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5E65F" w14:textId="45B00531" w:rsidR="00562E48" w:rsidRDefault="00562E48" w:rsidP="0038373D">
      <w:pPr>
        <w:pStyle w:val="CRCoverPage"/>
        <w:tabs>
          <w:tab w:val="right" w:pos="9639"/>
        </w:tabs>
        <w:spacing w:after="0"/>
        <w:rPr>
          <w:b/>
          <w:i/>
          <w:noProof/>
          <w:sz w:val="24"/>
          <w:szCs w:val="28"/>
        </w:rPr>
      </w:pPr>
      <w:r>
        <w:rPr>
          <w:b/>
          <w:noProof/>
          <w:sz w:val="24"/>
          <w:szCs w:val="28"/>
        </w:rPr>
        <w:t>3GPP TSG-RAN WG3 Meeting #11</w:t>
      </w:r>
      <w:r w:rsidR="006D6DC9">
        <w:rPr>
          <w:b/>
          <w:noProof/>
          <w:sz w:val="24"/>
          <w:szCs w:val="28"/>
        </w:rPr>
        <w:t>5</w:t>
      </w:r>
      <w:r>
        <w:rPr>
          <w:b/>
          <w:noProof/>
          <w:sz w:val="24"/>
          <w:szCs w:val="28"/>
        </w:rPr>
        <w:t>-e</w:t>
      </w:r>
      <w:r>
        <w:rPr>
          <w:b/>
          <w:i/>
          <w:noProof/>
          <w:sz w:val="24"/>
          <w:szCs w:val="28"/>
        </w:rPr>
        <w:tab/>
      </w:r>
      <w:r w:rsidR="005D70FB" w:rsidRPr="005D70FB">
        <w:rPr>
          <w:b/>
          <w:noProof/>
          <w:sz w:val="28"/>
          <w:szCs w:val="28"/>
        </w:rPr>
        <w:t>R3-2</w:t>
      </w:r>
      <w:r w:rsidR="00027260">
        <w:rPr>
          <w:b/>
          <w:noProof/>
          <w:sz w:val="28"/>
          <w:szCs w:val="28"/>
        </w:rPr>
        <w:t>2</w:t>
      </w:r>
      <w:r w:rsidR="00CE5FDF">
        <w:rPr>
          <w:b/>
          <w:noProof/>
          <w:sz w:val="28"/>
          <w:szCs w:val="28"/>
        </w:rPr>
        <w:t>2928</w:t>
      </w:r>
    </w:p>
    <w:p w14:paraId="5F23A58C" w14:textId="36B64046" w:rsidR="00562E48" w:rsidRDefault="00562E48" w:rsidP="003835B7">
      <w:pPr>
        <w:pStyle w:val="CRCoverPage"/>
        <w:tabs>
          <w:tab w:val="right" w:pos="9639"/>
        </w:tabs>
        <w:outlineLvl w:val="0"/>
        <w:rPr>
          <w:b/>
          <w:noProof/>
          <w:sz w:val="24"/>
          <w:szCs w:val="28"/>
        </w:rPr>
      </w:pPr>
      <w:r>
        <w:rPr>
          <w:b/>
          <w:noProof/>
          <w:sz w:val="24"/>
          <w:szCs w:val="28"/>
        </w:rPr>
        <w:t xml:space="preserve">Online, </w:t>
      </w:r>
      <w:r w:rsidR="006D6DC9">
        <w:rPr>
          <w:b/>
          <w:noProof/>
          <w:sz w:val="24"/>
          <w:szCs w:val="28"/>
        </w:rPr>
        <w:t>21</w:t>
      </w:r>
      <w:r w:rsidR="006D6DC9" w:rsidRPr="006D6DC9">
        <w:rPr>
          <w:b/>
          <w:noProof/>
          <w:sz w:val="24"/>
          <w:szCs w:val="28"/>
          <w:vertAlign w:val="superscript"/>
        </w:rPr>
        <w:t>st</w:t>
      </w:r>
      <w:r w:rsidR="006D6DC9">
        <w:rPr>
          <w:b/>
          <w:noProof/>
          <w:sz w:val="24"/>
          <w:szCs w:val="28"/>
        </w:rPr>
        <w:t xml:space="preserve"> February - 3</w:t>
      </w:r>
      <w:r w:rsidR="006D6DC9" w:rsidRPr="006D6DC9">
        <w:rPr>
          <w:b/>
          <w:noProof/>
          <w:sz w:val="24"/>
          <w:szCs w:val="28"/>
          <w:vertAlign w:val="superscript"/>
        </w:rPr>
        <w:t>rd</w:t>
      </w:r>
      <w:r w:rsidR="006D6DC9">
        <w:rPr>
          <w:b/>
          <w:noProof/>
          <w:sz w:val="24"/>
          <w:szCs w:val="28"/>
        </w:rPr>
        <w:t xml:space="preserve"> March </w:t>
      </w:r>
      <w:r w:rsidR="00027260">
        <w:rPr>
          <w:b/>
          <w:noProof/>
          <w:sz w:val="24"/>
          <w:szCs w:val="28"/>
        </w:rPr>
        <w:t>2022</w:t>
      </w:r>
      <w:r w:rsidR="003835B7">
        <w:rPr>
          <w:b/>
          <w:noProof/>
          <w:sz w:val="24"/>
          <w:szCs w:val="28"/>
        </w:rPr>
        <w:tab/>
        <w:t>was R3-2</w:t>
      </w:r>
      <w:r w:rsidR="007762D0">
        <w:rPr>
          <w:b/>
          <w:noProof/>
          <w:sz w:val="24"/>
          <w:szCs w:val="28"/>
        </w:rPr>
        <w:t>2</w:t>
      </w:r>
      <w:r w:rsidR="00CE5FDF">
        <w:rPr>
          <w:b/>
          <w:noProof/>
          <w:sz w:val="24"/>
          <w:szCs w:val="28"/>
        </w:rPr>
        <w:t>1523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4970512" w:rsidR="001E41F3" w:rsidRPr="00F81CF3" w:rsidRDefault="00F81CF3" w:rsidP="00E13F3D">
            <w:pPr>
              <w:pStyle w:val="CRCoverPage"/>
              <w:spacing w:after="0"/>
              <w:jc w:val="right"/>
              <w:rPr>
                <w:b/>
                <w:bCs/>
                <w:noProof/>
                <w:sz w:val="28"/>
              </w:rPr>
            </w:pPr>
            <w:r w:rsidRPr="00F81CF3">
              <w:rPr>
                <w:b/>
                <w:bCs/>
                <w:sz w:val="28"/>
                <w:szCs w:val="28"/>
              </w:rPr>
              <w:t>38.423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D52F39A" w:rsidR="001E41F3" w:rsidRPr="003E5291" w:rsidRDefault="00476C03" w:rsidP="003C0479">
            <w:pPr>
              <w:pStyle w:val="CRCoverPage"/>
              <w:spacing w:after="0"/>
              <w:jc w:val="right"/>
              <w:rPr>
                <w:b/>
                <w:bCs/>
                <w:noProof/>
              </w:rPr>
            </w:pPr>
            <w:r w:rsidRPr="003C0479">
              <w:rPr>
                <w:b/>
                <w:bCs/>
                <w:sz w:val="28"/>
                <w:szCs w:val="28"/>
              </w:rPr>
              <w:t>0491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E5684A3" w:rsidR="001E41F3" w:rsidRPr="00F81CF3" w:rsidRDefault="00CE5FDF" w:rsidP="00E13F3D">
            <w:pPr>
              <w:pStyle w:val="CRCoverPage"/>
              <w:spacing w:after="0"/>
              <w:jc w:val="center"/>
              <w:rPr>
                <w:b/>
                <w:bCs/>
                <w:noProof/>
              </w:rPr>
            </w:pPr>
            <w:r>
              <w:rPr>
                <w:b/>
                <w:bCs/>
                <w:sz w:val="28"/>
                <w:szCs w:val="28"/>
              </w:rPr>
              <w:t>9</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FB96435" w:rsidR="001E41F3" w:rsidRPr="00F81CF3" w:rsidRDefault="00F81CF3">
            <w:pPr>
              <w:pStyle w:val="CRCoverPage"/>
              <w:spacing w:after="0"/>
              <w:jc w:val="center"/>
              <w:rPr>
                <w:b/>
                <w:bCs/>
                <w:noProof/>
                <w:sz w:val="28"/>
              </w:rPr>
            </w:pPr>
            <w:r w:rsidRPr="00F81CF3">
              <w:rPr>
                <w:b/>
                <w:bCs/>
                <w:sz w:val="28"/>
                <w:szCs w:val="28"/>
              </w:rPr>
              <w:t>16.</w:t>
            </w:r>
            <w:r w:rsidR="00027260">
              <w:rPr>
                <w:b/>
                <w:bCs/>
                <w:sz w:val="28"/>
                <w:szCs w:val="28"/>
              </w:rPr>
              <w:t>8</w:t>
            </w:r>
            <w:r w:rsidRPr="00F81CF3">
              <w:rPr>
                <w:b/>
                <w:bCs/>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CB41A00" w:rsidR="00F25D98" w:rsidRDefault="00F81CF3"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7F72889" w:rsidR="001E41F3" w:rsidRDefault="00F81CF3">
            <w:pPr>
              <w:pStyle w:val="CRCoverPage"/>
              <w:spacing w:after="0"/>
              <w:ind w:left="100"/>
              <w:rPr>
                <w:noProof/>
              </w:rPr>
            </w:pPr>
            <w:r>
              <w:t>Introduction of NR Multicast and Broadcast Services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1807079" w:rsidR="001E41F3" w:rsidRDefault="006D6DC9">
            <w:pPr>
              <w:pStyle w:val="CRCoverPage"/>
              <w:spacing w:after="0"/>
              <w:ind w:left="100"/>
              <w:rPr>
                <w:noProof/>
              </w:rPr>
            </w:pPr>
            <w:fldSimple w:instr=" DOCPROPERTY  SourceIfWg  \* MERGEFORMAT ">
              <w:r w:rsidR="00A348D4">
                <w:rPr>
                  <w:noProof/>
                </w:rPr>
                <w:t>Ericsson</w:t>
              </w:r>
            </w:fldSimple>
            <w:ins w:id="1" w:author="Nok-1" w:date="2022-03-06T12:48:00Z">
              <w:r w:rsidR="00C756EF">
                <w:rPr>
                  <w:noProof/>
                </w:rPr>
                <w:t>, Nok</w:t>
              </w:r>
            </w:ins>
            <w:ins w:id="2" w:author="Nok-1" w:date="2022-03-06T12:49:00Z">
              <w:r w:rsidR="00C756EF">
                <w:rPr>
                  <w:noProof/>
                </w:rPr>
                <w:t>ia, Nokia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1591845" w:rsidR="001E41F3" w:rsidRDefault="006D6DC9" w:rsidP="00547111">
            <w:pPr>
              <w:pStyle w:val="CRCoverPage"/>
              <w:spacing w:after="0"/>
              <w:ind w:left="100"/>
              <w:rPr>
                <w:noProof/>
              </w:rPr>
            </w:pPr>
            <w:fldSimple w:instr=" DOCPROPERTY  SourceIfTsg  \* MERGEFORMAT ">
              <w:r w:rsidR="00A348D4">
                <w:rPr>
                  <w:noProof/>
                </w:rPr>
                <w:t>R3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26E87FE" w:rsidR="001E41F3" w:rsidRDefault="003C0479">
            <w:pPr>
              <w:pStyle w:val="CRCoverPage"/>
              <w:spacing w:after="0"/>
              <w:ind w:left="100"/>
              <w:rPr>
                <w:noProof/>
              </w:rPr>
            </w:pPr>
            <w:r w:rsidRPr="003C0479">
              <w:t>NR_MBS-Core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449BE1F" w:rsidR="001E41F3" w:rsidRDefault="00A348D4">
            <w:pPr>
              <w:pStyle w:val="CRCoverPage"/>
              <w:spacing w:after="0"/>
              <w:ind w:left="100"/>
              <w:rPr>
                <w:noProof/>
              </w:rPr>
            </w:pPr>
            <w:r>
              <w:t>202</w:t>
            </w:r>
            <w:r w:rsidR="00193957">
              <w:t>2</w:t>
            </w:r>
            <w:r>
              <w:t>-</w:t>
            </w:r>
            <w:r w:rsidR="00193957">
              <w:t>0</w:t>
            </w:r>
            <w:r w:rsidR="00CE5FDF">
              <w:t>3</w:t>
            </w:r>
            <w:r>
              <w:t>-</w:t>
            </w:r>
            <w:r w:rsidR="00CE5FDF">
              <w:t>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99C3347" w:rsidR="001E41F3" w:rsidRPr="00F81CF3" w:rsidRDefault="00F81CF3" w:rsidP="00D24991">
            <w:pPr>
              <w:pStyle w:val="CRCoverPage"/>
              <w:spacing w:after="0"/>
              <w:ind w:left="100" w:right="-609"/>
              <w:rPr>
                <w:b/>
                <w:bCs/>
                <w:noProof/>
              </w:rPr>
            </w:pPr>
            <w:r w:rsidRPr="00F81CF3">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7CC0022" w:rsidR="001E41F3" w:rsidRPr="00F81CF3" w:rsidRDefault="00F81CF3">
            <w:pPr>
              <w:pStyle w:val="CRCoverPage"/>
              <w:spacing w:after="0"/>
              <w:ind w:left="100"/>
              <w:rPr>
                <w:i/>
                <w:iCs/>
                <w:noProof/>
              </w:rPr>
            </w:pPr>
            <w:r w:rsidRPr="00F81CF3">
              <w:rPr>
                <w:i/>
                <w:iCs/>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F62FB18" w:rsidR="001E41F3" w:rsidRDefault="007D17B3">
            <w:pPr>
              <w:pStyle w:val="CRCoverPage"/>
              <w:spacing w:after="0"/>
              <w:ind w:left="100"/>
              <w:rPr>
                <w:noProof/>
              </w:rPr>
            </w:pPr>
            <w:r>
              <w:rPr>
                <w:noProof/>
              </w:rPr>
              <w:t>This CR introduces XnAP protocol functions for Rel-17 NR MBS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490CE5" w14:paraId="21016551" w14:textId="77777777" w:rsidTr="00547111">
        <w:tc>
          <w:tcPr>
            <w:tcW w:w="2694" w:type="dxa"/>
            <w:gridSpan w:val="2"/>
            <w:tcBorders>
              <w:left w:val="single" w:sz="4" w:space="0" w:color="auto"/>
            </w:tcBorders>
          </w:tcPr>
          <w:p w14:paraId="49433147" w14:textId="77777777" w:rsidR="00490CE5" w:rsidRDefault="00490CE5" w:rsidP="00490CE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CDF02D" w14:textId="77777777" w:rsidR="006D6DC9" w:rsidRDefault="00C53B6E" w:rsidP="00C53B6E">
            <w:pPr>
              <w:pStyle w:val="CRCoverPage"/>
              <w:spacing w:after="0"/>
              <w:ind w:left="100"/>
              <w:rPr>
                <w:noProof/>
              </w:rPr>
            </w:pPr>
            <w:r>
              <w:rPr>
                <w:noProof/>
              </w:rPr>
              <w:t>This CR introduces</w:t>
            </w:r>
          </w:p>
          <w:p w14:paraId="6D960752" w14:textId="2F5D31D6" w:rsidR="006D6DC9" w:rsidRDefault="006D6DC9" w:rsidP="006D6DC9">
            <w:pPr>
              <w:pStyle w:val="CRCoverPage"/>
              <w:spacing w:after="0"/>
              <w:ind w:left="342" w:hanging="242"/>
              <w:rPr>
                <w:noProof/>
              </w:rPr>
            </w:pPr>
            <w:r>
              <w:rPr>
                <w:noProof/>
              </w:rPr>
              <w:t>-</w:t>
            </w:r>
            <w:r w:rsidRPr="00FD0425">
              <w:tab/>
            </w:r>
            <w:r w:rsidR="00C53B6E">
              <w:rPr>
                <w:noProof/>
              </w:rPr>
              <w:t xml:space="preserve">functions for RAN Multicast Group Paging, </w:t>
            </w:r>
          </w:p>
          <w:p w14:paraId="04E40D10" w14:textId="3266F586" w:rsidR="006D6DC9" w:rsidRDefault="006D6DC9" w:rsidP="006D6DC9">
            <w:pPr>
              <w:pStyle w:val="CRCoverPage"/>
              <w:spacing w:after="0"/>
              <w:ind w:left="342" w:hanging="242"/>
              <w:rPr>
                <w:noProof/>
              </w:rPr>
            </w:pPr>
            <w:r>
              <w:rPr>
                <w:noProof/>
              </w:rPr>
              <w:t>-</w:t>
            </w:r>
            <w:r w:rsidRPr="00FD0425">
              <w:tab/>
            </w:r>
            <w:r w:rsidR="00C53B6E">
              <w:rPr>
                <w:noProof/>
              </w:rPr>
              <w:t xml:space="preserve">provision of MBS related information within mobility messages and </w:t>
            </w:r>
          </w:p>
          <w:p w14:paraId="31C656EC" w14:textId="3AC94B7D" w:rsidR="00490CE5" w:rsidRDefault="006D6DC9" w:rsidP="006D6DC9">
            <w:pPr>
              <w:pStyle w:val="CRCoverPage"/>
              <w:spacing w:after="0"/>
              <w:ind w:left="342" w:hanging="242"/>
              <w:rPr>
                <w:noProof/>
              </w:rPr>
            </w:pPr>
            <w:r>
              <w:rPr>
                <w:noProof/>
              </w:rPr>
              <w:t>-</w:t>
            </w:r>
            <w:r w:rsidRPr="00FD0425">
              <w:tab/>
            </w:r>
            <w:r w:rsidR="00C53B6E">
              <w:rPr>
                <w:noProof/>
              </w:rPr>
              <w:t xml:space="preserve">inclusion of broadcast related information in the </w:t>
            </w:r>
            <w:r w:rsidR="00C53B6E" w:rsidRPr="006D6DC9">
              <w:rPr>
                <w:i/>
                <w:iCs/>
                <w:noProof/>
              </w:rPr>
              <w:t>Served Cell Information NR</w:t>
            </w:r>
            <w:r>
              <w:rPr>
                <w:noProof/>
              </w:rPr>
              <w:t xml:space="preserve"> IE</w:t>
            </w:r>
            <w:r w:rsidR="00C53B6E">
              <w:rPr>
                <w:noProof/>
              </w:rPr>
              <w:t>.</w:t>
            </w:r>
          </w:p>
        </w:tc>
      </w:tr>
      <w:tr w:rsidR="00490CE5" w14:paraId="1F886379" w14:textId="77777777" w:rsidTr="00547111">
        <w:tc>
          <w:tcPr>
            <w:tcW w:w="2694" w:type="dxa"/>
            <w:gridSpan w:val="2"/>
            <w:tcBorders>
              <w:left w:val="single" w:sz="4" w:space="0" w:color="auto"/>
            </w:tcBorders>
          </w:tcPr>
          <w:p w14:paraId="4D989623" w14:textId="77777777" w:rsidR="00490CE5" w:rsidRDefault="00490CE5" w:rsidP="00490CE5">
            <w:pPr>
              <w:pStyle w:val="CRCoverPage"/>
              <w:spacing w:after="0"/>
              <w:rPr>
                <w:b/>
                <w:i/>
                <w:noProof/>
                <w:sz w:val="8"/>
                <w:szCs w:val="8"/>
              </w:rPr>
            </w:pPr>
          </w:p>
        </w:tc>
        <w:tc>
          <w:tcPr>
            <w:tcW w:w="6946" w:type="dxa"/>
            <w:gridSpan w:val="9"/>
            <w:tcBorders>
              <w:right w:val="single" w:sz="4" w:space="0" w:color="auto"/>
            </w:tcBorders>
          </w:tcPr>
          <w:p w14:paraId="71C4A204" w14:textId="77777777" w:rsidR="00490CE5" w:rsidRDefault="00490CE5" w:rsidP="00490CE5">
            <w:pPr>
              <w:pStyle w:val="CRCoverPage"/>
              <w:spacing w:after="0"/>
              <w:rPr>
                <w:noProof/>
                <w:sz w:val="8"/>
                <w:szCs w:val="8"/>
              </w:rPr>
            </w:pPr>
          </w:p>
        </w:tc>
      </w:tr>
      <w:tr w:rsidR="00490CE5" w14:paraId="678D7BF9" w14:textId="77777777" w:rsidTr="00547111">
        <w:tc>
          <w:tcPr>
            <w:tcW w:w="2694" w:type="dxa"/>
            <w:gridSpan w:val="2"/>
            <w:tcBorders>
              <w:left w:val="single" w:sz="4" w:space="0" w:color="auto"/>
              <w:bottom w:val="single" w:sz="4" w:space="0" w:color="auto"/>
            </w:tcBorders>
          </w:tcPr>
          <w:p w14:paraId="4E5CE1B6" w14:textId="77777777" w:rsidR="00490CE5" w:rsidRDefault="00490CE5" w:rsidP="00490CE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490CE5" w:rsidRDefault="00490CE5" w:rsidP="00490CE5">
            <w:pPr>
              <w:pStyle w:val="CRCoverPage"/>
              <w:spacing w:after="0"/>
              <w:ind w:left="100"/>
              <w:rPr>
                <w:noProof/>
              </w:rPr>
            </w:pPr>
          </w:p>
        </w:tc>
      </w:tr>
      <w:tr w:rsidR="00490CE5" w14:paraId="034AF533" w14:textId="77777777" w:rsidTr="00547111">
        <w:tc>
          <w:tcPr>
            <w:tcW w:w="2694" w:type="dxa"/>
            <w:gridSpan w:val="2"/>
          </w:tcPr>
          <w:p w14:paraId="39D9EB5B" w14:textId="77777777" w:rsidR="00490CE5" w:rsidRDefault="00490CE5" w:rsidP="00490CE5">
            <w:pPr>
              <w:pStyle w:val="CRCoverPage"/>
              <w:spacing w:after="0"/>
              <w:rPr>
                <w:b/>
                <w:i/>
                <w:noProof/>
                <w:sz w:val="8"/>
                <w:szCs w:val="8"/>
              </w:rPr>
            </w:pPr>
          </w:p>
        </w:tc>
        <w:tc>
          <w:tcPr>
            <w:tcW w:w="6946" w:type="dxa"/>
            <w:gridSpan w:val="9"/>
          </w:tcPr>
          <w:p w14:paraId="7826CB1C" w14:textId="77777777" w:rsidR="00490CE5" w:rsidRDefault="00490CE5" w:rsidP="00490CE5">
            <w:pPr>
              <w:pStyle w:val="CRCoverPage"/>
              <w:spacing w:after="0"/>
              <w:rPr>
                <w:noProof/>
                <w:sz w:val="8"/>
                <w:szCs w:val="8"/>
              </w:rPr>
            </w:pPr>
          </w:p>
        </w:tc>
      </w:tr>
      <w:tr w:rsidR="00490CE5" w14:paraId="6A17D7AC" w14:textId="77777777" w:rsidTr="00547111">
        <w:tc>
          <w:tcPr>
            <w:tcW w:w="2694" w:type="dxa"/>
            <w:gridSpan w:val="2"/>
            <w:tcBorders>
              <w:top w:val="single" w:sz="4" w:space="0" w:color="auto"/>
              <w:left w:val="single" w:sz="4" w:space="0" w:color="auto"/>
            </w:tcBorders>
          </w:tcPr>
          <w:p w14:paraId="6DAD5B19" w14:textId="77777777" w:rsidR="00490CE5" w:rsidRDefault="00490CE5" w:rsidP="00490CE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02BF9F0" w:rsidR="00490CE5" w:rsidRDefault="00C53B6E" w:rsidP="00490CE5">
            <w:pPr>
              <w:pStyle w:val="CRCoverPage"/>
              <w:spacing w:after="0"/>
              <w:ind w:left="100"/>
              <w:rPr>
                <w:noProof/>
              </w:rPr>
            </w:pPr>
            <w:r>
              <w:rPr>
                <w:noProof/>
              </w:rPr>
              <w:t xml:space="preserve">2, </w:t>
            </w:r>
            <w:r w:rsidR="007D17B3">
              <w:rPr>
                <w:noProof/>
              </w:rPr>
              <w:t>3.1, 3.2</w:t>
            </w:r>
            <w:r w:rsidR="007E7116">
              <w:rPr>
                <w:noProof/>
              </w:rPr>
              <w:t>, 8.1</w:t>
            </w:r>
            <w:r w:rsidR="00DA036D">
              <w:rPr>
                <w:noProof/>
              </w:rPr>
              <w:t xml:space="preserve">, </w:t>
            </w:r>
            <w:r>
              <w:rPr>
                <w:noProof/>
              </w:rPr>
              <w:t xml:space="preserve">8.2.1.2, 8.2.4.2, </w:t>
            </w:r>
            <w:r w:rsidR="00BA0768">
              <w:rPr>
                <w:noProof/>
              </w:rPr>
              <w:t xml:space="preserve">8.4.1.2, 8.4.2.2, </w:t>
            </w:r>
            <w:r w:rsidR="00DA036D">
              <w:t xml:space="preserve">8.X1.Y1 (new), </w:t>
            </w:r>
            <w:r>
              <w:t xml:space="preserve">9.1.1.1, 9.1.1.2, </w:t>
            </w:r>
            <w:r w:rsidR="00DA036D">
              <w:rPr>
                <w:lang w:eastAsia="zh-CN"/>
              </w:rPr>
              <w:t>9.1.X2</w:t>
            </w:r>
            <w:r w:rsidR="00DA036D" w:rsidRPr="00FD0425">
              <w:rPr>
                <w:lang w:eastAsia="zh-CN"/>
              </w:rPr>
              <w:t>.</w:t>
            </w:r>
            <w:r w:rsidR="00DA036D">
              <w:rPr>
                <w:lang w:eastAsia="zh-CN"/>
              </w:rPr>
              <w:t>Y2 (new)</w:t>
            </w:r>
            <w:r w:rsidR="00BA0768">
              <w:rPr>
                <w:lang w:eastAsia="zh-CN"/>
              </w:rPr>
              <w:t xml:space="preserve">, </w:t>
            </w:r>
            <w:r>
              <w:rPr>
                <w:lang w:eastAsia="zh-CN"/>
              </w:rPr>
              <w:t xml:space="preserve">9.2.1.1, 9.2.1.13, 9.2.1.eee (new), 9.2.1.eee2 (new), 9.2.1.fff (new), 9.2.1.xxx (new), 9.2.1.zzz (new), </w:t>
            </w:r>
            <w:r w:rsidR="00BA0768">
              <w:rPr>
                <w:lang w:eastAsia="zh-CN"/>
              </w:rPr>
              <w:t xml:space="preserve">9.2.2.11, </w:t>
            </w:r>
            <w:r>
              <w:rPr>
                <w:lang w:eastAsia="zh-CN"/>
              </w:rPr>
              <w:t>8.2.3.10, 9.2.3.aaa (new), 9.2.3.bbb (new), 9.2.3.ccc (new), 9.2.3.eee3 (new), 9.2.3.fff1 (new), 9.2.3.ggg (new), ASN.1</w:t>
            </w:r>
          </w:p>
        </w:tc>
      </w:tr>
      <w:tr w:rsidR="00490CE5" w14:paraId="56E1E6C3" w14:textId="77777777" w:rsidTr="00547111">
        <w:tc>
          <w:tcPr>
            <w:tcW w:w="2694" w:type="dxa"/>
            <w:gridSpan w:val="2"/>
            <w:tcBorders>
              <w:left w:val="single" w:sz="4" w:space="0" w:color="auto"/>
            </w:tcBorders>
          </w:tcPr>
          <w:p w14:paraId="2FB9DE77" w14:textId="77777777" w:rsidR="00490CE5" w:rsidRDefault="00490CE5" w:rsidP="00490CE5">
            <w:pPr>
              <w:pStyle w:val="CRCoverPage"/>
              <w:spacing w:after="0"/>
              <w:rPr>
                <w:b/>
                <w:i/>
                <w:noProof/>
                <w:sz w:val="8"/>
                <w:szCs w:val="8"/>
              </w:rPr>
            </w:pPr>
          </w:p>
        </w:tc>
        <w:tc>
          <w:tcPr>
            <w:tcW w:w="6946" w:type="dxa"/>
            <w:gridSpan w:val="9"/>
            <w:tcBorders>
              <w:right w:val="single" w:sz="4" w:space="0" w:color="auto"/>
            </w:tcBorders>
          </w:tcPr>
          <w:p w14:paraId="0898542D" w14:textId="77777777" w:rsidR="00490CE5" w:rsidRDefault="00490CE5" w:rsidP="00490CE5">
            <w:pPr>
              <w:pStyle w:val="CRCoverPage"/>
              <w:spacing w:after="0"/>
              <w:rPr>
                <w:noProof/>
                <w:sz w:val="8"/>
                <w:szCs w:val="8"/>
              </w:rPr>
            </w:pPr>
          </w:p>
        </w:tc>
      </w:tr>
      <w:tr w:rsidR="00490CE5" w14:paraId="76F95A8B" w14:textId="77777777" w:rsidTr="00547111">
        <w:tc>
          <w:tcPr>
            <w:tcW w:w="2694" w:type="dxa"/>
            <w:gridSpan w:val="2"/>
            <w:tcBorders>
              <w:left w:val="single" w:sz="4" w:space="0" w:color="auto"/>
            </w:tcBorders>
          </w:tcPr>
          <w:p w14:paraId="335EAB52" w14:textId="77777777" w:rsidR="00490CE5" w:rsidRDefault="00490CE5" w:rsidP="00490CE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490CE5" w:rsidRDefault="00490CE5" w:rsidP="00490CE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490CE5" w:rsidRDefault="00490CE5" w:rsidP="00490CE5">
            <w:pPr>
              <w:pStyle w:val="CRCoverPage"/>
              <w:spacing w:after="0"/>
              <w:jc w:val="center"/>
              <w:rPr>
                <w:b/>
                <w:caps/>
                <w:noProof/>
              </w:rPr>
            </w:pPr>
            <w:r>
              <w:rPr>
                <w:b/>
                <w:caps/>
                <w:noProof/>
              </w:rPr>
              <w:t>N</w:t>
            </w:r>
          </w:p>
        </w:tc>
        <w:tc>
          <w:tcPr>
            <w:tcW w:w="2977" w:type="dxa"/>
            <w:gridSpan w:val="4"/>
          </w:tcPr>
          <w:p w14:paraId="304CCBCB" w14:textId="77777777" w:rsidR="00490CE5" w:rsidRDefault="00490CE5" w:rsidP="00490CE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490CE5" w:rsidRDefault="00490CE5" w:rsidP="00490CE5">
            <w:pPr>
              <w:pStyle w:val="CRCoverPage"/>
              <w:spacing w:after="0"/>
              <w:ind w:left="99"/>
              <w:rPr>
                <w:noProof/>
              </w:rPr>
            </w:pPr>
          </w:p>
        </w:tc>
      </w:tr>
      <w:tr w:rsidR="00490CE5" w14:paraId="34ACE2EB" w14:textId="77777777" w:rsidTr="00547111">
        <w:tc>
          <w:tcPr>
            <w:tcW w:w="2694" w:type="dxa"/>
            <w:gridSpan w:val="2"/>
            <w:tcBorders>
              <w:left w:val="single" w:sz="4" w:space="0" w:color="auto"/>
            </w:tcBorders>
          </w:tcPr>
          <w:p w14:paraId="571382F3" w14:textId="77777777" w:rsidR="00490CE5" w:rsidRDefault="00490CE5" w:rsidP="00490CE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2614006" w:rsidR="00490CE5" w:rsidRDefault="00F81CF3" w:rsidP="00490CE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490CE5" w:rsidRDefault="00490CE5" w:rsidP="00490CE5">
            <w:pPr>
              <w:pStyle w:val="CRCoverPage"/>
              <w:spacing w:after="0"/>
              <w:jc w:val="center"/>
              <w:rPr>
                <w:b/>
                <w:caps/>
                <w:noProof/>
              </w:rPr>
            </w:pPr>
          </w:p>
        </w:tc>
        <w:tc>
          <w:tcPr>
            <w:tcW w:w="2977" w:type="dxa"/>
            <w:gridSpan w:val="4"/>
          </w:tcPr>
          <w:p w14:paraId="7DB274D8" w14:textId="77777777" w:rsidR="00490CE5" w:rsidRDefault="00490CE5" w:rsidP="00490CE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21D4264" w14:textId="387FF7F3" w:rsidR="006D6DC9" w:rsidRPr="006D6DC9" w:rsidRDefault="006D6DC9" w:rsidP="00490CE5">
            <w:pPr>
              <w:pStyle w:val="CRCoverPage"/>
              <w:spacing w:after="0"/>
              <w:ind w:left="99"/>
              <w:rPr>
                <w:noProof/>
              </w:rPr>
            </w:pPr>
            <w:r w:rsidRPr="006D6DC9">
              <w:rPr>
                <w:noProof/>
              </w:rPr>
              <w:t>TS 38.401 CR0153</w:t>
            </w:r>
          </w:p>
          <w:p w14:paraId="26D3B713" w14:textId="7AE1A4D9" w:rsidR="006D6DC9" w:rsidRPr="006D6DC9" w:rsidRDefault="006D6DC9" w:rsidP="00490CE5">
            <w:pPr>
              <w:pStyle w:val="CRCoverPage"/>
              <w:spacing w:after="0"/>
              <w:ind w:left="99"/>
              <w:rPr>
                <w:noProof/>
              </w:rPr>
            </w:pPr>
            <w:r w:rsidRPr="006D6DC9">
              <w:rPr>
                <w:noProof/>
              </w:rPr>
              <w:t>TS 38.410 CR0030</w:t>
            </w:r>
          </w:p>
          <w:p w14:paraId="287CF685" w14:textId="2BFFC9AA" w:rsidR="006D6DC9" w:rsidRPr="006D6DC9" w:rsidRDefault="006D6DC9" w:rsidP="00490CE5">
            <w:pPr>
              <w:pStyle w:val="CRCoverPage"/>
              <w:spacing w:after="0"/>
              <w:ind w:left="99"/>
              <w:rPr>
                <w:noProof/>
              </w:rPr>
            </w:pPr>
            <w:r w:rsidRPr="006D6DC9">
              <w:rPr>
                <w:noProof/>
              </w:rPr>
              <w:t>TS 38.413 CR0548</w:t>
            </w:r>
          </w:p>
          <w:p w14:paraId="1B47A148" w14:textId="7CCF01DD" w:rsidR="006D6DC9" w:rsidRPr="006D6DC9" w:rsidRDefault="006D6DC9" w:rsidP="00490CE5">
            <w:pPr>
              <w:pStyle w:val="CRCoverPage"/>
              <w:spacing w:after="0"/>
              <w:ind w:left="99"/>
              <w:rPr>
                <w:noProof/>
              </w:rPr>
            </w:pPr>
            <w:r w:rsidRPr="006D6DC9">
              <w:rPr>
                <w:noProof/>
              </w:rPr>
              <w:t>TS 38.415 CR0034</w:t>
            </w:r>
          </w:p>
          <w:p w14:paraId="6DCC0BE1" w14:textId="35934E46" w:rsidR="006D6DC9" w:rsidRDefault="006D6DC9" w:rsidP="00490CE5">
            <w:pPr>
              <w:pStyle w:val="CRCoverPage"/>
              <w:spacing w:after="0"/>
              <w:ind w:left="99"/>
              <w:rPr>
                <w:noProof/>
              </w:rPr>
            </w:pPr>
            <w:r w:rsidRPr="006D6DC9">
              <w:rPr>
                <w:noProof/>
              </w:rPr>
              <w:t>TS 38.420 CR0022</w:t>
            </w:r>
          </w:p>
          <w:p w14:paraId="49E65053" w14:textId="4E309E57" w:rsidR="006D6DC9" w:rsidRPr="006D6DC9" w:rsidRDefault="006D6DC9" w:rsidP="00490CE5">
            <w:pPr>
              <w:pStyle w:val="CRCoverPage"/>
              <w:spacing w:after="0"/>
              <w:ind w:left="99"/>
              <w:rPr>
                <w:noProof/>
              </w:rPr>
            </w:pPr>
            <w:r>
              <w:rPr>
                <w:noProof/>
              </w:rPr>
              <w:t>TS 38.425 CR0136</w:t>
            </w:r>
          </w:p>
          <w:p w14:paraId="1140A359" w14:textId="167D7050" w:rsidR="006D6DC9" w:rsidRPr="006D6DC9" w:rsidRDefault="006D6DC9" w:rsidP="00490CE5">
            <w:pPr>
              <w:pStyle w:val="CRCoverPage"/>
              <w:spacing w:after="0"/>
              <w:ind w:left="99"/>
              <w:rPr>
                <w:noProof/>
              </w:rPr>
            </w:pPr>
            <w:r w:rsidRPr="006D6DC9">
              <w:rPr>
                <w:noProof/>
              </w:rPr>
              <w:t>TS 38.470 CR0071</w:t>
            </w:r>
          </w:p>
          <w:p w14:paraId="42398B96" w14:textId="2F8730F6" w:rsidR="00490CE5" w:rsidRPr="006D6DC9" w:rsidRDefault="006D6DC9" w:rsidP="00490CE5">
            <w:pPr>
              <w:pStyle w:val="CRCoverPage"/>
              <w:spacing w:after="0"/>
              <w:ind w:left="99"/>
              <w:rPr>
                <w:noProof/>
              </w:rPr>
            </w:pPr>
            <w:r w:rsidRPr="006D6DC9">
              <w:rPr>
                <w:noProof/>
              </w:rPr>
              <w:t>TS 38.473 CR0716</w:t>
            </w:r>
          </w:p>
        </w:tc>
      </w:tr>
      <w:tr w:rsidR="00490CE5" w14:paraId="446DDBAC" w14:textId="77777777" w:rsidTr="00547111">
        <w:tc>
          <w:tcPr>
            <w:tcW w:w="2694" w:type="dxa"/>
            <w:gridSpan w:val="2"/>
            <w:tcBorders>
              <w:left w:val="single" w:sz="4" w:space="0" w:color="auto"/>
            </w:tcBorders>
          </w:tcPr>
          <w:p w14:paraId="678A1AA6" w14:textId="77777777" w:rsidR="00490CE5" w:rsidRDefault="00490CE5" w:rsidP="00490CE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490CE5" w:rsidRDefault="00490CE5" w:rsidP="00490CE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E2039D" w:rsidR="00490CE5" w:rsidRDefault="00F81CF3" w:rsidP="00490CE5">
            <w:pPr>
              <w:pStyle w:val="CRCoverPage"/>
              <w:spacing w:after="0"/>
              <w:jc w:val="center"/>
              <w:rPr>
                <w:b/>
                <w:caps/>
                <w:noProof/>
              </w:rPr>
            </w:pPr>
            <w:r>
              <w:rPr>
                <w:b/>
                <w:caps/>
                <w:noProof/>
              </w:rPr>
              <w:t>X</w:t>
            </w:r>
          </w:p>
        </w:tc>
        <w:tc>
          <w:tcPr>
            <w:tcW w:w="2977" w:type="dxa"/>
            <w:gridSpan w:val="4"/>
          </w:tcPr>
          <w:p w14:paraId="1A4306D9" w14:textId="77777777" w:rsidR="00490CE5" w:rsidRDefault="00490CE5" w:rsidP="00490CE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A391CB4" w:rsidR="00490CE5" w:rsidRDefault="00490CE5" w:rsidP="00490CE5">
            <w:pPr>
              <w:pStyle w:val="CRCoverPage"/>
              <w:spacing w:after="0"/>
              <w:ind w:left="99"/>
              <w:rPr>
                <w:noProof/>
              </w:rPr>
            </w:pPr>
          </w:p>
        </w:tc>
      </w:tr>
      <w:tr w:rsidR="00490CE5" w14:paraId="55C714D2" w14:textId="77777777" w:rsidTr="00547111">
        <w:tc>
          <w:tcPr>
            <w:tcW w:w="2694" w:type="dxa"/>
            <w:gridSpan w:val="2"/>
            <w:tcBorders>
              <w:left w:val="single" w:sz="4" w:space="0" w:color="auto"/>
            </w:tcBorders>
          </w:tcPr>
          <w:p w14:paraId="45913E62" w14:textId="77777777" w:rsidR="00490CE5" w:rsidRDefault="00490CE5" w:rsidP="00490CE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490CE5" w:rsidRDefault="00490CE5" w:rsidP="00490CE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4B18B48" w:rsidR="00490CE5" w:rsidRDefault="00F81CF3" w:rsidP="00490CE5">
            <w:pPr>
              <w:pStyle w:val="CRCoverPage"/>
              <w:spacing w:after="0"/>
              <w:jc w:val="center"/>
              <w:rPr>
                <w:b/>
                <w:caps/>
                <w:noProof/>
              </w:rPr>
            </w:pPr>
            <w:r>
              <w:rPr>
                <w:b/>
                <w:caps/>
                <w:noProof/>
              </w:rPr>
              <w:t>X</w:t>
            </w:r>
          </w:p>
        </w:tc>
        <w:tc>
          <w:tcPr>
            <w:tcW w:w="2977" w:type="dxa"/>
            <w:gridSpan w:val="4"/>
          </w:tcPr>
          <w:p w14:paraId="1B4FF921" w14:textId="77777777" w:rsidR="00490CE5" w:rsidRDefault="00490CE5" w:rsidP="00490CE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C0EED2D" w:rsidR="00490CE5" w:rsidRDefault="00490CE5" w:rsidP="00490CE5">
            <w:pPr>
              <w:pStyle w:val="CRCoverPage"/>
              <w:spacing w:after="0"/>
              <w:ind w:left="99"/>
              <w:rPr>
                <w:noProof/>
              </w:rPr>
            </w:pPr>
          </w:p>
        </w:tc>
      </w:tr>
      <w:tr w:rsidR="00490CE5" w14:paraId="60DF82CC" w14:textId="77777777" w:rsidTr="008863B9">
        <w:tc>
          <w:tcPr>
            <w:tcW w:w="2694" w:type="dxa"/>
            <w:gridSpan w:val="2"/>
            <w:tcBorders>
              <w:left w:val="single" w:sz="4" w:space="0" w:color="auto"/>
            </w:tcBorders>
          </w:tcPr>
          <w:p w14:paraId="517696CD" w14:textId="77777777" w:rsidR="00490CE5" w:rsidRDefault="00490CE5" w:rsidP="00490CE5">
            <w:pPr>
              <w:pStyle w:val="CRCoverPage"/>
              <w:spacing w:after="0"/>
              <w:rPr>
                <w:b/>
                <w:i/>
                <w:noProof/>
              </w:rPr>
            </w:pPr>
          </w:p>
        </w:tc>
        <w:tc>
          <w:tcPr>
            <w:tcW w:w="6946" w:type="dxa"/>
            <w:gridSpan w:val="9"/>
            <w:tcBorders>
              <w:right w:val="single" w:sz="4" w:space="0" w:color="auto"/>
            </w:tcBorders>
          </w:tcPr>
          <w:p w14:paraId="4D84207F" w14:textId="77777777" w:rsidR="00490CE5" w:rsidRDefault="00490CE5" w:rsidP="00490CE5">
            <w:pPr>
              <w:pStyle w:val="CRCoverPage"/>
              <w:spacing w:after="0"/>
              <w:rPr>
                <w:noProof/>
              </w:rPr>
            </w:pPr>
          </w:p>
        </w:tc>
      </w:tr>
      <w:tr w:rsidR="00490CE5" w14:paraId="556B87B6" w14:textId="77777777" w:rsidTr="008863B9">
        <w:tc>
          <w:tcPr>
            <w:tcW w:w="2694" w:type="dxa"/>
            <w:gridSpan w:val="2"/>
            <w:tcBorders>
              <w:left w:val="single" w:sz="4" w:space="0" w:color="auto"/>
              <w:bottom w:val="single" w:sz="4" w:space="0" w:color="auto"/>
            </w:tcBorders>
          </w:tcPr>
          <w:p w14:paraId="79A9C411" w14:textId="77777777" w:rsidR="00490CE5" w:rsidRDefault="00490CE5" w:rsidP="00490CE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490CE5" w:rsidRDefault="00490CE5" w:rsidP="00490CE5">
            <w:pPr>
              <w:pStyle w:val="CRCoverPage"/>
              <w:spacing w:after="0"/>
              <w:ind w:left="100"/>
              <w:rPr>
                <w:noProof/>
              </w:rPr>
            </w:pPr>
          </w:p>
        </w:tc>
      </w:tr>
      <w:tr w:rsidR="00490CE5" w:rsidRPr="008863B9" w14:paraId="45BFE792" w14:textId="77777777" w:rsidTr="008863B9">
        <w:tc>
          <w:tcPr>
            <w:tcW w:w="2694" w:type="dxa"/>
            <w:gridSpan w:val="2"/>
            <w:tcBorders>
              <w:top w:val="single" w:sz="4" w:space="0" w:color="auto"/>
              <w:bottom w:val="single" w:sz="4" w:space="0" w:color="auto"/>
            </w:tcBorders>
          </w:tcPr>
          <w:p w14:paraId="194242DD" w14:textId="77777777" w:rsidR="00490CE5" w:rsidRPr="008863B9" w:rsidRDefault="00490CE5" w:rsidP="00490CE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90CE5" w:rsidRPr="008863B9" w:rsidRDefault="00490CE5" w:rsidP="00490CE5">
            <w:pPr>
              <w:pStyle w:val="CRCoverPage"/>
              <w:spacing w:after="0"/>
              <w:ind w:left="100"/>
              <w:rPr>
                <w:noProof/>
                <w:sz w:val="8"/>
                <w:szCs w:val="8"/>
              </w:rPr>
            </w:pPr>
          </w:p>
        </w:tc>
      </w:tr>
      <w:tr w:rsidR="00490CE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490CE5" w:rsidRDefault="00490CE5" w:rsidP="00490CE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A6FD4C0" w14:textId="7772683D" w:rsidR="00A3578B" w:rsidRDefault="00A3578B" w:rsidP="00C62579">
            <w:pPr>
              <w:pStyle w:val="CRCoverPage"/>
              <w:spacing w:after="0"/>
              <w:ind w:left="100"/>
              <w:rPr>
                <w:noProof/>
              </w:rPr>
            </w:pPr>
            <w:r>
              <w:rPr>
                <w:noProof/>
              </w:rPr>
              <w:t>r9: incorporating post R3-222809 and R3-222825, post RAN3#115-e</w:t>
            </w:r>
          </w:p>
          <w:p w14:paraId="0F69449D" w14:textId="7B15E3BE" w:rsidR="007762D0" w:rsidRDefault="007762D0" w:rsidP="00C62579">
            <w:pPr>
              <w:pStyle w:val="CRCoverPage"/>
              <w:spacing w:after="0"/>
              <w:ind w:left="100"/>
              <w:rPr>
                <w:noProof/>
              </w:rPr>
            </w:pPr>
            <w:r>
              <w:rPr>
                <w:noProof/>
              </w:rPr>
              <w:t>r8: incorporating R3-221330 and R3-221476</w:t>
            </w:r>
            <w:r w:rsidR="00A3578B">
              <w:rPr>
                <w:noProof/>
              </w:rPr>
              <w:t>,</w:t>
            </w:r>
            <w:r>
              <w:rPr>
                <w:noProof/>
              </w:rPr>
              <w:t xml:space="preserve"> po</w:t>
            </w:r>
            <w:r w:rsidR="00A3578B">
              <w:rPr>
                <w:noProof/>
              </w:rPr>
              <w:t>s</w:t>
            </w:r>
            <w:r>
              <w:rPr>
                <w:noProof/>
              </w:rPr>
              <w:t>t RAN3#114bis-e</w:t>
            </w:r>
          </w:p>
          <w:p w14:paraId="46D5DC6B" w14:textId="11CEEC55" w:rsidR="00027260" w:rsidRDefault="00027260" w:rsidP="00C62579">
            <w:pPr>
              <w:pStyle w:val="CRCoverPage"/>
              <w:spacing w:after="0"/>
              <w:ind w:left="100"/>
              <w:rPr>
                <w:noProof/>
              </w:rPr>
            </w:pPr>
            <w:r>
              <w:rPr>
                <w:noProof/>
              </w:rPr>
              <w:t>r7: submission to RAN3#114bis-e</w:t>
            </w:r>
            <w:r w:rsidR="00A3578B">
              <w:rPr>
                <w:noProof/>
              </w:rPr>
              <w:t>,</w:t>
            </w:r>
            <w:r>
              <w:rPr>
                <w:noProof/>
              </w:rPr>
              <w:t xml:space="preserve"> in R3-220028</w:t>
            </w:r>
          </w:p>
          <w:p w14:paraId="7A49FCEC" w14:textId="652CBBEC" w:rsidR="00C62579" w:rsidRDefault="007C16BE" w:rsidP="00C62579">
            <w:pPr>
              <w:pStyle w:val="CRCoverPage"/>
              <w:spacing w:after="0"/>
              <w:ind w:left="100"/>
              <w:rPr>
                <w:noProof/>
              </w:rPr>
            </w:pPr>
            <w:r>
              <w:rPr>
                <w:noProof/>
              </w:rPr>
              <w:lastRenderedPageBreak/>
              <w:t>r6</w:t>
            </w:r>
            <w:r w:rsidR="00C62579">
              <w:rPr>
                <w:noProof/>
              </w:rPr>
              <w:t>: submission to RAN3#11</w:t>
            </w:r>
            <w:r w:rsidR="00027260">
              <w:rPr>
                <w:noProof/>
              </w:rPr>
              <w:t>4</w:t>
            </w:r>
            <w:r w:rsidR="00C62579">
              <w:rPr>
                <w:noProof/>
              </w:rPr>
              <w:t>-e in R3-214662</w:t>
            </w:r>
          </w:p>
          <w:p w14:paraId="2E544C87" w14:textId="4A4D398B" w:rsidR="003A75D9" w:rsidRDefault="003A75D9" w:rsidP="00490CE5">
            <w:pPr>
              <w:pStyle w:val="CRCoverPage"/>
              <w:spacing w:after="0"/>
              <w:ind w:left="100"/>
              <w:rPr>
                <w:noProof/>
              </w:rPr>
            </w:pPr>
            <w:r>
              <w:rPr>
                <w:noProof/>
              </w:rPr>
              <w:t>r5: incorporating R3-214379</w:t>
            </w:r>
            <w:r w:rsidR="00A3578B">
              <w:rPr>
                <w:noProof/>
              </w:rPr>
              <w:t>,</w:t>
            </w:r>
            <w:r w:rsidR="00F84E22">
              <w:rPr>
                <w:noProof/>
              </w:rPr>
              <w:t xml:space="preserve"> post RAN3#113-e</w:t>
            </w:r>
            <w:r w:rsidR="00C62579">
              <w:rPr>
                <w:noProof/>
              </w:rPr>
              <w:t xml:space="preserve"> in R3-214513</w:t>
            </w:r>
          </w:p>
          <w:p w14:paraId="6697EBBE" w14:textId="27060E03" w:rsidR="00756BF3" w:rsidRDefault="00756BF3" w:rsidP="00490CE5">
            <w:pPr>
              <w:pStyle w:val="CRCoverPage"/>
              <w:spacing w:after="0"/>
              <w:ind w:left="100"/>
              <w:rPr>
                <w:noProof/>
              </w:rPr>
            </w:pPr>
            <w:r>
              <w:rPr>
                <w:noProof/>
              </w:rPr>
              <w:t>r4: submission to RAN3#113-e in R3-213151</w:t>
            </w:r>
          </w:p>
          <w:p w14:paraId="50A65BEA" w14:textId="42FC5D66" w:rsidR="003835B7" w:rsidRDefault="003835B7" w:rsidP="00490CE5">
            <w:pPr>
              <w:pStyle w:val="CRCoverPage"/>
              <w:spacing w:after="0"/>
              <w:ind w:left="100"/>
              <w:rPr>
                <w:noProof/>
              </w:rPr>
            </w:pPr>
            <w:r>
              <w:rPr>
                <w:noProof/>
              </w:rPr>
              <w:t>r3: submission to RAN3#112-e in R3-211485</w:t>
            </w:r>
          </w:p>
          <w:p w14:paraId="19B0E23D" w14:textId="04DA9582" w:rsidR="003835B7" w:rsidRDefault="003835B7" w:rsidP="00490CE5">
            <w:pPr>
              <w:pStyle w:val="CRCoverPage"/>
              <w:spacing w:after="0"/>
              <w:ind w:left="100"/>
              <w:rPr>
                <w:noProof/>
              </w:rPr>
            </w:pPr>
            <w:r>
              <w:rPr>
                <w:noProof/>
              </w:rPr>
              <w:t>r2: revised at RAN3#111-e in R3-211077</w:t>
            </w:r>
          </w:p>
          <w:p w14:paraId="6ACA4173" w14:textId="192108FC" w:rsidR="00490CE5" w:rsidRDefault="003835B7" w:rsidP="00490CE5">
            <w:pPr>
              <w:pStyle w:val="CRCoverPage"/>
              <w:spacing w:after="0"/>
              <w:ind w:left="100"/>
              <w:rPr>
                <w:noProof/>
              </w:rPr>
            </w:pPr>
            <w:r>
              <w:rPr>
                <w:noProof/>
              </w:rPr>
              <w:t>r1: submission to RAN3#111-e in R3-210004</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41E68FB" w14:textId="77777777" w:rsidR="00490CE5" w:rsidRPr="00CE63E2" w:rsidRDefault="00490CE5" w:rsidP="00490CE5">
      <w:pPr>
        <w:pStyle w:val="FirstChange"/>
      </w:pPr>
      <w:bookmarkStart w:id="3" w:name="_Toc367182965"/>
      <w:r w:rsidRPr="00CE63E2">
        <w:lastRenderedPageBreak/>
        <w:t>&lt;&lt;&lt;&lt;&lt;&lt;&lt;&lt;&lt;&lt;&lt;&lt;&lt;&lt;&lt;&lt;&lt;&lt;&lt;&lt; First Change</w:t>
      </w:r>
      <w:r>
        <w:t xml:space="preserve"> </w:t>
      </w:r>
      <w:r w:rsidRPr="00CE63E2">
        <w:t>&gt;&gt;&gt;&gt;&gt;&gt;&gt;&gt;&gt;&gt;&gt;&gt;&gt;&gt;&gt;&gt;&gt;&gt;&gt;&gt;</w:t>
      </w:r>
    </w:p>
    <w:p w14:paraId="45440B41" w14:textId="77777777" w:rsidR="00436F69" w:rsidRPr="00FD0425" w:rsidRDefault="00436F69" w:rsidP="00436F69">
      <w:pPr>
        <w:pStyle w:val="Heading1"/>
      </w:pPr>
      <w:bookmarkStart w:id="4" w:name="_Toc20955032"/>
      <w:bookmarkStart w:id="5" w:name="_Toc29991219"/>
      <w:bookmarkStart w:id="6" w:name="_Toc36555619"/>
      <w:bookmarkStart w:id="7" w:name="_Toc44497282"/>
      <w:bookmarkStart w:id="8" w:name="_Toc45107670"/>
      <w:bookmarkStart w:id="9" w:name="_Toc45901290"/>
      <w:bookmarkStart w:id="10" w:name="_Toc51850369"/>
      <w:bookmarkStart w:id="11" w:name="_Toc56693372"/>
      <w:bookmarkStart w:id="12" w:name="_Toc64446915"/>
      <w:bookmarkStart w:id="13" w:name="_Toc66286409"/>
      <w:bookmarkStart w:id="14" w:name="_Toc74151104"/>
      <w:bookmarkStart w:id="15" w:name="_Toc88653576"/>
      <w:bookmarkStart w:id="16" w:name="_Hlk512610705"/>
      <w:bookmarkStart w:id="17" w:name="_Toc20955033"/>
      <w:bookmarkStart w:id="18" w:name="_Toc29991220"/>
      <w:bookmarkStart w:id="19" w:name="_Toc36555620"/>
      <w:bookmarkStart w:id="20" w:name="_Toc44497283"/>
      <w:bookmarkStart w:id="21" w:name="_Toc45107671"/>
      <w:bookmarkStart w:id="22" w:name="_Toc45901291"/>
      <w:bookmarkStart w:id="23" w:name="_Toc51850370"/>
      <w:bookmarkStart w:id="24" w:name="_Toc56693373"/>
      <w:bookmarkStart w:id="25" w:name="_Toc64446916"/>
      <w:bookmarkStart w:id="26" w:name="_Toc66286410"/>
      <w:bookmarkStart w:id="27" w:name="_Toc74151105"/>
      <w:bookmarkStart w:id="28" w:name="_Toc88653577"/>
      <w:bookmarkStart w:id="29" w:name="_Toc20955034"/>
      <w:bookmarkStart w:id="30" w:name="_Toc29991221"/>
      <w:bookmarkStart w:id="31" w:name="_Toc36555621"/>
      <w:bookmarkStart w:id="32" w:name="_Toc44497284"/>
      <w:bookmarkStart w:id="33" w:name="_Toc45107672"/>
      <w:bookmarkStart w:id="34" w:name="_Toc45901292"/>
      <w:bookmarkStart w:id="35" w:name="_Toc51850371"/>
      <w:bookmarkStart w:id="36" w:name="_Toc56693374"/>
      <w:bookmarkStart w:id="37" w:name="_Toc64446917"/>
      <w:bookmarkStart w:id="38" w:name="_Toc66286411"/>
      <w:bookmarkStart w:id="39" w:name="_Toc74151106"/>
      <w:bookmarkStart w:id="40" w:name="_Toc88653578"/>
      <w:bookmarkStart w:id="41" w:name="_Toc20955036"/>
      <w:bookmarkStart w:id="42" w:name="_Toc29991223"/>
      <w:bookmarkStart w:id="43" w:name="_Toc36555623"/>
      <w:bookmarkStart w:id="44" w:name="_Toc44497286"/>
      <w:bookmarkStart w:id="45" w:name="_Toc45107674"/>
      <w:bookmarkStart w:id="46" w:name="_Toc45901294"/>
      <w:bookmarkStart w:id="47" w:name="_Toc51850373"/>
      <w:bookmarkStart w:id="48" w:name="_Toc56693376"/>
      <w:bookmarkStart w:id="49" w:name="_Toc64446919"/>
      <w:bookmarkStart w:id="50" w:name="_Toc66286413"/>
      <w:bookmarkEnd w:id="3"/>
      <w:r w:rsidRPr="00FD0425">
        <w:t>2</w:t>
      </w:r>
      <w:r w:rsidRPr="00FD0425">
        <w:tab/>
        <w:t>References</w:t>
      </w:r>
      <w:bookmarkEnd w:id="4"/>
      <w:bookmarkEnd w:id="5"/>
      <w:bookmarkEnd w:id="6"/>
      <w:bookmarkEnd w:id="7"/>
      <w:bookmarkEnd w:id="8"/>
      <w:bookmarkEnd w:id="9"/>
      <w:bookmarkEnd w:id="10"/>
      <w:bookmarkEnd w:id="11"/>
      <w:bookmarkEnd w:id="12"/>
      <w:bookmarkEnd w:id="13"/>
      <w:bookmarkEnd w:id="14"/>
      <w:bookmarkEnd w:id="15"/>
    </w:p>
    <w:p w14:paraId="5E709F38" w14:textId="77777777" w:rsidR="00436F69" w:rsidRPr="00FD0425" w:rsidRDefault="00436F69" w:rsidP="00436F69">
      <w:r w:rsidRPr="00FD0425">
        <w:t>The following documents contain provisions which, through reference in this text, constitute provisions of the present document.</w:t>
      </w:r>
    </w:p>
    <w:p w14:paraId="219902AF" w14:textId="77777777" w:rsidR="00436F69" w:rsidRPr="00FD0425" w:rsidRDefault="00436F69" w:rsidP="00436F69">
      <w:pPr>
        <w:pStyle w:val="B1"/>
      </w:pPr>
      <w:bookmarkStart w:id="51" w:name="OLE_LINK2"/>
      <w:bookmarkStart w:id="52" w:name="OLE_LINK3"/>
      <w:bookmarkStart w:id="53" w:name="OLE_LINK4"/>
      <w:bookmarkStart w:id="54" w:name="OLE_LINK1"/>
      <w:r w:rsidRPr="00FD0425">
        <w:t>-</w:t>
      </w:r>
      <w:r w:rsidRPr="00FD0425">
        <w:tab/>
        <w:t>References are either specific (identified by date of publication, edition number, version number, etc.) or non</w:t>
      </w:r>
      <w:r w:rsidRPr="00FD0425">
        <w:noBreakHyphen/>
        <w:t>specific.</w:t>
      </w:r>
    </w:p>
    <w:p w14:paraId="0608B72A" w14:textId="77777777" w:rsidR="00436F69" w:rsidRPr="00FD0425" w:rsidRDefault="00436F69" w:rsidP="00436F69">
      <w:pPr>
        <w:pStyle w:val="B1"/>
      </w:pPr>
      <w:r w:rsidRPr="00FD0425">
        <w:t>-</w:t>
      </w:r>
      <w:r w:rsidRPr="00FD0425">
        <w:tab/>
        <w:t>For a specific reference, subsequent revisions do not apply.</w:t>
      </w:r>
    </w:p>
    <w:p w14:paraId="17677398" w14:textId="77777777" w:rsidR="00436F69" w:rsidRPr="00FD0425" w:rsidRDefault="00436F69" w:rsidP="00436F69">
      <w:pPr>
        <w:pStyle w:val="B1"/>
      </w:pPr>
      <w:r w:rsidRPr="00FD0425">
        <w:t>-</w:t>
      </w:r>
      <w:r w:rsidRPr="00FD0425">
        <w:tab/>
        <w:t>For a non-specific reference, the latest version applies. In the case of a reference to a 3GPP document (including a GSM document), a non-specific reference implicitly refers to the latest version of that document</w:t>
      </w:r>
      <w:r w:rsidRPr="00FD0425">
        <w:rPr>
          <w:i/>
        </w:rPr>
        <w:t xml:space="preserve"> in the same Release as the present document</w:t>
      </w:r>
      <w:r w:rsidRPr="00FD0425">
        <w:t>.</w:t>
      </w:r>
    </w:p>
    <w:bookmarkEnd w:id="51"/>
    <w:bookmarkEnd w:id="52"/>
    <w:bookmarkEnd w:id="53"/>
    <w:bookmarkEnd w:id="54"/>
    <w:p w14:paraId="76CA3D92" w14:textId="77777777" w:rsidR="00436F69" w:rsidRPr="00FD0425" w:rsidRDefault="00436F69" w:rsidP="00436F69">
      <w:pPr>
        <w:pStyle w:val="EX"/>
      </w:pPr>
      <w:r w:rsidRPr="00FD0425">
        <w:t>[1]</w:t>
      </w:r>
      <w:r w:rsidRPr="00FD0425">
        <w:tab/>
        <w:t>3GPP TR 21.905: "Vocabulary for 3GPP Specifications".</w:t>
      </w:r>
    </w:p>
    <w:p w14:paraId="47A90273" w14:textId="77777777" w:rsidR="00436F69" w:rsidRPr="00FD0425" w:rsidRDefault="00436F69" w:rsidP="00436F69">
      <w:pPr>
        <w:pStyle w:val="EX"/>
      </w:pPr>
      <w:r w:rsidRPr="00FD0425">
        <w:t>[2]</w:t>
      </w:r>
      <w:r w:rsidRPr="00FD0425">
        <w:tab/>
        <w:t>3GPP TS 38.401: "NG-RAN; Architecture Description".</w:t>
      </w:r>
    </w:p>
    <w:p w14:paraId="39CFCBB9" w14:textId="77777777" w:rsidR="00436F69" w:rsidRPr="00FD0425" w:rsidRDefault="00436F69" w:rsidP="00436F69">
      <w:pPr>
        <w:pStyle w:val="EX"/>
      </w:pPr>
      <w:r w:rsidRPr="00FD0425">
        <w:t>[3]</w:t>
      </w:r>
      <w:r w:rsidRPr="00FD0425">
        <w:tab/>
        <w:t xml:space="preserve">3GPP TS 38.420: "NG-RAN; </w:t>
      </w:r>
      <w:proofErr w:type="spellStart"/>
      <w:r w:rsidRPr="00FD0425">
        <w:t>Xn</w:t>
      </w:r>
      <w:proofErr w:type="spellEnd"/>
      <w:r w:rsidRPr="00FD0425">
        <w:t xml:space="preserve"> General Aspects and Principles".</w:t>
      </w:r>
    </w:p>
    <w:p w14:paraId="73C738CB" w14:textId="77777777" w:rsidR="00436F69" w:rsidRPr="00FD0425" w:rsidRDefault="00436F69" w:rsidP="00436F69">
      <w:pPr>
        <w:pStyle w:val="EX"/>
        <w:rPr>
          <w:lang w:val="sv-SE"/>
        </w:rPr>
      </w:pPr>
      <w:r w:rsidRPr="00FD0425">
        <w:rPr>
          <w:lang w:val="sv-SE"/>
        </w:rPr>
        <w:t>[4]</w:t>
      </w:r>
      <w:r w:rsidRPr="00FD0425">
        <w:rPr>
          <w:lang w:val="sv-SE"/>
        </w:rPr>
        <w:tab/>
        <w:t xml:space="preserve">3GPP TS 38.422: </w:t>
      </w:r>
      <w:r w:rsidRPr="00FD0425">
        <w:t>"</w:t>
      </w:r>
      <w:r w:rsidRPr="00FD0425">
        <w:rPr>
          <w:lang w:val="sv-SE"/>
        </w:rPr>
        <w:t>NG-RAN; Xn Signalling Transport</w:t>
      </w:r>
      <w:r w:rsidRPr="00FD0425">
        <w:t>"</w:t>
      </w:r>
      <w:r w:rsidRPr="00FD0425">
        <w:rPr>
          <w:lang w:val="sv-SE"/>
        </w:rPr>
        <w:t>.</w:t>
      </w:r>
    </w:p>
    <w:p w14:paraId="3CDAB39D" w14:textId="77777777" w:rsidR="00436F69" w:rsidRPr="00FD0425" w:rsidRDefault="00436F69" w:rsidP="00436F69">
      <w:pPr>
        <w:pStyle w:val="EX"/>
      </w:pPr>
      <w:r w:rsidRPr="00FD0425">
        <w:t>[5]</w:t>
      </w:r>
      <w:r w:rsidRPr="00FD0425">
        <w:tab/>
        <w:t>3GPP TS 38.413: "NG-RAN; NG Application Protocol (NGAP) ".</w:t>
      </w:r>
    </w:p>
    <w:p w14:paraId="2D296F38" w14:textId="77777777" w:rsidR="00436F69" w:rsidRPr="00FD0425" w:rsidRDefault="00436F69" w:rsidP="00436F69">
      <w:pPr>
        <w:pStyle w:val="EX"/>
      </w:pPr>
      <w:r w:rsidRPr="00FD0425">
        <w:t>[6]</w:t>
      </w:r>
      <w:r w:rsidRPr="00FD0425">
        <w:tab/>
        <w:t>3GPP TS 25.921: "Guidelines and principles for protocol description and error handling".</w:t>
      </w:r>
    </w:p>
    <w:p w14:paraId="299C8160" w14:textId="77777777" w:rsidR="00436F69" w:rsidRPr="00FD0425" w:rsidRDefault="00436F69" w:rsidP="00436F69">
      <w:pPr>
        <w:pStyle w:val="EX"/>
      </w:pPr>
      <w:r w:rsidRPr="00FD0425">
        <w:t>[7]</w:t>
      </w:r>
      <w:r w:rsidRPr="00FD0425">
        <w:tab/>
        <w:t>3GPP TS 23.501: "System Architecture for the 5G System".</w:t>
      </w:r>
    </w:p>
    <w:p w14:paraId="741C0508" w14:textId="77777777" w:rsidR="00436F69" w:rsidRPr="00FD0425" w:rsidRDefault="00436F69" w:rsidP="00436F69">
      <w:pPr>
        <w:pStyle w:val="EX"/>
      </w:pPr>
      <w:r w:rsidRPr="00FD0425">
        <w:t>[8]</w:t>
      </w:r>
      <w:r w:rsidRPr="00FD0425">
        <w:tab/>
        <w:t>3GPP TS 37.340: "Evolved Universal Terrestrial Radio Access (E-UTRA) and NR; Multi-connectivity; Stage 2".</w:t>
      </w:r>
    </w:p>
    <w:p w14:paraId="71F9F6D8" w14:textId="77777777" w:rsidR="00436F69" w:rsidRPr="00FD0425" w:rsidRDefault="00436F69" w:rsidP="00436F69">
      <w:pPr>
        <w:pStyle w:val="EX"/>
      </w:pPr>
      <w:r w:rsidRPr="00FD0425">
        <w:t>[9]</w:t>
      </w:r>
      <w:r w:rsidRPr="00FD0425">
        <w:tab/>
        <w:t>3GPP TS 38.300: "NR; NR and NG-RAN Overall Description; Stage 2".</w:t>
      </w:r>
    </w:p>
    <w:p w14:paraId="1D7FAEE3" w14:textId="77777777" w:rsidR="00436F69" w:rsidRPr="00FD0425" w:rsidRDefault="00436F69" w:rsidP="00436F69">
      <w:pPr>
        <w:pStyle w:val="EX"/>
      </w:pPr>
      <w:r w:rsidRPr="00FD0425">
        <w:t>[10]</w:t>
      </w:r>
      <w:r w:rsidRPr="00FD0425">
        <w:tab/>
        <w:t>3GPP TS 38.331: "NR; Radio Resource Control (RRC) Protocol specification".</w:t>
      </w:r>
    </w:p>
    <w:p w14:paraId="4664FC07" w14:textId="77777777" w:rsidR="00436F69" w:rsidRPr="00FD0425" w:rsidRDefault="00436F69" w:rsidP="00436F69">
      <w:pPr>
        <w:pStyle w:val="EX"/>
      </w:pPr>
      <w:r w:rsidRPr="00FD0425">
        <w:t>[11]</w:t>
      </w:r>
      <w:r w:rsidRPr="00FD0425">
        <w:tab/>
        <w:t>3GPP TS 38.323: "NR; Packet Data Convergence Protocol (PDCP) specification".</w:t>
      </w:r>
    </w:p>
    <w:p w14:paraId="2B256FE9" w14:textId="77777777" w:rsidR="00436F69" w:rsidRPr="00FD0425" w:rsidRDefault="00436F69" w:rsidP="00436F69">
      <w:pPr>
        <w:pStyle w:val="EX"/>
      </w:pPr>
      <w:r w:rsidRPr="00FD0425">
        <w:t>[12]</w:t>
      </w:r>
      <w:r w:rsidRPr="00FD0425">
        <w:tab/>
        <w:t>3GPP TS 36.300: "Evolved Universal Terrestrial Radio Access (E-UTRA) and Evolved Universal Terrestrial Radio Access Network (E-UTRAN); Overall description; Stage 2".</w:t>
      </w:r>
    </w:p>
    <w:p w14:paraId="56430F8A" w14:textId="77777777" w:rsidR="00436F69" w:rsidRPr="00FD0425" w:rsidRDefault="00436F69" w:rsidP="00436F69">
      <w:pPr>
        <w:pStyle w:val="EX"/>
      </w:pPr>
      <w:r w:rsidRPr="00FD0425">
        <w:t>[13]</w:t>
      </w:r>
      <w:r w:rsidRPr="00FD0425">
        <w:tab/>
        <w:t>3GPP TS 23.502: "Procedures for the 5G System; Stage 2".</w:t>
      </w:r>
    </w:p>
    <w:p w14:paraId="65B80F6D" w14:textId="77777777" w:rsidR="00436F69" w:rsidRPr="00FD0425" w:rsidRDefault="00436F69" w:rsidP="00436F69">
      <w:pPr>
        <w:pStyle w:val="EX"/>
      </w:pPr>
      <w:r w:rsidRPr="00FD0425">
        <w:t>[14]</w:t>
      </w:r>
      <w:r w:rsidRPr="00FD0425">
        <w:tab/>
        <w:t>3GPP TS 36.331: "Evolved Universal Terrestrial Radio Access (E-UTRA); Radio Resource Control (RRC) protocol specification".</w:t>
      </w:r>
    </w:p>
    <w:p w14:paraId="6134B0D2" w14:textId="77777777" w:rsidR="00436F69" w:rsidRPr="00FD0425" w:rsidRDefault="00436F69" w:rsidP="00436F69">
      <w:pPr>
        <w:pStyle w:val="EX"/>
      </w:pPr>
      <w:r w:rsidRPr="00FD0425">
        <w:t>[15]</w:t>
      </w:r>
      <w:r w:rsidRPr="00FD0425">
        <w:tab/>
        <w:t>ITU-T Recommendation X.691 (2002-07): "Information technology - ASN.1 encoding rules - Specification of Packed Encoding Rules (PER) ".</w:t>
      </w:r>
    </w:p>
    <w:p w14:paraId="3D705B87" w14:textId="77777777" w:rsidR="00436F69" w:rsidRPr="00FD0425" w:rsidRDefault="00436F69" w:rsidP="00436F69">
      <w:pPr>
        <w:pStyle w:val="EX"/>
      </w:pPr>
      <w:r w:rsidRPr="00FD0425">
        <w:t>[16]</w:t>
      </w:r>
      <w:r w:rsidRPr="00FD0425">
        <w:tab/>
        <w:t>ITU-T Recommendation X.680 (2002-07): "Information technology – Abstract Syntax Notation One (ASN.1): Specification of basic notation".</w:t>
      </w:r>
    </w:p>
    <w:p w14:paraId="1A7431D2" w14:textId="77777777" w:rsidR="00436F69" w:rsidRPr="00FD0425" w:rsidRDefault="00436F69" w:rsidP="00436F69">
      <w:pPr>
        <w:pStyle w:val="EX"/>
      </w:pPr>
      <w:r w:rsidRPr="00FD0425">
        <w:t>[17]</w:t>
      </w:r>
      <w:r w:rsidRPr="00FD0425">
        <w:tab/>
        <w:t>ITU-T Recommendation X.681 (2002-07): "Information technology – Abstract Syntax Notation One (ASN.1): Information object specification".</w:t>
      </w:r>
    </w:p>
    <w:p w14:paraId="76A80EB7" w14:textId="77777777" w:rsidR="00436F69" w:rsidRPr="00FD0425" w:rsidRDefault="00436F69" w:rsidP="00436F69">
      <w:pPr>
        <w:pStyle w:val="EX"/>
      </w:pPr>
      <w:r w:rsidRPr="00FD0425">
        <w:t>[18]</w:t>
      </w:r>
      <w:r w:rsidRPr="00FD0425">
        <w:tab/>
        <w:t>3GPP TS 29.281: "General Packet Radio Service (GPRS); Tunnelling Protocol User Plane (GTPv1-U)".</w:t>
      </w:r>
    </w:p>
    <w:p w14:paraId="284982FC" w14:textId="77777777" w:rsidR="00436F69" w:rsidRPr="00FD0425" w:rsidRDefault="00436F69" w:rsidP="00436F69">
      <w:pPr>
        <w:pStyle w:val="EX"/>
      </w:pPr>
      <w:r w:rsidRPr="00FD0425">
        <w:t>[19]</w:t>
      </w:r>
      <w:r w:rsidRPr="00FD0425">
        <w:tab/>
        <w:t xml:space="preserve">3GPP TS 38.424: "NG-RAN; </w:t>
      </w:r>
      <w:proofErr w:type="spellStart"/>
      <w:r w:rsidRPr="00FD0425">
        <w:t>Xn</w:t>
      </w:r>
      <w:proofErr w:type="spellEnd"/>
      <w:r w:rsidRPr="00FD0425">
        <w:t xml:space="preserve"> data transport".</w:t>
      </w:r>
    </w:p>
    <w:p w14:paraId="2732C4CE" w14:textId="77777777" w:rsidR="00436F69" w:rsidRPr="00FD0425" w:rsidRDefault="00436F69" w:rsidP="00436F69">
      <w:pPr>
        <w:pStyle w:val="EX"/>
      </w:pPr>
      <w:r w:rsidRPr="00FD0425">
        <w:t>[20]</w:t>
      </w:r>
      <w:r w:rsidRPr="00FD0425">
        <w:tab/>
        <w:t>3GPP TS 38.414: "NG-RAN; NG data transport".</w:t>
      </w:r>
    </w:p>
    <w:p w14:paraId="61B4E2B5" w14:textId="77777777" w:rsidR="00436F69" w:rsidRPr="00FD0425" w:rsidRDefault="00436F69" w:rsidP="00436F69">
      <w:pPr>
        <w:pStyle w:val="EX"/>
        <w:rPr>
          <w:lang w:val="sv-SE"/>
        </w:rPr>
      </w:pPr>
      <w:r w:rsidRPr="00FD0425">
        <w:t>[21]</w:t>
      </w:r>
      <w:r w:rsidRPr="00FD0425">
        <w:tab/>
      </w:r>
      <w:r w:rsidRPr="00FD0425">
        <w:rPr>
          <w:lang w:val="sv-SE"/>
        </w:rPr>
        <w:t xml:space="preserve">3GPP TS 38.412: </w:t>
      </w:r>
      <w:r w:rsidRPr="00FD0425">
        <w:t>"</w:t>
      </w:r>
      <w:r w:rsidRPr="00FD0425">
        <w:rPr>
          <w:lang w:val="sv-SE"/>
        </w:rPr>
        <w:t>NG-RAN; NG Signalling Transport</w:t>
      </w:r>
      <w:r w:rsidRPr="00FD0425">
        <w:t>"</w:t>
      </w:r>
      <w:r w:rsidRPr="00FD0425">
        <w:rPr>
          <w:lang w:val="sv-SE"/>
        </w:rPr>
        <w:t>.</w:t>
      </w:r>
    </w:p>
    <w:p w14:paraId="736A2BB8" w14:textId="77777777" w:rsidR="00436F69" w:rsidRPr="00FD0425" w:rsidRDefault="00436F69" w:rsidP="00436F69">
      <w:pPr>
        <w:pStyle w:val="EX"/>
      </w:pPr>
      <w:r w:rsidRPr="00FD0425">
        <w:t>[22]</w:t>
      </w:r>
      <w:r w:rsidRPr="00FD0425">
        <w:tab/>
        <w:t>3GPP TS 23.003: "Numbering, Addressing and Identification".</w:t>
      </w:r>
    </w:p>
    <w:p w14:paraId="4B1C163F" w14:textId="77777777" w:rsidR="00436F69" w:rsidRPr="00FD0425" w:rsidRDefault="00436F69" w:rsidP="00436F69">
      <w:pPr>
        <w:pStyle w:val="EX"/>
      </w:pPr>
      <w:r w:rsidRPr="00FD0425">
        <w:lastRenderedPageBreak/>
        <w:t>[23]</w:t>
      </w:r>
      <w:r w:rsidRPr="00FD0425">
        <w:tab/>
        <w:t>3GPP TS 32.422: "Trace control and configuration management".</w:t>
      </w:r>
    </w:p>
    <w:p w14:paraId="0F8E5804" w14:textId="77777777" w:rsidR="00436F69" w:rsidRPr="00FD0425" w:rsidRDefault="00436F69" w:rsidP="00436F69">
      <w:pPr>
        <w:pStyle w:val="EX"/>
      </w:pPr>
      <w:r w:rsidRPr="00FD0425">
        <w:t>[24]</w:t>
      </w:r>
      <w:r w:rsidRPr="00FD0425">
        <w:tab/>
        <w:t>3GPP TS 38.104: "NR; Base Station (BS) radio transmission and reception".</w:t>
      </w:r>
    </w:p>
    <w:bookmarkEnd w:id="16"/>
    <w:p w14:paraId="62D33EDC" w14:textId="77777777" w:rsidR="00436F69" w:rsidRPr="00FD0425" w:rsidRDefault="00436F69" w:rsidP="00436F69">
      <w:pPr>
        <w:pStyle w:val="EX"/>
      </w:pPr>
      <w:r w:rsidRPr="00FD0425">
        <w:t>[25]</w:t>
      </w:r>
      <w:r w:rsidRPr="00FD0425">
        <w:tab/>
        <w:t>3GPP TS 36.104: "Base Station (BS) radio transmission and reception ".</w:t>
      </w:r>
    </w:p>
    <w:p w14:paraId="5D1F5A9B" w14:textId="77777777" w:rsidR="00436F69" w:rsidRPr="00FD0425" w:rsidRDefault="00436F69" w:rsidP="00436F69">
      <w:pPr>
        <w:pStyle w:val="EX"/>
      </w:pPr>
      <w:r w:rsidRPr="00FD0425">
        <w:t>[26]</w:t>
      </w:r>
      <w:r w:rsidRPr="00FD0425">
        <w:tab/>
        <w:t>3GPP TS 36.211: "Evolved Universal Terrestrial Radio Access (E-UTRA); Physical Channels and Modulation".</w:t>
      </w:r>
    </w:p>
    <w:p w14:paraId="16E3E09A" w14:textId="77777777" w:rsidR="00436F69" w:rsidRPr="00FD0425" w:rsidRDefault="00436F69" w:rsidP="00436F69">
      <w:pPr>
        <w:pStyle w:val="EX"/>
      </w:pPr>
      <w:r w:rsidRPr="00FD0425">
        <w:t>[27]</w:t>
      </w:r>
      <w:r w:rsidRPr="00FD0425">
        <w:tab/>
        <w:t>3GPP TS 36.101: "</w:t>
      </w:r>
      <w:r w:rsidRPr="00FD0425">
        <w:rPr>
          <w:rFonts w:cs="v5.0.0"/>
        </w:rPr>
        <w:t>User Equipment (UE) radio transmission and reception</w:t>
      </w:r>
      <w:r w:rsidRPr="00FD0425">
        <w:t>".</w:t>
      </w:r>
    </w:p>
    <w:p w14:paraId="3F2C23D3" w14:textId="77777777" w:rsidR="00436F69" w:rsidRPr="00FD0425" w:rsidRDefault="00436F69" w:rsidP="00436F69">
      <w:pPr>
        <w:pStyle w:val="EX"/>
      </w:pPr>
      <w:r w:rsidRPr="00FD0425">
        <w:t>[28]</w:t>
      </w:r>
      <w:r w:rsidRPr="00FD0425">
        <w:tab/>
        <w:t>3GPP TS 33.501: "Security architecture and procedures for 5G System".</w:t>
      </w:r>
    </w:p>
    <w:p w14:paraId="1B67321E" w14:textId="77777777" w:rsidR="00436F69" w:rsidRPr="00FD0425" w:rsidRDefault="00436F69" w:rsidP="00436F69">
      <w:pPr>
        <w:pStyle w:val="EX"/>
      </w:pPr>
      <w:r w:rsidRPr="00FD0425">
        <w:t>[29]</w:t>
      </w:r>
      <w:r w:rsidRPr="00FD0425">
        <w:tab/>
        <w:t>3GPP TS 33.401: "3GPP System Architecture Evolution (SAE); Security architecture".</w:t>
      </w:r>
    </w:p>
    <w:p w14:paraId="60FA61EB" w14:textId="77777777" w:rsidR="00436F69" w:rsidRPr="00FD0425" w:rsidRDefault="00436F69" w:rsidP="00436F69">
      <w:pPr>
        <w:pStyle w:val="EX"/>
      </w:pPr>
      <w:r w:rsidRPr="00FD0425">
        <w:t>[30]</w:t>
      </w:r>
      <w:r w:rsidRPr="00FD0425">
        <w:tab/>
        <w:t>3GPP TS 24.501: "Non-Access-Stratum (NAS) protocol for 5G System (5GS); Stage 3".</w:t>
      </w:r>
    </w:p>
    <w:p w14:paraId="008B56FB" w14:textId="77777777" w:rsidR="00436F69" w:rsidRPr="00FD0425" w:rsidRDefault="00436F69" w:rsidP="00436F69">
      <w:pPr>
        <w:pStyle w:val="EX"/>
      </w:pPr>
      <w:r w:rsidRPr="00FD0425">
        <w:t>[31]</w:t>
      </w:r>
      <w:r w:rsidRPr="00FD0425">
        <w:tab/>
        <w:t>3GPP TS 36.413: "Evolved Universal Terrestrial Radio Access Network</w:t>
      </w:r>
      <w:r w:rsidRPr="00FD0425">
        <w:rPr>
          <w:rFonts w:hint="eastAsia"/>
          <w:lang w:eastAsia="zh-CN"/>
        </w:rPr>
        <w:t xml:space="preserve"> </w:t>
      </w:r>
      <w:r w:rsidRPr="00FD0425">
        <w:t>(E-UTRAN);</w:t>
      </w:r>
      <w:r w:rsidRPr="00FD0425">
        <w:rPr>
          <w:rFonts w:hint="eastAsia"/>
          <w:lang w:eastAsia="zh-CN"/>
        </w:rPr>
        <w:t xml:space="preserve"> </w:t>
      </w:r>
      <w:r w:rsidRPr="00FD0425">
        <w:t>S1 Application Protocol (S1AP)".</w:t>
      </w:r>
    </w:p>
    <w:p w14:paraId="7C949028" w14:textId="77777777" w:rsidR="00436F69" w:rsidRPr="00FD0425" w:rsidRDefault="00436F69" w:rsidP="00436F69">
      <w:pPr>
        <w:pStyle w:val="EX"/>
      </w:pPr>
      <w:r w:rsidRPr="00FD0425">
        <w:t>[32]</w:t>
      </w:r>
      <w:r w:rsidRPr="00FD0425">
        <w:tab/>
        <w:t xml:space="preserve">3GPP TS 25.413: "UTRAN </w:t>
      </w:r>
      <w:proofErr w:type="spellStart"/>
      <w:r w:rsidRPr="00FD0425">
        <w:t>Iu</w:t>
      </w:r>
      <w:proofErr w:type="spellEnd"/>
      <w:r w:rsidRPr="00FD0425">
        <w:t xml:space="preserve"> interface RANAP signalling".</w:t>
      </w:r>
    </w:p>
    <w:p w14:paraId="6A6B387B" w14:textId="77777777" w:rsidR="00436F69" w:rsidRPr="00FD0425" w:rsidRDefault="00436F69" w:rsidP="00436F69">
      <w:pPr>
        <w:pStyle w:val="EX"/>
      </w:pPr>
      <w:r w:rsidRPr="00FD0425">
        <w:t>[</w:t>
      </w:r>
      <w:r w:rsidRPr="00FD0425">
        <w:rPr>
          <w:lang w:eastAsia="zh-CN"/>
        </w:rPr>
        <w:t>33</w:t>
      </w:r>
      <w:r w:rsidRPr="00FD0425">
        <w:t>]</w:t>
      </w:r>
      <w:r w:rsidRPr="00FD0425">
        <w:tab/>
        <w:t xml:space="preserve">3GPP TS </w:t>
      </w:r>
      <w:r w:rsidRPr="00FD0425">
        <w:rPr>
          <w:rFonts w:hint="eastAsia"/>
          <w:lang w:eastAsia="zh-CN"/>
        </w:rPr>
        <w:t>38.304</w:t>
      </w:r>
      <w:r w:rsidRPr="00FD0425">
        <w:t>: "</w:t>
      </w:r>
      <w:r w:rsidRPr="00FD0425">
        <w:rPr>
          <w:rFonts w:hint="eastAsia"/>
          <w:lang w:eastAsia="zh-CN"/>
        </w:rPr>
        <w:t>NR;</w:t>
      </w:r>
      <w:r w:rsidRPr="00FD0425">
        <w:t xml:space="preserve"> User Equipment (UE) procedures in Idle mode and RRC Inactive state".</w:t>
      </w:r>
    </w:p>
    <w:p w14:paraId="2E62A5EB" w14:textId="77777777" w:rsidR="00436F69" w:rsidRPr="00FD0425" w:rsidRDefault="00436F69" w:rsidP="00436F69">
      <w:pPr>
        <w:pStyle w:val="EX"/>
      </w:pPr>
      <w:r w:rsidRPr="00FD0425">
        <w:t>[34]</w:t>
      </w:r>
      <w:r w:rsidRPr="00FD0425">
        <w:tab/>
        <w:t>3GPP TS 36.304: "Evolved Universal Terrestrial Radio Access (E-UTRA); User Equipment (UE) procedures in idle mode".</w:t>
      </w:r>
    </w:p>
    <w:p w14:paraId="1983FD0B" w14:textId="77777777" w:rsidR="00436F69" w:rsidRPr="00FD0425" w:rsidRDefault="00436F69" w:rsidP="00436F69">
      <w:pPr>
        <w:pStyle w:val="EX"/>
      </w:pPr>
      <w:r w:rsidRPr="00FD0425">
        <w:t>[</w:t>
      </w:r>
      <w:r w:rsidRPr="00FD0425">
        <w:rPr>
          <w:lang w:eastAsia="zh-CN"/>
        </w:rPr>
        <w:t>35</w:t>
      </w:r>
      <w:r w:rsidRPr="00FD0425">
        <w:t>]</w:t>
      </w:r>
      <w:r w:rsidRPr="00FD0425">
        <w:tab/>
        <w:t xml:space="preserve">3GPP TS </w:t>
      </w:r>
      <w:r w:rsidRPr="00FD0425">
        <w:rPr>
          <w:rFonts w:hint="eastAsia"/>
          <w:lang w:eastAsia="zh-CN"/>
        </w:rPr>
        <w:t>38.3</w:t>
      </w:r>
      <w:r w:rsidRPr="00FD0425">
        <w:rPr>
          <w:lang w:eastAsia="zh-CN"/>
        </w:rPr>
        <w:t>21</w:t>
      </w:r>
      <w:r w:rsidRPr="00FD0425">
        <w:t>: "</w:t>
      </w:r>
      <w:r w:rsidRPr="00FD0425">
        <w:rPr>
          <w:lang w:eastAsia="zh-CN"/>
        </w:rPr>
        <w:t>NR; Medium Access Control (MAC) protocol specification</w:t>
      </w:r>
      <w:r w:rsidRPr="00FD0425">
        <w:t>".</w:t>
      </w:r>
    </w:p>
    <w:p w14:paraId="778F4C36" w14:textId="77777777" w:rsidR="00436F69" w:rsidRPr="00FD0425" w:rsidRDefault="00436F69" w:rsidP="00436F69">
      <w:pPr>
        <w:pStyle w:val="EX"/>
      </w:pPr>
      <w:r w:rsidRPr="00FD0425">
        <w:t>[</w:t>
      </w:r>
      <w:r w:rsidRPr="00FD0425">
        <w:rPr>
          <w:lang w:eastAsia="zh-CN"/>
        </w:rPr>
        <w:t>36</w:t>
      </w:r>
      <w:r w:rsidRPr="00FD0425">
        <w:t>]</w:t>
      </w:r>
      <w:r w:rsidRPr="00FD0425">
        <w:tab/>
        <w:t xml:space="preserve">3GPP TS </w:t>
      </w:r>
      <w:r w:rsidRPr="00FD0425">
        <w:rPr>
          <w:rFonts w:hint="eastAsia"/>
          <w:lang w:eastAsia="zh-CN"/>
        </w:rPr>
        <w:t>3</w:t>
      </w:r>
      <w:r w:rsidRPr="00FD0425">
        <w:rPr>
          <w:lang w:eastAsia="zh-CN"/>
        </w:rPr>
        <w:t>6</w:t>
      </w:r>
      <w:r w:rsidRPr="00FD0425">
        <w:rPr>
          <w:rFonts w:hint="eastAsia"/>
          <w:lang w:eastAsia="zh-CN"/>
        </w:rPr>
        <w:t>.3</w:t>
      </w:r>
      <w:r w:rsidRPr="00FD0425">
        <w:rPr>
          <w:lang w:eastAsia="zh-CN"/>
        </w:rPr>
        <w:t>21</w:t>
      </w:r>
      <w:r w:rsidRPr="00FD0425">
        <w:t>: "</w:t>
      </w:r>
      <w:r w:rsidRPr="00FD0425">
        <w:rPr>
          <w:lang w:eastAsia="zh-CN"/>
        </w:rPr>
        <w:t>Evolved Universal Terrestrial Radio Access (E-UTRA); Medium Access Control (MAC) protocol specification</w:t>
      </w:r>
      <w:r w:rsidRPr="00FD0425">
        <w:t>".</w:t>
      </w:r>
    </w:p>
    <w:p w14:paraId="4F6B9CD1" w14:textId="77777777" w:rsidR="00436F69" w:rsidRPr="00FD0425" w:rsidRDefault="00436F69" w:rsidP="00436F69">
      <w:pPr>
        <w:pStyle w:val="EX"/>
      </w:pPr>
      <w:r w:rsidRPr="00FD0425">
        <w:t>[</w:t>
      </w:r>
      <w:r w:rsidRPr="00FD0425">
        <w:rPr>
          <w:lang w:eastAsia="zh-CN"/>
        </w:rPr>
        <w:t>37</w:t>
      </w:r>
      <w:r w:rsidRPr="00FD0425">
        <w:t>]</w:t>
      </w:r>
      <w:r w:rsidRPr="00FD0425">
        <w:tab/>
        <w:t>IETF RFC 5905: "Network Time Protocol Version 4: Protocol and Algorithms Specification".</w:t>
      </w:r>
    </w:p>
    <w:p w14:paraId="6E6BD8A9" w14:textId="77777777" w:rsidR="00436F69" w:rsidRPr="00C87BC7" w:rsidRDefault="00436F69" w:rsidP="00436F69">
      <w:pPr>
        <w:pStyle w:val="EX"/>
        <w:rPr>
          <w:lang w:eastAsia="zh-CN"/>
        </w:rPr>
      </w:pPr>
      <w:bookmarkStart w:id="55" w:name="_Hlk44413931"/>
      <w:r w:rsidRPr="0056664E">
        <w:t>[</w:t>
      </w:r>
      <w:r>
        <w:t>38</w:t>
      </w:r>
      <w:r w:rsidRPr="00DC7A42">
        <w:t>]</w:t>
      </w:r>
      <w:r w:rsidRPr="00DC7A42">
        <w:tab/>
        <w:t xml:space="preserve">3GPP TS </w:t>
      </w:r>
      <w:r w:rsidRPr="00DC7A42">
        <w:rPr>
          <w:rFonts w:hint="eastAsia"/>
        </w:rPr>
        <w:t>23.287</w:t>
      </w:r>
      <w:r>
        <w:t>: "</w:t>
      </w:r>
      <w:r w:rsidRPr="00DC7A42">
        <w:t>Architecture enhancements for 5G System (5GS) to support</w:t>
      </w:r>
      <w:r w:rsidRPr="007F6356">
        <w:rPr>
          <w:rFonts w:hint="eastAsia"/>
          <w:lang w:eastAsia="zh-CN"/>
        </w:rPr>
        <w:t xml:space="preserve"> </w:t>
      </w:r>
      <w:r w:rsidRPr="005D6CB4">
        <w:t>Vehicle-to-Everything (V2X) services".</w:t>
      </w:r>
    </w:p>
    <w:p w14:paraId="3A63CA53" w14:textId="77777777" w:rsidR="00436F69" w:rsidRDefault="00436F69" w:rsidP="00436F69">
      <w:pPr>
        <w:pStyle w:val="EX"/>
      </w:pPr>
      <w:bookmarkStart w:id="56" w:name="_Hlk44418285"/>
      <w:bookmarkEnd w:id="55"/>
      <w:r w:rsidRPr="00FD0425">
        <w:t>[</w:t>
      </w:r>
      <w:r>
        <w:rPr>
          <w:lang w:eastAsia="zh-CN"/>
        </w:rPr>
        <w:t>39</w:t>
      </w:r>
      <w:r w:rsidRPr="00FD0425">
        <w:t>]</w:t>
      </w:r>
      <w:r w:rsidRPr="00FD0425">
        <w:tab/>
        <w:t xml:space="preserve">3GPP TS </w:t>
      </w:r>
      <w:r w:rsidRPr="00FD0425">
        <w:rPr>
          <w:rFonts w:hint="eastAsia"/>
          <w:lang w:eastAsia="zh-CN"/>
        </w:rPr>
        <w:t>38.</w:t>
      </w:r>
      <w:r>
        <w:rPr>
          <w:lang w:eastAsia="zh-CN"/>
        </w:rPr>
        <w:t>211</w:t>
      </w:r>
      <w:r w:rsidRPr="00FD0425">
        <w:t>: "</w:t>
      </w:r>
      <w:r w:rsidRPr="00C76377">
        <w:rPr>
          <w:lang w:eastAsia="zh-CN"/>
        </w:rPr>
        <w:t>NR; Physical channels and modulation</w:t>
      </w:r>
      <w:r w:rsidRPr="00FD0425">
        <w:t>".</w:t>
      </w:r>
    </w:p>
    <w:p w14:paraId="2155A09B" w14:textId="77777777" w:rsidR="00436F69" w:rsidRPr="00FD0425" w:rsidRDefault="00436F69" w:rsidP="00436F69">
      <w:pPr>
        <w:pStyle w:val="EX"/>
      </w:pPr>
      <w:r w:rsidRPr="00FD0425">
        <w:t>[</w:t>
      </w:r>
      <w:r>
        <w:rPr>
          <w:lang w:eastAsia="zh-CN"/>
        </w:rPr>
        <w:t>40</w:t>
      </w:r>
      <w:r w:rsidRPr="00FD0425">
        <w:t>]</w:t>
      </w:r>
      <w:r w:rsidRPr="00FD0425">
        <w:tab/>
        <w:t xml:space="preserve">3GPP TS </w:t>
      </w:r>
      <w:r w:rsidRPr="00FD0425">
        <w:rPr>
          <w:rFonts w:hint="eastAsia"/>
          <w:lang w:eastAsia="zh-CN"/>
        </w:rPr>
        <w:t>38.</w:t>
      </w:r>
      <w:r>
        <w:rPr>
          <w:lang w:eastAsia="zh-CN"/>
        </w:rPr>
        <w:t>21</w:t>
      </w:r>
      <w:r>
        <w:rPr>
          <w:rFonts w:hint="eastAsia"/>
          <w:lang w:eastAsia="zh-CN"/>
        </w:rPr>
        <w:t>3</w:t>
      </w:r>
      <w:r w:rsidRPr="00FD0425">
        <w:t>: "</w:t>
      </w:r>
      <w:r w:rsidRPr="00DE6CA8">
        <w:rPr>
          <w:lang w:eastAsia="zh-CN"/>
        </w:rPr>
        <w:t xml:space="preserve">NR; Physical layer procedures for </w:t>
      </w:r>
      <w:r>
        <w:rPr>
          <w:rFonts w:hint="eastAsia"/>
          <w:lang w:eastAsia="zh-CN"/>
        </w:rPr>
        <w:t>control</w:t>
      </w:r>
      <w:r w:rsidRPr="00FD0425">
        <w:t>".</w:t>
      </w:r>
    </w:p>
    <w:p w14:paraId="6CFF149A" w14:textId="77777777" w:rsidR="00436F69" w:rsidRDefault="00436F69" w:rsidP="00436F69">
      <w:pPr>
        <w:pStyle w:val="EX"/>
      </w:pPr>
      <w:r>
        <w:rPr>
          <w:rFonts w:hint="eastAsia"/>
          <w:lang w:eastAsia="zh-CN"/>
        </w:rPr>
        <w:t>[</w:t>
      </w:r>
      <w:r>
        <w:rPr>
          <w:lang w:eastAsia="zh-CN"/>
        </w:rPr>
        <w:t>41</w:t>
      </w:r>
      <w:r>
        <w:rPr>
          <w:rFonts w:hint="eastAsia"/>
          <w:lang w:eastAsia="zh-CN"/>
        </w:rPr>
        <w:t>]</w:t>
      </w:r>
      <w:r>
        <w:rPr>
          <w:rFonts w:hint="eastAsia"/>
          <w:lang w:eastAsia="zh-CN"/>
        </w:rPr>
        <w:tab/>
      </w:r>
      <w:r w:rsidRPr="00FD0425">
        <w:t xml:space="preserve">3GPP TS </w:t>
      </w:r>
      <w:r w:rsidRPr="00FD0425">
        <w:rPr>
          <w:rFonts w:hint="eastAsia"/>
          <w:lang w:eastAsia="zh-CN"/>
        </w:rPr>
        <w:t>38.</w:t>
      </w:r>
      <w:r>
        <w:rPr>
          <w:rFonts w:hint="eastAsia"/>
          <w:lang w:eastAsia="zh-CN"/>
        </w:rPr>
        <w:t>473</w:t>
      </w:r>
      <w:r w:rsidRPr="00FD0425">
        <w:t>: "</w:t>
      </w:r>
      <w:r w:rsidRPr="00502E65">
        <w:rPr>
          <w:lang w:eastAsia="zh-CN"/>
        </w:rPr>
        <w:t>NG-RAN</w:t>
      </w:r>
      <w:r w:rsidRPr="00DE6CA8">
        <w:rPr>
          <w:lang w:eastAsia="zh-CN"/>
        </w:rPr>
        <w:t xml:space="preserve">; </w:t>
      </w:r>
      <w:r w:rsidRPr="00502E65">
        <w:rPr>
          <w:lang w:eastAsia="zh-CN"/>
        </w:rPr>
        <w:t>F1 application protocol (F1AP)</w:t>
      </w:r>
      <w:r w:rsidRPr="00FD0425">
        <w:t>".</w:t>
      </w:r>
    </w:p>
    <w:p w14:paraId="10C63DED" w14:textId="77777777" w:rsidR="00436F69" w:rsidRPr="00FD0425" w:rsidRDefault="00436F69" w:rsidP="00436F69">
      <w:pPr>
        <w:pStyle w:val="EX"/>
      </w:pPr>
      <w:r>
        <w:t>[42]</w:t>
      </w:r>
      <w:r>
        <w:tab/>
      </w:r>
      <w:r w:rsidRPr="00EA5FA7">
        <w:t>3GPP TS 3</w:t>
      </w:r>
      <w:r>
        <w:t>8.314</w:t>
      </w:r>
      <w:r w:rsidRPr="00EA5FA7">
        <w:t xml:space="preserve">: </w:t>
      </w:r>
      <w:r w:rsidRPr="00547FC3">
        <w:t>"NR</w:t>
      </w:r>
      <w:r w:rsidRPr="004D128B">
        <w:t>; Layer 2 measurements</w:t>
      </w:r>
      <w:r w:rsidRPr="00EA5FA7">
        <w:t>"</w:t>
      </w:r>
      <w:r>
        <w:t>.</w:t>
      </w:r>
    </w:p>
    <w:bookmarkEnd w:id="56"/>
    <w:p w14:paraId="204268D1" w14:textId="77777777" w:rsidR="00436F69" w:rsidRDefault="00436F69" w:rsidP="00436F69">
      <w:pPr>
        <w:pStyle w:val="EX"/>
      </w:pPr>
      <w:r>
        <w:t>[43]</w:t>
      </w:r>
      <w:r>
        <w:tab/>
      </w:r>
      <w:r w:rsidRPr="00E67E0D">
        <w:t>3GPP TS 3</w:t>
      </w:r>
      <w:r>
        <w:t>7</w:t>
      </w:r>
      <w:r w:rsidRPr="00E67E0D">
        <w:t>.</w:t>
      </w:r>
      <w:r>
        <w:t>3</w:t>
      </w:r>
      <w:r w:rsidRPr="00E67E0D">
        <w:t>2</w:t>
      </w:r>
      <w:r>
        <w:t>0</w:t>
      </w:r>
      <w:r w:rsidRPr="00E67E0D">
        <w:t>: "</w:t>
      </w:r>
      <w:r w:rsidRPr="00321582">
        <w:rPr>
          <w:lang w:val="en-US"/>
        </w:rPr>
        <w:t xml:space="preserve"> </w:t>
      </w:r>
      <w:r w:rsidRPr="005F69C9">
        <w:rPr>
          <w:lang w:val="en-US"/>
        </w:rPr>
        <w:t>Radio measurement collection for Minimization of Drive Tests (MDT)</w:t>
      </w:r>
      <w:r w:rsidRPr="00F7764F">
        <w:rPr>
          <w:lang w:val="en-US"/>
        </w:rPr>
        <w:t>,</w:t>
      </w:r>
      <w:r w:rsidRPr="00E67E0D">
        <w:t>"</w:t>
      </w:r>
    </w:p>
    <w:p w14:paraId="2EBBEADA" w14:textId="77777777" w:rsidR="00436F69" w:rsidRPr="00FD0425" w:rsidRDefault="00436F69" w:rsidP="00436F69">
      <w:pPr>
        <w:pStyle w:val="EX"/>
      </w:pPr>
      <w:r w:rsidRPr="009354E2" w:rsidDel="00845471">
        <w:t xml:space="preserve"> </w:t>
      </w:r>
      <w:r w:rsidRPr="00FD0425">
        <w:t>[</w:t>
      </w:r>
      <w:r>
        <w:t>44</w:t>
      </w:r>
      <w:r w:rsidRPr="00FD0425">
        <w:t>]</w:t>
      </w:r>
      <w:r w:rsidRPr="00FD0425">
        <w:tab/>
        <w:t xml:space="preserve">3GPP TS </w:t>
      </w:r>
      <w:r w:rsidRPr="00FD0425">
        <w:rPr>
          <w:rFonts w:hint="eastAsia"/>
          <w:lang w:eastAsia="zh-CN"/>
        </w:rPr>
        <w:t>3</w:t>
      </w:r>
      <w:r>
        <w:rPr>
          <w:lang w:eastAsia="zh-CN"/>
        </w:rPr>
        <w:t>6.423</w:t>
      </w:r>
      <w:r w:rsidRPr="00FD0425">
        <w:t>: "</w:t>
      </w:r>
      <w:r w:rsidRPr="006231AA">
        <w:t xml:space="preserve"> </w:t>
      </w:r>
      <w:r>
        <w:rPr>
          <w:lang w:eastAsia="zh-CN"/>
        </w:rPr>
        <w:t>Evolved Universal Terrestrial Radio Access Network (E-UTRAN); X2 application protocol (X2AP)</w:t>
      </w:r>
      <w:r w:rsidRPr="00FD0425">
        <w:t>".</w:t>
      </w:r>
    </w:p>
    <w:p w14:paraId="7A2D6743" w14:textId="47F1E393" w:rsidR="00436F69" w:rsidRDefault="00436F69" w:rsidP="00436F69">
      <w:pPr>
        <w:pStyle w:val="EX"/>
        <w:rPr>
          <w:ins w:id="57" w:author="R3-222809" w:date="2022-03-04T09:42:00Z"/>
        </w:rPr>
      </w:pPr>
      <w:r>
        <w:t>[45</w:t>
      </w:r>
      <w:r w:rsidRPr="009E0DE1">
        <w:t>]</w:t>
      </w:r>
      <w:r w:rsidRPr="009E0DE1">
        <w:tab/>
        <w:t>3GPP</w:t>
      </w:r>
      <w:r>
        <w:t> </w:t>
      </w:r>
      <w:r w:rsidRPr="009E0DE1">
        <w:t>TS</w:t>
      </w:r>
      <w:r>
        <w:t> </w:t>
      </w:r>
      <w:r w:rsidRPr="009E0DE1">
        <w:t>29.244: "Interface between the Control Plane and the User Plane Nodes; Stage 3".</w:t>
      </w:r>
    </w:p>
    <w:p w14:paraId="25B4492F" w14:textId="7BD0D01D" w:rsidR="00436F69" w:rsidRPr="009E0DE1" w:rsidRDefault="00436F69" w:rsidP="00436F69">
      <w:pPr>
        <w:pStyle w:val="EX"/>
      </w:pPr>
      <w:ins w:id="58" w:author="R3-222809" w:date="2022-03-04T09:42:00Z">
        <w:r>
          <w:t>[z]</w:t>
        </w:r>
        <w:r>
          <w:tab/>
          <w:t xml:space="preserve">3GPP TS 23.247: </w:t>
        </w:r>
        <w:r w:rsidRPr="009E0DE1">
          <w:t>"</w:t>
        </w:r>
        <w:r w:rsidRPr="00821072">
          <w:t>Architectural enhancements for 5G multicast-broadcast services; Stage 2</w:t>
        </w:r>
        <w:r w:rsidRPr="009E0DE1">
          <w:t>"</w:t>
        </w:r>
        <w:r>
          <w:t>.</w:t>
        </w:r>
      </w:ins>
    </w:p>
    <w:p w14:paraId="3ADF6CC7" w14:textId="77777777" w:rsidR="00436F69" w:rsidRPr="00FD0425" w:rsidRDefault="00436F69" w:rsidP="00436F69">
      <w:pPr>
        <w:pStyle w:val="EX"/>
      </w:pPr>
    </w:p>
    <w:p w14:paraId="285CD673" w14:textId="77777777" w:rsidR="00436F69" w:rsidRPr="00FD0425" w:rsidRDefault="00436F69" w:rsidP="00436F69">
      <w:pPr>
        <w:pStyle w:val="Heading1"/>
      </w:pPr>
      <w:r w:rsidRPr="00FD0425">
        <w:t>3</w:t>
      </w:r>
      <w:r w:rsidRPr="00FD0425">
        <w:tab/>
        <w:t>Definitions, symbols and abbreviations</w:t>
      </w:r>
    </w:p>
    <w:bookmarkEnd w:id="17"/>
    <w:bookmarkEnd w:id="18"/>
    <w:bookmarkEnd w:id="19"/>
    <w:bookmarkEnd w:id="20"/>
    <w:bookmarkEnd w:id="21"/>
    <w:bookmarkEnd w:id="22"/>
    <w:bookmarkEnd w:id="23"/>
    <w:bookmarkEnd w:id="24"/>
    <w:bookmarkEnd w:id="25"/>
    <w:bookmarkEnd w:id="26"/>
    <w:bookmarkEnd w:id="27"/>
    <w:bookmarkEnd w:id="28"/>
    <w:p w14:paraId="4027B448" w14:textId="77777777" w:rsidR="00027260" w:rsidRPr="00FD0425" w:rsidRDefault="00027260" w:rsidP="00027260">
      <w:pPr>
        <w:pStyle w:val="Heading2"/>
      </w:pPr>
      <w:r w:rsidRPr="00FD0425">
        <w:t>3.1</w:t>
      </w:r>
      <w:r w:rsidRPr="00FD0425">
        <w:tab/>
        <w:t>Definitions</w:t>
      </w:r>
      <w:bookmarkEnd w:id="29"/>
      <w:bookmarkEnd w:id="30"/>
      <w:bookmarkEnd w:id="31"/>
      <w:bookmarkEnd w:id="32"/>
      <w:bookmarkEnd w:id="33"/>
      <w:bookmarkEnd w:id="34"/>
      <w:bookmarkEnd w:id="35"/>
      <w:bookmarkEnd w:id="36"/>
      <w:bookmarkEnd w:id="37"/>
      <w:bookmarkEnd w:id="38"/>
      <w:bookmarkEnd w:id="39"/>
      <w:bookmarkEnd w:id="40"/>
    </w:p>
    <w:p w14:paraId="4E3BF869" w14:textId="77777777" w:rsidR="00027260" w:rsidRPr="00FD0425" w:rsidRDefault="00027260" w:rsidP="00027260">
      <w:r w:rsidRPr="00FD0425">
        <w:t xml:space="preserve">For the purposes of the present document, the terms and definitions given in </w:t>
      </w:r>
      <w:bookmarkStart w:id="59" w:name="OLE_LINK6"/>
      <w:bookmarkStart w:id="60" w:name="OLE_LINK7"/>
      <w:bookmarkStart w:id="61" w:name="OLE_LINK8"/>
      <w:r w:rsidRPr="00FD0425">
        <w:t xml:space="preserve">3GPP </w:t>
      </w:r>
      <w:bookmarkEnd w:id="59"/>
      <w:bookmarkEnd w:id="60"/>
      <w:bookmarkEnd w:id="61"/>
      <w:r w:rsidRPr="00FD0425">
        <w:t>TR 21.905 [1] and the following apply. A term defined in the present document takes precedence over the definition of the same term, if any, in 3GPP TR 21.905 [1].</w:t>
      </w:r>
    </w:p>
    <w:p w14:paraId="6DB5AE35" w14:textId="77777777" w:rsidR="00027260" w:rsidRPr="00A106B3" w:rsidRDefault="00027260" w:rsidP="00027260">
      <w:r w:rsidRPr="00A106B3">
        <w:rPr>
          <w:b/>
        </w:rPr>
        <w:t>C</w:t>
      </w:r>
      <w:r>
        <w:rPr>
          <w:b/>
        </w:rPr>
        <w:t>AG Cell</w:t>
      </w:r>
      <w:r w:rsidRPr="00A106B3">
        <w:t>: As defined in TS 38.300 [9].</w:t>
      </w:r>
    </w:p>
    <w:p w14:paraId="6DE90DD4" w14:textId="77777777" w:rsidR="00027260" w:rsidRPr="005A3AA1" w:rsidRDefault="00027260" w:rsidP="00027260">
      <w:r w:rsidRPr="005A3AA1">
        <w:rPr>
          <w:b/>
        </w:rPr>
        <w:lastRenderedPageBreak/>
        <w:t>Conditional Handover</w:t>
      </w:r>
      <w:r>
        <w:t>: As defined in TS 38.300 [9].</w:t>
      </w:r>
    </w:p>
    <w:p w14:paraId="20C4717B" w14:textId="77777777" w:rsidR="00027260" w:rsidRPr="00FD0425" w:rsidRDefault="00027260" w:rsidP="00027260">
      <w:r w:rsidRPr="00354631">
        <w:rPr>
          <w:b/>
          <w:bCs/>
          <w:lang w:val="en-US"/>
        </w:rPr>
        <w:t xml:space="preserve">Conditional </w:t>
      </w:r>
      <w:proofErr w:type="spellStart"/>
      <w:r w:rsidRPr="00354631">
        <w:rPr>
          <w:b/>
          <w:bCs/>
          <w:lang w:val="en-US"/>
        </w:rPr>
        <w:t>PSCell</w:t>
      </w:r>
      <w:proofErr w:type="spellEnd"/>
      <w:r w:rsidRPr="00354631">
        <w:rPr>
          <w:b/>
          <w:bCs/>
          <w:lang w:val="en-US"/>
        </w:rPr>
        <w:t xml:space="preserve"> Change</w:t>
      </w:r>
      <w:r>
        <w:rPr>
          <w:lang w:val="en-US"/>
        </w:rPr>
        <w:t>: As defined in TS 37.340 [8].</w:t>
      </w:r>
    </w:p>
    <w:p w14:paraId="2B425214" w14:textId="77777777" w:rsidR="00027260" w:rsidRPr="00FD0425" w:rsidRDefault="00027260" w:rsidP="00027260">
      <w:r>
        <w:rPr>
          <w:b/>
          <w:bCs/>
          <w:lang w:val="en-US"/>
        </w:rPr>
        <w:t>DAPS Handover</w:t>
      </w:r>
      <w:r>
        <w:rPr>
          <w:lang w:val="en-US"/>
        </w:rPr>
        <w:t>: As defined in TS 38.300 [9].</w:t>
      </w:r>
    </w:p>
    <w:p w14:paraId="2A538D4D" w14:textId="77777777" w:rsidR="00027260" w:rsidRPr="00FD0425" w:rsidRDefault="00027260" w:rsidP="00027260">
      <w:r w:rsidRPr="00FD0425">
        <w:rPr>
          <w:b/>
        </w:rPr>
        <w:t>Elementary Procedure:</w:t>
      </w:r>
      <w:r w:rsidRPr="00FD0425">
        <w:t xml:space="preserve"> XnAP protocol consists of Elementary Procedures (EPs). An XnAP Elementary Procedure is a unit of interaction between two NG-RAN nodes. An EP consists of an initiating message and possibly a response message. Two kinds of EPs are used:</w:t>
      </w:r>
    </w:p>
    <w:p w14:paraId="62609A1D" w14:textId="77777777" w:rsidR="00027260" w:rsidRPr="00FD0425" w:rsidRDefault="00027260" w:rsidP="00027260">
      <w:pPr>
        <w:pStyle w:val="B1"/>
      </w:pPr>
      <w:r w:rsidRPr="00FD0425">
        <w:t>-</w:t>
      </w:r>
      <w:r w:rsidRPr="00FD0425">
        <w:tab/>
      </w:r>
      <w:r w:rsidRPr="00FD0425">
        <w:rPr>
          <w:b/>
        </w:rPr>
        <w:t>Class 1</w:t>
      </w:r>
      <w:r w:rsidRPr="00FD0425">
        <w:t>: Elementary Procedures with response (success or failure),</w:t>
      </w:r>
    </w:p>
    <w:p w14:paraId="2F052DE4" w14:textId="77777777" w:rsidR="00027260" w:rsidRPr="00FD0425" w:rsidRDefault="00027260" w:rsidP="00027260">
      <w:pPr>
        <w:pStyle w:val="B1"/>
      </w:pPr>
      <w:r w:rsidRPr="00FD0425">
        <w:t>-</w:t>
      </w:r>
      <w:r w:rsidRPr="00FD0425">
        <w:tab/>
      </w:r>
      <w:r w:rsidRPr="00FD0425">
        <w:rPr>
          <w:b/>
        </w:rPr>
        <w:t>Class 2</w:t>
      </w:r>
      <w:r w:rsidRPr="00FD0425">
        <w:t>: Elementary Procedures without response.</w:t>
      </w:r>
    </w:p>
    <w:p w14:paraId="74BE581F" w14:textId="77777777" w:rsidR="00027260" w:rsidRPr="00E56800" w:rsidRDefault="00027260" w:rsidP="00027260">
      <w:pPr>
        <w:rPr>
          <w:lang w:eastAsia="ja-JP"/>
        </w:rPr>
      </w:pPr>
      <w:r w:rsidRPr="00AF51C0">
        <w:rPr>
          <w:b/>
          <w:bCs/>
          <w:lang w:eastAsia="ja-JP"/>
        </w:rPr>
        <w:t>Immediate Handover</w:t>
      </w:r>
      <w:r w:rsidRPr="00AF51C0">
        <w:rPr>
          <w:lang w:eastAsia="ja-JP"/>
        </w:rPr>
        <w:t xml:space="preserve">: </w:t>
      </w:r>
      <w:r>
        <w:rPr>
          <w:lang w:eastAsia="ja-JP"/>
        </w:rPr>
        <w:t>U</w:t>
      </w:r>
      <w:r w:rsidRPr="00AF51C0">
        <w:rPr>
          <w:lang w:eastAsia="ja-JP"/>
        </w:rPr>
        <w:t>sed in the context of Conditional Handover, to refer to a handover that is executed immediately after the UE receives the Handover Command.</w:t>
      </w:r>
    </w:p>
    <w:p w14:paraId="12A00690" w14:textId="77777777" w:rsidR="00A3578B" w:rsidRPr="00E56800" w:rsidRDefault="00A3578B" w:rsidP="00A3578B">
      <w:pPr>
        <w:rPr>
          <w:ins w:id="62" w:author="Rapporteur" w:date="2022-03-04T09:11:00Z"/>
          <w:lang w:eastAsia="ja-JP"/>
        </w:rPr>
      </w:pPr>
      <w:bookmarkStart w:id="63" w:name="_Toc56693375"/>
      <w:bookmarkStart w:id="64" w:name="_Toc64446918"/>
      <w:bookmarkStart w:id="65" w:name="_Toc66286412"/>
      <w:bookmarkStart w:id="66" w:name="_Toc74151107"/>
      <w:ins w:id="67" w:author="Rapporteur" w:date="2022-03-04T09:11:00Z">
        <w:r w:rsidRPr="001D1CD4">
          <w:rPr>
            <w:b/>
            <w:bCs/>
            <w:lang w:eastAsia="ja-JP"/>
          </w:rPr>
          <w:t>MBS Session Resource</w:t>
        </w:r>
        <w:r>
          <w:rPr>
            <w:lang w:eastAsia="ja-JP"/>
          </w:rPr>
          <w:t>: As defined in TS 38.300 [9].</w:t>
        </w:r>
      </w:ins>
    </w:p>
    <w:p w14:paraId="22D2EB5B" w14:textId="77777777" w:rsidR="00027260" w:rsidRPr="00FD0425" w:rsidRDefault="00027260" w:rsidP="00027260">
      <w:r w:rsidRPr="00FD0425">
        <w:rPr>
          <w:b/>
        </w:rPr>
        <w:t>NG-RAN node</w:t>
      </w:r>
      <w:r w:rsidRPr="00FD0425">
        <w:t>: as defined in TS 38.300 [9].</w:t>
      </w:r>
    </w:p>
    <w:p w14:paraId="109BD741" w14:textId="77777777" w:rsidR="00027260" w:rsidRPr="00A106B3" w:rsidRDefault="00027260" w:rsidP="00027260">
      <w:r>
        <w:rPr>
          <w:b/>
        </w:rPr>
        <w:t>Non-</w:t>
      </w:r>
      <w:r w:rsidRPr="00A106B3">
        <w:rPr>
          <w:b/>
        </w:rPr>
        <w:t>C</w:t>
      </w:r>
      <w:r>
        <w:rPr>
          <w:b/>
        </w:rPr>
        <w:t>AG Cell</w:t>
      </w:r>
      <w:r w:rsidRPr="00A106B3">
        <w:t>: As defined in TS 38.300 [9].</w:t>
      </w:r>
    </w:p>
    <w:p w14:paraId="459DA03F" w14:textId="77777777" w:rsidR="00027260" w:rsidRPr="00FD0425" w:rsidRDefault="00027260" w:rsidP="00027260">
      <w:r w:rsidRPr="00FD0425">
        <w:rPr>
          <w:b/>
        </w:rPr>
        <w:t>PDU Session Resource:</w:t>
      </w:r>
      <w:r w:rsidRPr="00FD0425">
        <w:t xml:space="preserve"> As defined in TS 38.401 [2].</w:t>
      </w:r>
    </w:p>
    <w:p w14:paraId="4B195D3D" w14:textId="77777777" w:rsidR="00027260" w:rsidRPr="00FD0425" w:rsidRDefault="00027260" w:rsidP="00027260">
      <w:r w:rsidRPr="00FD0425">
        <w:rPr>
          <w:b/>
        </w:rPr>
        <w:t>PDU session split:</w:t>
      </w:r>
      <w:r w:rsidRPr="00FD0425">
        <w:t xml:space="preserve"> as defined in TS 37.340 [8].</w:t>
      </w:r>
    </w:p>
    <w:p w14:paraId="271ACA86" w14:textId="77777777" w:rsidR="00027260" w:rsidRDefault="00027260" w:rsidP="00027260">
      <w:r w:rsidRPr="00576B1F">
        <w:rPr>
          <w:b/>
        </w:rPr>
        <w:t>Public Network Integrated NPN</w:t>
      </w:r>
      <w:r w:rsidRPr="000D41CE">
        <w:rPr>
          <w:b/>
        </w:rPr>
        <w:t>:</w:t>
      </w:r>
      <w:r>
        <w:t xml:space="preserve"> as defined in TS 23.501 [7].</w:t>
      </w:r>
    </w:p>
    <w:p w14:paraId="49D83698" w14:textId="77777777" w:rsidR="00027260" w:rsidRPr="009F5A10" w:rsidRDefault="00027260" w:rsidP="00027260">
      <w:r w:rsidRPr="00576B1F">
        <w:rPr>
          <w:b/>
        </w:rPr>
        <w:t>Stand-alone Non-Public Network</w:t>
      </w:r>
      <w:r w:rsidRPr="000D41CE">
        <w:rPr>
          <w:b/>
        </w:rPr>
        <w:t>:</w:t>
      </w:r>
      <w:r>
        <w:t xml:space="preserve"> as defined in TS 23.501 [7].</w:t>
      </w:r>
    </w:p>
    <w:p w14:paraId="3470C5A9" w14:textId="77777777" w:rsidR="00027260" w:rsidRPr="00FD0425" w:rsidRDefault="00027260" w:rsidP="00027260">
      <w:pPr>
        <w:pStyle w:val="Heading2"/>
      </w:pPr>
      <w:bookmarkStart w:id="68" w:name="_Toc44497285"/>
      <w:bookmarkStart w:id="69" w:name="_Toc45107673"/>
      <w:bookmarkStart w:id="70" w:name="_Toc45901293"/>
      <w:bookmarkStart w:id="71" w:name="_Toc51850372"/>
      <w:bookmarkStart w:id="72" w:name="_Toc88653579"/>
      <w:bookmarkEnd w:id="63"/>
      <w:bookmarkEnd w:id="64"/>
      <w:bookmarkEnd w:id="65"/>
      <w:bookmarkEnd w:id="66"/>
      <w:r w:rsidRPr="00FD0425">
        <w:t>3.2</w:t>
      </w:r>
      <w:r w:rsidRPr="00FD0425">
        <w:tab/>
        <w:t>Abbreviations</w:t>
      </w:r>
      <w:bookmarkEnd w:id="68"/>
      <w:bookmarkEnd w:id="69"/>
      <w:bookmarkEnd w:id="70"/>
      <w:bookmarkEnd w:id="71"/>
      <w:bookmarkEnd w:id="72"/>
    </w:p>
    <w:p w14:paraId="655BAA9A" w14:textId="77777777" w:rsidR="00027260" w:rsidRPr="00FD0425" w:rsidRDefault="00027260" w:rsidP="00027260">
      <w:pPr>
        <w:keepNext/>
      </w:pPr>
      <w:r w:rsidRPr="00FD0425">
        <w:t>For the purposes of the present document, the abbreviations given in 3GPP TR 21.905 [1] and the following apply. An abbreviation defined in the present document takes precedence over the definition of the same abbreviation, if any, in 3GPP TR 21.905 [1].</w:t>
      </w:r>
    </w:p>
    <w:p w14:paraId="08ACB75B" w14:textId="77777777" w:rsidR="00027260" w:rsidRPr="00FD0425" w:rsidRDefault="00027260" w:rsidP="00027260">
      <w:pPr>
        <w:pStyle w:val="EW"/>
        <w:ind w:left="1985" w:hanging="1701"/>
      </w:pPr>
      <w:r w:rsidRPr="00FD0425">
        <w:t>5QI</w:t>
      </w:r>
      <w:r w:rsidRPr="00FD0425">
        <w:tab/>
        <w:t>5G QoS Identifier</w:t>
      </w:r>
    </w:p>
    <w:p w14:paraId="6502D6A1" w14:textId="77777777" w:rsidR="00027260" w:rsidRPr="00FD0425" w:rsidRDefault="00027260" w:rsidP="00027260">
      <w:pPr>
        <w:pStyle w:val="EW"/>
        <w:ind w:left="1985" w:hanging="1701"/>
      </w:pPr>
      <w:r w:rsidRPr="00FD0425">
        <w:t>AMF</w:t>
      </w:r>
      <w:r w:rsidRPr="00FD0425">
        <w:tab/>
        <w:t>Access and Mobility Management Function</w:t>
      </w:r>
    </w:p>
    <w:p w14:paraId="38F0BDA6" w14:textId="77777777" w:rsidR="00027260" w:rsidRPr="009F5A10" w:rsidRDefault="00027260" w:rsidP="00027260">
      <w:pPr>
        <w:pStyle w:val="EW"/>
        <w:ind w:left="1985" w:hanging="1701"/>
      </w:pPr>
      <w:r>
        <w:t>CAG</w:t>
      </w:r>
      <w:r>
        <w:tab/>
        <w:t>Closed Access Group</w:t>
      </w:r>
    </w:p>
    <w:p w14:paraId="06A85702" w14:textId="77777777" w:rsidR="00027260" w:rsidRPr="00FD0425" w:rsidRDefault="00027260" w:rsidP="00027260">
      <w:pPr>
        <w:pStyle w:val="EW"/>
        <w:ind w:left="1985" w:hanging="1701"/>
      </w:pPr>
      <w:r w:rsidRPr="00FD0425">
        <w:t>CGI</w:t>
      </w:r>
      <w:r w:rsidRPr="00FD0425">
        <w:tab/>
        <w:t>Cell Global Identifier</w:t>
      </w:r>
    </w:p>
    <w:p w14:paraId="031EA911" w14:textId="77777777" w:rsidR="00027260" w:rsidRPr="005A3AA1" w:rsidRDefault="00027260" w:rsidP="00027260">
      <w:pPr>
        <w:pStyle w:val="EW"/>
        <w:ind w:left="1985" w:hanging="1701"/>
      </w:pPr>
      <w:r>
        <w:t>CHO</w:t>
      </w:r>
      <w:r>
        <w:tab/>
        <w:t>Conditional Handover</w:t>
      </w:r>
    </w:p>
    <w:p w14:paraId="4A48B3A3" w14:textId="77777777" w:rsidR="00027260" w:rsidRPr="00FD0425" w:rsidRDefault="00027260" w:rsidP="00027260">
      <w:pPr>
        <w:pStyle w:val="EW"/>
        <w:ind w:left="1985" w:hanging="1701"/>
      </w:pPr>
      <w:r w:rsidRPr="00FD0425">
        <w:t>CP</w:t>
      </w:r>
      <w:r w:rsidRPr="00FD0425">
        <w:tab/>
        <w:t>Control Plane</w:t>
      </w:r>
    </w:p>
    <w:p w14:paraId="6220527A" w14:textId="77777777" w:rsidR="00027260" w:rsidRDefault="00027260" w:rsidP="00027260">
      <w:pPr>
        <w:pStyle w:val="EW"/>
        <w:ind w:left="1985" w:hanging="1701"/>
      </w:pPr>
      <w:r>
        <w:t>DAPS</w:t>
      </w:r>
      <w:r>
        <w:tab/>
        <w:t>Dual Active Protocol Stack</w:t>
      </w:r>
    </w:p>
    <w:p w14:paraId="0D08F022" w14:textId="77777777" w:rsidR="00027260" w:rsidRPr="00FD0425" w:rsidRDefault="00027260" w:rsidP="00027260">
      <w:pPr>
        <w:pStyle w:val="EW"/>
        <w:ind w:left="1985" w:hanging="1701"/>
      </w:pPr>
      <w:r w:rsidRPr="00FD0425">
        <w:t>DL</w:t>
      </w:r>
      <w:r w:rsidRPr="00FD0425">
        <w:tab/>
        <w:t>Downlink</w:t>
      </w:r>
    </w:p>
    <w:p w14:paraId="2AF10BB7" w14:textId="77777777" w:rsidR="00027260" w:rsidRPr="00FD0425" w:rsidRDefault="00027260" w:rsidP="00027260">
      <w:pPr>
        <w:pStyle w:val="EW"/>
        <w:ind w:left="1985" w:hanging="1701"/>
      </w:pPr>
      <w:r w:rsidRPr="00FD0425">
        <w:t>EN-DC</w:t>
      </w:r>
      <w:r w:rsidRPr="00FD0425">
        <w:tab/>
        <w:t>E-UTRA-NR Dual Connectivity</w:t>
      </w:r>
    </w:p>
    <w:p w14:paraId="7C5B2A44" w14:textId="77777777" w:rsidR="00027260" w:rsidRPr="00FD0425" w:rsidRDefault="00027260" w:rsidP="00027260">
      <w:pPr>
        <w:pStyle w:val="EW"/>
        <w:ind w:left="1985" w:hanging="1701"/>
      </w:pPr>
      <w:r w:rsidRPr="00FD0425">
        <w:t>E-RAB</w:t>
      </w:r>
      <w:r w:rsidRPr="00FD0425">
        <w:tab/>
        <w:t>E-UTRAN Radio Access Bearer</w:t>
      </w:r>
    </w:p>
    <w:p w14:paraId="50717B26" w14:textId="77777777" w:rsidR="00027260" w:rsidRPr="00FD0425" w:rsidRDefault="00027260" w:rsidP="00027260">
      <w:pPr>
        <w:pStyle w:val="EW"/>
        <w:ind w:left="1985" w:hanging="1701"/>
      </w:pPr>
      <w:r w:rsidRPr="00FD0425">
        <w:t>GUAMI</w:t>
      </w:r>
      <w:r w:rsidRPr="00FD0425">
        <w:tab/>
        <w:t>Globally Unique AMF Identifier</w:t>
      </w:r>
    </w:p>
    <w:p w14:paraId="2C8E31CE" w14:textId="77777777" w:rsidR="00027260" w:rsidRPr="009354E2" w:rsidRDefault="00027260" w:rsidP="00027260">
      <w:pPr>
        <w:pStyle w:val="EW"/>
        <w:ind w:left="1985" w:hanging="1701"/>
      </w:pPr>
      <w:r>
        <w:t>IAB</w:t>
      </w:r>
      <w:r>
        <w:tab/>
      </w:r>
      <w:r w:rsidRPr="009354E2">
        <w:t>Integrated Access and Backhaul</w:t>
      </w:r>
    </w:p>
    <w:p w14:paraId="66196CDF" w14:textId="77777777" w:rsidR="00027260" w:rsidRPr="00FD0425" w:rsidRDefault="00027260" w:rsidP="00027260">
      <w:pPr>
        <w:pStyle w:val="EW"/>
        <w:ind w:left="1985" w:hanging="1701"/>
      </w:pPr>
      <w:r w:rsidRPr="00FD0425">
        <w:t>IMEISV</w:t>
      </w:r>
      <w:r w:rsidRPr="00FD0425">
        <w:tab/>
        <w:t>International Mobile station Equipment Identity and Software Version number</w:t>
      </w:r>
    </w:p>
    <w:p w14:paraId="25A232F0" w14:textId="77777777" w:rsidR="00A3578B" w:rsidRPr="00B8401F" w:rsidRDefault="00A3578B" w:rsidP="00A3578B">
      <w:pPr>
        <w:pStyle w:val="EW"/>
        <w:ind w:left="1985" w:hanging="1701"/>
        <w:rPr>
          <w:ins w:id="73" w:author="Rapporteur" w:date="2022-03-04T09:05:00Z"/>
        </w:rPr>
      </w:pPr>
      <w:bookmarkStart w:id="74" w:name="_Toc20955046"/>
      <w:bookmarkStart w:id="75" w:name="_Toc29991233"/>
      <w:bookmarkStart w:id="76" w:name="_Toc36555633"/>
      <w:bookmarkStart w:id="77" w:name="_Toc44497296"/>
      <w:bookmarkStart w:id="78" w:name="_Toc45107684"/>
      <w:bookmarkStart w:id="79" w:name="_Toc45901304"/>
      <w:bookmarkStart w:id="80" w:name="_Toc51850383"/>
      <w:bookmarkStart w:id="81" w:name="_Toc56693386"/>
      <w:bookmarkStart w:id="82" w:name="_Toc64446929"/>
      <w:bookmarkStart w:id="83" w:name="_Toc66286423"/>
      <w:bookmarkStart w:id="84" w:name="_Toc74151118"/>
      <w:bookmarkEnd w:id="41"/>
      <w:bookmarkEnd w:id="42"/>
      <w:bookmarkEnd w:id="43"/>
      <w:bookmarkEnd w:id="44"/>
      <w:bookmarkEnd w:id="45"/>
      <w:bookmarkEnd w:id="46"/>
      <w:bookmarkEnd w:id="47"/>
      <w:bookmarkEnd w:id="48"/>
      <w:bookmarkEnd w:id="49"/>
      <w:bookmarkEnd w:id="50"/>
      <w:ins w:id="85" w:author="Rapporteur" w:date="2022-03-04T09:05:00Z">
        <w:r>
          <w:t>MBS</w:t>
        </w:r>
        <w:r>
          <w:tab/>
        </w:r>
        <w:r w:rsidRPr="00F62681">
          <w:rPr>
            <w:rFonts w:eastAsia="SimSun"/>
          </w:rPr>
          <w:t>Multicast/Broadcast Service</w:t>
        </w:r>
      </w:ins>
    </w:p>
    <w:p w14:paraId="081AFDAD" w14:textId="77777777" w:rsidR="00027260" w:rsidRPr="00FD0425" w:rsidRDefault="00027260" w:rsidP="00027260">
      <w:pPr>
        <w:pStyle w:val="EW"/>
        <w:ind w:left="1985" w:hanging="1701"/>
      </w:pPr>
      <w:r w:rsidRPr="00FD0425">
        <w:t>MCG</w:t>
      </w:r>
      <w:r w:rsidRPr="00FD0425">
        <w:tab/>
        <w:t>Master Cell Group</w:t>
      </w:r>
    </w:p>
    <w:p w14:paraId="0E8287FA" w14:textId="77777777" w:rsidR="00027260" w:rsidRPr="00FD0425" w:rsidRDefault="00027260" w:rsidP="00027260">
      <w:pPr>
        <w:pStyle w:val="EW"/>
        <w:ind w:left="1985" w:hanging="1701"/>
      </w:pPr>
      <w:r w:rsidRPr="00FD0425">
        <w:t>M-NG-RAN node</w:t>
      </w:r>
      <w:r w:rsidRPr="00FD0425">
        <w:tab/>
        <w:t>Master NG-RAN node</w:t>
      </w:r>
    </w:p>
    <w:p w14:paraId="40A74927" w14:textId="77777777" w:rsidR="00027260" w:rsidRPr="00FD0425" w:rsidRDefault="00027260" w:rsidP="00027260">
      <w:pPr>
        <w:pStyle w:val="EW"/>
        <w:ind w:left="1985" w:hanging="1701"/>
      </w:pPr>
      <w:r w:rsidRPr="00FD0425">
        <w:t>NGAP</w:t>
      </w:r>
      <w:r w:rsidRPr="00FD0425">
        <w:tab/>
        <w:t>NG Application Protocol</w:t>
      </w:r>
    </w:p>
    <w:p w14:paraId="6CAE3402" w14:textId="77777777" w:rsidR="00027260" w:rsidRDefault="00027260" w:rsidP="00027260">
      <w:pPr>
        <w:pStyle w:val="EW"/>
        <w:ind w:left="1985" w:hanging="1701"/>
      </w:pPr>
      <w:r>
        <w:t>NID</w:t>
      </w:r>
      <w:r>
        <w:tab/>
        <w:t>Network Identifier</w:t>
      </w:r>
    </w:p>
    <w:p w14:paraId="720E1E92" w14:textId="77777777" w:rsidR="00027260" w:rsidRDefault="00027260" w:rsidP="00027260">
      <w:pPr>
        <w:pStyle w:val="EW"/>
        <w:ind w:left="1985" w:hanging="1701"/>
      </w:pPr>
      <w:r>
        <w:t>NPN</w:t>
      </w:r>
      <w:r>
        <w:tab/>
        <w:t>Non-Public Network</w:t>
      </w:r>
    </w:p>
    <w:p w14:paraId="22B7ABF8" w14:textId="77777777" w:rsidR="00027260" w:rsidRPr="00FD0425" w:rsidRDefault="00027260" w:rsidP="00027260">
      <w:pPr>
        <w:pStyle w:val="EW"/>
        <w:ind w:left="1985" w:hanging="1701"/>
      </w:pPr>
      <w:r w:rsidRPr="00FD0425">
        <w:t>NSSAI</w:t>
      </w:r>
      <w:r w:rsidRPr="00FD0425">
        <w:tab/>
        <w:t>Network Slice Selection Assistance Information</w:t>
      </w:r>
    </w:p>
    <w:p w14:paraId="7B4D1657" w14:textId="77777777" w:rsidR="00027260" w:rsidRPr="00FD0425" w:rsidRDefault="00027260" w:rsidP="00027260">
      <w:pPr>
        <w:pStyle w:val="EW"/>
        <w:ind w:left="1985" w:hanging="1701"/>
      </w:pPr>
      <w:r>
        <w:t>PNI-NPN</w:t>
      </w:r>
      <w:r>
        <w:tab/>
        <w:t>Public Network Integrated Non-Public Network</w:t>
      </w:r>
      <w:r w:rsidRPr="00FD0425">
        <w:t xml:space="preserve"> RANAC</w:t>
      </w:r>
      <w:r w:rsidRPr="00FD0425">
        <w:tab/>
        <w:t>RAN Area Code</w:t>
      </w:r>
    </w:p>
    <w:p w14:paraId="575F1239" w14:textId="77777777" w:rsidR="00027260" w:rsidRDefault="00027260" w:rsidP="00027260">
      <w:pPr>
        <w:pStyle w:val="EW"/>
        <w:ind w:left="1985" w:hanging="1701"/>
      </w:pPr>
      <w:r w:rsidRPr="0059582A">
        <w:t>RSN</w:t>
      </w:r>
      <w:r w:rsidRPr="0059582A">
        <w:tab/>
        <w:t>Redundancy Sequence Number</w:t>
      </w:r>
    </w:p>
    <w:p w14:paraId="754AF00B" w14:textId="77777777" w:rsidR="00027260" w:rsidRPr="00FD0425" w:rsidRDefault="00027260" w:rsidP="00027260">
      <w:pPr>
        <w:pStyle w:val="EW"/>
        <w:ind w:left="1985" w:hanging="1701"/>
      </w:pPr>
      <w:r w:rsidRPr="00FD0425">
        <w:t>SCG</w:t>
      </w:r>
      <w:r w:rsidRPr="00FD0425">
        <w:tab/>
        <w:t>Secondary Cell Group</w:t>
      </w:r>
    </w:p>
    <w:p w14:paraId="56E7BFF2" w14:textId="77777777" w:rsidR="00027260" w:rsidRPr="00FD0425" w:rsidRDefault="00027260" w:rsidP="00027260">
      <w:pPr>
        <w:pStyle w:val="EW"/>
        <w:ind w:left="1985" w:hanging="1701"/>
      </w:pPr>
      <w:r w:rsidRPr="00FD0425">
        <w:t>SCTP</w:t>
      </w:r>
      <w:r w:rsidRPr="00FD0425">
        <w:tab/>
        <w:t>Stream Control Transmission Protocol</w:t>
      </w:r>
    </w:p>
    <w:p w14:paraId="13BB7AC3" w14:textId="77777777" w:rsidR="00027260" w:rsidRPr="009F5A10" w:rsidRDefault="00027260" w:rsidP="00027260">
      <w:pPr>
        <w:pStyle w:val="EW"/>
        <w:ind w:left="1985" w:hanging="1701"/>
      </w:pPr>
      <w:r>
        <w:t>SNPN</w:t>
      </w:r>
      <w:r>
        <w:tab/>
        <w:t>Stand-alone Non-Public Network</w:t>
      </w:r>
    </w:p>
    <w:p w14:paraId="1A614822" w14:textId="77777777" w:rsidR="00027260" w:rsidRPr="00FD0425" w:rsidRDefault="00027260" w:rsidP="00027260">
      <w:pPr>
        <w:pStyle w:val="EW"/>
        <w:ind w:left="1985" w:hanging="1701"/>
      </w:pPr>
      <w:r w:rsidRPr="00FD0425">
        <w:t>S-NG-RAN node</w:t>
      </w:r>
      <w:r w:rsidRPr="00FD0425">
        <w:tab/>
        <w:t>Secondary NG-RAN node</w:t>
      </w:r>
    </w:p>
    <w:p w14:paraId="21190A28" w14:textId="77777777" w:rsidR="00027260" w:rsidRPr="00FD0425" w:rsidRDefault="00027260" w:rsidP="00027260">
      <w:pPr>
        <w:pStyle w:val="EW"/>
        <w:ind w:left="1985" w:hanging="1701"/>
      </w:pPr>
      <w:r w:rsidRPr="00FD0425">
        <w:t>S-NSSAI</w:t>
      </w:r>
      <w:r w:rsidRPr="00FD0425">
        <w:tab/>
        <w:t>Single Network Slice Selection Assistance Information</w:t>
      </w:r>
    </w:p>
    <w:p w14:paraId="58A77726" w14:textId="77777777" w:rsidR="00027260" w:rsidRPr="00FD0425" w:rsidRDefault="00027260" w:rsidP="00027260">
      <w:pPr>
        <w:pStyle w:val="EW"/>
        <w:ind w:left="1985" w:hanging="1701"/>
      </w:pPr>
      <w:r w:rsidRPr="00FD0425">
        <w:t>SUL</w:t>
      </w:r>
      <w:r w:rsidRPr="00FD0425">
        <w:tab/>
        <w:t>Supplementary Uplink</w:t>
      </w:r>
    </w:p>
    <w:p w14:paraId="2B92C5BF" w14:textId="77777777" w:rsidR="00027260" w:rsidRPr="00FD0425" w:rsidRDefault="00027260" w:rsidP="00027260">
      <w:pPr>
        <w:pStyle w:val="EW"/>
        <w:ind w:left="1985" w:hanging="1701"/>
      </w:pPr>
      <w:r w:rsidRPr="00FD0425">
        <w:lastRenderedPageBreak/>
        <w:t>TAC</w:t>
      </w:r>
      <w:r w:rsidRPr="00FD0425">
        <w:tab/>
        <w:t>Tracking Area Code</w:t>
      </w:r>
    </w:p>
    <w:p w14:paraId="38B8FB2A" w14:textId="77777777" w:rsidR="00027260" w:rsidRPr="00FD0425" w:rsidRDefault="00027260" w:rsidP="00027260">
      <w:pPr>
        <w:pStyle w:val="EW"/>
        <w:ind w:left="1985" w:hanging="1701"/>
      </w:pPr>
      <w:r w:rsidRPr="00FD0425">
        <w:t>TAI</w:t>
      </w:r>
      <w:r w:rsidRPr="00FD0425">
        <w:tab/>
        <w:t>Tracking Area Identity</w:t>
      </w:r>
    </w:p>
    <w:p w14:paraId="2B885EBD" w14:textId="77777777" w:rsidR="00027260" w:rsidRPr="00FD0425" w:rsidRDefault="00027260" w:rsidP="00027260">
      <w:pPr>
        <w:pStyle w:val="EW"/>
        <w:ind w:left="1985" w:hanging="1701"/>
      </w:pPr>
      <w:r w:rsidRPr="00FD0425">
        <w:t>UL</w:t>
      </w:r>
      <w:r w:rsidRPr="00FD0425">
        <w:tab/>
        <w:t>Uplink</w:t>
      </w:r>
    </w:p>
    <w:p w14:paraId="29A74264" w14:textId="77777777" w:rsidR="00027260" w:rsidRPr="00FD0425" w:rsidRDefault="00027260" w:rsidP="00027260">
      <w:pPr>
        <w:pStyle w:val="EW"/>
        <w:ind w:left="1985" w:hanging="1701"/>
      </w:pPr>
      <w:r w:rsidRPr="00FD0425">
        <w:t>UPF</w:t>
      </w:r>
      <w:r w:rsidRPr="00FD0425">
        <w:tab/>
        <w:t>User Plane Function</w:t>
      </w:r>
    </w:p>
    <w:p w14:paraId="10AAC5FB" w14:textId="77777777" w:rsidR="00027260" w:rsidRDefault="00027260" w:rsidP="00027260">
      <w:pPr>
        <w:pStyle w:val="EW"/>
        <w:ind w:left="1985" w:hanging="1701"/>
      </w:pPr>
      <w:r>
        <w:t>V2X</w:t>
      </w:r>
      <w:r w:rsidRPr="00FD0425">
        <w:tab/>
      </w:r>
      <w:r>
        <w:t>Vehicle-to-Everything</w:t>
      </w:r>
    </w:p>
    <w:p w14:paraId="29C723F3" w14:textId="77777777" w:rsidR="00C62579" w:rsidRPr="00FD0425" w:rsidRDefault="00C62579" w:rsidP="00C62579">
      <w:pPr>
        <w:pStyle w:val="EW"/>
      </w:pPr>
    </w:p>
    <w:p w14:paraId="14DC4421" w14:textId="77777777" w:rsidR="00027260" w:rsidRPr="00FD0425" w:rsidRDefault="00027260" w:rsidP="00027260">
      <w:pPr>
        <w:pStyle w:val="Heading1"/>
      </w:pPr>
      <w:bookmarkStart w:id="86" w:name="_Toc74151108"/>
      <w:bookmarkStart w:id="87" w:name="_Toc88653580"/>
      <w:r w:rsidRPr="00FD0425">
        <w:t>4</w:t>
      </w:r>
      <w:r w:rsidRPr="00FD0425">
        <w:tab/>
        <w:t>General</w:t>
      </w:r>
      <w:bookmarkEnd w:id="86"/>
      <w:bookmarkEnd w:id="87"/>
    </w:p>
    <w:p w14:paraId="612E520B" w14:textId="77777777" w:rsidR="00027260" w:rsidRPr="00FD0425" w:rsidRDefault="00027260" w:rsidP="00027260">
      <w:pPr>
        <w:pStyle w:val="Heading2"/>
      </w:pPr>
      <w:bookmarkStart w:id="88" w:name="_Toc20955037"/>
      <w:bookmarkStart w:id="89" w:name="_Toc29991224"/>
      <w:bookmarkStart w:id="90" w:name="_Toc36555624"/>
      <w:bookmarkStart w:id="91" w:name="_Toc44497287"/>
      <w:bookmarkStart w:id="92" w:name="_Toc45107675"/>
      <w:bookmarkStart w:id="93" w:name="_Toc45901295"/>
      <w:bookmarkStart w:id="94" w:name="_Toc51850374"/>
      <w:bookmarkStart w:id="95" w:name="_Toc56693377"/>
      <w:bookmarkStart w:id="96" w:name="_Toc64446920"/>
      <w:bookmarkStart w:id="97" w:name="_Toc66286414"/>
      <w:bookmarkStart w:id="98" w:name="_Toc74151109"/>
      <w:bookmarkStart w:id="99" w:name="_Toc88653581"/>
      <w:r w:rsidRPr="00FD0425">
        <w:t>4.1</w:t>
      </w:r>
      <w:r w:rsidRPr="00FD0425">
        <w:tab/>
        <w:t>Procedure specification principles</w:t>
      </w:r>
      <w:bookmarkEnd w:id="88"/>
      <w:bookmarkEnd w:id="89"/>
      <w:bookmarkEnd w:id="90"/>
      <w:bookmarkEnd w:id="91"/>
      <w:bookmarkEnd w:id="92"/>
      <w:bookmarkEnd w:id="93"/>
      <w:bookmarkEnd w:id="94"/>
      <w:bookmarkEnd w:id="95"/>
      <w:bookmarkEnd w:id="96"/>
      <w:bookmarkEnd w:id="97"/>
      <w:bookmarkEnd w:id="98"/>
      <w:bookmarkEnd w:id="99"/>
    </w:p>
    <w:p w14:paraId="490E68B5" w14:textId="77777777" w:rsidR="00027260" w:rsidRPr="00FD0425" w:rsidRDefault="00027260" w:rsidP="00027260">
      <w:r w:rsidRPr="00FD0425">
        <w:t>The principle for specifying the procedure logic is to specify the functional behaviour of the terminating NG-RAN node exactly and completely. Any rule that specifies the behaviour of the originating NG-RAN node shall be possible to be verified with information that is visible within the system.</w:t>
      </w:r>
    </w:p>
    <w:p w14:paraId="48D3B322" w14:textId="77777777" w:rsidR="00027260" w:rsidRPr="00FD0425" w:rsidRDefault="00027260" w:rsidP="00027260">
      <w:pPr>
        <w:rPr>
          <w:snapToGrid w:val="0"/>
        </w:rPr>
      </w:pPr>
      <w:r w:rsidRPr="00FD0425">
        <w:rPr>
          <w:snapToGrid w:val="0"/>
        </w:rPr>
        <w:t>The following specification principles have been applied for the procedure text in clause 8:</w:t>
      </w:r>
    </w:p>
    <w:p w14:paraId="7C8BEED9" w14:textId="77777777" w:rsidR="00027260" w:rsidRPr="00FD0425" w:rsidRDefault="00027260" w:rsidP="00027260">
      <w:pPr>
        <w:pStyle w:val="B1"/>
        <w:rPr>
          <w:snapToGrid w:val="0"/>
        </w:rPr>
      </w:pPr>
      <w:r w:rsidRPr="00FD0425">
        <w:rPr>
          <w:snapToGrid w:val="0"/>
        </w:rPr>
        <w:t>-</w:t>
      </w:r>
      <w:r w:rsidRPr="00FD0425">
        <w:rPr>
          <w:snapToGrid w:val="0"/>
        </w:rPr>
        <w:tab/>
        <w:t>The procedure text discriminates between:</w:t>
      </w:r>
    </w:p>
    <w:p w14:paraId="1F56F052" w14:textId="77777777" w:rsidR="00027260" w:rsidRPr="00FD0425" w:rsidRDefault="00027260" w:rsidP="00027260">
      <w:pPr>
        <w:pStyle w:val="B2"/>
        <w:rPr>
          <w:snapToGrid w:val="0"/>
        </w:rPr>
      </w:pPr>
      <w:r w:rsidRPr="00FD0425">
        <w:rPr>
          <w:snapToGrid w:val="0"/>
        </w:rPr>
        <w:t>1)</w:t>
      </w:r>
      <w:r w:rsidRPr="00FD0425">
        <w:rPr>
          <w:snapToGrid w:val="0"/>
        </w:rPr>
        <w:tab/>
        <w:t xml:space="preserve">Functionality which </w:t>
      </w:r>
      <w:r w:rsidRPr="00FD0425">
        <w:t>"</w:t>
      </w:r>
      <w:r w:rsidRPr="00FD0425">
        <w:rPr>
          <w:snapToGrid w:val="0"/>
        </w:rPr>
        <w:t>shall</w:t>
      </w:r>
      <w:r w:rsidRPr="00FD0425">
        <w:t>"</w:t>
      </w:r>
      <w:r w:rsidRPr="00FD0425">
        <w:rPr>
          <w:snapToGrid w:val="0"/>
        </w:rPr>
        <w:t xml:space="preserve"> be executed</w:t>
      </w:r>
    </w:p>
    <w:p w14:paraId="654E4C6F" w14:textId="77777777" w:rsidR="00027260" w:rsidRPr="00FD0425" w:rsidRDefault="00027260" w:rsidP="00027260">
      <w:pPr>
        <w:pStyle w:val="B2"/>
        <w:rPr>
          <w:snapToGrid w:val="0"/>
        </w:rPr>
      </w:pPr>
      <w:r w:rsidRPr="00FD0425">
        <w:rPr>
          <w:snapToGrid w:val="0"/>
        </w:rPr>
        <w:tab/>
        <w:t xml:space="preserve">The procedure text indicates that the receiving node </w:t>
      </w:r>
      <w:r w:rsidRPr="00FD0425">
        <w:t>"</w:t>
      </w:r>
      <w:r w:rsidRPr="00FD0425">
        <w:rPr>
          <w:snapToGrid w:val="0"/>
        </w:rPr>
        <w:t>shall</w:t>
      </w:r>
      <w:r w:rsidRPr="00FD0425">
        <w:t>"</w:t>
      </w:r>
      <w:r w:rsidRPr="00FD0425">
        <w:rPr>
          <w:snapToGrid w:val="0"/>
        </w:rPr>
        <w:t xml:space="preserve"> perform a certain function Y under a certain condition. If the receiving node supports procedure X but cannot perform functionality Y requested in the initiating message of a Class 1 EP, the receiving node shall respond with the message used to report unsuccessful outcome for this procedure, containing an appropriate cause value.</w:t>
      </w:r>
    </w:p>
    <w:p w14:paraId="07D72594" w14:textId="77777777" w:rsidR="00027260" w:rsidRPr="00FD0425" w:rsidRDefault="00027260" w:rsidP="00027260">
      <w:pPr>
        <w:pStyle w:val="B2"/>
        <w:rPr>
          <w:snapToGrid w:val="0"/>
        </w:rPr>
      </w:pPr>
      <w:r w:rsidRPr="00FD0425">
        <w:rPr>
          <w:snapToGrid w:val="0"/>
        </w:rPr>
        <w:t>2)</w:t>
      </w:r>
      <w:r w:rsidRPr="00FD0425">
        <w:rPr>
          <w:snapToGrid w:val="0"/>
        </w:rPr>
        <w:tab/>
        <w:t xml:space="preserve">Functionality which </w:t>
      </w:r>
      <w:r w:rsidRPr="00FD0425">
        <w:t>"</w:t>
      </w:r>
      <w:r w:rsidRPr="00FD0425">
        <w:rPr>
          <w:snapToGrid w:val="0"/>
        </w:rPr>
        <w:t>shall, if supported</w:t>
      </w:r>
      <w:r w:rsidRPr="00FD0425">
        <w:t>"</w:t>
      </w:r>
      <w:r w:rsidRPr="00FD0425">
        <w:rPr>
          <w:snapToGrid w:val="0"/>
        </w:rPr>
        <w:t xml:space="preserve"> be executed</w:t>
      </w:r>
    </w:p>
    <w:p w14:paraId="63C95DC7" w14:textId="77777777" w:rsidR="00027260" w:rsidRPr="00FD0425" w:rsidRDefault="00027260" w:rsidP="00027260">
      <w:pPr>
        <w:pStyle w:val="B2"/>
        <w:rPr>
          <w:snapToGrid w:val="0"/>
        </w:rPr>
      </w:pPr>
      <w:r w:rsidRPr="00FD0425">
        <w:rPr>
          <w:snapToGrid w:val="0"/>
        </w:rPr>
        <w:tab/>
        <w:t xml:space="preserve">The procedure text indicates that the receiving node </w:t>
      </w:r>
      <w:r w:rsidRPr="00FD0425">
        <w:t>"</w:t>
      </w:r>
      <w:r w:rsidRPr="00FD0425">
        <w:rPr>
          <w:snapToGrid w:val="0"/>
        </w:rPr>
        <w:t>shall, if supported,</w:t>
      </w:r>
      <w:r w:rsidRPr="00FD0425">
        <w:t>"</w:t>
      </w:r>
      <w:r w:rsidRPr="00FD0425">
        <w:rPr>
          <w:snapToGrid w:val="0"/>
        </w:rPr>
        <w:t xml:space="preserve"> perform a certain function Y under a certain condition. If the receiving node supports procedure X, but does not support functionality Y, the receiving node shall proceed with the execution of the EP, possibly informing the requesting node about the not supported functionality.</w:t>
      </w:r>
    </w:p>
    <w:p w14:paraId="3F1F9248" w14:textId="77777777" w:rsidR="00027260" w:rsidRPr="00FD0425" w:rsidRDefault="00027260" w:rsidP="00027260">
      <w:pPr>
        <w:pStyle w:val="B1"/>
        <w:rPr>
          <w:snapToGrid w:val="0"/>
        </w:rPr>
      </w:pPr>
      <w:r w:rsidRPr="00FD0425">
        <w:rPr>
          <w:snapToGrid w:val="0"/>
        </w:rPr>
        <w:t>-</w:t>
      </w:r>
      <w:r w:rsidRPr="00FD0425">
        <w:rPr>
          <w:snapToGrid w:val="0"/>
        </w:rPr>
        <w:tab/>
        <w:t xml:space="preserve">Any required inclusion of an optional IE in a response message is explicitly indicated in the procedure text. If the procedure text does not explicitly indicate that an optional IE shall be included in a response message, the optional IE shall not be included. For requirements on including </w:t>
      </w:r>
      <w:r w:rsidRPr="00FD0425">
        <w:rPr>
          <w:i/>
          <w:iCs/>
          <w:snapToGrid w:val="0"/>
        </w:rPr>
        <w:t>Criticality Diagnostics</w:t>
      </w:r>
      <w:r w:rsidRPr="00FD0425">
        <w:rPr>
          <w:snapToGrid w:val="0"/>
        </w:rPr>
        <w:t xml:space="preserve"> IE, see section 10.</w:t>
      </w:r>
    </w:p>
    <w:p w14:paraId="393B98B7" w14:textId="77777777" w:rsidR="00027260" w:rsidRPr="00FD0425" w:rsidRDefault="00027260" w:rsidP="00027260">
      <w:pPr>
        <w:pStyle w:val="Heading2"/>
      </w:pPr>
      <w:bookmarkStart w:id="100" w:name="_Toc20955038"/>
      <w:bookmarkStart w:id="101" w:name="_Toc29991225"/>
      <w:bookmarkStart w:id="102" w:name="_Toc36555625"/>
      <w:bookmarkStart w:id="103" w:name="_Toc44497288"/>
      <w:bookmarkStart w:id="104" w:name="_Toc45107676"/>
      <w:bookmarkStart w:id="105" w:name="_Toc45901296"/>
      <w:bookmarkStart w:id="106" w:name="_Toc51850375"/>
      <w:bookmarkStart w:id="107" w:name="_Toc56693378"/>
      <w:bookmarkStart w:id="108" w:name="_Toc64446921"/>
      <w:bookmarkStart w:id="109" w:name="_Toc66286415"/>
      <w:bookmarkStart w:id="110" w:name="_Toc74151110"/>
      <w:bookmarkStart w:id="111" w:name="_Toc88653582"/>
      <w:r w:rsidRPr="00FD0425">
        <w:t>4.2</w:t>
      </w:r>
      <w:r w:rsidRPr="00FD0425">
        <w:tab/>
        <w:t>Forwards and backwards compatibility</w:t>
      </w:r>
      <w:bookmarkEnd w:id="100"/>
      <w:bookmarkEnd w:id="101"/>
      <w:bookmarkEnd w:id="102"/>
      <w:bookmarkEnd w:id="103"/>
      <w:bookmarkEnd w:id="104"/>
      <w:bookmarkEnd w:id="105"/>
      <w:bookmarkEnd w:id="106"/>
      <w:bookmarkEnd w:id="107"/>
      <w:bookmarkEnd w:id="108"/>
      <w:bookmarkEnd w:id="109"/>
      <w:bookmarkEnd w:id="110"/>
      <w:bookmarkEnd w:id="111"/>
    </w:p>
    <w:p w14:paraId="3E5E860A" w14:textId="77777777" w:rsidR="00027260" w:rsidRPr="00FD0425" w:rsidRDefault="00027260" w:rsidP="00027260">
      <w:r w:rsidRPr="00FD0425">
        <w:t>The forwards and backwards compatibility of the protocol is assured by a mechanism where all current and future messages, and IEs or groups of related IEs, include I</w:t>
      </w:r>
      <w:r w:rsidRPr="00FD0425">
        <w:rPr>
          <w:rFonts w:eastAsia="MS Mincho"/>
        </w:rPr>
        <w:t>D</w:t>
      </w:r>
      <w:r w:rsidRPr="00FD0425">
        <w:t xml:space="preserve"> and criticality fields that are coded in a standard format that will not be changed in the future. These parts can always be decoded regardless of the standard version.</w:t>
      </w:r>
    </w:p>
    <w:p w14:paraId="4B48F424" w14:textId="77777777" w:rsidR="00027260" w:rsidRPr="00FD0425" w:rsidRDefault="00027260" w:rsidP="00027260">
      <w:pPr>
        <w:pStyle w:val="Heading2"/>
      </w:pPr>
      <w:bookmarkStart w:id="112" w:name="_Toc20955039"/>
      <w:bookmarkStart w:id="113" w:name="_Toc29991226"/>
      <w:bookmarkStart w:id="114" w:name="_Toc36555626"/>
      <w:bookmarkStart w:id="115" w:name="_Toc44497289"/>
      <w:bookmarkStart w:id="116" w:name="_Toc45107677"/>
      <w:bookmarkStart w:id="117" w:name="_Toc45901297"/>
      <w:bookmarkStart w:id="118" w:name="_Toc51850376"/>
      <w:bookmarkStart w:id="119" w:name="_Toc56693379"/>
      <w:bookmarkStart w:id="120" w:name="_Toc64446922"/>
      <w:bookmarkStart w:id="121" w:name="_Toc66286416"/>
      <w:bookmarkStart w:id="122" w:name="_Toc74151111"/>
      <w:bookmarkStart w:id="123" w:name="_Toc88653583"/>
      <w:r w:rsidRPr="00FD0425">
        <w:t>4.3</w:t>
      </w:r>
      <w:r w:rsidRPr="00FD0425">
        <w:tab/>
        <w:t>Specification notations</w:t>
      </w:r>
      <w:bookmarkEnd w:id="112"/>
      <w:bookmarkEnd w:id="113"/>
      <w:bookmarkEnd w:id="114"/>
      <w:bookmarkEnd w:id="115"/>
      <w:bookmarkEnd w:id="116"/>
      <w:bookmarkEnd w:id="117"/>
      <w:bookmarkEnd w:id="118"/>
      <w:bookmarkEnd w:id="119"/>
      <w:bookmarkEnd w:id="120"/>
      <w:bookmarkEnd w:id="121"/>
      <w:bookmarkEnd w:id="122"/>
      <w:bookmarkEnd w:id="123"/>
    </w:p>
    <w:p w14:paraId="48CADFFF" w14:textId="77777777" w:rsidR="00027260" w:rsidRPr="00FD0425" w:rsidRDefault="00027260" w:rsidP="00027260">
      <w:pPr>
        <w:keepNext/>
      </w:pPr>
      <w:r w:rsidRPr="00FD0425">
        <w:t>For the purposes of the present document, the following notations apply:</w:t>
      </w:r>
    </w:p>
    <w:p w14:paraId="2A000817" w14:textId="77777777" w:rsidR="00027260" w:rsidRPr="00FD0425" w:rsidRDefault="00027260" w:rsidP="00027260">
      <w:pPr>
        <w:pStyle w:val="EX"/>
      </w:pPr>
      <w:r w:rsidRPr="00FD0425">
        <w:t>Procedure</w:t>
      </w:r>
      <w:r w:rsidRPr="00FD0425">
        <w:tab/>
        <w:t>When referring to an elementary procedure in the specification the Procedure Name is written with the first letters in each word in upper case characters followed by the word "procedure", e.g. Handover Preparation procedure.</w:t>
      </w:r>
    </w:p>
    <w:p w14:paraId="5E4314A6" w14:textId="77777777" w:rsidR="00027260" w:rsidRPr="00FD0425" w:rsidRDefault="00027260" w:rsidP="00027260">
      <w:pPr>
        <w:pStyle w:val="EX"/>
      </w:pPr>
      <w:r w:rsidRPr="00FD0425">
        <w:t>Message</w:t>
      </w:r>
      <w:r w:rsidRPr="00FD0425">
        <w:tab/>
        <w:t>When referring to a message in the specification the MESSAGE NAME is written with all letters in upper case characters followed by the word "message", e.g. HANDOVER REQUEST message.</w:t>
      </w:r>
    </w:p>
    <w:p w14:paraId="4E7C0A48" w14:textId="77777777" w:rsidR="00027260" w:rsidRPr="00FD0425" w:rsidRDefault="00027260" w:rsidP="00027260">
      <w:pPr>
        <w:pStyle w:val="EX"/>
      </w:pPr>
      <w:r w:rsidRPr="00FD0425">
        <w:t>IE</w:t>
      </w:r>
      <w:r w:rsidRPr="00FD0425">
        <w:tab/>
        <w:t xml:space="preserve">When referring to an information element (IE) in the specification the </w:t>
      </w:r>
      <w:r w:rsidRPr="00FD0425">
        <w:rPr>
          <w:i/>
        </w:rPr>
        <w:t>Information Element Name</w:t>
      </w:r>
      <w:r w:rsidRPr="00FD0425">
        <w:t xml:space="preserve"> is written with the first letters in each word in upper case characters and all letters in Italic font followed by the abbreviation "IE", e.g. </w:t>
      </w:r>
      <w:r w:rsidRPr="00FD0425">
        <w:rPr>
          <w:i/>
        </w:rPr>
        <w:t xml:space="preserve">PDU Session ID </w:t>
      </w:r>
      <w:r w:rsidRPr="00FD0425">
        <w:t>IE.</w:t>
      </w:r>
    </w:p>
    <w:p w14:paraId="07A34E2B" w14:textId="77777777" w:rsidR="00027260" w:rsidRPr="00FD0425" w:rsidRDefault="00027260" w:rsidP="00027260">
      <w:pPr>
        <w:pStyle w:val="EX"/>
      </w:pPr>
      <w:r w:rsidRPr="00FD0425">
        <w:t>Value of an IE</w:t>
      </w:r>
      <w:r w:rsidRPr="00FD0425">
        <w:tab/>
        <w:t>When referring to the value of an information element (IE) in the specification the "Value" is written as it is specified in sub clause 9.2 enclosed by quotation marks, e.g. "Value".</w:t>
      </w:r>
    </w:p>
    <w:p w14:paraId="1EFA6B37" w14:textId="77777777" w:rsidR="00027260" w:rsidRPr="00FD0425" w:rsidRDefault="00027260" w:rsidP="00027260">
      <w:pPr>
        <w:pStyle w:val="Heading1"/>
      </w:pPr>
      <w:bookmarkStart w:id="124" w:name="_Toc20955040"/>
      <w:bookmarkStart w:id="125" w:name="_Toc29991227"/>
      <w:bookmarkStart w:id="126" w:name="_Toc36555627"/>
      <w:bookmarkStart w:id="127" w:name="_Toc44497290"/>
      <w:bookmarkStart w:id="128" w:name="_Toc45107678"/>
      <w:bookmarkStart w:id="129" w:name="_Toc45901298"/>
      <w:bookmarkStart w:id="130" w:name="_Toc51850377"/>
      <w:bookmarkStart w:id="131" w:name="_Toc56693380"/>
      <w:bookmarkStart w:id="132" w:name="_Toc64446923"/>
      <w:bookmarkStart w:id="133" w:name="_Toc66286417"/>
      <w:bookmarkStart w:id="134" w:name="_Toc74151112"/>
      <w:bookmarkStart w:id="135" w:name="_Toc88653584"/>
      <w:r w:rsidRPr="00FD0425">
        <w:lastRenderedPageBreak/>
        <w:t>5</w:t>
      </w:r>
      <w:r w:rsidRPr="00FD0425">
        <w:tab/>
        <w:t>XnAP services</w:t>
      </w:r>
      <w:bookmarkEnd w:id="124"/>
      <w:bookmarkEnd w:id="125"/>
      <w:bookmarkEnd w:id="126"/>
      <w:bookmarkEnd w:id="127"/>
      <w:bookmarkEnd w:id="128"/>
      <w:bookmarkEnd w:id="129"/>
      <w:bookmarkEnd w:id="130"/>
      <w:bookmarkEnd w:id="131"/>
      <w:bookmarkEnd w:id="132"/>
      <w:bookmarkEnd w:id="133"/>
      <w:bookmarkEnd w:id="134"/>
      <w:bookmarkEnd w:id="135"/>
    </w:p>
    <w:p w14:paraId="07EFDB2D" w14:textId="77777777" w:rsidR="00027260" w:rsidRPr="00FD0425" w:rsidRDefault="00027260" w:rsidP="00027260">
      <w:r w:rsidRPr="00FD0425">
        <w:t>The present clause describes the services an NG-RAN node offers to its neighbours.</w:t>
      </w:r>
    </w:p>
    <w:p w14:paraId="17B7F7AF" w14:textId="77777777" w:rsidR="00027260" w:rsidRPr="00FD0425" w:rsidRDefault="00027260" w:rsidP="00027260">
      <w:pPr>
        <w:pStyle w:val="Heading2"/>
      </w:pPr>
      <w:bookmarkStart w:id="136" w:name="_Toc20955041"/>
      <w:bookmarkStart w:id="137" w:name="_Toc29991228"/>
      <w:bookmarkStart w:id="138" w:name="_Toc36555628"/>
      <w:bookmarkStart w:id="139" w:name="_Toc44497291"/>
      <w:bookmarkStart w:id="140" w:name="_Toc45107679"/>
      <w:bookmarkStart w:id="141" w:name="_Toc45901299"/>
      <w:bookmarkStart w:id="142" w:name="_Toc51850378"/>
      <w:bookmarkStart w:id="143" w:name="_Toc56693381"/>
      <w:bookmarkStart w:id="144" w:name="_Toc64446924"/>
      <w:bookmarkStart w:id="145" w:name="_Toc66286418"/>
      <w:bookmarkStart w:id="146" w:name="_Toc74151113"/>
      <w:bookmarkStart w:id="147" w:name="_Toc88653585"/>
      <w:r w:rsidRPr="00FD0425">
        <w:t>5.1</w:t>
      </w:r>
      <w:r w:rsidRPr="00FD0425">
        <w:tab/>
        <w:t>XnAP procedure modules</w:t>
      </w:r>
      <w:bookmarkEnd w:id="136"/>
      <w:bookmarkEnd w:id="137"/>
      <w:bookmarkEnd w:id="138"/>
      <w:bookmarkEnd w:id="139"/>
      <w:bookmarkEnd w:id="140"/>
      <w:bookmarkEnd w:id="141"/>
      <w:bookmarkEnd w:id="142"/>
      <w:bookmarkEnd w:id="143"/>
      <w:bookmarkEnd w:id="144"/>
      <w:bookmarkEnd w:id="145"/>
      <w:bookmarkEnd w:id="146"/>
      <w:bookmarkEnd w:id="147"/>
    </w:p>
    <w:p w14:paraId="07A5C01B" w14:textId="77777777" w:rsidR="00027260" w:rsidRPr="00FD0425" w:rsidRDefault="00027260" w:rsidP="00027260">
      <w:r w:rsidRPr="00FD0425">
        <w:t xml:space="preserve">The </w:t>
      </w:r>
      <w:proofErr w:type="spellStart"/>
      <w:r w:rsidRPr="00FD0425">
        <w:t>Xn</w:t>
      </w:r>
      <w:proofErr w:type="spellEnd"/>
      <w:r w:rsidRPr="00FD0425">
        <w:t xml:space="preserve"> interface </w:t>
      </w:r>
      <w:proofErr w:type="spellStart"/>
      <w:r w:rsidRPr="00FD0425">
        <w:t>XnAP</w:t>
      </w:r>
      <w:proofErr w:type="spellEnd"/>
      <w:r w:rsidRPr="00FD0425">
        <w:t xml:space="preserve"> procedures are divided into two modules as follows:</w:t>
      </w:r>
    </w:p>
    <w:p w14:paraId="7CC782E1" w14:textId="77777777" w:rsidR="00027260" w:rsidRPr="00FD0425" w:rsidRDefault="00027260" w:rsidP="00027260">
      <w:pPr>
        <w:pStyle w:val="B1"/>
      </w:pPr>
      <w:r w:rsidRPr="00FD0425">
        <w:t>1.</w:t>
      </w:r>
      <w:r w:rsidRPr="00FD0425">
        <w:tab/>
        <w:t>XnAP Basic Mobility Procedures;</w:t>
      </w:r>
    </w:p>
    <w:p w14:paraId="0CF4DEFD" w14:textId="77777777" w:rsidR="00027260" w:rsidRPr="00FD0425" w:rsidRDefault="00027260" w:rsidP="00027260">
      <w:pPr>
        <w:pStyle w:val="B1"/>
      </w:pPr>
      <w:r w:rsidRPr="00FD0425">
        <w:t>2.</w:t>
      </w:r>
      <w:r w:rsidRPr="00FD0425">
        <w:tab/>
        <w:t>XnAP Global Procedures;</w:t>
      </w:r>
    </w:p>
    <w:p w14:paraId="291B3D18" w14:textId="77777777" w:rsidR="00027260" w:rsidRPr="00FD0425" w:rsidRDefault="00027260" w:rsidP="00027260">
      <w:r w:rsidRPr="00FD0425">
        <w:t>The XnAP Basic Mobility Procedures module contains procedures used to handle the UE mobility within</w:t>
      </w:r>
      <w:r>
        <w:t xml:space="preserve"> NG-RAN</w:t>
      </w:r>
      <w:r w:rsidRPr="00FD0425">
        <w:t>.</w:t>
      </w:r>
    </w:p>
    <w:p w14:paraId="15038981" w14:textId="77777777" w:rsidR="00027260" w:rsidRPr="00FD0425" w:rsidRDefault="00027260" w:rsidP="00027260">
      <w:r w:rsidRPr="00FD0425">
        <w:t>The Global Procedures module contains procedures that are not related to a specific UE. The procedures in this module are in contrast to the above module involving two peer NG-RAN nodes.</w:t>
      </w:r>
    </w:p>
    <w:p w14:paraId="43BECDCA" w14:textId="77777777" w:rsidR="00027260" w:rsidRPr="00FD0425" w:rsidRDefault="00027260" w:rsidP="00027260">
      <w:pPr>
        <w:pStyle w:val="Heading2"/>
      </w:pPr>
      <w:bookmarkStart w:id="148" w:name="_Toc20955042"/>
      <w:bookmarkStart w:id="149" w:name="_Toc29991229"/>
      <w:bookmarkStart w:id="150" w:name="_Toc36555629"/>
      <w:bookmarkStart w:id="151" w:name="_Toc44497292"/>
      <w:bookmarkStart w:id="152" w:name="_Toc45107680"/>
      <w:bookmarkStart w:id="153" w:name="_Toc45901300"/>
      <w:bookmarkStart w:id="154" w:name="_Toc51850379"/>
      <w:bookmarkStart w:id="155" w:name="_Toc56693382"/>
      <w:bookmarkStart w:id="156" w:name="_Toc64446925"/>
      <w:bookmarkStart w:id="157" w:name="_Toc66286419"/>
      <w:bookmarkStart w:id="158" w:name="_Toc74151114"/>
      <w:bookmarkStart w:id="159" w:name="_Toc88653586"/>
      <w:r w:rsidRPr="00FD0425">
        <w:t>5.2</w:t>
      </w:r>
      <w:r w:rsidRPr="00FD0425">
        <w:tab/>
        <w:t>Parallel transactions</w:t>
      </w:r>
      <w:bookmarkEnd w:id="148"/>
      <w:bookmarkEnd w:id="149"/>
      <w:bookmarkEnd w:id="150"/>
      <w:bookmarkEnd w:id="151"/>
      <w:bookmarkEnd w:id="152"/>
      <w:bookmarkEnd w:id="153"/>
      <w:bookmarkEnd w:id="154"/>
      <w:bookmarkEnd w:id="155"/>
      <w:bookmarkEnd w:id="156"/>
      <w:bookmarkEnd w:id="157"/>
      <w:bookmarkEnd w:id="158"/>
      <w:bookmarkEnd w:id="159"/>
    </w:p>
    <w:p w14:paraId="09E99381" w14:textId="77777777" w:rsidR="00027260" w:rsidRPr="00FD0425" w:rsidRDefault="00027260" w:rsidP="00027260">
      <w:r w:rsidRPr="00FD0425">
        <w:t>Unless explicitly indicated in the procedure specification, at any instance in time one protocol peer shall have a maximum of one ongoing XnAP procedure related to a certain UE.</w:t>
      </w:r>
    </w:p>
    <w:p w14:paraId="60CC7C86" w14:textId="77777777" w:rsidR="00027260" w:rsidRPr="00FD0425" w:rsidRDefault="00027260" w:rsidP="00027260">
      <w:pPr>
        <w:pStyle w:val="Heading1"/>
      </w:pPr>
      <w:bookmarkStart w:id="160" w:name="_Toc20955043"/>
      <w:bookmarkStart w:id="161" w:name="_Toc29991230"/>
      <w:bookmarkStart w:id="162" w:name="_Toc36555630"/>
      <w:bookmarkStart w:id="163" w:name="_Toc44497293"/>
      <w:bookmarkStart w:id="164" w:name="_Toc45107681"/>
      <w:bookmarkStart w:id="165" w:name="_Toc45901301"/>
      <w:bookmarkStart w:id="166" w:name="_Toc51850380"/>
      <w:bookmarkStart w:id="167" w:name="_Toc56693383"/>
      <w:bookmarkStart w:id="168" w:name="_Toc64446926"/>
      <w:bookmarkStart w:id="169" w:name="_Toc66286420"/>
      <w:bookmarkStart w:id="170" w:name="_Toc74151115"/>
      <w:bookmarkStart w:id="171" w:name="_Toc88653587"/>
      <w:r w:rsidRPr="00FD0425">
        <w:t>6</w:t>
      </w:r>
      <w:r w:rsidRPr="00FD0425">
        <w:tab/>
        <w:t>Services expected from signalling transport</w:t>
      </w:r>
      <w:bookmarkEnd w:id="160"/>
      <w:bookmarkEnd w:id="161"/>
      <w:bookmarkEnd w:id="162"/>
      <w:bookmarkEnd w:id="163"/>
      <w:bookmarkEnd w:id="164"/>
      <w:bookmarkEnd w:id="165"/>
      <w:bookmarkEnd w:id="166"/>
      <w:bookmarkEnd w:id="167"/>
      <w:bookmarkEnd w:id="168"/>
      <w:bookmarkEnd w:id="169"/>
      <w:bookmarkEnd w:id="170"/>
      <w:bookmarkEnd w:id="171"/>
    </w:p>
    <w:p w14:paraId="1FD21785" w14:textId="77777777" w:rsidR="00027260" w:rsidRPr="00FD0425" w:rsidRDefault="00027260" w:rsidP="00027260">
      <w:r w:rsidRPr="00FD0425">
        <w:t>The signalling connection shall provide in sequence delivery of XnAP messages. XnAP shall be notified if the signalling connection breaks.</w:t>
      </w:r>
    </w:p>
    <w:p w14:paraId="59DCFFF0" w14:textId="77777777" w:rsidR="00027260" w:rsidRPr="00FD0425" w:rsidRDefault="00027260" w:rsidP="00027260">
      <w:proofErr w:type="spellStart"/>
      <w:r w:rsidRPr="00FD0425">
        <w:t>Xn</w:t>
      </w:r>
      <w:proofErr w:type="spellEnd"/>
      <w:r w:rsidRPr="00FD0425">
        <w:t xml:space="preserve"> signalling transport is specified in TS 38.422 [4].</w:t>
      </w:r>
    </w:p>
    <w:p w14:paraId="0E5383FD" w14:textId="77777777" w:rsidR="00027260" w:rsidRPr="00FD0425" w:rsidRDefault="00027260" w:rsidP="00027260">
      <w:pPr>
        <w:pStyle w:val="Heading1"/>
      </w:pPr>
      <w:bookmarkStart w:id="172" w:name="_Toc20955044"/>
      <w:bookmarkStart w:id="173" w:name="_Toc29991231"/>
      <w:bookmarkStart w:id="174" w:name="_Toc36555631"/>
      <w:bookmarkStart w:id="175" w:name="_Toc44497294"/>
      <w:bookmarkStart w:id="176" w:name="_Toc45107682"/>
      <w:bookmarkStart w:id="177" w:name="_Toc45901302"/>
      <w:bookmarkStart w:id="178" w:name="_Toc51850381"/>
      <w:bookmarkStart w:id="179" w:name="_Toc56693384"/>
      <w:bookmarkStart w:id="180" w:name="_Toc64446927"/>
      <w:bookmarkStart w:id="181" w:name="_Toc66286421"/>
      <w:bookmarkStart w:id="182" w:name="_Toc74151116"/>
      <w:bookmarkStart w:id="183" w:name="_Toc88653588"/>
      <w:r w:rsidRPr="00FD0425">
        <w:t>7</w:t>
      </w:r>
      <w:r w:rsidRPr="00FD0425">
        <w:tab/>
        <w:t>Functions of XnAP</w:t>
      </w:r>
      <w:bookmarkEnd w:id="172"/>
      <w:bookmarkEnd w:id="173"/>
      <w:bookmarkEnd w:id="174"/>
      <w:bookmarkEnd w:id="175"/>
      <w:bookmarkEnd w:id="176"/>
      <w:bookmarkEnd w:id="177"/>
      <w:bookmarkEnd w:id="178"/>
      <w:bookmarkEnd w:id="179"/>
      <w:bookmarkEnd w:id="180"/>
      <w:bookmarkEnd w:id="181"/>
      <w:bookmarkEnd w:id="182"/>
      <w:bookmarkEnd w:id="183"/>
    </w:p>
    <w:p w14:paraId="34FB46AB" w14:textId="77777777" w:rsidR="00027260" w:rsidRPr="00FD0425" w:rsidRDefault="00027260" w:rsidP="00027260">
      <w:r w:rsidRPr="00FD0425">
        <w:t>The functions of XnAP are specified in TS 38.420 [3].</w:t>
      </w:r>
    </w:p>
    <w:p w14:paraId="6C671DD8" w14:textId="706E524B" w:rsidR="007E7116" w:rsidRDefault="007E7116" w:rsidP="007E7116">
      <w:pPr>
        <w:pStyle w:val="FirstChange"/>
      </w:pPr>
      <w:r w:rsidRPr="00CE63E2">
        <w:t xml:space="preserve">&lt;&lt;&lt;&lt;&lt;&lt;&lt;&lt;&lt;&lt;&lt;&lt;&lt;&lt;&lt;&lt;&lt;&lt;&lt;&lt; </w:t>
      </w:r>
      <w:r>
        <w:t xml:space="preserve">Next Change </w:t>
      </w:r>
      <w:r w:rsidRPr="00CE63E2">
        <w:t>&gt;&gt;&gt;&gt;&gt;&gt;&gt;&gt;&gt;&gt;&gt;&gt;&gt;&gt;&gt;&gt;&gt;&gt;&gt;&gt;</w:t>
      </w:r>
    </w:p>
    <w:p w14:paraId="0252693B" w14:textId="77777777" w:rsidR="00C62579" w:rsidRPr="00FD0425" w:rsidRDefault="00C62579" w:rsidP="008C07B4">
      <w:pPr>
        <w:pStyle w:val="Heading2"/>
      </w:pPr>
      <w:bookmarkStart w:id="184" w:name="_Toc81321726"/>
      <w:bookmarkEnd w:id="74"/>
      <w:bookmarkEnd w:id="75"/>
      <w:bookmarkEnd w:id="76"/>
      <w:bookmarkEnd w:id="77"/>
      <w:bookmarkEnd w:id="78"/>
      <w:bookmarkEnd w:id="79"/>
      <w:bookmarkEnd w:id="80"/>
      <w:bookmarkEnd w:id="81"/>
      <w:bookmarkEnd w:id="82"/>
      <w:bookmarkEnd w:id="83"/>
      <w:bookmarkEnd w:id="84"/>
      <w:r w:rsidRPr="00FD0425">
        <w:t>8.1</w:t>
      </w:r>
      <w:r w:rsidRPr="00FD0425">
        <w:tab/>
        <w:t>Elementary procedures</w:t>
      </w:r>
      <w:bookmarkEnd w:id="184"/>
    </w:p>
    <w:p w14:paraId="2E9BBC6C" w14:textId="77777777" w:rsidR="00C62579" w:rsidRPr="00FD0425" w:rsidRDefault="00C62579" w:rsidP="008C07B4">
      <w:r w:rsidRPr="00FD0425">
        <w:t>In the following tables, all EPs are divided into Class 1 and Class 2 EPs.</w:t>
      </w:r>
    </w:p>
    <w:p w14:paraId="279859B9" w14:textId="77777777" w:rsidR="00C62579" w:rsidRPr="00FD0425" w:rsidRDefault="00C62579" w:rsidP="008C07B4">
      <w:pPr>
        <w:pStyle w:val="TH"/>
      </w:pPr>
      <w:r w:rsidRPr="00FD0425">
        <w:lastRenderedPageBreak/>
        <w:t>Table 8.1-1: Class 1 Elementary Procedures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668"/>
        <w:gridCol w:w="2087"/>
        <w:gridCol w:w="2126"/>
        <w:gridCol w:w="2476"/>
        <w:gridCol w:w="8"/>
      </w:tblGrid>
      <w:tr w:rsidR="00C62579" w:rsidRPr="00FD0425" w14:paraId="057005F3" w14:textId="77777777" w:rsidTr="008C07B4">
        <w:trPr>
          <w:cantSplit/>
          <w:tblHeader/>
          <w:jc w:val="center"/>
        </w:trPr>
        <w:tc>
          <w:tcPr>
            <w:tcW w:w="1668" w:type="dxa"/>
            <w:vMerge w:val="restart"/>
          </w:tcPr>
          <w:p w14:paraId="1AB6DA90" w14:textId="77777777" w:rsidR="00C62579" w:rsidRPr="00FD0425" w:rsidRDefault="00C62579" w:rsidP="00C62579">
            <w:pPr>
              <w:pStyle w:val="TAH"/>
            </w:pPr>
            <w:r w:rsidRPr="00FD0425">
              <w:t>Elementary Procedure</w:t>
            </w:r>
          </w:p>
        </w:tc>
        <w:tc>
          <w:tcPr>
            <w:tcW w:w="2087" w:type="dxa"/>
            <w:vMerge w:val="restart"/>
          </w:tcPr>
          <w:p w14:paraId="73EB7D4F" w14:textId="77777777" w:rsidR="00C62579" w:rsidRPr="00FD0425" w:rsidRDefault="00C62579" w:rsidP="00C62579">
            <w:pPr>
              <w:pStyle w:val="TAH"/>
            </w:pPr>
            <w:r w:rsidRPr="00FD0425">
              <w:t>Initiating Message</w:t>
            </w:r>
          </w:p>
        </w:tc>
        <w:tc>
          <w:tcPr>
            <w:tcW w:w="2126" w:type="dxa"/>
          </w:tcPr>
          <w:p w14:paraId="2C3325FA" w14:textId="77777777" w:rsidR="00C62579" w:rsidRPr="00FD0425" w:rsidRDefault="00C62579" w:rsidP="00C62579">
            <w:pPr>
              <w:pStyle w:val="TAH"/>
            </w:pPr>
            <w:r w:rsidRPr="00FD0425">
              <w:t>Successful Outcome</w:t>
            </w:r>
          </w:p>
        </w:tc>
        <w:tc>
          <w:tcPr>
            <w:tcW w:w="2484" w:type="dxa"/>
            <w:gridSpan w:val="2"/>
          </w:tcPr>
          <w:p w14:paraId="4144BF69" w14:textId="77777777" w:rsidR="00C62579" w:rsidRPr="00FD0425" w:rsidRDefault="00C62579" w:rsidP="00C62579">
            <w:pPr>
              <w:pStyle w:val="TAH"/>
            </w:pPr>
            <w:r w:rsidRPr="00FD0425">
              <w:t>Unsuccessful Outcome</w:t>
            </w:r>
          </w:p>
        </w:tc>
      </w:tr>
      <w:tr w:rsidR="00C62579" w:rsidRPr="00FD0425" w14:paraId="45449CFD" w14:textId="77777777" w:rsidTr="008C07B4">
        <w:trPr>
          <w:cantSplit/>
          <w:tblHeader/>
          <w:jc w:val="center"/>
        </w:trPr>
        <w:tc>
          <w:tcPr>
            <w:tcW w:w="1668" w:type="dxa"/>
            <w:vMerge/>
          </w:tcPr>
          <w:p w14:paraId="35A0F6D9" w14:textId="77777777" w:rsidR="00C62579" w:rsidRPr="00FD0425" w:rsidRDefault="00C62579" w:rsidP="00C62579">
            <w:pPr>
              <w:pStyle w:val="TAH"/>
              <w:spacing w:line="0" w:lineRule="atLeast"/>
              <w:rPr>
                <w:lang w:eastAsia="ja-JP"/>
              </w:rPr>
            </w:pPr>
          </w:p>
        </w:tc>
        <w:tc>
          <w:tcPr>
            <w:tcW w:w="2087" w:type="dxa"/>
            <w:vMerge/>
          </w:tcPr>
          <w:p w14:paraId="7B2AA5D1" w14:textId="77777777" w:rsidR="00C62579" w:rsidRPr="00FD0425" w:rsidRDefault="00C62579" w:rsidP="00C62579">
            <w:pPr>
              <w:pStyle w:val="TAH"/>
              <w:spacing w:line="0" w:lineRule="atLeast"/>
              <w:rPr>
                <w:lang w:eastAsia="ja-JP"/>
              </w:rPr>
            </w:pPr>
          </w:p>
        </w:tc>
        <w:tc>
          <w:tcPr>
            <w:tcW w:w="2126" w:type="dxa"/>
          </w:tcPr>
          <w:p w14:paraId="2E282B9A" w14:textId="77777777" w:rsidR="00C62579" w:rsidRPr="00FD0425" w:rsidRDefault="00C62579" w:rsidP="00C62579">
            <w:pPr>
              <w:pStyle w:val="TAH"/>
            </w:pPr>
            <w:r w:rsidRPr="00FD0425">
              <w:t>Response message</w:t>
            </w:r>
          </w:p>
        </w:tc>
        <w:tc>
          <w:tcPr>
            <w:tcW w:w="2484" w:type="dxa"/>
            <w:gridSpan w:val="2"/>
          </w:tcPr>
          <w:p w14:paraId="561D8358" w14:textId="77777777" w:rsidR="00C62579" w:rsidRPr="00FD0425" w:rsidRDefault="00C62579" w:rsidP="00C62579">
            <w:pPr>
              <w:pStyle w:val="TAH"/>
            </w:pPr>
            <w:r w:rsidRPr="00FD0425">
              <w:t>Response message</w:t>
            </w:r>
          </w:p>
        </w:tc>
      </w:tr>
      <w:tr w:rsidR="00C62579" w:rsidRPr="00FD0425" w14:paraId="2FDF3811" w14:textId="77777777" w:rsidTr="008C07B4">
        <w:trPr>
          <w:gridAfter w:val="1"/>
          <w:wAfter w:w="8" w:type="dxa"/>
          <w:cantSplit/>
          <w:jc w:val="center"/>
        </w:trPr>
        <w:tc>
          <w:tcPr>
            <w:tcW w:w="1668" w:type="dxa"/>
          </w:tcPr>
          <w:p w14:paraId="74475D77" w14:textId="77777777" w:rsidR="00C62579" w:rsidRPr="00FD0425" w:rsidRDefault="00C62579" w:rsidP="00C62579">
            <w:pPr>
              <w:pStyle w:val="TAL"/>
            </w:pPr>
            <w:r w:rsidRPr="00FD0425">
              <w:t>Handover Preparation</w:t>
            </w:r>
          </w:p>
        </w:tc>
        <w:tc>
          <w:tcPr>
            <w:tcW w:w="2087" w:type="dxa"/>
          </w:tcPr>
          <w:p w14:paraId="70D989FA" w14:textId="77777777" w:rsidR="00C62579" w:rsidRPr="00FD0425" w:rsidRDefault="00C62579" w:rsidP="00C62579">
            <w:pPr>
              <w:pStyle w:val="TAL"/>
            </w:pPr>
            <w:r w:rsidRPr="00FD0425">
              <w:t>HANDOVER REQUEST</w:t>
            </w:r>
          </w:p>
        </w:tc>
        <w:tc>
          <w:tcPr>
            <w:tcW w:w="2126" w:type="dxa"/>
          </w:tcPr>
          <w:p w14:paraId="648F1D73" w14:textId="77777777" w:rsidR="00C62579" w:rsidRPr="00FD0425" w:rsidRDefault="00C62579" w:rsidP="00C62579">
            <w:pPr>
              <w:pStyle w:val="TAL"/>
            </w:pPr>
            <w:r w:rsidRPr="00FD0425">
              <w:t>HANDOVER REQUEST ACKNOWLEDGE</w:t>
            </w:r>
          </w:p>
        </w:tc>
        <w:tc>
          <w:tcPr>
            <w:tcW w:w="2476" w:type="dxa"/>
          </w:tcPr>
          <w:p w14:paraId="6169B8B1" w14:textId="77777777" w:rsidR="00C62579" w:rsidRPr="00FD0425" w:rsidRDefault="00C62579" w:rsidP="00C62579">
            <w:pPr>
              <w:pStyle w:val="TAL"/>
            </w:pPr>
            <w:r w:rsidRPr="00FD0425">
              <w:t>HANDOVER PREPARATION FAILURE</w:t>
            </w:r>
          </w:p>
        </w:tc>
      </w:tr>
      <w:tr w:rsidR="00C62579" w:rsidRPr="00FD0425" w14:paraId="204F1B6E" w14:textId="77777777" w:rsidTr="008C07B4">
        <w:trPr>
          <w:gridAfter w:val="1"/>
          <w:wAfter w:w="8" w:type="dxa"/>
          <w:cantSplit/>
          <w:jc w:val="center"/>
        </w:trPr>
        <w:tc>
          <w:tcPr>
            <w:tcW w:w="1668" w:type="dxa"/>
          </w:tcPr>
          <w:p w14:paraId="2176AEE2" w14:textId="77777777" w:rsidR="00C62579" w:rsidRPr="00FD0425" w:rsidRDefault="00C62579" w:rsidP="00C62579">
            <w:pPr>
              <w:pStyle w:val="TAL"/>
            </w:pPr>
            <w:r w:rsidRPr="00FD0425">
              <w:t>Retrieve UE Context</w:t>
            </w:r>
          </w:p>
        </w:tc>
        <w:tc>
          <w:tcPr>
            <w:tcW w:w="2087" w:type="dxa"/>
          </w:tcPr>
          <w:p w14:paraId="611FCB3F" w14:textId="77777777" w:rsidR="00C62579" w:rsidRPr="00FD0425" w:rsidRDefault="00C62579" w:rsidP="00C62579">
            <w:pPr>
              <w:pStyle w:val="TAL"/>
            </w:pPr>
            <w:r w:rsidRPr="00FD0425">
              <w:t>RETRIEVE UE CONTEXT REQUEST</w:t>
            </w:r>
          </w:p>
        </w:tc>
        <w:tc>
          <w:tcPr>
            <w:tcW w:w="2126" w:type="dxa"/>
          </w:tcPr>
          <w:p w14:paraId="1BC5241A" w14:textId="77777777" w:rsidR="00C62579" w:rsidRPr="00FD0425" w:rsidRDefault="00C62579" w:rsidP="00C62579">
            <w:pPr>
              <w:pStyle w:val="TAL"/>
            </w:pPr>
            <w:r w:rsidRPr="00FD0425">
              <w:t>RETRIEVE UE CONTEXT RESPONSE</w:t>
            </w:r>
          </w:p>
        </w:tc>
        <w:tc>
          <w:tcPr>
            <w:tcW w:w="2476" w:type="dxa"/>
          </w:tcPr>
          <w:p w14:paraId="7506C8B7" w14:textId="77777777" w:rsidR="00C62579" w:rsidRPr="00FD0425" w:rsidRDefault="00C62579" w:rsidP="00C62579">
            <w:pPr>
              <w:pStyle w:val="TAL"/>
            </w:pPr>
            <w:r w:rsidRPr="00FD0425">
              <w:t>RETRIEVE UE CONTEXT FAILURE</w:t>
            </w:r>
          </w:p>
        </w:tc>
      </w:tr>
      <w:tr w:rsidR="00C62579" w:rsidRPr="00FD0425" w14:paraId="5248FBF7" w14:textId="77777777" w:rsidTr="008C07B4">
        <w:trPr>
          <w:gridAfter w:val="1"/>
          <w:wAfter w:w="8" w:type="dxa"/>
          <w:cantSplit/>
          <w:jc w:val="center"/>
        </w:trPr>
        <w:tc>
          <w:tcPr>
            <w:tcW w:w="1668" w:type="dxa"/>
          </w:tcPr>
          <w:p w14:paraId="15DC03AF" w14:textId="77777777" w:rsidR="00C62579" w:rsidRPr="00FD0425" w:rsidRDefault="00C62579" w:rsidP="00C62579">
            <w:pPr>
              <w:pStyle w:val="TAL"/>
            </w:pPr>
            <w:r w:rsidRPr="00FD0425">
              <w:t>S-NG-RAN node Addition Preparation</w:t>
            </w:r>
          </w:p>
        </w:tc>
        <w:tc>
          <w:tcPr>
            <w:tcW w:w="2087" w:type="dxa"/>
          </w:tcPr>
          <w:p w14:paraId="3486174F" w14:textId="77777777" w:rsidR="00C62579" w:rsidRPr="00FD0425" w:rsidRDefault="00C62579" w:rsidP="00C62579">
            <w:pPr>
              <w:pStyle w:val="TAL"/>
            </w:pPr>
            <w:r w:rsidRPr="00FD0425">
              <w:t>S-NODE ADDITION REQUEST</w:t>
            </w:r>
          </w:p>
        </w:tc>
        <w:tc>
          <w:tcPr>
            <w:tcW w:w="2126" w:type="dxa"/>
          </w:tcPr>
          <w:p w14:paraId="1738F729" w14:textId="77777777" w:rsidR="00C62579" w:rsidRPr="00FD0425" w:rsidRDefault="00C62579" w:rsidP="00C62579">
            <w:pPr>
              <w:pStyle w:val="TAL"/>
            </w:pPr>
            <w:r w:rsidRPr="00FD0425">
              <w:t>S-NODE ADDITION REQUEST ACKNOWLEDGE</w:t>
            </w:r>
          </w:p>
        </w:tc>
        <w:tc>
          <w:tcPr>
            <w:tcW w:w="2476" w:type="dxa"/>
          </w:tcPr>
          <w:p w14:paraId="7F6EA1FA" w14:textId="77777777" w:rsidR="00C62579" w:rsidRPr="00FD0425" w:rsidRDefault="00C62579" w:rsidP="00C62579">
            <w:pPr>
              <w:pStyle w:val="TAL"/>
            </w:pPr>
            <w:r w:rsidRPr="00FD0425">
              <w:t>S-NODE ADDITION REQUEST REJECT</w:t>
            </w:r>
          </w:p>
        </w:tc>
      </w:tr>
      <w:tr w:rsidR="00C62579" w:rsidRPr="00FD0425" w14:paraId="0126D204" w14:textId="77777777" w:rsidTr="008C07B4">
        <w:trPr>
          <w:gridAfter w:val="1"/>
          <w:wAfter w:w="8" w:type="dxa"/>
          <w:cantSplit/>
          <w:jc w:val="center"/>
        </w:trPr>
        <w:tc>
          <w:tcPr>
            <w:tcW w:w="1668" w:type="dxa"/>
          </w:tcPr>
          <w:p w14:paraId="54F70E38" w14:textId="77777777" w:rsidR="00C62579" w:rsidRPr="00FD0425" w:rsidRDefault="00C62579" w:rsidP="00C62579">
            <w:pPr>
              <w:pStyle w:val="TAL"/>
            </w:pPr>
            <w:r w:rsidRPr="00FD0425">
              <w:t>M-NG-RAN node initiated S-NG-RAN node Modification Preparation</w:t>
            </w:r>
          </w:p>
        </w:tc>
        <w:tc>
          <w:tcPr>
            <w:tcW w:w="2087" w:type="dxa"/>
          </w:tcPr>
          <w:p w14:paraId="24E94BDE" w14:textId="77777777" w:rsidR="00C62579" w:rsidRPr="00FD0425" w:rsidRDefault="00C62579" w:rsidP="00C62579">
            <w:pPr>
              <w:pStyle w:val="TAL"/>
            </w:pPr>
            <w:r w:rsidRPr="00FD0425">
              <w:t>S-NODE MODIFICATION REQUEST</w:t>
            </w:r>
          </w:p>
        </w:tc>
        <w:tc>
          <w:tcPr>
            <w:tcW w:w="2126" w:type="dxa"/>
          </w:tcPr>
          <w:p w14:paraId="25104F1A" w14:textId="77777777" w:rsidR="00C62579" w:rsidRPr="00FD0425" w:rsidRDefault="00C62579" w:rsidP="00C62579">
            <w:pPr>
              <w:pStyle w:val="TAL"/>
            </w:pPr>
            <w:r w:rsidRPr="00FD0425">
              <w:t>S-NODE MODIFICATION REQUEST ACKNOWLEDGE</w:t>
            </w:r>
          </w:p>
        </w:tc>
        <w:tc>
          <w:tcPr>
            <w:tcW w:w="2476" w:type="dxa"/>
          </w:tcPr>
          <w:p w14:paraId="7DB76EE9" w14:textId="77777777" w:rsidR="00C62579" w:rsidRPr="00FD0425" w:rsidRDefault="00C62579" w:rsidP="00C62579">
            <w:pPr>
              <w:pStyle w:val="TAL"/>
            </w:pPr>
            <w:r w:rsidRPr="00FD0425">
              <w:t>S-NODE MODIFICATION REQUEST REJECT</w:t>
            </w:r>
          </w:p>
        </w:tc>
      </w:tr>
      <w:tr w:rsidR="00C62579" w:rsidRPr="00FD0425" w14:paraId="5795DB10" w14:textId="77777777" w:rsidTr="008C07B4">
        <w:trPr>
          <w:gridAfter w:val="1"/>
          <w:wAfter w:w="8" w:type="dxa"/>
          <w:cantSplit/>
          <w:jc w:val="center"/>
        </w:trPr>
        <w:tc>
          <w:tcPr>
            <w:tcW w:w="1668" w:type="dxa"/>
          </w:tcPr>
          <w:p w14:paraId="4953902F" w14:textId="77777777" w:rsidR="00C62579" w:rsidRPr="00FD0425" w:rsidRDefault="00C62579" w:rsidP="00C62579">
            <w:pPr>
              <w:pStyle w:val="TAL"/>
            </w:pPr>
            <w:r w:rsidRPr="00FD0425">
              <w:t>S-NG-RAN node initiated S-NG-RAN node Modification</w:t>
            </w:r>
          </w:p>
        </w:tc>
        <w:tc>
          <w:tcPr>
            <w:tcW w:w="2087" w:type="dxa"/>
          </w:tcPr>
          <w:p w14:paraId="25CF45C6" w14:textId="77777777" w:rsidR="00C62579" w:rsidRPr="00FD0425" w:rsidRDefault="00C62579" w:rsidP="00C62579">
            <w:pPr>
              <w:pStyle w:val="TAL"/>
            </w:pPr>
            <w:r w:rsidRPr="00FD0425">
              <w:t>S-NODE MODIFICATION REQUIRED</w:t>
            </w:r>
          </w:p>
        </w:tc>
        <w:tc>
          <w:tcPr>
            <w:tcW w:w="2126" w:type="dxa"/>
          </w:tcPr>
          <w:p w14:paraId="1BB4950C" w14:textId="77777777" w:rsidR="00C62579" w:rsidRPr="00FD0425" w:rsidRDefault="00C62579" w:rsidP="00C62579">
            <w:pPr>
              <w:pStyle w:val="TAL"/>
            </w:pPr>
            <w:r w:rsidRPr="00FD0425">
              <w:t>S-NODE MODIFICATION CONFIRM</w:t>
            </w:r>
          </w:p>
        </w:tc>
        <w:tc>
          <w:tcPr>
            <w:tcW w:w="2476" w:type="dxa"/>
          </w:tcPr>
          <w:p w14:paraId="79C6B836" w14:textId="77777777" w:rsidR="00C62579" w:rsidRPr="00FD0425" w:rsidRDefault="00C62579" w:rsidP="00C62579">
            <w:pPr>
              <w:pStyle w:val="TAL"/>
            </w:pPr>
            <w:r w:rsidRPr="00FD0425">
              <w:t>S-NODE MODIFICATION REFUSE</w:t>
            </w:r>
          </w:p>
        </w:tc>
      </w:tr>
      <w:tr w:rsidR="00C62579" w:rsidRPr="00FD0425" w14:paraId="18A09327" w14:textId="77777777" w:rsidTr="008C07B4">
        <w:trPr>
          <w:gridAfter w:val="1"/>
          <w:wAfter w:w="8" w:type="dxa"/>
          <w:cantSplit/>
          <w:jc w:val="center"/>
        </w:trPr>
        <w:tc>
          <w:tcPr>
            <w:tcW w:w="1668" w:type="dxa"/>
          </w:tcPr>
          <w:p w14:paraId="2B01E0F0" w14:textId="77777777" w:rsidR="00C62579" w:rsidRPr="00FD0425" w:rsidRDefault="00C62579" w:rsidP="00C62579">
            <w:pPr>
              <w:pStyle w:val="TAL"/>
            </w:pPr>
            <w:r w:rsidRPr="00FD0425">
              <w:t>S-NG-RAN node initiated S-NG-RAN node CHANGE</w:t>
            </w:r>
          </w:p>
        </w:tc>
        <w:tc>
          <w:tcPr>
            <w:tcW w:w="2087" w:type="dxa"/>
          </w:tcPr>
          <w:p w14:paraId="021F0ECA" w14:textId="77777777" w:rsidR="00C62579" w:rsidRPr="00FD0425" w:rsidRDefault="00C62579" w:rsidP="00C62579">
            <w:pPr>
              <w:pStyle w:val="TAL"/>
            </w:pPr>
            <w:r w:rsidRPr="00FD0425">
              <w:t>S-NODE CHANGE REQUIRED</w:t>
            </w:r>
          </w:p>
        </w:tc>
        <w:tc>
          <w:tcPr>
            <w:tcW w:w="2126" w:type="dxa"/>
          </w:tcPr>
          <w:p w14:paraId="7C870650" w14:textId="77777777" w:rsidR="00C62579" w:rsidRPr="00FD0425" w:rsidRDefault="00C62579" w:rsidP="00C62579">
            <w:pPr>
              <w:pStyle w:val="TAL"/>
            </w:pPr>
            <w:r w:rsidRPr="00FD0425">
              <w:t>S-NODE CHANGE CONFIRM</w:t>
            </w:r>
          </w:p>
        </w:tc>
        <w:tc>
          <w:tcPr>
            <w:tcW w:w="2476" w:type="dxa"/>
          </w:tcPr>
          <w:p w14:paraId="630A2E56" w14:textId="77777777" w:rsidR="00C62579" w:rsidRPr="00FD0425" w:rsidRDefault="00C62579" w:rsidP="00C62579">
            <w:pPr>
              <w:pStyle w:val="TAL"/>
            </w:pPr>
            <w:r w:rsidRPr="00FD0425">
              <w:t>S-NODE CHANGE REFUSE</w:t>
            </w:r>
          </w:p>
        </w:tc>
      </w:tr>
      <w:tr w:rsidR="00C62579" w:rsidRPr="00FD0425" w14:paraId="16A7C768" w14:textId="77777777" w:rsidTr="008C07B4">
        <w:trPr>
          <w:gridAfter w:val="1"/>
          <w:wAfter w:w="8" w:type="dxa"/>
          <w:cantSplit/>
          <w:jc w:val="center"/>
        </w:trPr>
        <w:tc>
          <w:tcPr>
            <w:tcW w:w="1668" w:type="dxa"/>
          </w:tcPr>
          <w:p w14:paraId="633A06F3" w14:textId="77777777" w:rsidR="00C62579" w:rsidRPr="00FD0425" w:rsidRDefault="00C62579" w:rsidP="00C62579">
            <w:pPr>
              <w:pStyle w:val="TAL"/>
            </w:pPr>
            <w:r w:rsidRPr="00FD0425">
              <w:t>M-NG-RAN node initiated S-NG-RAN node Release</w:t>
            </w:r>
          </w:p>
        </w:tc>
        <w:tc>
          <w:tcPr>
            <w:tcW w:w="2087" w:type="dxa"/>
          </w:tcPr>
          <w:p w14:paraId="44297291" w14:textId="77777777" w:rsidR="00C62579" w:rsidRPr="00FD0425" w:rsidRDefault="00C62579" w:rsidP="00C62579">
            <w:pPr>
              <w:pStyle w:val="TAL"/>
            </w:pPr>
            <w:r w:rsidRPr="00FD0425">
              <w:t>S-NODE RELEASE REQUEST</w:t>
            </w:r>
          </w:p>
        </w:tc>
        <w:tc>
          <w:tcPr>
            <w:tcW w:w="2126" w:type="dxa"/>
          </w:tcPr>
          <w:p w14:paraId="051CF9CC" w14:textId="77777777" w:rsidR="00C62579" w:rsidRPr="00FD0425" w:rsidRDefault="00C62579" w:rsidP="00C62579">
            <w:pPr>
              <w:pStyle w:val="TAL"/>
            </w:pPr>
            <w:r w:rsidRPr="00FD0425">
              <w:t>S-NODE RELEASE REQUEST ACKNOWLEDGE</w:t>
            </w:r>
          </w:p>
        </w:tc>
        <w:tc>
          <w:tcPr>
            <w:tcW w:w="2476" w:type="dxa"/>
          </w:tcPr>
          <w:p w14:paraId="43A7C7C6" w14:textId="77777777" w:rsidR="00C62579" w:rsidRPr="00FD0425" w:rsidRDefault="00C62579" w:rsidP="00C62579">
            <w:pPr>
              <w:pStyle w:val="TAL"/>
            </w:pPr>
            <w:r w:rsidRPr="00FD0425">
              <w:t>S-NODE RELEASE REJECT</w:t>
            </w:r>
          </w:p>
        </w:tc>
      </w:tr>
      <w:tr w:rsidR="00C62579" w:rsidRPr="00FD0425" w14:paraId="25003C15" w14:textId="77777777" w:rsidTr="008C07B4">
        <w:trPr>
          <w:gridAfter w:val="1"/>
          <w:wAfter w:w="8" w:type="dxa"/>
          <w:cantSplit/>
          <w:jc w:val="center"/>
        </w:trPr>
        <w:tc>
          <w:tcPr>
            <w:tcW w:w="1668" w:type="dxa"/>
          </w:tcPr>
          <w:p w14:paraId="3D999768" w14:textId="77777777" w:rsidR="00C62579" w:rsidRPr="00FD0425" w:rsidRDefault="00C62579" w:rsidP="00C62579">
            <w:pPr>
              <w:pStyle w:val="TAL"/>
            </w:pPr>
            <w:r w:rsidRPr="00FD0425">
              <w:t>S-NG-RAN node initiated S-NG-RAN node Release</w:t>
            </w:r>
          </w:p>
        </w:tc>
        <w:tc>
          <w:tcPr>
            <w:tcW w:w="2087" w:type="dxa"/>
          </w:tcPr>
          <w:p w14:paraId="48523437" w14:textId="77777777" w:rsidR="00C62579" w:rsidRPr="00FD0425" w:rsidRDefault="00C62579" w:rsidP="00C62579">
            <w:pPr>
              <w:pStyle w:val="TAL"/>
            </w:pPr>
            <w:r w:rsidRPr="00FD0425">
              <w:t>S-NODE RELEASE REQUIRED</w:t>
            </w:r>
          </w:p>
        </w:tc>
        <w:tc>
          <w:tcPr>
            <w:tcW w:w="2126" w:type="dxa"/>
          </w:tcPr>
          <w:p w14:paraId="14AA0E1B" w14:textId="77777777" w:rsidR="00C62579" w:rsidRPr="00FD0425" w:rsidRDefault="00C62579" w:rsidP="00C62579">
            <w:pPr>
              <w:pStyle w:val="TAL"/>
            </w:pPr>
            <w:r w:rsidRPr="00FD0425">
              <w:t>S-NODE RELEASE CONFIRM</w:t>
            </w:r>
          </w:p>
        </w:tc>
        <w:tc>
          <w:tcPr>
            <w:tcW w:w="2476" w:type="dxa"/>
          </w:tcPr>
          <w:p w14:paraId="5AEBD967" w14:textId="77777777" w:rsidR="00C62579" w:rsidRPr="00FD0425" w:rsidRDefault="00C62579" w:rsidP="00C62579">
            <w:pPr>
              <w:pStyle w:val="TAL"/>
            </w:pPr>
          </w:p>
        </w:tc>
      </w:tr>
      <w:tr w:rsidR="00C62579" w:rsidRPr="00FD0425" w14:paraId="168874DF" w14:textId="77777777" w:rsidTr="008C07B4">
        <w:trPr>
          <w:gridAfter w:val="1"/>
          <w:wAfter w:w="8" w:type="dxa"/>
          <w:cantSplit/>
          <w:jc w:val="center"/>
        </w:trPr>
        <w:tc>
          <w:tcPr>
            <w:tcW w:w="1668" w:type="dxa"/>
          </w:tcPr>
          <w:p w14:paraId="150DA82E" w14:textId="77777777" w:rsidR="00C62579" w:rsidRPr="00FD0425" w:rsidRDefault="00C62579" w:rsidP="00C62579">
            <w:pPr>
              <w:pStyle w:val="TAL"/>
            </w:pPr>
            <w:proofErr w:type="spellStart"/>
            <w:r w:rsidRPr="00FD0425">
              <w:t>Xn</w:t>
            </w:r>
            <w:proofErr w:type="spellEnd"/>
            <w:r w:rsidRPr="00FD0425">
              <w:t xml:space="preserve"> Setup </w:t>
            </w:r>
          </w:p>
        </w:tc>
        <w:tc>
          <w:tcPr>
            <w:tcW w:w="2087" w:type="dxa"/>
          </w:tcPr>
          <w:p w14:paraId="47F9A92E" w14:textId="77777777" w:rsidR="00C62579" w:rsidRPr="00FD0425" w:rsidRDefault="00C62579" w:rsidP="00C62579">
            <w:pPr>
              <w:pStyle w:val="TAL"/>
            </w:pPr>
            <w:r w:rsidRPr="00FD0425">
              <w:t>XN SETUP REQUEST</w:t>
            </w:r>
          </w:p>
        </w:tc>
        <w:tc>
          <w:tcPr>
            <w:tcW w:w="2126" w:type="dxa"/>
          </w:tcPr>
          <w:p w14:paraId="4FDC1397" w14:textId="77777777" w:rsidR="00C62579" w:rsidRPr="00FD0425" w:rsidRDefault="00C62579" w:rsidP="00C62579">
            <w:pPr>
              <w:pStyle w:val="TAL"/>
            </w:pPr>
            <w:r w:rsidRPr="00FD0425">
              <w:t>XN SETUP RESPONSE</w:t>
            </w:r>
          </w:p>
        </w:tc>
        <w:tc>
          <w:tcPr>
            <w:tcW w:w="2476" w:type="dxa"/>
          </w:tcPr>
          <w:p w14:paraId="48E86571" w14:textId="77777777" w:rsidR="00C62579" w:rsidRPr="00FD0425" w:rsidRDefault="00C62579" w:rsidP="00C62579">
            <w:pPr>
              <w:pStyle w:val="TAL"/>
            </w:pPr>
            <w:r w:rsidRPr="00FD0425">
              <w:t>XN SETUP FAILURE</w:t>
            </w:r>
          </w:p>
        </w:tc>
      </w:tr>
      <w:tr w:rsidR="00C62579" w:rsidRPr="00FD0425" w14:paraId="3D6CBA5A" w14:textId="77777777" w:rsidTr="008C07B4">
        <w:trPr>
          <w:gridAfter w:val="1"/>
          <w:wAfter w:w="8" w:type="dxa"/>
          <w:cantSplit/>
          <w:jc w:val="center"/>
        </w:trPr>
        <w:tc>
          <w:tcPr>
            <w:tcW w:w="1668" w:type="dxa"/>
          </w:tcPr>
          <w:p w14:paraId="0BF85A2B" w14:textId="77777777" w:rsidR="00C62579" w:rsidRPr="00FD0425" w:rsidRDefault="00C62579" w:rsidP="00C62579">
            <w:pPr>
              <w:pStyle w:val="TAL"/>
            </w:pPr>
            <w:r w:rsidRPr="00FD0425">
              <w:t>NG-RAN node Configuration Update</w:t>
            </w:r>
          </w:p>
        </w:tc>
        <w:tc>
          <w:tcPr>
            <w:tcW w:w="2087" w:type="dxa"/>
          </w:tcPr>
          <w:p w14:paraId="51A7DE37" w14:textId="77777777" w:rsidR="00C62579" w:rsidRPr="00FD0425" w:rsidRDefault="00C62579" w:rsidP="00C62579">
            <w:pPr>
              <w:pStyle w:val="TAL"/>
            </w:pPr>
            <w:r w:rsidRPr="00FD0425">
              <w:t>NG-RAN NODE CONFIGURATION UPDATE</w:t>
            </w:r>
          </w:p>
        </w:tc>
        <w:tc>
          <w:tcPr>
            <w:tcW w:w="2126" w:type="dxa"/>
          </w:tcPr>
          <w:p w14:paraId="3004BF78" w14:textId="77777777" w:rsidR="00C62579" w:rsidRPr="00FD0425" w:rsidRDefault="00C62579" w:rsidP="00C62579">
            <w:pPr>
              <w:pStyle w:val="TAL"/>
            </w:pPr>
            <w:r w:rsidRPr="00FD0425">
              <w:t>NG-RAN NODE CONFIGURATION UPDATE ACKNOWLEDGE</w:t>
            </w:r>
          </w:p>
        </w:tc>
        <w:tc>
          <w:tcPr>
            <w:tcW w:w="2476" w:type="dxa"/>
          </w:tcPr>
          <w:p w14:paraId="4132301E" w14:textId="77777777" w:rsidR="00C62579" w:rsidRPr="00FD0425" w:rsidRDefault="00C62579" w:rsidP="00C62579">
            <w:pPr>
              <w:pStyle w:val="TAL"/>
            </w:pPr>
            <w:r w:rsidRPr="00FD0425">
              <w:t>NG-RAN NODE CONFIGURATION UPDATE FAILURE</w:t>
            </w:r>
          </w:p>
        </w:tc>
      </w:tr>
      <w:tr w:rsidR="00C62579" w:rsidRPr="00FD0425" w14:paraId="3F4069F1" w14:textId="77777777" w:rsidTr="008C07B4">
        <w:trPr>
          <w:gridAfter w:val="1"/>
          <w:wAfter w:w="8" w:type="dxa"/>
          <w:cantSplit/>
          <w:jc w:val="center"/>
        </w:trPr>
        <w:tc>
          <w:tcPr>
            <w:tcW w:w="1668" w:type="dxa"/>
          </w:tcPr>
          <w:p w14:paraId="0F35E52A" w14:textId="77777777" w:rsidR="00C62579" w:rsidRPr="00FD0425" w:rsidRDefault="00C62579" w:rsidP="00C62579">
            <w:pPr>
              <w:pStyle w:val="TAL"/>
            </w:pPr>
            <w:r w:rsidRPr="00FD0425">
              <w:t>Cell Activation</w:t>
            </w:r>
          </w:p>
        </w:tc>
        <w:tc>
          <w:tcPr>
            <w:tcW w:w="2087" w:type="dxa"/>
          </w:tcPr>
          <w:p w14:paraId="21A54743" w14:textId="77777777" w:rsidR="00C62579" w:rsidRPr="00FD0425" w:rsidRDefault="00C62579" w:rsidP="00C62579">
            <w:pPr>
              <w:pStyle w:val="TAL"/>
            </w:pPr>
            <w:r w:rsidRPr="00FD0425">
              <w:t>CELL ACTIVATION REQUEST</w:t>
            </w:r>
          </w:p>
        </w:tc>
        <w:tc>
          <w:tcPr>
            <w:tcW w:w="2126" w:type="dxa"/>
          </w:tcPr>
          <w:p w14:paraId="5CABA85C" w14:textId="77777777" w:rsidR="00C62579" w:rsidRPr="00FD0425" w:rsidRDefault="00C62579" w:rsidP="00C62579">
            <w:pPr>
              <w:pStyle w:val="TAL"/>
            </w:pPr>
            <w:r w:rsidRPr="00FD0425">
              <w:t>CELL ACTIVATION RESPONSE</w:t>
            </w:r>
          </w:p>
        </w:tc>
        <w:tc>
          <w:tcPr>
            <w:tcW w:w="2476" w:type="dxa"/>
          </w:tcPr>
          <w:p w14:paraId="4066B527" w14:textId="77777777" w:rsidR="00C62579" w:rsidRPr="00FD0425" w:rsidRDefault="00C62579" w:rsidP="00C62579">
            <w:pPr>
              <w:pStyle w:val="TAL"/>
            </w:pPr>
            <w:r w:rsidRPr="00FD0425">
              <w:t>CELL ACTIVATION FAILURE</w:t>
            </w:r>
          </w:p>
        </w:tc>
      </w:tr>
      <w:tr w:rsidR="00C62579" w:rsidRPr="00FD0425" w14:paraId="3582462E" w14:textId="77777777" w:rsidTr="008C07B4">
        <w:trPr>
          <w:gridAfter w:val="1"/>
          <w:wAfter w:w="8" w:type="dxa"/>
          <w:cantSplit/>
          <w:jc w:val="center"/>
        </w:trPr>
        <w:tc>
          <w:tcPr>
            <w:tcW w:w="1668" w:type="dxa"/>
          </w:tcPr>
          <w:p w14:paraId="252D150C" w14:textId="77777777" w:rsidR="00C62579" w:rsidRPr="00FD0425" w:rsidRDefault="00C62579" w:rsidP="00C62579">
            <w:pPr>
              <w:pStyle w:val="TAL"/>
            </w:pPr>
            <w:r w:rsidRPr="00FD0425">
              <w:t>Reset</w:t>
            </w:r>
          </w:p>
        </w:tc>
        <w:tc>
          <w:tcPr>
            <w:tcW w:w="2087" w:type="dxa"/>
          </w:tcPr>
          <w:p w14:paraId="4D8D46AC" w14:textId="77777777" w:rsidR="00C62579" w:rsidRPr="00FD0425" w:rsidRDefault="00C62579" w:rsidP="00C62579">
            <w:pPr>
              <w:pStyle w:val="TAL"/>
            </w:pPr>
            <w:r w:rsidRPr="00FD0425">
              <w:t>RESET REQUEST</w:t>
            </w:r>
          </w:p>
        </w:tc>
        <w:tc>
          <w:tcPr>
            <w:tcW w:w="2126" w:type="dxa"/>
          </w:tcPr>
          <w:p w14:paraId="3FDD221B" w14:textId="77777777" w:rsidR="00C62579" w:rsidRPr="00FD0425" w:rsidRDefault="00C62579" w:rsidP="00C62579">
            <w:pPr>
              <w:pStyle w:val="TAL"/>
            </w:pPr>
            <w:r w:rsidRPr="00FD0425">
              <w:t>RESET RESPONSE</w:t>
            </w:r>
          </w:p>
        </w:tc>
        <w:tc>
          <w:tcPr>
            <w:tcW w:w="2476" w:type="dxa"/>
          </w:tcPr>
          <w:p w14:paraId="217235AF" w14:textId="77777777" w:rsidR="00C62579" w:rsidRPr="00FD0425" w:rsidRDefault="00C62579" w:rsidP="00C62579">
            <w:pPr>
              <w:pStyle w:val="TAL"/>
            </w:pPr>
          </w:p>
        </w:tc>
      </w:tr>
      <w:tr w:rsidR="00C62579" w:rsidRPr="00FD0425" w14:paraId="2B284AEA" w14:textId="77777777" w:rsidTr="008C07B4">
        <w:trPr>
          <w:gridAfter w:val="1"/>
          <w:wAfter w:w="8" w:type="dxa"/>
          <w:cantSplit/>
          <w:jc w:val="center"/>
        </w:trPr>
        <w:tc>
          <w:tcPr>
            <w:tcW w:w="1668" w:type="dxa"/>
          </w:tcPr>
          <w:p w14:paraId="61CB10C0" w14:textId="77777777" w:rsidR="00C62579" w:rsidRPr="00FD0425" w:rsidRDefault="00C62579" w:rsidP="00C62579">
            <w:pPr>
              <w:pStyle w:val="TAL"/>
            </w:pPr>
            <w:proofErr w:type="spellStart"/>
            <w:r w:rsidRPr="00FD0425">
              <w:t>Xn</w:t>
            </w:r>
            <w:proofErr w:type="spellEnd"/>
            <w:r w:rsidRPr="00FD0425">
              <w:t xml:space="preserve"> Removal</w:t>
            </w:r>
          </w:p>
        </w:tc>
        <w:tc>
          <w:tcPr>
            <w:tcW w:w="2087" w:type="dxa"/>
          </w:tcPr>
          <w:p w14:paraId="464E7EE0" w14:textId="77777777" w:rsidR="00C62579" w:rsidRPr="00FD0425" w:rsidRDefault="00C62579" w:rsidP="00C62579">
            <w:pPr>
              <w:pStyle w:val="TAL"/>
            </w:pPr>
            <w:proofErr w:type="spellStart"/>
            <w:r w:rsidRPr="00FD0425">
              <w:t>Xn</w:t>
            </w:r>
            <w:proofErr w:type="spellEnd"/>
            <w:r w:rsidRPr="00FD0425">
              <w:t xml:space="preserve"> REMOVAL REQUEST</w:t>
            </w:r>
          </w:p>
        </w:tc>
        <w:tc>
          <w:tcPr>
            <w:tcW w:w="2126" w:type="dxa"/>
          </w:tcPr>
          <w:p w14:paraId="4C662B25" w14:textId="77777777" w:rsidR="00C62579" w:rsidRPr="00FD0425" w:rsidRDefault="00C62579" w:rsidP="00C62579">
            <w:pPr>
              <w:pStyle w:val="TAL"/>
            </w:pPr>
            <w:proofErr w:type="spellStart"/>
            <w:r w:rsidRPr="00FD0425">
              <w:t>Xn</w:t>
            </w:r>
            <w:proofErr w:type="spellEnd"/>
            <w:r w:rsidRPr="00FD0425">
              <w:t xml:space="preserve"> REMOVAL RESPONSE</w:t>
            </w:r>
          </w:p>
        </w:tc>
        <w:tc>
          <w:tcPr>
            <w:tcW w:w="2476" w:type="dxa"/>
          </w:tcPr>
          <w:p w14:paraId="06920722" w14:textId="77777777" w:rsidR="00C62579" w:rsidRPr="00FD0425" w:rsidRDefault="00C62579" w:rsidP="00C62579">
            <w:pPr>
              <w:pStyle w:val="TAL"/>
            </w:pPr>
            <w:proofErr w:type="spellStart"/>
            <w:r w:rsidRPr="00FD0425">
              <w:t>Xn</w:t>
            </w:r>
            <w:proofErr w:type="spellEnd"/>
            <w:r w:rsidRPr="00FD0425">
              <w:t xml:space="preserve"> REMOVAL FAILURE</w:t>
            </w:r>
          </w:p>
        </w:tc>
      </w:tr>
      <w:tr w:rsidR="00C62579" w:rsidRPr="00FD0425" w14:paraId="520F5904" w14:textId="77777777" w:rsidTr="008C07B4">
        <w:trPr>
          <w:gridAfter w:val="1"/>
          <w:wAfter w:w="8" w:type="dxa"/>
          <w:cantSplit/>
          <w:jc w:val="center"/>
        </w:trPr>
        <w:tc>
          <w:tcPr>
            <w:tcW w:w="1668" w:type="dxa"/>
          </w:tcPr>
          <w:p w14:paraId="43CEC940" w14:textId="77777777" w:rsidR="00C62579" w:rsidRPr="00FD0425" w:rsidRDefault="00C62579" w:rsidP="00C62579">
            <w:pPr>
              <w:pStyle w:val="TAL"/>
            </w:pPr>
            <w:r w:rsidRPr="00FD0425">
              <w:rPr>
                <w:rFonts w:cs="Arial"/>
                <w:lang w:eastAsia="ja-JP"/>
              </w:rPr>
              <w:t>E-UTRA - NR Cell Resource Coordination</w:t>
            </w:r>
          </w:p>
        </w:tc>
        <w:tc>
          <w:tcPr>
            <w:tcW w:w="2087" w:type="dxa"/>
          </w:tcPr>
          <w:p w14:paraId="6F0B78B5" w14:textId="77777777" w:rsidR="00C62579" w:rsidRPr="00FD0425" w:rsidRDefault="00C62579" w:rsidP="00C62579">
            <w:pPr>
              <w:pStyle w:val="TAL"/>
            </w:pPr>
            <w:r w:rsidRPr="00FD0425">
              <w:rPr>
                <w:rFonts w:cs="Arial"/>
                <w:lang w:eastAsia="ja-JP"/>
              </w:rPr>
              <w:t>E-UTRA - NR CELL RESOURCE COORDINATION REQUEST</w:t>
            </w:r>
          </w:p>
        </w:tc>
        <w:tc>
          <w:tcPr>
            <w:tcW w:w="2126" w:type="dxa"/>
          </w:tcPr>
          <w:p w14:paraId="2622BD81" w14:textId="77777777" w:rsidR="00C62579" w:rsidRPr="00FD0425" w:rsidRDefault="00C62579" w:rsidP="00C62579">
            <w:pPr>
              <w:pStyle w:val="TAL"/>
            </w:pPr>
            <w:r w:rsidRPr="00FD0425">
              <w:rPr>
                <w:rFonts w:cs="Arial"/>
                <w:lang w:eastAsia="ja-JP"/>
              </w:rPr>
              <w:t>E-UTRA - NR CELL RESOURCE COORDINATION RESPONSE</w:t>
            </w:r>
          </w:p>
        </w:tc>
        <w:tc>
          <w:tcPr>
            <w:tcW w:w="2476" w:type="dxa"/>
          </w:tcPr>
          <w:p w14:paraId="1DCCBA2F" w14:textId="77777777" w:rsidR="00C62579" w:rsidRPr="00FD0425" w:rsidRDefault="00C62579" w:rsidP="00C62579">
            <w:pPr>
              <w:pStyle w:val="TAL"/>
            </w:pPr>
          </w:p>
        </w:tc>
      </w:tr>
      <w:tr w:rsidR="00C62579" w:rsidRPr="00FD0425" w14:paraId="16AA9BF8" w14:textId="77777777" w:rsidTr="008C07B4">
        <w:trPr>
          <w:gridAfter w:val="1"/>
          <w:wAfter w:w="8" w:type="dxa"/>
          <w:cantSplit/>
          <w:jc w:val="center"/>
        </w:trPr>
        <w:tc>
          <w:tcPr>
            <w:tcW w:w="1668" w:type="dxa"/>
          </w:tcPr>
          <w:p w14:paraId="31D6D448" w14:textId="77777777" w:rsidR="00C62579" w:rsidRPr="00FD0425" w:rsidRDefault="00C62579" w:rsidP="00C62579">
            <w:pPr>
              <w:pStyle w:val="TAL"/>
              <w:rPr>
                <w:rFonts w:cs="Arial"/>
                <w:lang w:eastAsia="ja-JP"/>
              </w:rPr>
            </w:pPr>
            <w:r w:rsidRPr="003A331A">
              <w:rPr>
                <w:rFonts w:cs="Arial"/>
                <w:lang w:eastAsia="ja-JP"/>
              </w:rPr>
              <w:t>Resource Status Reporting Initiation</w:t>
            </w:r>
          </w:p>
        </w:tc>
        <w:tc>
          <w:tcPr>
            <w:tcW w:w="2087" w:type="dxa"/>
          </w:tcPr>
          <w:p w14:paraId="199AA23A" w14:textId="77777777" w:rsidR="00C62579" w:rsidRPr="00FD0425" w:rsidRDefault="00C62579" w:rsidP="00C62579">
            <w:pPr>
              <w:pStyle w:val="TAL"/>
              <w:rPr>
                <w:rFonts w:cs="Arial"/>
                <w:lang w:eastAsia="ja-JP"/>
              </w:rPr>
            </w:pPr>
            <w:r w:rsidRPr="003A331A">
              <w:rPr>
                <w:rFonts w:cs="Arial"/>
                <w:lang w:eastAsia="ja-JP"/>
              </w:rPr>
              <w:t>RESOURCE STATUS REQUEST</w:t>
            </w:r>
          </w:p>
        </w:tc>
        <w:tc>
          <w:tcPr>
            <w:tcW w:w="2126" w:type="dxa"/>
          </w:tcPr>
          <w:p w14:paraId="5C4E5D44" w14:textId="77777777" w:rsidR="00C62579" w:rsidRPr="00FD0425" w:rsidRDefault="00C62579" w:rsidP="00C62579">
            <w:pPr>
              <w:pStyle w:val="TAL"/>
              <w:rPr>
                <w:rFonts w:cs="Arial"/>
                <w:lang w:eastAsia="ja-JP"/>
              </w:rPr>
            </w:pPr>
            <w:r w:rsidRPr="003A331A">
              <w:rPr>
                <w:rFonts w:cs="Arial"/>
                <w:lang w:eastAsia="ja-JP"/>
              </w:rPr>
              <w:t>RESOURCE STATUS RESPONSE</w:t>
            </w:r>
          </w:p>
        </w:tc>
        <w:tc>
          <w:tcPr>
            <w:tcW w:w="2476" w:type="dxa"/>
          </w:tcPr>
          <w:p w14:paraId="455CDD82" w14:textId="77777777" w:rsidR="00C62579" w:rsidRPr="00FD0425" w:rsidRDefault="00C62579" w:rsidP="00C62579">
            <w:pPr>
              <w:pStyle w:val="TAL"/>
            </w:pPr>
            <w:r>
              <w:t>RESOURCE STATUS FAILURE</w:t>
            </w:r>
          </w:p>
        </w:tc>
      </w:tr>
      <w:tr w:rsidR="00C62579" w:rsidRPr="00FD0425" w14:paraId="7AC3755C" w14:textId="77777777" w:rsidTr="008C07B4">
        <w:trPr>
          <w:gridAfter w:val="1"/>
          <w:wAfter w:w="8" w:type="dxa"/>
          <w:cantSplit/>
          <w:jc w:val="center"/>
        </w:trPr>
        <w:tc>
          <w:tcPr>
            <w:tcW w:w="1668" w:type="dxa"/>
          </w:tcPr>
          <w:p w14:paraId="2A2E4778" w14:textId="77777777" w:rsidR="00C62579" w:rsidRPr="00FD0425" w:rsidRDefault="00C62579" w:rsidP="00C62579">
            <w:pPr>
              <w:pStyle w:val="TAL"/>
              <w:rPr>
                <w:rFonts w:cs="Arial"/>
                <w:lang w:eastAsia="ja-JP"/>
              </w:rPr>
            </w:pPr>
            <w:r>
              <w:rPr>
                <w:rFonts w:cs="Arial"/>
                <w:lang w:eastAsia="ja-JP"/>
              </w:rPr>
              <w:t>Mobility Settings Change</w:t>
            </w:r>
          </w:p>
        </w:tc>
        <w:tc>
          <w:tcPr>
            <w:tcW w:w="2087" w:type="dxa"/>
          </w:tcPr>
          <w:p w14:paraId="4C78A048" w14:textId="77777777" w:rsidR="00C62579" w:rsidRPr="00FD0425" w:rsidRDefault="00C62579" w:rsidP="00C62579">
            <w:pPr>
              <w:pStyle w:val="TAL"/>
              <w:rPr>
                <w:rFonts w:cs="Arial"/>
                <w:lang w:eastAsia="ja-JP"/>
              </w:rPr>
            </w:pPr>
            <w:r>
              <w:rPr>
                <w:rFonts w:cs="Arial"/>
                <w:lang w:eastAsia="ja-JP"/>
              </w:rPr>
              <w:t>MOBILITY CHANGE REQUEST</w:t>
            </w:r>
          </w:p>
        </w:tc>
        <w:tc>
          <w:tcPr>
            <w:tcW w:w="2126" w:type="dxa"/>
          </w:tcPr>
          <w:p w14:paraId="4AA9D441" w14:textId="77777777" w:rsidR="00C62579" w:rsidRPr="00FD0425" w:rsidRDefault="00C62579" w:rsidP="00C62579">
            <w:pPr>
              <w:pStyle w:val="TAL"/>
              <w:rPr>
                <w:rFonts w:cs="Arial"/>
                <w:lang w:eastAsia="ja-JP"/>
              </w:rPr>
            </w:pPr>
            <w:r>
              <w:rPr>
                <w:rFonts w:cs="Arial"/>
                <w:lang w:eastAsia="ja-JP"/>
              </w:rPr>
              <w:t>MOBILITY CHANGE ACKNOWLEDGE</w:t>
            </w:r>
          </w:p>
        </w:tc>
        <w:tc>
          <w:tcPr>
            <w:tcW w:w="2476" w:type="dxa"/>
          </w:tcPr>
          <w:p w14:paraId="7040A33E" w14:textId="77777777" w:rsidR="00C62579" w:rsidRPr="00FD0425" w:rsidRDefault="00C62579" w:rsidP="00C62579">
            <w:pPr>
              <w:pStyle w:val="TAL"/>
            </w:pPr>
            <w:r w:rsidRPr="00970664">
              <w:t>MOBILITY CHANGE FAILURE</w:t>
            </w:r>
          </w:p>
        </w:tc>
      </w:tr>
    </w:tbl>
    <w:p w14:paraId="377A43BB" w14:textId="77777777" w:rsidR="00C62579" w:rsidRPr="00FD0425" w:rsidRDefault="00C62579" w:rsidP="008C07B4"/>
    <w:p w14:paraId="688539C5" w14:textId="77777777" w:rsidR="00C62579" w:rsidRPr="00FD0425" w:rsidRDefault="00C62579" w:rsidP="00C62579">
      <w:pPr>
        <w:pStyle w:val="TH"/>
      </w:pPr>
      <w:r w:rsidRPr="00FD0425">
        <w:lastRenderedPageBreak/>
        <w:t>Table 8.1-2: Class 2 Elementary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250"/>
      </w:tblGrid>
      <w:tr w:rsidR="00C62579" w:rsidRPr="00FD0425" w14:paraId="12E969A6" w14:textId="77777777" w:rsidTr="00F77447">
        <w:trPr>
          <w:cantSplit/>
          <w:tblHeader/>
          <w:jc w:val="center"/>
        </w:trPr>
        <w:tc>
          <w:tcPr>
            <w:tcW w:w="3085" w:type="dxa"/>
          </w:tcPr>
          <w:p w14:paraId="5BAA8054" w14:textId="503AB2C4" w:rsidR="00C62579" w:rsidRPr="00FD0425" w:rsidRDefault="00C62579" w:rsidP="00C62579">
            <w:pPr>
              <w:pStyle w:val="TAH"/>
            </w:pPr>
            <w:r w:rsidRPr="00FD0425">
              <w:t>Elementary Procedure</w:t>
            </w:r>
          </w:p>
        </w:tc>
        <w:tc>
          <w:tcPr>
            <w:tcW w:w="3250" w:type="dxa"/>
          </w:tcPr>
          <w:p w14:paraId="3709ED82" w14:textId="61B69382" w:rsidR="00C62579" w:rsidRPr="00FD0425" w:rsidRDefault="00C62579" w:rsidP="00C62579">
            <w:pPr>
              <w:pStyle w:val="TAH"/>
            </w:pPr>
            <w:r w:rsidRPr="00FD0425">
              <w:t>Initiating Message</w:t>
            </w:r>
          </w:p>
        </w:tc>
      </w:tr>
      <w:tr w:rsidR="00C62579" w:rsidRPr="00FD0425" w14:paraId="54262DF8" w14:textId="77777777" w:rsidTr="00F77447">
        <w:trPr>
          <w:cantSplit/>
          <w:jc w:val="center"/>
        </w:trPr>
        <w:tc>
          <w:tcPr>
            <w:tcW w:w="3085" w:type="dxa"/>
          </w:tcPr>
          <w:p w14:paraId="1F86BB7B" w14:textId="74C50D65" w:rsidR="00C62579" w:rsidRPr="00FD0425" w:rsidRDefault="00C62579" w:rsidP="00C62579">
            <w:pPr>
              <w:pStyle w:val="TAL"/>
            </w:pPr>
            <w:r w:rsidRPr="00FD0425">
              <w:t>Handover Cancel</w:t>
            </w:r>
          </w:p>
        </w:tc>
        <w:tc>
          <w:tcPr>
            <w:tcW w:w="3250" w:type="dxa"/>
          </w:tcPr>
          <w:p w14:paraId="0ED31DAD" w14:textId="7A0F1C9D" w:rsidR="00C62579" w:rsidRPr="00FD0425" w:rsidRDefault="00C62579" w:rsidP="00C62579">
            <w:pPr>
              <w:pStyle w:val="TAL"/>
            </w:pPr>
            <w:r w:rsidRPr="00FD0425">
              <w:t>HANDOVER CANCEL</w:t>
            </w:r>
          </w:p>
        </w:tc>
      </w:tr>
      <w:tr w:rsidR="00C62579" w:rsidRPr="00FD0425" w14:paraId="0B194ECC" w14:textId="77777777" w:rsidTr="00F77447">
        <w:trPr>
          <w:cantSplit/>
          <w:jc w:val="center"/>
        </w:trPr>
        <w:tc>
          <w:tcPr>
            <w:tcW w:w="3085" w:type="dxa"/>
          </w:tcPr>
          <w:p w14:paraId="57BE5ECE" w14:textId="42BD760D" w:rsidR="00C62579" w:rsidRPr="00FD0425" w:rsidRDefault="00C62579" w:rsidP="00C62579">
            <w:pPr>
              <w:pStyle w:val="TAL"/>
            </w:pPr>
            <w:r w:rsidRPr="00FD0425">
              <w:t>SN Status Transfer</w:t>
            </w:r>
          </w:p>
        </w:tc>
        <w:tc>
          <w:tcPr>
            <w:tcW w:w="3250" w:type="dxa"/>
          </w:tcPr>
          <w:p w14:paraId="3D47EB43" w14:textId="724B4C40" w:rsidR="00C62579" w:rsidRPr="00FD0425" w:rsidRDefault="00C62579" w:rsidP="00C62579">
            <w:pPr>
              <w:pStyle w:val="TAL"/>
            </w:pPr>
            <w:r w:rsidRPr="00FD0425">
              <w:t>SN STATUS TRANSFER</w:t>
            </w:r>
          </w:p>
        </w:tc>
      </w:tr>
      <w:tr w:rsidR="00C62579" w:rsidRPr="00FD0425" w14:paraId="50460AED" w14:textId="77777777" w:rsidTr="00F77447">
        <w:trPr>
          <w:cantSplit/>
          <w:jc w:val="center"/>
        </w:trPr>
        <w:tc>
          <w:tcPr>
            <w:tcW w:w="3085" w:type="dxa"/>
          </w:tcPr>
          <w:p w14:paraId="64F09956" w14:textId="524B99AB" w:rsidR="00C62579" w:rsidRPr="00FD0425" w:rsidRDefault="00C62579" w:rsidP="00C62579">
            <w:pPr>
              <w:pStyle w:val="TAL"/>
            </w:pPr>
            <w:r w:rsidRPr="00FD0425">
              <w:t>RAN Paging</w:t>
            </w:r>
          </w:p>
        </w:tc>
        <w:tc>
          <w:tcPr>
            <w:tcW w:w="3250" w:type="dxa"/>
          </w:tcPr>
          <w:p w14:paraId="7D375F0A" w14:textId="40EDB680" w:rsidR="00C62579" w:rsidRPr="00FD0425" w:rsidRDefault="00C62579" w:rsidP="00C62579">
            <w:pPr>
              <w:pStyle w:val="TAL"/>
            </w:pPr>
            <w:r w:rsidRPr="00FD0425">
              <w:t>RAN PAGING</w:t>
            </w:r>
          </w:p>
        </w:tc>
      </w:tr>
      <w:tr w:rsidR="00C62579" w:rsidRPr="00FD0425" w14:paraId="4A9CB992" w14:textId="77777777" w:rsidTr="00F77447">
        <w:trPr>
          <w:cantSplit/>
          <w:jc w:val="center"/>
        </w:trPr>
        <w:tc>
          <w:tcPr>
            <w:tcW w:w="3085" w:type="dxa"/>
          </w:tcPr>
          <w:p w14:paraId="2A1E0F86" w14:textId="78006B07" w:rsidR="00C62579" w:rsidRPr="00FD0425" w:rsidRDefault="00C62579" w:rsidP="00C62579">
            <w:pPr>
              <w:pStyle w:val="TAL"/>
            </w:pPr>
            <w:proofErr w:type="spellStart"/>
            <w:r w:rsidRPr="00FD0425">
              <w:t>Xn</w:t>
            </w:r>
            <w:proofErr w:type="spellEnd"/>
            <w:r w:rsidRPr="00FD0425">
              <w:t>-U Address Indication</w:t>
            </w:r>
          </w:p>
        </w:tc>
        <w:tc>
          <w:tcPr>
            <w:tcW w:w="3250" w:type="dxa"/>
          </w:tcPr>
          <w:p w14:paraId="5E4650F5" w14:textId="61870E52" w:rsidR="00C62579" w:rsidRPr="00FD0425" w:rsidRDefault="00C62579" w:rsidP="00C62579">
            <w:pPr>
              <w:pStyle w:val="TAL"/>
            </w:pPr>
            <w:r w:rsidRPr="00FD0425">
              <w:t>XN-U ADDRESS INDICATION</w:t>
            </w:r>
          </w:p>
        </w:tc>
      </w:tr>
      <w:tr w:rsidR="00C62579" w:rsidRPr="00FD0425" w14:paraId="1B4C82CF" w14:textId="77777777" w:rsidTr="00F77447">
        <w:trPr>
          <w:cantSplit/>
          <w:jc w:val="center"/>
        </w:trPr>
        <w:tc>
          <w:tcPr>
            <w:tcW w:w="3085" w:type="dxa"/>
          </w:tcPr>
          <w:p w14:paraId="7987E576" w14:textId="6CACDB0F" w:rsidR="00C62579" w:rsidRPr="00FD0425" w:rsidRDefault="00C62579" w:rsidP="00C62579">
            <w:pPr>
              <w:pStyle w:val="TAL"/>
            </w:pPr>
            <w:r w:rsidRPr="00FD0425">
              <w:t>S-NG-RAN node Reconfiguration Completion</w:t>
            </w:r>
          </w:p>
        </w:tc>
        <w:tc>
          <w:tcPr>
            <w:tcW w:w="3250" w:type="dxa"/>
          </w:tcPr>
          <w:p w14:paraId="6D7ACE62" w14:textId="05BEF90B" w:rsidR="00C62579" w:rsidRPr="00FD0425" w:rsidRDefault="00C62579" w:rsidP="00C62579">
            <w:pPr>
              <w:pStyle w:val="TAL"/>
            </w:pPr>
            <w:r w:rsidRPr="00FD0425">
              <w:t>S-NODE RECONFIGURATION COMPLETE</w:t>
            </w:r>
          </w:p>
        </w:tc>
      </w:tr>
      <w:tr w:rsidR="00C62579" w:rsidRPr="00FD0425" w14:paraId="0258AA68" w14:textId="77777777" w:rsidTr="00F77447">
        <w:trPr>
          <w:cantSplit/>
          <w:jc w:val="center"/>
        </w:trPr>
        <w:tc>
          <w:tcPr>
            <w:tcW w:w="3085" w:type="dxa"/>
          </w:tcPr>
          <w:p w14:paraId="614306C1" w14:textId="568E7DEF" w:rsidR="00C62579" w:rsidRPr="00FD0425" w:rsidRDefault="00C62579" w:rsidP="00C62579">
            <w:pPr>
              <w:pStyle w:val="TAL"/>
            </w:pPr>
            <w:r w:rsidRPr="00FD0425">
              <w:t>S-NG-RAN node Counter Check</w:t>
            </w:r>
          </w:p>
        </w:tc>
        <w:tc>
          <w:tcPr>
            <w:tcW w:w="3250" w:type="dxa"/>
          </w:tcPr>
          <w:p w14:paraId="636705DC" w14:textId="1F619C22" w:rsidR="00C62579" w:rsidRPr="00FD0425" w:rsidRDefault="00C62579" w:rsidP="00C62579">
            <w:pPr>
              <w:pStyle w:val="TAL"/>
            </w:pPr>
            <w:r w:rsidRPr="00FD0425">
              <w:t>S-NODE COUNTER CHECK REQUEST</w:t>
            </w:r>
          </w:p>
        </w:tc>
      </w:tr>
      <w:tr w:rsidR="00C62579" w:rsidRPr="00FD0425" w14:paraId="3C31CD18"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1E8E1753" w14:textId="2CD6EEB7" w:rsidR="00C62579" w:rsidRPr="00FD0425" w:rsidRDefault="00C62579" w:rsidP="00C62579">
            <w:pPr>
              <w:pStyle w:val="TAL"/>
            </w:pPr>
            <w:r w:rsidRPr="00FD0425">
              <w:t>UE Context Release</w:t>
            </w:r>
          </w:p>
        </w:tc>
        <w:tc>
          <w:tcPr>
            <w:tcW w:w="3250" w:type="dxa"/>
            <w:tcBorders>
              <w:top w:val="single" w:sz="4" w:space="0" w:color="auto"/>
              <w:left w:val="single" w:sz="4" w:space="0" w:color="auto"/>
              <w:bottom w:val="single" w:sz="4" w:space="0" w:color="auto"/>
              <w:right w:val="single" w:sz="4" w:space="0" w:color="auto"/>
            </w:tcBorders>
          </w:tcPr>
          <w:p w14:paraId="4C217FD4" w14:textId="64D24746" w:rsidR="00C62579" w:rsidRPr="00FD0425" w:rsidRDefault="00C62579" w:rsidP="00C62579">
            <w:pPr>
              <w:pStyle w:val="TAL"/>
            </w:pPr>
            <w:r w:rsidRPr="00FD0425">
              <w:t>UE CONTEXT RELEASE</w:t>
            </w:r>
          </w:p>
        </w:tc>
      </w:tr>
      <w:tr w:rsidR="00C62579" w:rsidRPr="00FD0425" w14:paraId="5CD11B4A"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5D95ECD4" w14:textId="4C61E752" w:rsidR="00C62579" w:rsidRPr="00FD0425" w:rsidRDefault="00C62579" w:rsidP="00C62579">
            <w:pPr>
              <w:pStyle w:val="TAL"/>
            </w:pPr>
            <w:r w:rsidRPr="00FD0425">
              <w:t>RRC Transfer</w:t>
            </w:r>
          </w:p>
        </w:tc>
        <w:tc>
          <w:tcPr>
            <w:tcW w:w="3250" w:type="dxa"/>
            <w:tcBorders>
              <w:top w:val="single" w:sz="4" w:space="0" w:color="auto"/>
              <w:left w:val="single" w:sz="4" w:space="0" w:color="auto"/>
              <w:bottom w:val="single" w:sz="4" w:space="0" w:color="auto"/>
              <w:right w:val="single" w:sz="4" w:space="0" w:color="auto"/>
            </w:tcBorders>
          </w:tcPr>
          <w:p w14:paraId="5BAB7C6C" w14:textId="4923F9AD" w:rsidR="00C62579" w:rsidRPr="00FD0425" w:rsidRDefault="00C62579" w:rsidP="00C62579">
            <w:pPr>
              <w:pStyle w:val="TAL"/>
            </w:pPr>
            <w:r w:rsidRPr="00FD0425">
              <w:t>RRC TRANSFER</w:t>
            </w:r>
          </w:p>
        </w:tc>
      </w:tr>
      <w:tr w:rsidR="00C62579" w:rsidRPr="00FD0425" w14:paraId="53207DCD"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5D10E0D7" w14:textId="7C756373" w:rsidR="00C62579" w:rsidRPr="00FD0425" w:rsidRDefault="00C62579" w:rsidP="00C62579">
            <w:pPr>
              <w:pStyle w:val="TAL"/>
            </w:pPr>
            <w:r w:rsidRPr="00FD0425">
              <w:t>Error Indication</w:t>
            </w:r>
          </w:p>
        </w:tc>
        <w:tc>
          <w:tcPr>
            <w:tcW w:w="3250" w:type="dxa"/>
            <w:tcBorders>
              <w:top w:val="single" w:sz="4" w:space="0" w:color="auto"/>
              <w:left w:val="single" w:sz="4" w:space="0" w:color="auto"/>
              <w:bottom w:val="single" w:sz="4" w:space="0" w:color="auto"/>
              <w:right w:val="single" w:sz="4" w:space="0" w:color="auto"/>
            </w:tcBorders>
          </w:tcPr>
          <w:p w14:paraId="6B8E74B7" w14:textId="333701A7" w:rsidR="00C62579" w:rsidRPr="00FD0425" w:rsidRDefault="00C62579" w:rsidP="00C62579">
            <w:pPr>
              <w:pStyle w:val="TAL"/>
            </w:pPr>
            <w:r w:rsidRPr="00FD0425">
              <w:t>ERROR INDICATION</w:t>
            </w:r>
          </w:p>
        </w:tc>
      </w:tr>
      <w:tr w:rsidR="00C62579" w:rsidRPr="00FD0425" w14:paraId="0A3D3DD1"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2086FBEA" w14:textId="271B20E5" w:rsidR="00C62579" w:rsidRPr="00FD0425" w:rsidRDefault="00C62579" w:rsidP="00C62579">
            <w:pPr>
              <w:pStyle w:val="TAL"/>
            </w:pPr>
            <w:r w:rsidRPr="00FD0425">
              <w:t>Notification Control Indication</w:t>
            </w:r>
          </w:p>
        </w:tc>
        <w:tc>
          <w:tcPr>
            <w:tcW w:w="3250" w:type="dxa"/>
            <w:tcBorders>
              <w:top w:val="single" w:sz="4" w:space="0" w:color="auto"/>
              <w:left w:val="single" w:sz="4" w:space="0" w:color="auto"/>
              <w:bottom w:val="single" w:sz="4" w:space="0" w:color="auto"/>
              <w:right w:val="single" w:sz="4" w:space="0" w:color="auto"/>
            </w:tcBorders>
          </w:tcPr>
          <w:p w14:paraId="757AFCB2" w14:textId="116E5DE8" w:rsidR="00C62579" w:rsidRPr="00FD0425" w:rsidRDefault="00C62579" w:rsidP="00C62579">
            <w:pPr>
              <w:pStyle w:val="TAL"/>
            </w:pPr>
            <w:r w:rsidRPr="00FD0425">
              <w:t>NOTIFICATION CONTROL INDICATION</w:t>
            </w:r>
          </w:p>
        </w:tc>
      </w:tr>
      <w:tr w:rsidR="00C62579" w:rsidRPr="00FD0425" w14:paraId="6CB9DF35"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6A7925DC" w14:textId="16E32750" w:rsidR="00C62579" w:rsidRPr="00FD0425" w:rsidRDefault="00C62579" w:rsidP="00C62579">
            <w:pPr>
              <w:pStyle w:val="TAL"/>
            </w:pPr>
            <w:r w:rsidRPr="00FD0425">
              <w:t>Activity Notification</w:t>
            </w:r>
          </w:p>
        </w:tc>
        <w:tc>
          <w:tcPr>
            <w:tcW w:w="3250" w:type="dxa"/>
            <w:tcBorders>
              <w:top w:val="single" w:sz="4" w:space="0" w:color="auto"/>
              <w:left w:val="single" w:sz="4" w:space="0" w:color="auto"/>
              <w:bottom w:val="single" w:sz="4" w:space="0" w:color="auto"/>
              <w:right w:val="single" w:sz="4" w:space="0" w:color="auto"/>
            </w:tcBorders>
          </w:tcPr>
          <w:p w14:paraId="44AE45D5" w14:textId="628EEC9B" w:rsidR="00C62579" w:rsidRPr="00FD0425" w:rsidRDefault="00C62579" w:rsidP="00C62579">
            <w:pPr>
              <w:pStyle w:val="TAL"/>
            </w:pPr>
            <w:r w:rsidRPr="00FD0425">
              <w:t>ACTIVITY NOTIFICATION</w:t>
            </w:r>
          </w:p>
        </w:tc>
      </w:tr>
      <w:tr w:rsidR="00C62579" w:rsidRPr="00FD0425" w14:paraId="611D82C4"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31B4E47F" w14:textId="4D87A8BE" w:rsidR="00C62579" w:rsidRPr="00FD0425" w:rsidRDefault="00C62579" w:rsidP="00C62579">
            <w:pPr>
              <w:pStyle w:val="TAL"/>
            </w:pPr>
            <w:r w:rsidRPr="00FD0425">
              <w:t>Secondary RAT Data Usage Report</w:t>
            </w:r>
          </w:p>
        </w:tc>
        <w:tc>
          <w:tcPr>
            <w:tcW w:w="3250" w:type="dxa"/>
            <w:tcBorders>
              <w:top w:val="single" w:sz="4" w:space="0" w:color="auto"/>
              <w:left w:val="single" w:sz="4" w:space="0" w:color="auto"/>
              <w:bottom w:val="single" w:sz="4" w:space="0" w:color="auto"/>
              <w:right w:val="single" w:sz="4" w:space="0" w:color="auto"/>
            </w:tcBorders>
          </w:tcPr>
          <w:p w14:paraId="03AEB9E0" w14:textId="7A51FD2B" w:rsidR="00C62579" w:rsidRPr="00FD0425" w:rsidRDefault="00C62579" w:rsidP="00C62579">
            <w:pPr>
              <w:pStyle w:val="TAL"/>
            </w:pPr>
            <w:r w:rsidRPr="00FD0425">
              <w:t>SECONDARY RAT DATA USAGE REPORT</w:t>
            </w:r>
          </w:p>
        </w:tc>
      </w:tr>
      <w:tr w:rsidR="00C62579" w:rsidRPr="00FD0425" w14:paraId="721A34FC"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442E827A" w14:textId="293F4192" w:rsidR="00C62579" w:rsidRPr="00FD0425" w:rsidRDefault="00C62579" w:rsidP="00C62579">
            <w:pPr>
              <w:pStyle w:val="TAL"/>
            </w:pPr>
            <w:r w:rsidRPr="00FD0425">
              <w:t>Trace Start</w:t>
            </w:r>
          </w:p>
        </w:tc>
        <w:tc>
          <w:tcPr>
            <w:tcW w:w="3250" w:type="dxa"/>
            <w:tcBorders>
              <w:top w:val="single" w:sz="4" w:space="0" w:color="auto"/>
              <w:left w:val="single" w:sz="4" w:space="0" w:color="auto"/>
              <w:bottom w:val="single" w:sz="4" w:space="0" w:color="auto"/>
              <w:right w:val="single" w:sz="4" w:space="0" w:color="auto"/>
            </w:tcBorders>
          </w:tcPr>
          <w:p w14:paraId="47506407" w14:textId="30C1DEEC" w:rsidR="00C62579" w:rsidRPr="00FD0425" w:rsidRDefault="00C62579" w:rsidP="00C62579">
            <w:pPr>
              <w:pStyle w:val="TAL"/>
            </w:pPr>
            <w:r w:rsidRPr="00FD0425">
              <w:t>TRACE START</w:t>
            </w:r>
          </w:p>
        </w:tc>
      </w:tr>
      <w:tr w:rsidR="00C62579" w:rsidRPr="00FD0425" w14:paraId="57A220BB"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726F9C95" w14:textId="2EFF614D" w:rsidR="00C62579" w:rsidRPr="00FD0425" w:rsidRDefault="00C62579" w:rsidP="00C62579">
            <w:pPr>
              <w:pStyle w:val="TAL"/>
            </w:pPr>
            <w:r w:rsidRPr="00FD0425">
              <w:t>Deactivate Trace</w:t>
            </w:r>
          </w:p>
        </w:tc>
        <w:tc>
          <w:tcPr>
            <w:tcW w:w="3250" w:type="dxa"/>
            <w:tcBorders>
              <w:top w:val="single" w:sz="4" w:space="0" w:color="auto"/>
              <w:left w:val="single" w:sz="4" w:space="0" w:color="auto"/>
              <w:bottom w:val="single" w:sz="4" w:space="0" w:color="auto"/>
              <w:right w:val="single" w:sz="4" w:space="0" w:color="auto"/>
            </w:tcBorders>
          </w:tcPr>
          <w:p w14:paraId="3ED6F5D7" w14:textId="5E1448B0" w:rsidR="00C62579" w:rsidRPr="00FD0425" w:rsidRDefault="00C62579" w:rsidP="00C62579">
            <w:pPr>
              <w:pStyle w:val="TAL"/>
            </w:pPr>
            <w:r w:rsidRPr="00FD0425">
              <w:t>DEACTIVATE TRACE</w:t>
            </w:r>
          </w:p>
        </w:tc>
      </w:tr>
      <w:tr w:rsidR="00C62579" w:rsidRPr="00FD0425" w14:paraId="7F744FA2"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01CE87CB" w14:textId="5A6D9B88" w:rsidR="00C62579" w:rsidRPr="00FD0425" w:rsidRDefault="00C62579" w:rsidP="00C62579">
            <w:pPr>
              <w:pStyle w:val="TAL"/>
            </w:pPr>
            <w:r>
              <w:t>Handover Success</w:t>
            </w:r>
          </w:p>
        </w:tc>
        <w:tc>
          <w:tcPr>
            <w:tcW w:w="3250" w:type="dxa"/>
            <w:tcBorders>
              <w:top w:val="single" w:sz="4" w:space="0" w:color="auto"/>
              <w:left w:val="single" w:sz="4" w:space="0" w:color="auto"/>
              <w:bottom w:val="single" w:sz="4" w:space="0" w:color="auto"/>
              <w:right w:val="single" w:sz="4" w:space="0" w:color="auto"/>
            </w:tcBorders>
          </w:tcPr>
          <w:p w14:paraId="6B3C32C3" w14:textId="7825C500" w:rsidR="00C62579" w:rsidRPr="00FD0425" w:rsidRDefault="00C62579" w:rsidP="00C62579">
            <w:pPr>
              <w:pStyle w:val="TAL"/>
            </w:pPr>
            <w:r>
              <w:t>HANDOVER SUCCESS</w:t>
            </w:r>
          </w:p>
        </w:tc>
      </w:tr>
      <w:tr w:rsidR="00C62579" w:rsidRPr="00FD0425" w14:paraId="3D69E47E"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2C20073E" w14:textId="0E9E9862" w:rsidR="00C62579" w:rsidRPr="00FD0425" w:rsidRDefault="00C62579" w:rsidP="00C62579">
            <w:pPr>
              <w:pStyle w:val="TAL"/>
            </w:pPr>
            <w:r>
              <w:t>Conditional Handover Cancel</w:t>
            </w:r>
          </w:p>
        </w:tc>
        <w:tc>
          <w:tcPr>
            <w:tcW w:w="3250" w:type="dxa"/>
            <w:tcBorders>
              <w:top w:val="single" w:sz="4" w:space="0" w:color="auto"/>
              <w:left w:val="single" w:sz="4" w:space="0" w:color="auto"/>
              <w:bottom w:val="single" w:sz="4" w:space="0" w:color="auto"/>
              <w:right w:val="single" w:sz="4" w:space="0" w:color="auto"/>
            </w:tcBorders>
          </w:tcPr>
          <w:p w14:paraId="63C2A612" w14:textId="7FD66463" w:rsidR="00C62579" w:rsidRPr="00FD0425" w:rsidRDefault="00C62579" w:rsidP="00C62579">
            <w:pPr>
              <w:pStyle w:val="TAL"/>
            </w:pPr>
            <w:r>
              <w:t>CONDITIONAL HANDOVER CANCEL</w:t>
            </w:r>
          </w:p>
        </w:tc>
      </w:tr>
      <w:tr w:rsidR="00C62579" w:rsidRPr="00FD0425" w14:paraId="030B92DF"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226F9B74" w14:textId="59BD7E20" w:rsidR="00C62579" w:rsidRPr="00FD0425" w:rsidRDefault="00C62579" w:rsidP="00C62579">
            <w:pPr>
              <w:pStyle w:val="TAL"/>
            </w:pPr>
            <w:r>
              <w:t>Early Status Transfer</w:t>
            </w:r>
          </w:p>
        </w:tc>
        <w:tc>
          <w:tcPr>
            <w:tcW w:w="3250" w:type="dxa"/>
            <w:tcBorders>
              <w:top w:val="single" w:sz="4" w:space="0" w:color="auto"/>
              <w:left w:val="single" w:sz="4" w:space="0" w:color="auto"/>
              <w:bottom w:val="single" w:sz="4" w:space="0" w:color="auto"/>
              <w:right w:val="single" w:sz="4" w:space="0" w:color="auto"/>
            </w:tcBorders>
          </w:tcPr>
          <w:p w14:paraId="2EAB7746" w14:textId="6DB69BAF" w:rsidR="00C62579" w:rsidRPr="00FD0425" w:rsidRDefault="00C62579" w:rsidP="00C62579">
            <w:pPr>
              <w:pStyle w:val="TAL"/>
            </w:pPr>
            <w:r>
              <w:t>EARLY STATUS TRANSFER</w:t>
            </w:r>
          </w:p>
        </w:tc>
      </w:tr>
      <w:tr w:rsidR="00C62579" w:rsidRPr="00FD0425" w14:paraId="54EE9792"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6E0E31B3" w14:textId="61D20CF1" w:rsidR="00C62579" w:rsidRDefault="00C62579" w:rsidP="00C62579">
            <w:pPr>
              <w:pStyle w:val="TAL"/>
            </w:pPr>
            <w:r>
              <w:rPr>
                <w:rFonts w:hint="eastAsia"/>
              </w:rPr>
              <w:t>Failure Indication</w:t>
            </w:r>
          </w:p>
        </w:tc>
        <w:tc>
          <w:tcPr>
            <w:tcW w:w="3250" w:type="dxa"/>
            <w:tcBorders>
              <w:top w:val="single" w:sz="4" w:space="0" w:color="auto"/>
              <w:left w:val="single" w:sz="4" w:space="0" w:color="auto"/>
              <w:bottom w:val="single" w:sz="4" w:space="0" w:color="auto"/>
              <w:right w:val="single" w:sz="4" w:space="0" w:color="auto"/>
            </w:tcBorders>
          </w:tcPr>
          <w:p w14:paraId="3195A52E" w14:textId="17877BC9" w:rsidR="00C62579" w:rsidRDefault="00C62579" w:rsidP="00C62579">
            <w:pPr>
              <w:pStyle w:val="TAL"/>
            </w:pPr>
            <w:r>
              <w:t>FAILURE</w:t>
            </w:r>
            <w:r>
              <w:rPr>
                <w:rFonts w:hint="eastAsia"/>
              </w:rPr>
              <w:t xml:space="preserve"> INDICATION</w:t>
            </w:r>
          </w:p>
        </w:tc>
      </w:tr>
      <w:tr w:rsidR="00C62579" w:rsidRPr="00FD0425" w14:paraId="25CF9079"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6039AF47" w14:textId="19451418" w:rsidR="00C62579" w:rsidRDefault="00C62579" w:rsidP="00C62579">
            <w:pPr>
              <w:pStyle w:val="TAL"/>
            </w:pPr>
            <w:r>
              <w:rPr>
                <w:rFonts w:hint="eastAsia"/>
              </w:rPr>
              <w:t>Handover Report</w:t>
            </w:r>
          </w:p>
        </w:tc>
        <w:tc>
          <w:tcPr>
            <w:tcW w:w="3250" w:type="dxa"/>
            <w:tcBorders>
              <w:top w:val="single" w:sz="4" w:space="0" w:color="auto"/>
              <w:left w:val="single" w:sz="4" w:space="0" w:color="auto"/>
              <w:bottom w:val="single" w:sz="4" w:space="0" w:color="auto"/>
              <w:right w:val="single" w:sz="4" w:space="0" w:color="auto"/>
            </w:tcBorders>
          </w:tcPr>
          <w:p w14:paraId="20061E92" w14:textId="227E8F57" w:rsidR="00C62579" w:rsidRDefault="00C62579" w:rsidP="00C62579">
            <w:pPr>
              <w:pStyle w:val="TAL"/>
            </w:pPr>
            <w:r>
              <w:rPr>
                <w:rFonts w:hint="eastAsia"/>
              </w:rPr>
              <w:t>HANDOVER REPORT</w:t>
            </w:r>
          </w:p>
        </w:tc>
      </w:tr>
      <w:tr w:rsidR="00C62579" w:rsidRPr="00FD0425" w14:paraId="1C158B97"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26E625BC" w14:textId="7F76989C" w:rsidR="00C62579" w:rsidRDefault="00C62579" w:rsidP="00C62579">
            <w:pPr>
              <w:pStyle w:val="TAL"/>
            </w:pPr>
            <w:r w:rsidRPr="00AA5DA2">
              <w:t>Resource Status Reporting</w:t>
            </w:r>
          </w:p>
        </w:tc>
        <w:tc>
          <w:tcPr>
            <w:tcW w:w="3250" w:type="dxa"/>
            <w:tcBorders>
              <w:top w:val="single" w:sz="4" w:space="0" w:color="auto"/>
              <w:left w:val="single" w:sz="4" w:space="0" w:color="auto"/>
              <w:bottom w:val="single" w:sz="4" w:space="0" w:color="auto"/>
              <w:right w:val="single" w:sz="4" w:space="0" w:color="auto"/>
            </w:tcBorders>
          </w:tcPr>
          <w:p w14:paraId="6642647A" w14:textId="69310D27" w:rsidR="00C62579" w:rsidRDefault="00C62579" w:rsidP="00C62579">
            <w:pPr>
              <w:pStyle w:val="TAL"/>
            </w:pPr>
            <w:r w:rsidRPr="00AA5DA2">
              <w:t>RESOURCE STATUS UPDATE</w:t>
            </w:r>
          </w:p>
        </w:tc>
      </w:tr>
      <w:tr w:rsidR="00C62579" w:rsidRPr="00FD0425" w14:paraId="25F52C65" w14:textId="77777777" w:rsidTr="00F77447">
        <w:trPr>
          <w:cantSplit/>
          <w:jc w:val="center"/>
        </w:trPr>
        <w:tc>
          <w:tcPr>
            <w:tcW w:w="3085" w:type="dxa"/>
            <w:tcBorders>
              <w:top w:val="single" w:sz="4" w:space="0" w:color="auto"/>
              <w:left w:val="single" w:sz="4" w:space="0" w:color="auto"/>
              <w:bottom w:val="single" w:sz="4" w:space="0" w:color="auto"/>
              <w:right w:val="single" w:sz="4" w:space="0" w:color="auto"/>
            </w:tcBorders>
          </w:tcPr>
          <w:p w14:paraId="0198EF95" w14:textId="3BA477C4" w:rsidR="00C62579" w:rsidRDefault="00C62579" w:rsidP="00C62579">
            <w:pPr>
              <w:pStyle w:val="TAL"/>
            </w:pPr>
            <w:r w:rsidRPr="009279FB">
              <w:rPr>
                <w:rFonts w:hint="eastAsia"/>
              </w:rPr>
              <w:t xml:space="preserve">Access </w:t>
            </w:r>
            <w:r>
              <w:t>A</w:t>
            </w:r>
            <w:r w:rsidRPr="009279FB">
              <w:rPr>
                <w:rFonts w:hint="eastAsia"/>
              </w:rPr>
              <w:t>nd Mobility Indicati</w:t>
            </w:r>
            <w:r w:rsidRPr="009279FB">
              <w:t>on</w:t>
            </w:r>
          </w:p>
        </w:tc>
        <w:tc>
          <w:tcPr>
            <w:tcW w:w="3250" w:type="dxa"/>
            <w:tcBorders>
              <w:top w:val="single" w:sz="4" w:space="0" w:color="auto"/>
              <w:left w:val="single" w:sz="4" w:space="0" w:color="auto"/>
              <w:bottom w:val="single" w:sz="4" w:space="0" w:color="auto"/>
              <w:right w:val="single" w:sz="4" w:space="0" w:color="auto"/>
            </w:tcBorders>
          </w:tcPr>
          <w:p w14:paraId="632BE4CB" w14:textId="45480DA5" w:rsidR="00C62579" w:rsidRDefault="00C62579" w:rsidP="00C62579">
            <w:pPr>
              <w:pStyle w:val="TAL"/>
            </w:pPr>
            <w:r w:rsidRPr="009279FB">
              <w:t xml:space="preserve">ACCESS </w:t>
            </w:r>
            <w:r w:rsidRPr="002E6989">
              <w:t>AND</w:t>
            </w:r>
            <w:r w:rsidRPr="009279FB">
              <w:t xml:space="preserve"> MOBILITY INDICATION</w:t>
            </w:r>
          </w:p>
        </w:tc>
      </w:tr>
      <w:tr w:rsidR="00A3578B" w:rsidRPr="00FD0425" w14:paraId="1122E0EE" w14:textId="77777777" w:rsidTr="00F77447">
        <w:trPr>
          <w:cantSplit/>
          <w:jc w:val="center"/>
          <w:ins w:id="185" w:author="Rapporteur" w:date="2022-03-04T09:05:00Z"/>
        </w:trPr>
        <w:tc>
          <w:tcPr>
            <w:tcW w:w="3085" w:type="dxa"/>
            <w:tcBorders>
              <w:top w:val="single" w:sz="4" w:space="0" w:color="auto"/>
              <w:left w:val="single" w:sz="4" w:space="0" w:color="auto"/>
              <w:bottom w:val="single" w:sz="4" w:space="0" w:color="auto"/>
              <w:right w:val="single" w:sz="4" w:space="0" w:color="auto"/>
            </w:tcBorders>
          </w:tcPr>
          <w:p w14:paraId="4CEED95D" w14:textId="1A7D80AF" w:rsidR="00A3578B" w:rsidRPr="009279FB" w:rsidRDefault="00A3578B" w:rsidP="00A3578B">
            <w:pPr>
              <w:pStyle w:val="TAL"/>
              <w:rPr>
                <w:ins w:id="186" w:author="Rapporteur" w:date="2022-03-04T09:05:00Z"/>
              </w:rPr>
            </w:pPr>
            <w:ins w:id="187" w:author="Rapporteur" w:date="2022-03-04T09:05:00Z">
              <w:r>
                <w:rPr>
                  <w:rFonts w:eastAsiaTheme="minorEastAsia" w:hint="eastAsia"/>
                  <w:lang w:eastAsia="zh-CN"/>
                </w:rPr>
                <w:t>R</w:t>
              </w:r>
              <w:r>
                <w:rPr>
                  <w:rFonts w:eastAsiaTheme="minorEastAsia"/>
                  <w:lang w:eastAsia="zh-CN"/>
                </w:rPr>
                <w:t>AN Multicast Group Paging</w:t>
              </w:r>
            </w:ins>
          </w:p>
        </w:tc>
        <w:tc>
          <w:tcPr>
            <w:tcW w:w="3250" w:type="dxa"/>
            <w:tcBorders>
              <w:top w:val="single" w:sz="4" w:space="0" w:color="auto"/>
              <w:left w:val="single" w:sz="4" w:space="0" w:color="auto"/>
              <w:bottom w:val="single" w:sz="4" w:space="0" w:color="auto"/>
              <w:right w:val="single" w:sz="4" w:space="0" w:color="auto"/>
            </w:tcBorders>
          </w:tcPr>
          <w:p w14:paraId="021595DD" w14:textId="5BBE7896" w:rsidR="00A3578B" w:rsidRPr="009279FB" w:rsidRDefault="00A3578B" w:rsidP="00A3578B">
            <w:pPr>
              <w:pStyle w:val="TAL"/>
              <w:rPr>
                <w:ins w:id="188" w:author="Rapporteur" w:date="2022-03-04T09:05:00Z"/>
              </w:rPr>
            </w:pPr>
            <w:ins w:id="189" w:author="Rapporteur" w:date="2022-03-04T09:05:00Z">
              <w:r>
                <w:rPr>
                  <w:rFonts w:eastAsiaTheme="minorEastAsia" w:hint="eastAsia"/>
                  <w:lang w:eastAsia="zh-CN"/>
                </w:rPr>
                <w:t>R</w:t>
              </w:r>
              <w:r>
                <w:rPr>
                  <w:rFonts w:eastAsiaTheme="minorEastAsia"/>
                  <w:lang w:eastAsia="zh-CN"/>
                </w:rPr>
                <w:t>AN MULTICAST GROUP PAGING</w:t>
              </w:r>
            </w:ins>
          </w:p>
        </w:tc>
      </w:tr>
    </w:tbl>
    <w:p w14:paraId="49B4EC2B" w14:textId="77777777" w:rsidR="007E7116" w:rsidRPr="00FD0425" w:rsidRDefault="007E7116" w:rsidP="007E7116"/>
    <w:p w14:paraId="2D4B3C34" w14:textId="77777777" w:rsidR="00150351" w:rsidRDefault="00150351" w:rsidP="00150351">
      <w:pPr>
        <w:pStyle w:val="FirstChange"/>
      </w:pPr>
      <w:r w:rsidRPr="00CE63E2">
        <w:t xml:space="preserve">&lt;&lt;&lt;&lt;&lt;&lt;&lt;&lt;&lt;&lt;&lt;&lt;&lt;&lt;&lt;&lt;&lt;&lt;&lt;&lt; </w:t>
      </w:r>
      <w:r>
        <w:t xml:space="preserve">Next Change </w:t>
      </w:r>
      <w:r w:rsidRPr="00CE63E2">
        <w:t>&gt;&gt;&gt;&gt;&gt;&gt;&gt;&gt;&gt;&gt;&gt;&gt;&gt;&gt;&gt;&gt;&gt;&gt;&gt;&gt;</w:t>
      </w:r>
    </w:p>
    <w:p w14:paraId="3649CE83" w14:textId="77777777" w:rsidR="00436F69" w:rsidRPr="00FD0425" w:rsidRDefault="00436F69" w:rsidP="00436F69">
      <w:pPr>
        <w:pStyle w:val="Heading4"/>
      </w:pPr>
      <w:bookmarkStart w:id="190" w:name="_Toc20955050"/>
      <w:bookmarkStart w:id="191" w:name="_Toc29991237"/>
      <w:bookmarkStart w:id="192" w:name="_Toc36555637"/>
      <w:bookmarkStart w:id="193" w:name="_Toc44497300"/>
      <w:bookmarkStart w:id="194" w:name="_Toc45107688"/>
      <w:bookmarkStart w:id="195" w:name="_Toc45901308"/>
      <w:bookmarkStart w:id="196" w:name="_Toc51850387"/>
      <w:bookmarkStart w:id="197" w:name="_Toc56693390"/>
      <w:bookmarkStart w:id="198" w:name="_Toc64446933"/>
      <w:bookmarkStart w:id="199" w:name="_Toc66286427"/>
      <w:bookmarkStart w:id="200" w:name="_Toc74151122"/>
      <w:bookmarkStart w:id="201" w:name="_Toc88653594"/>
      <w:bookmarkStart w:id="202" w:name="_Toc20955146"/>
      <w:bookmarkStart w:id="203" w:name="_Toc29991341"/>
      <w:bookmarkStart w:id="204" w:name="_Toc36555741"/>
      <w:bookmarkStart w:id="205" w:name="_Toc44497419"/>
      <w:bookmarkStart w:id="206" w:name="_Toc45107807"/>
      <w:bookmarkStart w:id="207" w:name="_Toc45901427"/>
      <w:bookmarkStart w:id="208" w:name="_Toc51850506"/>
      <w:bookmarkStart w:id="209" w:name="_Toc56693509"/>
      <w:bookmarkStart w:id="210" w:name="_Toc64447052"/>
      <w:bookmarkStart w:id="211" w:name="_Toc66286546"/>
      <w:bookmarkStart w:id="212" w:name="_Toc74151241"/>
      <w:bookmarkStart w:id="213" w:name="_Toc88653713"/>
      <w:bookmarkStart w:id="214" w:name="_Toc20955068"/>
      <w:bookmarkStart w:id="215" w:name="_Toc29991255"/>
      <w:bookmarkStart w:id="216" w:name="_Toc36555655"/>
      <w:bookmarkStart w:id="217" w:name="_Toc44497318"/>
      <w:bookmarkStart w:id="218" w:name="_Toc45107706"/>
      <w:bookmarkStart w:id="219" w:name="_Toc45901326"/>
      <w:bookmarkStart w:id="220" w:name="_Toc51850405"/>
      <w:bookmarkStart w:id="221" w:name="_Toc56693408"/>
      <w:bookmarkStart w:id="222" w:name="_Toc64446951"/>
      <w:bookmarkStart w:id="223" w:name="_Toc66286445"/>
      <w:bookmarkStart w:id="224" w:name="_Toc74151140"/>
      <w:r w:rsidRPr="00FD0425">
        <w:t>8.2.1.2</w:t>
      </w:r>
      <w:r w:rsidRPr="00FD0425">
        <w:tab/>
        <w:t>Successful Operation</w:t>
      </w:r>
      <w:bookmarkEnd w:id="190"/>
      <w:bookmarkEnd w:id="191"/>
      <w:bookmarkEnd w:id="192"/>
      <w:bookmarkEnd w:id="193"/>
      <w:bookmarkEnd w:id="194"/>
      <w:bookmarkEnd w:id="195"/>
      <w:bookmarkEnd w:id="196"/>
      <w:bookmarkEnd w:id="197"/>
      <w:bookmarkEnd w:id="198"/>
      <w:bookmarkEnd w:id="199"/>
      <w:bookmarkEnd w:id="200"/>
      <w:bookmarkEnd w:id="201"/>
    </w:p>
    <w:p w14:paraId="48845866" w14:textId="77777777" w:rsidR="00436F69" w:rsidRPr="00FD0425" w:rsidRDefault="00436F69" w:rsidP="00436F69">
      <w:pPr>
        <w:pStyle w:val="TH"/>
        <w:rPr>
          <w:rFonts w:eastAsia="SimSun"/>
        </w:rPr>
      </w:pPr>
      <w:r w:rsidRPr="00FD0425">
        <w:object w:dxaOrig="6840" w:dyaOrig="2520" w14:anchorId="3ED2C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126pt" o:ole="">
            <v:imagedata r:id="rId16" o:title=""/>
          </v:shape>
          <o:OLEObject Type="Embed" ProgID="Visio.Drawing.15" ShapeID="_x0000_i1025" DrawAspect="Content" ObjectID="_1708076324" r:id="rId17"/>
        </w:object>
      </w:r>
    </w:p>
    <w:p w14:paraId="18400E9C" w14:textId="77777777" w:rsidR="00436F69" w:rsidRPr="00FD0425" w:rsidRDefault="00436F69" w:rsidP="00436F69">
      <w:pPr>
        <w:pStyle w:val="TF"/>
      </w:pPr>
      <w:r w:rsidRPr="00FD0425">
        <w:t>Figure 8.2.1.2-1: Handover Preparation, successful operation</w:t>
      </w:r>
    </w:p>
    <w:p w14:paraId="6C7D2A12" w14:textId="77777777" w:rsidR="00436F69" w:rsidRPr="00FD0425" w:rsidRDefault="00436F69" w:rsidP="00436F69">
      <w:r w:rsidRPr="00FD0425">
        <w:t xml:space="preserve">The source NG-RAN node initiates the procedure by sending the HANDOVER REQUEST message to the target NG-RAN node. When the source NG-RAN node sends the HANDOVER REQUEST message, it shall start the timer </w:t>
      </w:r>
      <w:proofErr w:type="spellStart"/>
      <w:r w:rsidRPr="00FD0425">
        <w:t>TXn</w:t>
      </w:r>
      <w:r w:rsidRPr="00FD0425">
        <w:rPr>
          <w:vertAlign w:val="subscript"/>
        </w:rPr>
        <w:t>RELOCprep</w:t>
      </w:r>
      <w:proofErr w:type="spellEnd"/>
      <w:r w:rsidRPr="00FD0425">
        <w:rPr>
          <w:vertAlign w:val="subscript"/>
        </w:rPr>
        <w:t>.</w:t>
      </w:r>
    </w:p>
    <w:p w14:paraId="18C3E59C" w14:textId="77777777" w:rsidR="00436F69" w:rsidRDefault="00436F69" w:rsidP="00436F69">
      <w:r>
        <w:t xml:space="preserve">If the </w:t>
      </w:r>
      <w:r>
        <w:rPr>
          <w:i/>
        </w:rPr>
        <w:t xml:space="preserve">Conditional Handover Information Request </w:t>
      </w:r>
      <w:r>
        <w:t>IE is contained in the HANDOVER REQUEST message, the target NG-RAN node shall consider that the request concerns a conditional handover</w:t>
      </w:r>
      <w:r w:rsidRPr="00A95A0A">
        <w:t xml:space="preserve"> and shall include the </w:t>
      </w:r>
      <w:r w:rsidRPr="00B814E0">
        <w:rPr>
          <w:i/>
          <w:iCs/>
        </w:rPr>
        <w:t>Conditional Handover Information</w:t>
      </w:r>
      <w:r w:rsidRPr="00B814E0">
        <w:t xml:space="preserve"> </w:t>
      </w:r>
      <w:r>
        <w:rPr>
          <w:i/>
          <w:iCs/>
        </w:rPr>
        <w:t>Acknowledge</w:t>
      </w:r>
      <w:r w:rsidRPr="00A95A0A">
        <w:t xml:space="preserve"> IE in the HANDOVER REQUEST ACKNOWLEDGE message</w:t>
      </w:r>
      <w:r>
        <w:t>.</w:t>
      </w:r>
    </w:p>
    <w:p w14:paraId="13F65784" w14:textId="102FA11B" w:rsidR="00436F69" w:rsidRDefault="00436F69" w:rsidP="00436F69">
      <w:pPr>
        <w:pStyle w:val="FirstChange"/>
      </w:pPr>
      <w:r w:rsidRPr="00CE63E2">
        <w:t xml:space="preserve">&lt;&lt;&lt;&lt;&lt;&lt;&lt;&lt;&lt;&lt;&lt;&lt;&lt;&lt;&lt;&lt;&lt;&lt;&lt;&lt; </w:t>
      </w:r>
      <w:r>
        <w:t xml:space="preserve">Unchanged parts omitted </w:t>
      </w:r>
      <w:r w:rsidRPr="00CE63E2">
        <w:t>&gt;&gt;&gt;&gt;&gt;&gt;&gt;&gt;&gt;&gt;&gt;&gt;&gt;&gt;&gt;&gt;&gt;&gt;&gt;&gt;</w:t>
      </w:r>
    </w:p>
    <w:p w14:paraId="1B45F83B" w14:textId="77777777" w:rsidR="00436F69" w:rsidRPr="0090263D" w:rsidRDefault="00436F69" w:rsidP="00436F69">
      <w:bookmarkStart w:id="225" w:name="_Hlk36823579"/>
      <w:r w:rsidRPr="0090263D">
        <w:t xml:space="preserve">If the </w:t>
      </w:r>
      <w:r w:rsidRPr="00DC43B6">
        <w:rPr>
          <w:i/>
          <w:iCs/>
        </w:rPr>
        <w:t xml:space="preserve">Estimated </w:t>
      </w:r>
      <w:r>
        <w:rPr>
          <w:i/>
          <w:iCs/>
        </w:rPr>
        <w:t>A</w:t>
      </w:r>
      <w:r w:rsidRPr="00DC43B6">
        <w:rPr>
          <w:i/>
          <w:iCs/>
        </w:rPr>
        <w:t xml:space="preserve">rrival </w:t>
      </w:r>
      <w:r>
        <w:rPr>
          <w:i/>
          <w:iCs/>
        </w:rPr>
        <w:t>P</w:t>
      </w:r>
      <w:r w:rsidRPr="00DC43B6">
        <w:rPr>
          <w:i/>
          <w:iCs/>
        </w:rPr>
        <w:t>robability</w:t>
      </w:r>
      <w:r w:rsidRPr="0090263D">
        <w:t xml:space="preserve"> IE is </w:t>
      </w:r>
      <w:r>
        <w:t>contained</w:t>
      </w:r>
      <w:r w:rsidRPr="0090263D">
        <w:t xml:space="preserve"> in the</w:t>
      </w:r>
      <w:r>
        <w:t xml:space="preserve"> </w:t>
      </w:r>
      <w:r>
        <w:rPr>
          <w:i/>
        </w:rPr>
        <w:t>Conditional Handover Information Request</w:t>
      </w:r>
      <w:r>
        <w:t xml:space="preserve"> IE </w:t>
      </w:r>
      <w:r w:rsidRPr="0090263D">
        <w:t xml:space="preserve">included in the HANDOVER REQUEST message, then the target NG-RAN node </w:t>
      </w:r>
      <w:r>
        <w:t>may use the information to allocate necessary resources for the incoming CHO</w:t>
      </w:r>
      <w:r w:rsidRPr="0090263D">
        <w:t>.</w:t>
      </w:r>
    </w:p>
    <w:bookmarkEnd w:id="225"/>
    <w:p w14:paraId="6650A767" w14:textId="77777777" w:rsidR="00436F69" w:rsidRPr="00395C70" w:rsidRDefault="00436F69" w:rsidP="00436F69">
      <w:pPr>
        <w:rPr>
          <w:rFonts w:eastAsia="SimSun"/>
          <w:snapToGrid w:val="0"/>
          <w:lang w:eastAsia="zh-CN"/>
        </w:rPr>
      </w:pPr>
      <w:r>
        <w:rPr>
          <w:snapToGrid w:val="0"/>
          <w:lang w:eastAsia="zh-CN"/>
        </w:rPr>
        <w:lastRenderedPageBreak/>
        <w:t>I</w:t>
      </w:r>
      <w:r>
        <w:rPr>
          <w:rFonts w:hint="eastAsia"/>
          <w:snapToGrid w:val="0"/>
          <w:lang w:eastAsia="zh-CN"/>
        </w:rPr>
        <w:t>f the</w:t>
      </w:r>
      <w:r>
        <w:rPr>
          <w:rFonts w:hint="eastAsia"/>
          <w:i/>
          <w:lang w:eastAsia="zh-CN"/>
        </w:rPr>
        <w:t xml:space="preserve"> IAB </w:t>
      </w:r>
      <w:r w:rsidRPr="00E1273A">
        <w:rPr>
          <w:rFonts w:eastAsia="SimSun" w:hint="eastAsia"/>
          <w:i/>
          <w:lang w:eastAsia="zh-CN"/>
        </w:rPr>
        <w:t>N</w:t>
      </w:r>
      <w:r>
        <w:rPr>
          <w:rFonts w:hint="eastAsia"/>
          <w:i/>
          <w:lang w:eastAsia="zh-CN"/>
        </w:rPr>
        <w:t xml:space="preserve">ode </w:t>
      </w:r>
      <w:r w:rsidRPr="00E1273A">
        <w:rPr>
          <w:rFonts w:eastAsia="SimSun" w:hint="eastAsia"/>
          <w:i/>
          <w:lang w:eastAsia="zh-CN"/>
        </w:rPr>
        <w:t>I</w:t>
      </w:r>
      <w:r w:rsidRPr="00C10E15">
        <w:rPr>
          <w:rFonts w:hint="eastAsia"/>
          <w:i/>
          <w:lang w:eastAsia="zh-CN"/>
        </w:rPr>
        <w:t xml:space="preserve">ndication </w:t>
      </w:r>
      <w:r w:rsidRPr="00C10E15">
        <w:rPr>
          <w:rFonts w:hint="eastAsia"/>
          <w:snapToGrid w:val="0"/>
          <w:lang w:eastAsia="zh-CN"/>
        </w:rPr>
        <w:t>IE</w:t>
      </w:r>
      <w:r>
        <w:rPr>
          <w:snapToGrid w:val="0"/>
          <w:lang w:eastAsia="zh-CN"/>
        </w:rPr>
        <w:t xml:space="preserve"> is contained in the HANDOVER REQUEST message</w:t>
      </w:r>
      <w:r>
        <w:rPr>
          <w:rFonts w:hint="eastAsia"/>
          <w:snapToGrid w:val="0"/>
          <w:lang w:eastAsia="zh-CN"/>
        </w:rPr>
        <w:t xml:space="preserve">, the </w:t>
      </w:r>
      <w:r>
        <w:rPr>
          <w:snapToGrid w:val="0"/>
          <w:lang w:eastAsia="zh-CN"/>
        </w:rPr>
        <w:t>target NG-RAN node</w:t>
      </w:r>
      <w:r>
        <w:rPr>
          <w:rFonts w:hint="eastAsia"/>
          <w:snapToGrid w:val="0"/>
          <w:lang w:eastAsia="zh-CN"/>
        </w:rPr>
        <w:t xml:space="preserve"> shall, if supported, consider </w:t>
      </w:r>
      <w:r>
        <w:rPr>
          <w:snapToGrid w:val="0"/>
          <w:lang w:eastAsia="zh-CN"/>
        </w:rPr>
        <w:t>that the handover is for an IAB node</w:t>
      </w:r>
      <w:r>
        <w:rPr>
          <w:rFonts w:hint="eastAsia"/>
          <w:snapToGrid w:val="0"/>
          <w:lang w:eastAsia="zh-CN"/>
        </w:rPr>
        <w:t>.</w:t>
      </w:r>
    </w:p>
    <w:p w14:paraId="3F330E8F" w14:textId="77777777" w:rsidR="00436F69" w:rsidRDefault="00436F69" w:rsidP="00436F69">
      <w:pPr>
        <w:rPr>
          <w:lang w:eastAsia="zh-CN"/>
        </w:rPr>
      </w:pPr>
      <w:r w:rsidRPr="00FD0425">
        <w:t xml:space="preserve">If the </w:t>
      </w:r>
      <w:r>
        <w:rPr>
          <w:rFonts w:cs="Arial"/>
          <w:i/>
        </w:rPr>
        <w:t xml:space="preserve">UE </w:t>
      </w:r>
      <w:r>
        <w:rPr>
          <w:rFonts w:cs="Arial" w:hint="eastAsia"/>
          <w:i/>
          <w:lang w:eastAsia="zh-CN"/>
        </w:rPr>
        <w:t xml:space="preserve">Radio </w:t>
      </w:r>
      <w:r>
        <w:rPr>
          <w:rFonts w:cs="Arial"/>
          <w:i/>
        </w:rPr>
        <w:t xml:space="preserve">Capability ID </w:t>
      </w:r>
      <w:r w:rsidRPr="00FD0425">
        <w:rPr>
          <w:lang w:eastAsia="zh-CN"/>
        </w:rPr>
        <w:t xml:space="preserve">IE is </w:t>
      </w:r>
      <w:r w:rsidRPr="00FD0425">
        <w:t>contained in the HANDOVER REQUEST message, the target NG-RAN node shall</w:t>
      </w:r>
      <w:r>
        <w:rPr>
          <w:rFonts w:hint="eastAsia"/>
          <w:lang w:eastAsia="zh-CN"/>
        </w:rPr>
        <w:t>, if supported,</w:t>
      </w:r>
      <w:r w:rsidRPr="00FD0425">
        <w:t xml:space="preserve"> store this information</w:t>
      </w:r>
      <w:r>
        <w:rPr>
          <w:rFonts w:hint="eastAsia"/>
          <w:lang w:eastAsia="zh-CN"/>
        </w:rPr>
        <w:t xml:space="preserve"> in the UE context </w:t>
      </w:r>
      <w:r w:rsidRPr="00FD0425">
        <w:t xml:space="preserve">and use </w:t>
      </w:r>
      <w:r w:rsidRPr="00FD0425">
        <w:rPr>
          <w:rFonts w:hint="eastAsia"/>
          <w:lang w:eastAsia="zh-CN"/>
        </w:rPr>
        <w:t>it</w:t>
      </w:r>
      <w:r w:rsidRPr="00FD0425">
        <w:t xml:space="preserve"> </w:t>
      </w:r>
      <w:r w:rsidRPr="00FD0425">
        <w:rPr>
          <w:rFonts w:hint="eastAsia"/>
          <w:lang w:eastAsia="zh-CN"/>
        </w:rPr>
        <w:t>as defined in TS 23.501</w:t>
      </w:r>
      <w:r w:rsidRPr="00FD0425">
        <w:rPr>
          <w:lang w:eastAsia="zh-CN"/>
        </w:rPr>
        <w:t xml:space="preserve"> </w:t>
      </w:r>
      <w:r w:rsidRPr="00FD0425">
        <w:rPr>
          <w:rFonts w:hint="eastAsia"/>
          <w:lang w:eastAsia="zh-CN"/>
        </w:rPr>
        <w:t>[7]</w:t>
      </w:r>
      <w:r w:rsidRPr="00AF2BE8">
        <w:rPr>
          <w:rFonts w:hint="eastAsia"/>
          <w:lang w:val="en-US" w:eastAsia="zh-CN"/>
        </w:rPr>
        <w:t xml:space="preserve"> </w:t>
      </w:r>
      <w:bookmarkStart w:id="226" w:name="OLE_LINK5"/>
      <w:r>
        <w:rPr>
          <w:rFonts w:hint="eastAsia"/>
          <w:lang w:val="en-US" w:eastAsia="zh-CN"/>
        </w:rPr>
        <w:t>and TS 23.502 [13]</w:t>
      </w:r>
      <w:bookmarkEnd w:id="226"/>
      <w:r>
        <w:rPr>
          <w:rFonts w:hint="eastAsia"/>
          <w:lang w:eastAsia="zh-CN"/>
        </w:rPr>
        <w:t>.</w:t>
      </w:r>
    </w:p>
    <w:p w14:paraId="45EF3EB1" w14:textId="77777777" w:rsidR="00AD7F9A" w:rsidRPr="00821072" w:rsidRDefault="00AD7F9A" w:rsidP="00AD7F9A">
      <w:pPr>
        <w:rPr>
          <w:ins w:id="227" w:author="R3-222809" w:date="2022-03-04T10:06:00Z"/>
          <w:lang w:eastAsia="zh-CN"/>
        </w:rPr>
      </w:pPr>
      <w:ins w:id="228" w:author="R3-222809" w:date="2022-03-04T10:06:00Z">
        <w:r w:rsidRPr="00821072">
          <w:rPr>
            <w:lang w:eastAsia="zh-CN"/>
          </w:rPr>
          <w:t xml:space="preserve">If the </w:t>
        </w:r>
        <w:bookmarkStart w:id="229" w:name="_Hlk96951323"/>
        <w:r w:rsidRPr="00821072">
          <w:rPr>
            <w:rFonts w:eastAsia="CG Times (WN)"/>
            <w:i/>
          </w:rPr>
          <w:t>MBS Session Information List</w:t>
        </w:r>
        <w:r w:rsidRPr="00821072">
          <w:rPr>
            <w:rFonts w:eastAsia="CG Times (WN)"/>
          </w:rPr>
          <w:t xml:space="preserve"> </w:t>
        </w:r>
        <w:bookmarkEnd w:id="229"/>
        <w:r w:rsidRPr="00821072">
          <w:rPr>
            <w:rFonts w:eastAsia="CG Times (WN)"/>
          </w:rPr>
          <w:t xml:space="preserve">IE </w:t>
        </w:r>
        <w:r w:rsidRPr="00821072">
          <w:rPr>
            <w:lang w:eastAsia="zh-CN"/>
          </w:rPr>
          <w:t xml:space="preserve">is </w:t>
        </w:r>
        <w:r w:rsidRPr="00821072">
          <w:t>contained in the HANDOVER REQUEST message, the target NG-RAN node shall</w:t>
        </w:r>
        <w:r w:rsidRPr="00821072">
          <w:rPr>
            <w:lang w:eastAsia="zh-CN"/>
          </w:rPr>
          <w:t xml:space="preserve">, if supported, establish </w:t>
        </w:r>
        <w:r w:rsidRPr="00821072">
          <w:t>MBS session resources</w:t>
        </w:r>
        <w:r w:rsidRPr="00821072">
          <w:rPr>
            <w:lang w:eastAsia="zh-CN"/>
          </w:rPr>
          <w:t xml:space="preserve"> as specified in TS 23.247 [z] and TS 38.300 [9], if applicable.</w:t>
        </w:r>
      </w:ins>
    </w:p>
    <w:p w14:paraId="0644F25B" w14:textId="77777777" w:rsidR="00AD7F9A" w:rsidRPr="00821072" w:rsidRDefault="00AD7F9A" w:rsidP="00AD7F9A">
      <w:pPr>
        <w:rPr>
          <w:ins w:id="230" w:author="R3-222809" w:date="2022-03-04T10:06:00Z"/>
          <w:rFonts w:eastAsia="SimSun"/>
          <w:lang w:eastAsia="zh-CN"/>
        </w:rPr>
      </w:pPr>
      <w:ins w:id="231" w:author="R3-222809" w:date="2022-03-04T10:06:00Z">
        <w:r w:rsidRPr="00821072">
          <w:rPr>
            <w:lang w:eastAsia="zh-CN"/>
          </w:rPr>
          <w:t xml:space="preserve">If the </w:t>
        </w:r>
        <w:r w:rsidRPr="00821072">
          <w:rPr>
            <w:rFonts w:eastAsia="SimSun"/>
            <w:lang w:eastAsia="zh-CN"/>
          </w:rPr>
          <w:t>HANDOVER REQUEST message includes the</w:t>
        </w:r>
        <w:r w:rsidRPr="00821072">
          <w:t xml:space="preserve"> </w:t>
        </w:r>
        <w:r w:rsidRPr="00821072">
          <w:rPr>
            <w:rFonts w:eastAsia="SimSun"/>
            <w:i/>
            <w:lang w:eastAsia="zh-CN"/>
          </w:rPr>
          <w:t xml:space="preserve">MBS Area Session ID </w:t>
        </w:r>
        <w:r w:rsidRPr="00821072">
          <w:rPr>
            <w:rFonts w:eastAsia="SimSun"/>
            <w:lang w:eastAsia="zh-CN"/>
          </w:rPr>
          <w:t xml:space="preserve">IE, the target NG-RAN shall use this information as an indication from which MBS Area Session ID the UE is handed over. If the HANDOVER REQUEST message contains the </w:t>
        </w:r>
        <w:r w:rsidRPr="00821072">
          <w:rPr>
            <w:rFonts w:eastAsia="SimSun"/>
            <w:i/>
            <w:lang w:eastAsia="zh-CN"/>
          </w:rPr>
          <w:t xml:space="preserve">MBS Service Area </w:t>
        </w:r>
        <w:r w:rsidRPr="00821072">
          <w:rPr>
            <w:rFonts w:eastAsia="SimSun"/>
            <w:lang w:eastAsia="zh-CN"/>
          </w:rPr>
          <w:t xml:space="preserve">IE in the </w:t>
        </w:r>
        <w:r w:rsidRPr="00821072">
          <w:rPr>
            <w:rFonts w:eastAsia="CG Times (WN)"/>
            <w:i/>
          </w:rPr>
          <w:t>MBS Session Information List</w:t>
        </w:r>
        <w:r w:rsidRPr="00821072">
          <w:rPr>
            <w:rFonts w:eastAsia="CG Times (WN)"/>
          </w:rPr>
          <w:t xml:space="preserve"> IE, the target NG-RAN shall use this information to setup respective MBS Session Resources</w:t>
        </w:r>
        <w:r w:rsidRPr="00821072">
          <w:rPr>
            <w:rFonts w:eastAsia="SimSun"/>
            <w:lang w:eastAsia="zh-CN"/>
          </w:rPr>
          <w:t>.</w:t>
        </w:r>
      </w:ins>
    </w:p>
    <w:p w14:paraId="1E124FAC" w14:textId="77777777" w:rsidR="00AD7F9A" w:rsidRPr="00821072" w:rsidRDefault="00AD7F9A" w:rsidP="00AD7F9A">
      <w:pPr>
        <w:rPr>
          <w:ins w:id="232" w:author="R3-222809" w:date="2022-03-04T10:06:00Z"/>
        </w:rPr>
      </w:pPr>
      <w:ins w:id="233" w:author="R3-222809" w:date="2022-03-04T10:06:00Z">
        <w:r w:rsidRPr="00821072">
          <w:rPr>
            <w:snapToGrid w:val="0"/>
          </w:rPr>
          <w:t xml:space="preserve">If the HANDOVER REQUEST ACKNOWLEDGE message contains </w:t>
        </w:r>
        <w:r w:rsidRPr="00821072">
          <w:t xml:space="preserve">in the </w:t>
        </w:r>
        <w:r w:rsidRPr="00821072">
          <w:rPr>
            <w:bCs/>
            <w:i/>
            <w:lang w:eastAsia="ja-JP"/>
          </w:rPr>
          <w:t>MBS Session Information Response List</w:t>
        </w:r>
        <w:r w:rsidRPr="00821072">
          <w:rPr>
            <w:i/>
            <w:lang w:eastAsia="zh-CN"/>
          </w:rPr>
          <w:t xml:space="preserve"> </w:t>
        </w:r>
        <w:r w:rsidRPr="00821072">
          <w:rPr>
            <w:lang w:eastAsia="zh-CN"/>
          </w:rPr>
          <w:t xml:space="preserve">IE the </w:t>
        </w:r>
        <w:r w:rsidRPr="00C756EF">
          <w:rPr>
            <w:i/>
            <w:iCs/>
          </w:rPr>
          <w:t>MBS Data Forwarding Response Info</w:t>
        </w:r>
        <w:r w:rsidRPr="00821072">
          <w:t xml:space="preserve"> IE that the source NG-RAN node shall use the information for forwarding MBS traffic to the target NG-RAN node.</w:t>
        </w:r>
      </w:ins>
    </w:p>
    <w:p w14:paraId="3F873F51" w14:textId="77777777" w:rsidR="00AD7F9A" w:rsidRPr="00821072" w:rsidRDefault="00AD7F9A" w:rsidP="00AD7F9A">
      <w:pPr>
        <w:rPr>
          <w:ins w:id="234" w:author="R3-222809" w:date="2022-03-04T10:06:00Z"/>
          <w:lang w:eastAsia="zh-CN"/>
        </w:rPr>
      </w:pPr>
      <w:ins w:id="235" w:author="R3-222809" w:date="2022-03-04T10:06:00Z">
        <w:r w:rsidRPr="00821072">
          <w:rPr>
            <w:lang w:eastAsia="zh-CN"/>
          </w:rPr>
          <w:t xml:space="preserve">If the </w:t>
        </w:r>
        <w:r w:rsidRPr="00821072">
          <w:rPr>
            <w:i/>
            <w:iCs/>
            <w:lang w:eastAsia="zh-CN"/>
          </w:rPr>
          <w:t>MBS Session Associated Information List</w:t>
        </w:r>
        <w:r w:rsidRPr="00821072">
          <w:rPr>
            <w:lang w:eastAsia="zh-CN"/>
          </w:rPr>
          <w:t xml:space="preserve"> IE is included in the </w:t>
        </w:r>
        <w:r w:rsidRPr="00821072">
          <w:rPr>
            <w:i/>
            <w:iCs/>
          </w:rPr>
          <w:t>PDU Session Resources To Be Setup List</w:t>
        </w:r>
        <w:r w:rsidRPr="00821072">
          <w:t xml:space="preserve"> IE </w:t>
        </w:r>
        <w:r w:rsidRPr="00821072">
          <w:rPr>
            <w:lang w:eastAsia="zh-CN"/>
          </w:rPr>
          <w:t xml:space="preserve">in the HANDOVER REQUEST message, the target NG-RAN node shall, if supported, use the information contained in the </w:t>
        </w:r>
        <w:r w:rsidRPr="00821072">
          <w:rPr>
            <w:i/>
            <w:iCs/>
            <w:lang w:eastAsia="zh-CN"/>
          </w:rPr>
          <w:t>Associated QoS Flows Information List</w:t>
        </w:r>
        <w:r w:rsidRPr="00821072">
          <w:rPr>
            <w:lang w:eastAsia="zh-CN"/>
          </w:rPr>
          <w:t xml:space="preserve"> IE as specified in TS 23.247 [z].</w:t>
        </w:r>
      </w:ins>
    </w:p>
    <w:p w14:paraId="4294EB5B" w14:textId="77777777" w:rsidR="00AD7F9A" w:rsidRPr="00821072" w:rsidRDefault="00AD7F9A" w:rsidP="00AD7F9A">
      <w:pPr>
        <w:rPr>
          <w:ins w:id="236" w:author="R3-222809" w:date="2022-03-04T10:06:00Z"/>
          <w:rFonts w:eastAsia="MS LineDraw"/>
        </w:rPr>
      </w:pPr>
      <w:ins w:id="237" w:author="R3-222809" w:date="2022-03-04T10:06:00Z">
        <w:r w:rsidRPr="00821072">
          <w:rPr>
            <w:rFonts w:eastAsia="MS LineDraw"/>
          </w:rPr>
          <w:t xml:space="preserve">For each MRB indicated in the </w:t>
        </w:r>
        <w:r w:rsidRPr="00821072">
          <w:rPr>
            <w:rFonts w:eastAsia="MS LineDraw"/>
            <w:i/>
          </w:rPr>
          <w:t>MBS Mapping and Data Forwarding Request Info from source NG-RAN node</w:t>
        </w:r>
        <w:r w:rsidRPr="00821072">
          <w:rPr>
            <w:rFonts w:eastAsia="MS LineDraw"/>
          </w:rPr>
          <w:t xml:space="preserve"> IE, the target NG-RAN node shall use the </w:t>
        </w:r>
        <w:r w:rsidRPr="00821072">
          <w:rPr>
            <w:rFonts w:eastAsia="MS LineDraw"/>
            <w:i/>
          </w:rPr>
          <w:t>MRB ID</w:t>
        </w:r>
        <w:r w:rsidRPr="005E00C3">
          <w:rPr>
            <w:rFonts w:eastAsia="MS LineDraw"/>
          </w:rPr>
          <w:t xml:space="preserve"> IE</w:t>
        </w:r>
        <w:r w:rsidRPr="00880C57">
          <w:rPr>
            <w:rFonts w:eastAsia="MS LineDraw"/>
          </w:rPr>
          <w:t xml:space="preserve"> and</w:t>
        </w:r>
        <w:r w:rsidRPr="00CE1FA3">
          <w:rPr>
            <w:rFonts w:eastAsia="MS LineDraw"/>
          </w:rPr>
          <w:t xml:space="preserve"> the </w:t>
        </w:r>
        <w:r w:rsidRPr="00E43B40">
          <w:rPr>
            <w:rFonts w:eastAsia="MS LineDraw"/>
            <w:i/>
          </w:rPr>
          <w:t xml:space="preserve">MRB Progress Information </w:t>
        </w:r>
        <w:r w:rsidRPr="00E43B40">
          <w:rPr>
            <w:rFonts w:eastAsia="MS LineDraw"/>
          </w:rPr>
          <w:t>IE</w:t>
        </w:r>
        <w:r w:rsidRPr="00A55578">
          <w:rPr>
            <w:rFonts w:eastAsia="MS LineDraw"/>
          </w:rPr>
          <w:t xml:space="preserve"> which</w:t>
        </w:r>
        <w:r w:rsidRPr="00A55578">
          <w:rPr>
            <w:lang w:eastAsia="ja-JP"/>
          </w:rPr>
          <w:t xml:space="preserve"> includes </w:t>
        </w:r>
        <w:r w:rsidRPr="00A55578">
          <w:rPr>
            <w:rFonts w:eastAsia="MS LineDraw"/>
          </w:rPr>
          <w:t xml:space="preserve">the </w:t>
        </w:r>
        <w:r w:rsidRPr="00821072">
          <w:rPr>
            <w:rFonts w:eastAsia="MS LineDraw"/>
          </w:rPr>
          <w:t>highest PDCP SN</w:t>
        </w:r>
        <w:r w:rsidRPr="00821072">
          <w:rPr>
            <w:lang w:eastAsia="ja-JP"/>
          </w:rPr>
          <w:t xml:space="preserve"> of the packet which has already been delivered to the UE for the MRB to decide whether to apply data forwarding for that MRB and to establish respective resources.</w:t>
        </w:r>
      </w:ins>
    </w:p>
    <w:p w14:paraId="56887318" w14:textId="77777777" w:rsidR="00AD7F9A" w:rsidRDefault="00AD7F9A" w:rsidP="00AD7F9A">
      <w:pPr>
        <w:rPr>
          <w:ins w:id="238" w:author="R3-222809" w:date="2022-03-04T10:06:00Z"/>
        </w:rPr>
      </w:pPr>
      <w:ins w:id="239" w:author="R3-222809" w:date="2022-03-04T10:06:00Z">
        <w:r w:rsidRPr="00821072">
          <w:rPr>
            <w:rFonts w:eastAsia="MS LineDraw"/>
          </w:rPr>
          <w:t xml:space="preserve">The source NG-RAN shall, for each MRB in the </w:t>
        </w:r>
        <w:r w:rsidRPr="00821072">
          <w:rPr>
            <w:rFonts w:eastAsia="MS LineDraw"/>
            <w:i/>
          </w:rPr>
          <w:t>MBS Data Forwarding Response Info from target NG-RAN node</w:t>
        </w:r>
        <w:r w:rsidRPr="00821072">
          <w:rPr>
            <w:rFonts w:eastAsia="MS LineDraw"/>
          </w:rPr>
          <w:t xml:space="preserve"> IE </w:t>
        </w:r>
        <w:r w:rsidRPr="00821072">
          <w:t xml:space="preserve">in the HANDOVER REQUEST ACKNOWLEDGE message, </w:t>
        </w:r>
        <w:r w:rsidRPr="00821072">
          <w:rPr>
            <w:rFonts w:eastAsia="MS LineDraw"/>
          </w:rPr>
          <w:t xml:space="preserve">start data forwarding to the indicated DL Forwarding UP TNL Information. If the </w:t>
        </w:r>
        <w:r w:rsidRPr="00821072">
          <w:rPr>
            <w:rFonts w:eastAsia="MS LineDraw"/>
            <w:i/>
          </w:rPr>
          <w:t xml:space="preserve">MRB Progress Information </w:t>
        </w:r>
        <w:r w:rsidRPr="00821072">
          <w:rPr>
            <w:rFonts w:eastAsia="MS LineDraw"/>
          </w:rPr>
          <w:t xml:space="preserve">IE </w:t>
        </w:r>
        <w:r w:rsidRPr="005E00C3">
          <w:rPr>
            <w:rFonts w:eastAsia="MS LineDraw"/>
          </w:rPr>
          <w:t xml:space="preserve">is </w:t>
        </w:r>
        <w:r w:rsidRPr="00880C57">
          <w:rPr>
            <w:lang w:eastAsia="ja-JP"/>
          </w:rPr>
          <w:t>include</w:t>
        </w:r>
        <w:r w:rsidRPr="00CE1FA3">
          <w:rPr>
            <w:lang w:eastAsia="ja-JP"/>
          </w:rPr>
          <w:t>d</w:t>
        </w:r>
        <w:r w:rsidRPr="00821072">
          <w:t xml:space="preserve"> the source NG-RAN node may use the information to determine when to stop data forwarding.</w:t>
        </w:r>
      </w:ins>
    </w:p>
    <w:p w14:paraId="24C24C42" w14:textId="5E35F1C1" w:rsidR="00436F69" w:rsidRPr="008D5C11" w:rsidRDefault="00436F69" w:rsidP="00AD7F9A">
      <w:pPr>
        <w:rPr>
          <w:b/>
        </w:rPr>
      </w:pPr>
      <w:r w:rsidRPr="008D5C11">
        <w:rPr>
          <w:b/>
        </w:rPr>
        <w:t>Interaction with SN Status Transfer procedure:</w:t>
      </w:r>
    </w:p>
    <w:p w14:paraId="4CF43E51" w14:textId="77777777" w:rsidR="00436F69" w:rsidRPr="00EA3367" w:rsidRDefault="00436F69" w:rsidP="00436F69">
      <w:r w:rsidRPr="00283AA6">
        <w:t xml:space="preserve">If the </w:t>
      </w:r>
      <w:r w:rsidRPr="00283AA6">
        <w:rPr>
          <w:i/>
        </w:rPr>
        <w:t>UE Context Kept Indicator</w:t>
      </w:r>
      <w:r w:rsidRPr="00283AA6">
        <w:t xml:space="preserve"> IE set to "True" </w:t>
      </w:r>
      <w:r>
        <w:t xml:space="preserve">and the </w:t>
      </w:r>
      <w:r w:rsidRPr="00283AA6">
        <w:rPr>
          <w:i/>
          <w:lang w:eastAsia="ja-JP"/>
        </w:rPr>
        <w:t xml:space="preserve">DRBs transferred to MN </w:t>
      </w:r>
      <w:r w:rsidRPr="00283AA6">
        <w:rPr>
          <w:lang w:eastAsia="ja-JP"/>
        </w:rPr>
        <w:t xml:space="preserve">IE </w:t>
      </w:r>
      <w:r>
        <w:rPr>
          <w:lang w:eastAsia="ja-JP"/>
        </w:rPr>
        <w:t>are</w:t>
      </w:r>
      <w:r w:rsidRPr="00283AA6">
        <w:rPr>
          <w:lang w:eastAsia="ja-JP"/>
        </w:rPr>
        <w:t xml:space="preserve"> included in the </w:t>
      </w:r>
      <w:r w:rsidRPr="00283AA6">
        <w:t xml:space="preserve">HANDOVER REQUEST ACKNOWLEDGE </w:t>
      </w:r>
      <w:r w:rsidRPr="00283AA6">
        <w:rPr>
          <w:lang w:eastAsia="ja-JP"/>
        </w:rPr>
        <w:t xml:space="preserve">message, the </w:t>
      </w:r>
      <w:r w:rsidRPr="00283AA6">
        <w:rPr>
          <w:lang w:eastAsia="zh-CN"/>
        </w:rPr>
        <w:t xml:space="preserve">source </w:t>
      </w:r>
      <w:r w:rsidRPr="00283AA6">
        <w:rPr>
          <w:lang w:eastAsia="ja-JP"/>
        </w:rPr>
        <w:t>NG-RAN node shall, if supported, include the uplink/downlink PDCP SN and HFN status received from the S-NG-RAN node in the SN Status Transfer procedure towards the target NG-RAN node,</w:t>
      </w:r>
      <w:r w:rsidRPr="00283AA6">
        <w:t xml:space="preserve"> as specified in TS 37.340 [8]</w:t>
      </w:r>
      <w:r w:rsidRPr="00283AA6">
        <w:rPr>
          <w:lang w:eastAsia="ja-JP"/>
        </w:rPr>
        <w:t>.</w:t>
      </w:r>
    </w:p>
    <w:p w14:paraId="02F03F62" w14:textId="77777777" w:rsidR="00436F69" w:rsidRDefault="00436F69" w:rsidP="00436F69">
      <w:pPr>
        <w:pStyle w:val="FirstChange"/>
      </w:pPr>
      <w:r w:rsidRPr="00CE63E2">
        <w:t xml:space="preserve">&lt;&lt;&lt;&lt;&lt;&lt;&lt;&lt;&lt;&lt;&lt;&lt;&lt;&lt;&lt;&lt;&lt;&lt;&lt;&lt; </w:t>
      </w:r>
      <w:r>
        <w:t xml:space="preserve">Next Change </w:t>
      </w:r>
      <w:r w:rsidRPr="00CE63E2">
        <w:t>&gt;&gt;&gt;&gt;&gt;&gt;&gt;&gt;&gt;&gt;&gt;&gt;&gt;&gt;&gt;&gt;&gt;&gt;&gt;&gt;</w:t>
      </w:r>
    </w:p>
    <w:p w14:paraId="61627817" w14:textId="77777777" w:rsidR="003C72B2" w:rsidRPr="00FD0425" w:rsidRDefault="003C72B2" w:rsidP="003C72B2">
      <w:pPr>
        <w:pStyle w:val="Heading4"/>
      </w:pPr>
      <w:bookmarkStart w:id="240" w:name="_Toc20955065"/>
      <w:bookmarkStart w:id="241" w:name="_Toc29991252"/>
      <w:bookmarkStart w:id="242" w:name="_Toc36555652"/>
      <w:bookmarkStart w:id="243" w:name="_Toc44497315"/>
      <w:bookmarkStart w:id="244" w:name="_Toc45107703"/>
      <w:bookmarkStart w:id="245" w:name="_Toc45901323"/>
      <w:bookmarkStart w:id="246" w:name="_Toc51850402"/>
      <w:bookmarkStart w:id="247" w:name="_Toc56693405"/>
      <w:bookmarkStart w:id="248" w:name="_Toc64446948"/>
      <w:bookmarkStart w:id="249" w:name="_Toc66286442"/>
      <w:bookmarkStart w:id="250" w:name="_Toc74151137"/>
      <w:bookmarkStart w:id="251" w:name="_Toc88653609"/>
      <w:r w:rsidRPr="00FD0425">
        <w:t>8.2.4.2</w:t>
      </w:r>
      <w:r w:rsidRPr="00FD0425">
        <w:tab/>
        <w:t>Successful Operation</w:t>
      </w:r>
      <w:bookmarkEnd w:id="240"/>
      <w:bookmarkEnd w:id="241"/>
      <w:bookmarkEnd w:id="242"/>
      <w:bookmarkEnd w:id="243"/>
      <w:bookmarkEnd w:id="244"/>
      <w:bookmarkEnd w:id="245"/>
      <w:bookmarkEnd w:id="246"/>
      <w:bookmarkEnd w:id="247"/>
      <w:bookmarkEnd w:id="248"/>
      <w:bookmarkEnd w:id="249"/>
      <w:bookmarkEnd w:id="250"/>
      <w:bookmarkEnd w:id="251"/>
    </w:p>
    <w:p w14:paraId="19A603AB" w14:textId="77777777" w:rsidR="003C72B2" w:rsidRPr="00FD0425" w:rsidRDefault="003C72B2" w:rsidP="003C72B2">
      <w:pPr>
        <w:pStyle w:val="TH"/>
      </w:pPr>
      <w:r w:rsidRPr="00FD0425">
        <w:object w:dxaOrig="6825" w:dyaOrig="2520" w14:anchorId="7324AF35">
          <v:shape id="_x0000_i1026" type="#_x0000_t75" style="width:341.25pt;height:126pt" o:ole="">
            <v:imagedata r:id="rId18" o:title=""/>
          </v:shape>
          <o:OLEObject Type="Embed" ProgID="Visio.Drawing.15" ShapeID="_x0000_i1026" DrawAspect="Content" ObjectID="_1708076325" r:id="rId19"/>
        </w:object>
      </w:r>
    </w:p>
    <w:p w14:paraId="10E76D86" w14:textId="77777777" w:rsidR="003C72B2" w:rsidRPr="00FD0425" w:rsidRDefault="003C72B2" w:rsidP="003C72B2">
      <w:pPr>
        <w:pStyle w:val="TF"/>
      </w:pPr>
      <w:r w:rsidRPr="00FD0425">
        <w:t>Figure 8.2.4.2-1: Retrieve UE Context, successful operation</w:t>
      </w:r>
    </w:p>
    <w:p w14:paraId="19615C36" w14:textId="77777777" w:rsidR="003C72B2" w:rsidRPr="00FD0425" w:rsidRDefault="003C72B2" w:rsidP="003C72B2">
      <w:r w:rsidRPr="00FD0425">
        <w:t>The new NG-RAN node initiates the procedure by sending the RETRIEVE UE CONTEXT REQUEST message to the old NG-RAN node.</w:t>
      </w:r>
    </w:p>
    <w:p w14:paraId="471B55BD" w14:textId="77777777" w:rsidR="003C72B2" w:rsidRPr="00FD0425" w:rsidRDefault="003C72B2" w:rsidP="003C72B2">
      <w:r w:rsidRPr="00FD0425">
        <w:t xml:space="preserve">If the old NG-RAN node is able to identify the UE context by means of the UE Context ID, and to successfully verify the UE by means of the integrity protection contained in the RETRIEVE UE CONTEXT REQUEST message, and decides to provide the UE context to the new NG-RAN node, it shall respond to the new NG-RAN node with the RETRIEVE UE CONTEXT RESPONSE </w:t>
      </w:r>
      <w:smartTag w:uri="urn:schemas-microsoft-com:office:smarttags" w:element="PersonName">
        <w:r w:rsidRPr="00FD0425">
          <w:t>me</w:t>
        </w:r>
      </w:smartTag>
      <w:r w:rsidRPr="00FD0425">
        <w:t>ssage.</w:t>
      </w:r>
    </w:p>
    <w:p w14:paraId="5643BD39" w14:textId="77777777" w:rsidR="003C72B2" w:rsidRDefault="003C72B2" w:rsidP="003C72B2">
      <w:pPr>
        <w:pStyle w:val="FirstChange"/>
      </w:pPr>
      <w:r w:rsidRPr="00CE63E2">
        <w:lastRenderedPageBreak/>
        <w:t xml:space="preserve">&lt;&lt;&lt;&lt;&lt;&lt;&lt;&lt;&lt;&lt;&lt;&lt;&lt;&lt;&lt;&lt;&lt;&lt;&lt;&lt; </w:t>
      </w:r>
      <w:r>
        <w:t xml:space="preserve">Unchanged parts omitted </w:t>
      </w:r>
      <w:r w:rsidRPr="00CE63E2">
        <w:t>&gt;&gt;&gt;&gt;&gt;&gt;&gt;&gt;&gt;&gt;&gt;&gt;&gt;&gt;&gt;&gt;&gt;&gt;&gt;&gt;</w:t>
      </w:r>
    </w:p>
    <w:p w14:paraId="1C34887A" w14:textId="77777777" w:rsidR="003C72B2" w:rsidRPr="00BB6BAC" w:rsidRDefault="003C72B2" w:rsidP="003C72B2">
      <w:pPr>
        <w:rPr>
          <w:lang w:eastAsia="zh-CN"/>
        </w:rPr>
      </w:pPr>
      <w:bookmarkStart w:id="252" w:name="_Hlk43279050"/>
      <w:r w:rsidRPr="00BB6BAC">
        <w:rPr>
          <w:rFonts w:cs="Arial"/>
        </w:rPr>
        <w:t xml:space="preserve">In case of RRC Re-establishment, the old NG-RAN may include the </w:t>
      </w:r>
      <w:r w:rsidRPr="00AB5629">
        <w:rPr>
          <w:rFonts w:cs="Arial"/>
          <w:i/>
        </w:rPr>
        <w:t>UE History Information</w:t>
      </w:r>
      <w:r w:rsidRPr="00AB5629">
        <w:rPr>
          <w:rFonts w:cs="Arial"/>
        </w:rPr>
        <w:t xml:space="preserve"> IE or</w:t>
      </w:r>
      <w:r>
        <w:rPr>
          <w:rFonts w:cs="Arial"/>
        </w:rPr>
        <w:t xml:space="preserve"> the</w:t>
      </w:r>
      <w:r w:rsidRPr="00BB6BAC">
        <w:rPr>
          <w:rFonts w:cs="Arial"/>
          <w:i/>
        </w:rPr>
        <w:t xml:space="preserve"> UE History Information from the UE</w:t>
      </w:r>
      <w:r w:rsidRPr="00BB6BAC">
        <w:rPr>
          <w:rFonts w:cs="Arial"/>
        </w:rPr>
        <w:t xml:space="preserve"> IE in the </w:t>
      </w:r>
      <w:r w:rsidRPr="00BB6BAC">
        <w:t>RETRIEVE UE CONTEXT RESPONSE message.</w:t>
      </w:r>
      <w:r w:rsidRPr="00BB6BAC">
        <w:rPr>
          <w:rFonts w:cs="Arial"/>
        </w:rPr>
        <w:t xml:space="preserve"> Upon reception of the </w:t>
      </w:r>
      <w:r w:rsidRPr="00AB5629">
        <w:rPr>
          <w:rFonts w:cs="Arial"/>
          <w:i/>
        </w:rPr>
        <w:t>UE History Information</w:t>
      </w:r>
      <w:r w:rsidRPr="00AB5629">
        <w:rPr>
          <w:rFonts w:cs="Arial"/>
        </w:rPr>
        <w:t xml:space="preserve"> IE or the</w:t>
      </w:r>
      <w:r w:rsidRPr="00BB6BAC">
        <w:rPr>
          <w:rFonts w:cs="Arial"/>
          <w:i/>
        </w:rPr>
        <w:t xml:space="preserve"> UE History Information from the UE</w:t>
      </w:r>
      <w:r w:rsidRPr="00BB6BAC">
        <w:rPr>
          <w:rFonts w:cs="Arial"/>
        </w:rPr>
        <w:t xml:space="preserve"> IE in the </w:t>
      </w:r>
      <w:r w:rsidRPr="00BB6BAC">
        <w:t>RETRIEVE UE CONTEXT RESPONSE</w:t>
      </w:r>
      <w:r w:rsidRPr="00BB6BAC">
        <w:rPr>
          <w:rFonts w:cs="Arial"/>
        </w:rPr>
        <w:t xml:space="preserve"> message, the new </w:t>
      </w:r>
      <w:r w:rsidRPr="00BB6BAC">
        <w:rPr>
          <w:rFonts w:cs="Arial" w:hint="eastAsia"/>
          <w:lang w:eastAsia="zh-CN"/>
        </w:rPr>
        <w:t>NG-RAN node</w:t>
      </w:r>
      <w:r w:rsidRPr="00BB6BAC">
        <w:rPr>
          <w:rFonts w:cs="Arial"/>
        </w:rPr>
        <w:t xml:space="preserve"> shall, if supported, store the collected information </w:t>
      </w:r>
      <w:r w:rsidRPr="002E6989">
        <w:rPr>
          <w:rFonts w:cs="Arial"/>
        </w:rPr>
        <w:t>and use it</w:t>
      </w:r>
      <w:r w:rsidRPr="00BB6BAC">
        <w:rPr>
          <w:rFonts w:cs="Arial"/>
        </w:rPr>
        <w:t xml:space="preserve"> for future handover preparations.</w:t>
      </w:r>
    </w:p>
    <w:bookmarkEnd w:id="252"/>
    <w:p w14:paraId="26646F7D" w14:textId="77777777" w:rsidR="003C72B2" w:rsidRPr="00FD0425" w:rsidRDefault="003C72B2" w:rsidP="003C72B2">
      <w:pPr>
        <w:rPr>
          <w:lang w:eastAsia="zh-CN"/>
        </w:rPr>
      </w:pPr>
      <w:r w:rsidRPr="00FD0425">
        <w:t xml:space="preserve">If the </w:t>
      </w:r>
      <w:r>
        <w:rPr>
          <w:rFonts w:cs="Arial"/>
          <w:i/>
        </w:rPr>
        <w:t xml:space="preserve">UE </w:t>
      </w:r>
      <w:r>
        <w:rPr>
          <w:rFonts w:cs="Arial" w:hint="eastAsia"/>
          <w:i/>
          <w:lang w:eastAsia="zh-CN"/>
        </w:rPr>
        <w:t xml:space="preserve">Radio </w:t>
      </w:r>
      <w:r>
        <w:rPr>
          <w:rFonts w:cs="Arial"/>
          <w:i/>
        </w:rPr>
        <w:t xml:space="preserve">Capability ID </w:t>
      </w:r>
      <w:r w:rsidRPr="00FD0425">
        <w:rPr>
          <w:lang w:eastAsia="zh-CN"/>
        </w:rPr>
        <w:t xml:space="preserve">IE is </w:t>
      </w:r>
      <w:r w:rsidRPr="00FD0425">
        <w:t xml:space="preserve">contained in the RETRIEVE UE CONTEXT RESPONSE message, the </w:t>
      </w:r>
      <w:r>
        <w:rPr>
          <w:rFonts w:hint="eastAsia"/>
          <w:lang w:eastAsia="zh-CN"/>
        </w:rPr>
        <w:t>new</w:t>
      </w:r>
      <w:r w:rsidRPr="00FD0425">
        <w:t xml:space="preserve"> NG-</w:t>
      </w:r>
      <w:r w:rsidRPr="00225460">
        <w:t xml:space="preserve"> </w:t>
      </w:r>
      <w:r w:rsidRPr="00FD0425">
        <w:t>RAN node shall</w:t>
      </w:r>
      <w:r>
        <w:rPr>
          <w:rFonts w:hint="eastAsia"/>
          <w:lang w:eastAsia="zh-CN"/>
        </w:rPr>
        <w:t>, if supported</w:t>
      </w:r>
      <w:r w:rsidRPr="00FD0425">
        <w:t xml:space="preserve"> store this information </w:t>
      </w:r>
      <w:r>
        <w:rPr>
          <w:rFonts w:hint="eastAsia"/>
          <w:lang w:eastAsia="zh-CN"/>
        </w:rPr>
        <w:t xml:space="preserve">in the UE context </w:t>
      </w:r>
      <w:r w:rsidRPr="00FD0425">
        <w:t xml:space="preserve">and use </w:t>
      </w:r>
      <w:r w:rsidRPr="00FD0425">
        <w:rPr>
          <w:rFonts w:hint="eastAsia"/>
          <w:lang w:eastAsia="zh-CN"/>
        </w:rPr>
        <w:t>it</w:t>
      </w:r>
      <w:r w:rsidRPr="00FD0425">
        <w:t xml:space="preserve"> </w:t>
      </w:r>
      <w:r w:rsidRPr="00FD0425">
        <w:rPr>
          <w:rFonts w:hint="eastAsia"/>
          <w:lang w:eastAsia="zh-CN"/>
        </w:rPr>
        <w:t>as defined in TS 23.501</w:t>
      </w:r>
      <w:r w:rsidRPr="00FD0425">
        <w:rPr>
          <w:lang w:eastAsia="zh-CN"/>
        </w:rPr>
        <w:t xml:space="preserve"> </w:t>
      </w:r>
      <w:r w:rsidRPr="00FD0425">
        <w:rPr>
          <w:rFonts w:hint="eastAsia"/>
          <w:lang w:eastAsia="zh-CN"/>
        </w:rPr>
        <w:t>[7]</w:t>
      </w:r>
      <w:r w:rsidRPr="00AF2BE8">
        <w:rPr>
          <w:rFonts w:hint="eastAsia"/>
          <w:lang w:val="en-US" w:eastAsia="zh-CN"/>
        </w:rPr>
        <w:t xml:space="preserve"> </w:t>
      </w:r>
      <w:r>
        <w:rPr>
          <w:rFonts w:hint="eastAsia"/>
          <w:lang w:val="en-US" w:eastAsia="zh-CN"/>
        </w:rPr>
        <w:t>and TS 23.502 [13]</w:t>
      </w:r>
      <w:r w:rsidRPr="00FD0425">
        <w:t>.</w:t>
      </w:r>
    </w:p>
    <w:p w14:paraId="5957C8C3" w14:textId="77777777" w:rsidR="003C72B2" w:rsidRPr="00821072" w:rsidRDefault="003C72B2" w:rsidP="003C72B2">
      <w:pPr>
        <w:rPr>
          <w:ins w:id="253" w:author="R3-222809" w:date="2022-03-04T10:24:00Z"/>
        </w:rPr>
      </w:pPr>
      <w:ins w:id="254" w:author="R3-222809" w:date="2022-03-04T10:24:00Z">
        <w:r w:rsidRPr="00821072">
          <w:t xml:space="preserve">If the </w:t>
        </w:r>
        <w:r w:rsidRPr="00821072">
          <w:rPr>
            <w:i/>
          </w:rPr>
          <w:t>MBS Session Information List</w:t>
        </w:r>
        <w:r w:rsidRPr="00821072">
          <w:rPr>
            <w:i/>
            <w:lang w:eastAsia="zh-CN"/>
          </w:rPr>
          <w:t xml:space="preserve"> </w:t>
        </w:r>
        <w:r w:rsidRPr="00821072">
          <w:rPr>
            <w:lang w:eastAsia="zh-CN"/>
          </w:rPr>
          <w:t xml:space="preserve">IE is included in the </w:t>
        </w:r>
        <w:r w:rsidRPr="00821072">
          <w:rPr>
            <w:i/>
            <w:lang w:eastAsia="zh-CN"/>
          </w:rPr>
          <w:t>UE Context Information – Retrieve UE Context Response</w:t>
        </w:r>
        <w:r w:rsidRPr="00821072">
          <w:rPr>
            <w:lang w:eastAsia="zh-CN"/>
          </w:rPr>
          <w:t xml:space="preserve"> IE </w:t>
        </w:r>
        <w:r w:rsidRPr="00821072">
          <w:t xml:space="preserve">contained in the RETRIEVE UE CONTEXT RESPONSE message, the </w:t>
        </w:r>
        <w:r w:rsidRPr="00821072">
          <w:rPr>
            <w:lang w:eastAsia="zh-CN"/>
          </w:rPr>
          <w:t>new</w:t>
        </w:r>
        <w:r w:rsidRPr="00821072">
          <w:t xml:space="preserve"> NG-RAN node shall and use this information to </w:t>
        </w:r>
        <w:r w:rsidRPr="00821072">
          <w:rPr>
            <w:lang w:eastAsia="zh-CN"/>
          </w:rPr>
          <w:t xml:space="preserve">establish </w:t>
        </w:r>
        <w:r w:rsidRPr="00821072">
          <w:t>MBS session resources, if applicable.</w:t>
        </w:r>
      </w:ins>
    </w:p>
    <w:p w14:paraId="0E3833D1" w14:textId="77777777" w:rsidR="003C72B2" w:rsidRDefault="003C72B2" w:rsidP="003C72B2">
      <w:pPr>
        <w:pStyle w:val="FirstChange"/>
      </w:pPr>
      <w:r w:rsidRPr="00CE63E2">
        <w:t xml:space="preserve">&lt;&lt;&lt;&lt;&lt;&lt;&lt;&lt;&lt;&lt;&lt;&lt;&lt;&lt;&lt;&lt;&lt;&lt;&lt;&lt; </w:t>
      </w:r>
      <w:r>
        <w:t xml:space="preserve">Next Change </w:t>
      </w:r>
      <w:r w:rsidRPr="00CE63E2">
        <w:t>&gt;&gt;&gt;&gt;&gt;&gt;&gt;&gt;&gt;&gt;&gt;&gt;&gt;&gt;&gt;&gt;&gt;&gt;&gt;&gt;</w:t>
      </w:r>
    </w:p>
    <w:p w14:paraId="06AF9DA8" w14:textId="77777777" w:rsidR="00DE21C8" w:rsidRPr="00FD0425" w:rsidRDefault="00DE21C8" w:rsidP="00DE21C8">
      <w:pPr>
        <w:pStyle w:val="Heading3"/>
      </w:pPr>
      <w:r w:rsidRPr="00FD0425">
        <w:t>8.4.1</w:t>
      </w:r>
      <w:r w:rsidRPr="00FD0425">
        <w:tab/>
      </w:r>
      <w:proofErr w:type="spellStart"/>
      <w:r w:rsidRPr="00FD0425">
        <w:t>Xn</w:t>
      </w:r>
      <w:proofErr w:type="spellEnd"/>
      <w:r w:rsidRPr="00FD0425">
        <w:t xml:space="preserve"> Setup</w:t>
      </w:r>
      <w:bookmarkEnd w:id="202"/>
      <w:bookmarkEnd w:id="203"/>
      <w:bookmarkEnd w:id="204"/>
      <w:bookmarkEnd w:id="205"/>
      <w:bookmarkEnd w:id="206"/>
      <w:bookmarkEnd w:id="207"/>
      <w:bookmarkEnd w:id="208"/>
      <w:bookmarkEnd w:id="209"/>
      <w:bookmarkEnd w:id="210"/>
      <w:bookmarkEnd w:id="211"/>
      <w:bookmarkEnd w:id="212"/>
      <w:bookmarkEnd w:id="213"/>
    </w:p>
    <w:p w14:paraId="1A3FED68" w14:textId="77777777" w:rsidR="00DE21C8" w:rsidRPr="00FD0425" w:rsidRDefault="00DE21C8" w:rsidP="00DE21C8">
      <w:pPr>
        <w:pStyle w:val="Heading4"/>
      </w:pPr>
      <w:bookmarkStart w:id="255" w:name="_Toc20955147"/>
      <w:bookmarkStart w:id="256" w:name="_Toc29991342"/>
      <w:bookmarkStart w:id="257" w:name="_Toc36555742"/>
      <w:bookmarkStart w:id="258" w:name="_Toc44497420"/>
      <w:bookmarkStart w:id="259" w:name="_Toc45107808"/>
      <w:bookmarkStart w:id="260" w:name="_Toc45901428"/>
      <w:bookmarkStart w:id="261" w:name="_Toc51850507"/>
      <w:bookmarkStart w:id="262" w:name="_Toc56693510"/>
      <w:bookmarkStart w:id="263" w:name="_Toc64447053"/>
      <w:bookmarkStart w:id="264" w:name="_Toc66286547"/>
      <w:bookmarkStart w:id="265" w:name="_Toc74151242"/>
      <w:bookmarkStart w:id="266" w:name="_Toc88653714"/>
      <w:r w:rsidRPr="00FD0425">
        <w:t>8.4.1.1</w:t>
      </w:r>
      <w:r w:rsidRPr="00FD0425">
        <w:tab/>
        <w:t>General</w:t>
      </w:r>
      <w:bookmarkEnd w:id="255"/>
      <w:bookmarkEnd w:id="256"/>
      <w:bookmarkEnd w:id="257"/>
      <w:bookmarkEnd w:id="258"/>
      <w:bookmarkEnd w:id="259"/>
      <w:bookmarkEnd w:id="260"/>
      <w:bookmarkEnd w:id="261"/>
      <w:bookmarkEnd w:id="262"/>
      <w:bookmarkEnd w:id="263"/>
      <w:bookmarkEnd w:id="264"/>
      <w:bookmarkEnd w:id="265"/>
      <w:bookmarkEnd w:id="266"/>
    </w:p>
    <w:p w14:paraId="21836B2D" w14:textId="77777777" w:rsidR="00DE21C8" w:rsidRPr="00FD0425" w:rsidRDefault="00DE21C8" w:rsidP="00DE21C8">
      <w:r w:rsidRPr="00FD0425">
        <w:t xml:space="preserve">The purpose of the </w:t>
      </w:r>
      <w:proofErr w:type="spellStart"/>
      <w:r w:rsidRPr="00FD0425">
        <w:t>Xn</w:t>
      </w:r>
      <w:proofErr w:type="spellEnd"/>
      <w:r w:rsidRPr="00FD0425">
        <w:t xml:space="preserve"> Setup procedure is to exchange application level configuration data needed for two NG-RAN nodes to interoperate correctly over the </w:t>
      </w:r>
      <w:proofErr w:type="spellStart"/>
      <w:r w:rsidRPr="00FD0425">
        <w:t>Xn</w:t>
      </w:r>
      <w:proofErr w:type="spellEnd"/>
      <w:r w:rsidRPr="00FD0425">
        <w:t xml:space="preserve">-C interface. </w:t>
      </w:r>
    </w:p>
    <w:p w14:paraId="49B36042" w14:textId="77777777" w:rsidR="00DE21C8" w:rsidRPr="00FD0425" w:rsidRDefault="00DE21C8" w:rsidP="00DE21C8">
      <w:pPr>
        <w:pStyle w:val="NO"/>
        <w:rPr>
          <w:rFonts w:eastAsia="Yu Mincho"/>
        </w:rPr>
      </w:pPr>
      <w:r w:rsidRPr="00FD0425">
        <w:rPr>
          <w:rFonts w:eastAsia="Yu Mincho"/>
        </w:rPr>
        <w:t>NOTE</w:t>
      </w:r>
      <w:r>
        <w:rPr>
          <w:rFonts w:eastAsia="Yu Mincho"/>
        </w:rPr>
        <w:t xml:space="preserve"> 1</w:t>
      </w:r>
      <w:r w:rsidRPr="00FD0425">
        <w:rPr>
          <w:rFonts w:eastAsia="Yu Mincho"/>
        </w:rPr>
        <w:t>:</w:t>
      </w:r>
      <w:r w:rsidRPr="00FD0425">
        <w:rPr>
          <w:rFonts w:eastAsia="Yu Mincho"/>
        </w:rPr>
        <w:tab/>
        <w:t xml:space="preserve">If </w:t>
      </w:r>
      <w:proofErr w:type="spellStart"/>
      <w:r w:rsidRPr="00FD0425">
        <w:rPr>
          <w:rFonts w:eastAsia="Yu Mincho"/>
        </w:rPr>
        <w:t>Xn</w:t>
      </w:r>
      <w:proofErr w:type="spellEnd"/>
      <w:r w:rsidRPr="00FD0425">
        <w:rPr>
          <w:rFonts w:eastAsia="Yu Mincho"/>
        </w:rPr>
        <w:t xml:space="preserve">-C signalling transport is shared among multiple </w:t>
      </w:r>
      <w:proofErr w:type="spellStart"/>
      <w:r w:rsidRPr="00FD0425">
        <w:rPr>
          <w:rFonts w:eastAsia="Yu Mincho"/>
        </w:rPr>
        <w:t>Xn</w:t>
      </w:r>
      <w:proofErr w:type="spellEnd"/>
      <w:r w:rsidRPr="00FD0425">
        <w:rPr>
          <w:rFonts w:eastAsia="Yu Mincho"/>
        </w:rPr>
        <w:t xml:space="preserve">-C interface instances, one </w:t>
      </w:r>
      <w:proofErr w:type="spellStart"/>
      <w:r w:rsidRPr="00FD0425">
        <w:rPr>
          <w:rFonts w:eastAsia="Yu Mincho"/>
        </w:rPr>
        <w:t>Xn</w:t>
      </w:r>
      <w:proofErr w:type="spellEnd"/>
      <w:r w:rsidRPr="00FD0425">
        <w:rPr>
          <w:rFonts w:eastAsia="Yu Mincho"/>
        </w:rPr>
        <w:t xml:space="preserve"> Setup procedure is issued per </w:t>
      </w:r>
      <w:proofErr w:type="spellStart"/>
      <w:r w:rsidRPr="00FD0425">
        <w:rPr>
          <w:rFonts w:eastAsia="Yu Mincho"/>
        </w:rPr>
        <w:t>Xn</w:t>
      </w:r>
      <w:proofErr w:type="spellEnd"/>
      <w:r w:rsidRPr="00FD0425">
        <w:rPr>
          <w:rFonts w:eastAsia="Yu Mincho"/>
        </w:rPr>
        <w:t xml:space="preserve">-C interface instance to be setup, i.e. several </w:t>
      </w:r>
      <w:proofErr w:type="spellStart"/>
      <w:r w:rsidRPr="00FD0425">
        <w:rPr>
          <w:rFonts w:eastAsia="Yu Mincho"/>
        </w:rPr>
        <w:t>Xn</w:t>
      </w:r>
      <w:proofErr w:type="spellEnd"/>
      <w:r w:rsidRPr="00FD0425">
        <w:rPr>
          <w:rFonts w:eastAsia="Yu Mincho"/>
        </w:rPr>
        <w:t xml:space="preserve"> Setup procedures may be issued via the same TNL association after that TNL association has become operational. </w:t>
      </w:r>
    </w:p>
    <w:p w14:paraId="0180A5B0" w14:textId="77777777" w:rsidR="00DE21C8" w:rsidRDefault="00DE21C8" w:rsidP="00DE21C8">
      <w:pPr>
        <w:pStyle w:val="NO"/>
        <w:rPr>
          <w:rFonts w:eastAsia="Yu Mincho"/>
        </w:rPr>
      </w:pPr>
      <w:r>
        <w:rPr>
          <w:rFonts w:eastAsia="Yu Mincho"/>
        </w:rPr>
        <w:t>NOTE 2:</w:t>
      </w:r>
      <w:r>
        <w:rPr>
          <w:rFonts w:eastAsia="Yu Mincho"/>
        </w:rPr>
        <w:tab/>
        <w:t xml:space="preserve">Exchange of application level configuration data also applies between </w:t>
      </w:r>
      <w:r>
        <w:rPr>
          <w:rFonts w:eastAsia="SimSun" w:hint="eastAsia"/>
          <w:lang w:val="en-US" w:eastAsia="zh-CN"/>
        </w:rPr>
        <w:t>two</w:t>
      </w:r>
      <w:r>
        <w:rPr>
          <w:rFonts w:eastAsia="Yu Mincho"/>
        </w:rPr>
        <w:t xml:space="preserve"> NG-RAN nodes in case the SN (i.e. the </w:t>
      </w:r>
      <w:proofErr w:type="spellStart"/>
      <w:r>
        <w:rPr>
          <w:rFonts w:eastAsia="Yu Mincho"/>
        </w:rPr>
        <w:t>gNB</w:t>
      </w:r>
      <w:proofErr w:type="spellEnd"/>
      <w:r>
        <w:rPr>
          <w:rFonts w:eastAsia="Yu Mincho"/>
        </w:rPr>
        <w:t xml:space="preserve">) does not broadcast system information </w:t>
      </w:r>
      <w:r>
        <w:t>other than for radio frame timing and SFN</w:t>
      </w:r>
      <w:r>
        <w:rPr>
          <w:rFonts w:eastAsia="Yu Mincho"/>
          <w:lang w:eastAsia="zh-CN"/>
        </w:rPr>
        <w:t>, as specified in the TS 37.340 [</w:t>
      </w:r>
      <w:r>
        <w:rPr>
          <w:rFonts w:eastAsia="Yu Mincho" w:hint="eastAsia"/>
          <w:lang w:val="en-US" w:eastAsia="zh-CN"/>
        </w:rPr>
        <w:t>8</w:t>
      </w:r>
      <w:r>
        <w:rPr>
          <w:rFonts w:eastAsia="Yu Mincho"/>
          <w:lang w:eastAsia="zh-CN"/>
        </w:rPr>
        <w:t>]</w:t>
      </w:r>
      <w:r>
        <w:rPr>
          <w:rFonts w:eastAsia="Yu Mincho"/>
        </w:rPr>
        <w:t>. How to use this information when this option is used is not explicitly specified.</w:t>
      </w:r>
    </w:p>
    <w:p w14:paraId="3F60FF05" w14:textId="77777777" w:rsidR="00DE21C8" w:rsidRPr="00FD0425" w:rsidRDefault="00DE21C8" w:rsidP="00DE21C8">
      <w:r w:rsidRPr="00FD0425">
        <w:t xml:space="preserve">The procedure uses </w:t>
      </w:r>
      <w:r w:rsidRPr="00FD0425">
        <w:rPr>
          <w:rFonts w:eastAsia="SimSun"/>
          <w:lang w:eastAsia="zh-CN"/>
        </w:rPr>
        <w:t>non UE-associated signalling</w:t>
      </w:r>
      <w:r w:rsidRPr="00FD0425">
        <w:t>.</w:t>
      </w:r>
    </w:p>
    <w:p w14:paraId="0724317F" w14:textId="77777777" w:rsidR="00DE21C8" w:rsidRPr="00FD0425" w:rsidRDefault="00DE21C8" w:rsidP="00DE21C8">
      <w:pPr>
        <w:pStyle w:val="Heading4"/>
      </w:pPr>
      <w:bookmarkStart w:id="267" w:name="_Toc20955148"/>
      <w:bookmarkStart w:id="268" w:name="_Toc29991343"/>
      <w:bookmarkStart w:id="269" w:name="_Toc36555743"/>
      <w:bookmarkStart w:id="270" w:name="_Toc44497421"/>
      <w:bookmarkStart w:id="271" w:name="_Toc45107809"/>
      <w:bookmarkStart w:id="272" w:name="_Toc45901429"/>
      <w:bookmarkStart w:id="273" w:name="_Toc51850508"/>
      <w:bookmarkStart w:id="274" w:name="_Toc56693511"/>
      <w:bookmarkStart w:id="275" w:name="_Toc64447054"/>
      <w:bookmarkStart w:id="276" w:name="_Toc66286548"/>
      <w:bookmarkStart w:id="277" w:name="_Toc74151243"/>
      <w:bookmarkStart w:id="278" w:name="_Toc88653715"/>
      <w:r w:rsidRPr="00FD0425">
        <w:t>8.4.1.2</w:t>
      </w:r>
      <w:r w:rsidRPr="00FD0425">
        <w:tab/>
        <w:t>Successful Operation</w:t>
      </w:r>
      <w:bookmarkEnd w:id="267"/>
      <w:bookmarkEnd w:id="268"/>
      <w:bookmarkEnd w:id="269"/>
      <w:bookmarkEnd w:id="270"/>
      <w:bookmarkEnd w:id="271"/>
      <w:bookmarkEnd w:id="272"/>
      <w:bookmarkEnd w:id="273"/>
      <w:bookmarkEnd w:id="274"/>
      <w:bookmarkEnd w:id="275"/>
      <w:bookmarkEnd w:id="276"/>
      <w:bookmarkEnd w:id="277"/>
      <w:bookmarkEnd w:id="278"/>
    </w:p>
    <w:p w14:paraId="128B8971" w14:textId="77777777" w:rsidR="00DE21C8" w:rsidRPr="00FD0425" w:rsidRDefault="00DE21C8" w:rsidP="00DE21C8">
      <w:pPr>
        <w:pStyle w:val="TH"/>
      </w:pPr>
      <w:r w:rsidRPr="00FD0425">
        <w:object w:dxaOrig="7170" w:dyaOrig="2295" w14:anchorId="4F4959C9">
          <v:shape id="_x0000_i1027" type="#_x0000_t75" style="width:358.5pt;height:114.75pt" o:ole="">
            <v:imagedata r:id="rId20" o:title=""/>
          </v:shape>
          <o:OLEObject Type="Embed" ProgID="Visio.Drawing.11" ShapeID="_x0000_i1027" DrawAspect="Content" ObjectID="_1708076326" r:id="rId21"/>
        </w:object>
      </w:r>
    </w:p>
    <w:p w14:paraId="0E245F4A" w14:textId="77777777" w:rsidR="00DE21C8" w:rsidRPr="00FD0425" w:rsidRDefault="00DE21C8" w:rsidP="00DE21C8">
      <w:pPr>
        <w:pStyle w:val="TF"/>
        <w:rPr>
          <w:rFonts w:eastAsia="SimSun"/>
        </w:rPr>
      </w:pPr>
      <w:r w:rsidRPr="00FD0425">
        <w:t xml:space="preserve">Figure 8.4.1.2: </w:t>
      </w:r>
      <w:proofErr w:type="spellStart"/>
      <w:r w:rsidRPr="00FD0425">
        <w:t>Xn</w:t>
      </w:r>
      <w:proofErr w:type="spellEnd"/>
      <w:r w:rsidRPr="00FD0425">
        <w:t xml:space="preserve"> Setup, successful operation</w:t>
      </w:r>
    </w:p>
    <w:p w14:paraId="246845F1" w14:textId="77777777" w:rsidR="00DE21C8" w:rsidRPr="00FD0425" w:rsidRDefault="00DE21C8" w:rsidP="00DE21C8">
      <w:r w:rsidRPr="00FD0425">
        <w:t>The NG-RAN node</w:t>
      </w:r>
      <w:r w:rsidRPr="00FD0425">
        <w:rPr>
          <w:vertAlign w:val="subscript"/>
        </w:rPr>
        <w:t>1</w:t>
      </w:r>
      <w:r w:rsidRPr="00FD0425">
        <w:t xml:space="preserve"> initiates the procedure by sending the XN SETUP REQUEST message to the candidate NG-RAN node</w:t>
      </w:r>
      <w:r w:rsidRPr="00FD0425">
        <w:rPr>
          <w:vertAlign w:val="subscript"/>
        </w:rPr>
        <w:t>2</w:t>
      </w:r>
      <w:r w:rsidRPr="00FD0425">
        <w:t>. The candidate NG-RAN node</w:t>
      </w:r>
      <w:r w:rsidRPr="00FD0425">
        <w:rPr>
          <w:vertAlign w:val="subscript"/>
        </w:rPr>
        <w:t>2</w:t>
      </w:r>
      <w:r w:rsidRPr="00FD0425">
        <w:t xml:space="preserve"> replies with the XN SETUP RESPONSE message.</w:t>
      </w:r>
    </w:p>
    <w:p w14:paraId="4F5000E5" w14:textId="77777777" w:rsidR="00DE21C8" w:rsidRPr="00FD0425" w:rsidRDefault="00DE21C8" w:rsidP="00DE21C8">
      <w:r w:rsidRPr="00FD0425">
        <w:t xml:space="preserve">The </w:t>
      </w:r>
      <w:r w:rsidRPr="00FD0425">
        <w:rPr>
          <w:i/>
        </w:rPr>
        <w:t>AMF Region Information</w:t>
      </w:r>
      <w:r w:rsidRPr="00FD0425">
        <w:t xml:space="preserve"> IE in the XN SETUP REQUEST message shall contain a complete list of Global AMF Region IDs to which the NG-RAN node</w:t>
      </w:r>
      <w:r w:rsidRPr="00FD0425">
        <w:rPr>
          <w:vertAlign w:val="subscript"/>
        </w:rPr>
        <w:t>1</w:t>
      </w:r>
      <w:r w:rsidRPr="00FD0425">
        <w:t xml:space="preserve"> belongs. The </w:t>
      </w:r>
      <w:r w:rsidRPr="00FD0425">
        <w:rPr>
          <w:i/>
        </w:rPr>
        <w:t>AMF Region Information</w:t>
      </w:r>
      <w:r w:rsidRPr="00FD0425">
        <w:t xml:space="preserve"> IE in the XN SETUP RESPONSE message shall contain a complete list of Global AMF Region IDs to which the NG-RAN node</w:t>
      </w:r>
      <w:r w:rsidRPr="00FD0425">
        <w:rPr>
          <w:vertAlign w:val="subscript"/>
        </w:rPr>
        <w:t>2</w:t>
      </w:r>
      <w:r w:rsidRPr="00FD0425">
        <w:t xml:space="preserve"> belongs.</w:t>
      </w:r>
    </w:p>
    <w:p w14:paraId="7C9CE2D5" w14:textId="77777777" w:rsidR="00760208" w:rsidRDefault="00760208" w:rsidP="00760208">
      <w:pPr>
        <w:pStyle w:val="FirstChange"/>
      </w:pPr>
      <w:r w:rsidRPr="00CE63E2">
        <w:t xml:space="preserve">&lt;&lt;&lt;&lt;&lt;&lt;&lt;&lt;&lt;&lt;&lt;&lt;&lt;&lt;&lt;&lt;&lt;&lt;&lt;&lt; </w:t>
      </w:r>
      <w:r>
        <w:t xml:space="preserve">Unchanged parts omitted </w:t>
      </w:r>
      <w:r w:rsidRPr="00CE63E2">
        <w:t>&gt;&gt;&gt;&gt;&gt;&gt;&gt;&gt;&gt;&gt;&gt;&gt;&gt;&gt;&gt;&gt;&gt;&gt;&gt;&gt;</w:t>
      </w:r>
    </w:p>
    <w:p w14:paraId="378E6539" w14:textId="77777777" w:rsidR="00DE21C8" w:rsidRDefault="00DE21C8" w:rsidP="00DE21C8">
      <w:pPr>
        <w:rPr>
          <w:rFonts w:eastAsia="SimSun"/>
        </w:rPr>
      </w:pPr>
      <w:bookmarkStart w:id="279" w:name="_Toc20955149"/>
      <w:bookmarkStart w:id="280" w:name="_Toc29991344"/>
      <w:bookmarkStart w:id="281" w:name="_Toc36555744"/>
      <w:r>
        <w:rPr>
          <w:rFonts w:eastAsia="SimSun"/>
        </w:rPr>
        <w:t>The XN SETUP REQUEST message may contain f</w:t>
      </w:r>
      <w:r w:rsidRPr="00613949">
        <w:rPr>
          <w:rFonts w:eastAsia="SimSun"/>
        </w:rPr>
        <w:t xml:space="preserve">or each </w:t>
      </w:r>
      <w:r>
        <w:rPr>
          <w:rFonts w:eastAsia="SimSun"/>
        </w:rPr>
        <w:t>cell served by NG-RAN node</w:t>
      </w:r>
      <w:r w:rsidRPr="00D63CC9">
        <w:rPr>
          <w:rFonts w:eastAsia="SimSun"/>
          <w:vertAlign w:val="subscript"/>
        </w:rPr>
        <w:t>1</w:t>
      </w:r>
      <w:r>
        <w:rPr>
          <w:rFonts w:eastAsia="SimSun"/>
        </w:rPr>
        <w:t xml:space="preserve"> </w:t>
      </w:r>
      <w:r w:rsidRPr="00D63CC9">
        <w:rPr>
          <w:rFonts w:eastAsia="SimSun"/>
        </w:rPr>
        <w:t>NPN related broadcast information.</w:t>
      </w:r>
      <w:r>
        <w:rPr>
          <w:rFonts w:eastAsia="SimSun"/>
        </w:rPr>
        <w:t xml:space="preserve"> The XN SETUP RESPONSE message may contain f</w:t>
      </w:r>
      <w:r w:rsidRPr="00613949">
        <w:rPr>
          <w:rFonts w:eastAsia="SimSun"/>
        </w:rPr>
        <w:t xml:space="preserve">or each </w:t>
      </w:r>
      <w:r>
        <w:rPr>
          <w:rFonts w:eastAsia="SimSun"/>
        </w:rPr>
        <w:t>cell served by NG-RAN node</w:t>
      </w:r>
      <w:r>
        <w:rPr>
          <w:rFonts w:eastAsia="SimSun"/>
          <w:vertAlign w:val="subscript"/>
        </w:rPr>
        <w:t>2</w:t>
      </w:r>
      <w:r>
        <w:rPr>
          <w:rFonts w:eastAsia="SimSun"/>
        </w:rPr>
        <w:t xml:space="preserve"> </w:t>
      </w:r>
      <w:r w:rsidRPr="00B46448">
        <w:rPr>
          <w:rFonts w:eastAsia="SimSun"/>
        </w:rPr>
        <w:t>NPN related broadcast information.</w:t>
      </w:r>
    </w:p>
    <w:p w14:paraId="6CCE123F" w14:textId="77777777" w:rsidR="00DE21C8" w:rsidRPr="00FD0425" w:rsidRDefault="00DE21C8" w:rsidP="00DE21C8">
      <w:pPr>
        <w:rPr>
          <w:rFonts w:eastAsia="SimSun"/>
          <w:snapToGrid w:val="0"/>
          <w:lang w:val="en-US"/>
        </w:rPr>
      </w:pPr>
      <w:bookmarkStart w:id="282" w:name="_Toc44497422"/>
      <w:bookmarkStart w:id="283" w:name="_Toc45107810"/>
      <w:bookmarkStart w:id="284" w:name="_Toc45901430"/>
      <w:bookmarkStart w:id="285" w:name="_Toc51850509"/>
      <w:bookmarkStart w:id="286" w:name="_Toc56693512"/>
      <w:bookmarkStart w:id="287" w:name="_Toc64447055"/>
      <w:r w:rsidRPr="00FD0425">
        <w:rPr>
          <w:rFonts w:eastAsia="Malgun Gothic"/>
          <w:snapToGrid w:val="0"/>
        </w:rPr>
        <w:lastRenderedPageBreak/>
        <w:t xml:space="preserve">If the </w:t>
      </w:r>
      <w:r w:rsidRPr="00C756EF">
        <w:rPr>
          <w:i/>
          <w:iCs/>
          <w:lang w:eastAsia="ja-JP"/>
        </w:rPr>
        <w:t>SFN Offset</w:t>
      </w:r>
      <w:r>
        <w:t xml:space="preserve"> IE </w:t>
      </w:r>
      <w:r w:rsidRPr="00FD0425">
        <w:rPr>
          <w:rFonts w:eastAsia="Malgun Gothic"/>
          <w:snapToGrid w:val="0"/>
        </w:rPr>
        <w:t xml:space="preserve">is included in the XN SETUP REQUEST or XN SETUP RESPONSE message, the receiving NG-RAN node </w:t>
      </w:r>
      <w:r>
        <w:rPr>
          <w:rFonts w:eastAsia="Malgun Gothic"/>
          <w:snapToGrid w:val="0"/>
        </w:rPr>
        <w:t>shall, if supported,</w:t>
      </w:r>
      <w:r w:rsidRPr="00FD0425">
        <w:rPr>
          <w:rFonts w:eastAsia="Malgun Gothic"/>
          <w:snapToGrid w:val="0"/>
        </w:rPr>
        <w:t xml:space="preserve"> </w:t>
      </w:r>
      <w:r>
        <w:t>use this information to deduce the SFN0 time offset of the reported cell.</w:t>
      </w:r>
      <w:r w:rsidRPr="00FD0425">
        <w:rPr>
          <w:rFonts w:eastAsia="SimSun"/>
          <w:snapToGrid w:val="0"/>
          <w:lang w:val="en-US"/>
        </w:rPr>
        <w:t xml:space="preserve">The receiving NG-RAN node shall consider the received </w:t>
      </w:r>
      <w:r w:rsidRPr="00C756EF">
        <w:rPr>
          <w:i/>
          <w:iCs/>
          <w:lang w:eastAsia="ja-JP"/>
        </w:rPr>
        <w:t>SFN Offset</w:t>
      </w:r>
      <w:r>
        <w:t xml:space="preserve"> IE </w:t>
      </w:r>
      <w:r w:rsidRPr="00FD0425">
        <w:rPr>
          <w:rFonts w:eastAsia="SimSun"/>
          <w:snapToGrid w:val="0"/>
          <w:lang w:val="en-US"/>
        </w:rPr>
        <w:t>content valid until reception of an update of the IE for the same cell(s).</w:t>
      </w:r>
    </w:p>
    <w:p w14:paraId="3F2615E0" w14:textId="01C06921" w:rsidR="00A3578B" w:rsidRDefault="00A3578B" w:rsidP="00A3578B">
      <w:pPr>
        <w:autoSpaceDE w:val="0"/>
        <w:autoSpaceDN w:val="0"/>
        <w:rPr>
          <w:ins w:id="288" w:author="Rapporteur" w:date="2022-03-04T09:06:00Z"/>
          <w:lang w:eastAsia="en-GB"/>
        </w:rPr>
      </w:pPr>
      <w:bookmarkStart w:id="289" w:name="_Toc66286549"/>
      <w:bookmarkStart w:id="290" w:name="_Toc74151244"/>
      <w:bookmarkStart w:id="291" w:name="_Toc88653716"/>
      <w:ins w:id="292" w:author="Rapporteur" w:date="2022-03-04T09:06:00Z">
        <w:r>
          <w:rPr>
            <w:lang w:eastAsia="en-GB"/>
          </w:rPr>
          <w:t xml:space="preserve">The NG-RAN node receiving the </w:t>
        </w:r>
        <w:r>
          <w:rPr>
            <w:rFonts w:hint="eastAsia"/>
            <w:i/>
            <w:lang w:val="en-US"/>
          </w:rPr>
          <w:t xml:space="preserve">Supported MBS </w:t>
        </w:r>
      </w:ins>
      <w:ins w:id="293" w:author="R3-222825" w:date="2022-03-04T09:14:00Z">
        <w:r w:rsidR="0029736D">
          <w:rPr>
            <w:i/>
            <w:lang w:val="en-US"/>
          </w:rPr>
          <w:t>F</w:t>
        </w:r>
      </w:ins>
      <w:ins w:id="294" w:author="Rapporteur" w:date="2022-03-04T09:06:00Z">
        <w:r>
          <w:rPr>
            <w:rFonts w:hint="eastAsia"/>
            <w:i/>
            <w:lang w:val="en-US"/>
          </w:rPr>
          <w:t>SA</w:t>
        </w:r>
      </w:ins>
      <w:ins w:id="295" w:author="R3-222825" w:date="2022-03-04T09:14:00Z">
        <w:r w:rsidR="0029736D">
          <w:rPr>
            <w:i/>
            <w:lang w:val="en-US"/>
          </w:rPr>
          <w:t xml:space="preserve"> </w:t>
        </w:r>
      </w:ins>
      <w:ins w:id="296" w:author="Rapporteur" w:date="2022-03-04T09:06:00Z">
        <w:r>
          <w:rPr>
            <w:rFonts w:hint="eastAsia"/>
            <w:i/>
            <w:lang w:val="en-US"/>
          </w:rPr>
          <w:t>I</w:t>
        </w:r>
      </w:ins>
      <w:ins w:id="297" w:author="R3-222825" w:date="2022-03-04T09:14:00Z">
        <w:r w:rsidR="0029736D">
          <w:rPr>
            <w:i/>
            <w:lang w:val="en-US"/>
          </w:rPr>
          <w:t>D</w:t>
        </w:r>
      </w:ins>
      <w:ins w:id="298" w:author="Rapporteur" w:date="2022-03-04T09:06:00Z">
        <w:r>
          <w:rPr>
            <w:i/>
            <w:lang w:eastAsia="en-GB"/>
          </w:rPr>
          <w:t xml:space="preserve"> List</w:t>
        </w:r>
        <w:r>
          <w:rPr>
            <w:lang w:eastAsia="en-GB"/>
          </w:rPr>
          <w:t xml:space="preserve"> IE in the XN SETUP REQUEST message or the in XN SETUP RESPONSE message may use it according to TS 3</w:t>
        </w:r>
        <w:r>
          <w:rPr>
            <w:rFonts w:hint="eastAsia"/>
            <w:lang w:val="en-US"/>
          </w:rPr>
          <w:t>8</w:t>
        </w:r>
        <w:r>
          <w:rPr>
            <w:lang w:eastAsia="en-GB"/>
          </w:rPr>
          <w:t>.300 [</w:t>
        </w:r>
        <w:r>
          <w:rPr>
            <w:rFonts w:hint="eastAsia"/>
            <w:lang w:val="en-US"/>
          </w:rPr>
          <w:t>9</w:t>
        </w:r>
        <w:r>
          <w:rPr>
            <w:lang w:eastAsia="en-GB"/>
          </w:rPr>
          <w:t>].</w:t>
        </w:r>
      </w:ins>
    </w:p>
    <w:p w14:paraId="389EF339" w14:textId="77777777" w:rsidR="00DE21C8" w:rsidRPr="00FD0425" w:rsidRDefault="00DE21C8" w:rsidP="00DE21C8">
      <w:pPr>
        <w:pStyle w:val="Heading4"/>
      </w:pPr>
      <w:r w:rsidRPr="00FD0425">
        <w:t>8.4.1.3</w:t>
      </w:r>
      <w:r w:rsidRPr="00FD0425">
        <w:tab/>
        <w:t>Unsuccessful Operation</w:t>
      </w:r>
      <w:bookmarkEnd w:id="279"/>
      <w:bookmarkEnd w:id="280"/>
      <w:bookmarkEnd w:id="281"/>
      <w:bookmarkEnd w:id="282"/>
      <w:bookmarkEnd w:id="283"/>
      <w:bookmarkEnd w:id="284"/>
      <w:bookmarkEnd w:id="285"/>
      <w:bookmarkEnd w:id="286"/>
      <w:bookmarkEnd w:id="287"/>
      <w:bookmarkEnd w:id="289"/>
      <w:bookmarkEnd w:id="290"/>
      <w:bookmarkEnd w:id="291"/>
    </w:p>
    <w:p w14:paraId="44E5A0C2" w14:textId="77777777" w:rsidR="00DE21C8" w:rsidRPr="00FD0425" w:rsidRDefault="00DE21C8" w:rsidP="00DE21C8">
      <w:pPr>
        <w:pStyle w:val="TH"/>
      </w:pPr>
      <w:r w:rsidRPr="00FD0425">
        <w:object w:dxaOrig="6960" w:dyaOrig="2295" w14:anchorId="4C064CA9">
          <v:shape id="_x0000_i1028" type="#_x0000_t75" style="width:348pt;height:114.75pt" o:ole="">
            <v:imagedata r:id="rId22" o:title=""/>
          </v:shape>
          <o:OLEObject Type="Embed" ProgID="Visio.Drawing.11" ShapeID="_x0000_i1028" DrawAspect="Content" ObjectID="_1708076327" r:id="rId23"/>
        </w:object>
      </w:r>
    </w:p>
    <w:p w14:paraId="3854FE28" w14:textId="77777777" w:rsidR="00DE21C8" w:rsidRPr="00FD0425" w:rsidRDefault="00DE21C8" w:rsidP="00DE21C8">
      <w:pPr>
        <w:pStyle w:val="TF"/>
        <w:rPr>
          <w:rFonts w:eastAsia="SimSun"/>
        </w:rPr>
      </w:pPr>
      <w:r w:rsidRPr="00FD0425">
        <w:t xml:space="preserve">Figure 8.4.1.3-1: </w:t>
      </w:r>
      <w:proofErr w:type="spellStart"/>
      <w:r w:rsidRPr="00FD0425">
        <w:t>Xn</w:t>
      </w:r>
      <w:proofErr w:type="spellEnd"/>
      <w:r w:rsidRPr="00FD0425">
        <w:t xml:space="preserve"> Setup, unsuccessful operation</w:t>
      </w:r>
    </w:p>
    <w:p w14:paraId="2FA7098B" w14:textId="77777777" w:rsidR="00DE21C8" w:rsidRPr="00FD0425" w:rsidRDefault="00DE21C8" w:rsidP="00DE21C8">
      <w:r w:rsidRPr="00FD0425">
        <w:t>If the candidate NG-RAN node</w:t>
      </w:r>
      <w:r w:rsidRPr="00FD0425">
        <w:rPr>
          <w:vertAlign w:val="subscript"/>
        </w:rPr>
        <w:t>2</w:t>
      </w:r>
      <w:r w:rsidRPr="00FD0425">
        <w:t xml:space="preserve"> cannot accept the setup it shall respond with the XN SETUP FAILURE message with appropriate cause value.</w:t>
      </w:r>
    </w:p>
    <w:p w14:paraId="3625D823" w14:textId="77777777" w:rsidR="00DE21C8" w:rsidRPr="00FD0425" w:rsidRDefault="00DE21C8" w:rsidP="00DE21C8">
      <w:r w:rsidRPr="00FD0425">
        <w:t xml:space="preserve">If the XN SETUP FAILURE message includes the </w:t>
      </w:r>
      <w:r w:rsidRPr="00FD0425">
        <w:rPr>
          <w:i/>
          <w:iCs/>
        </w:rPr>
        <w:t>Time To Wait</w:t>
      </w:r>
      <w:r w:rsidRPr="00FD0425">
        <w:t xml:space="preserve"> IE, the initiating NG-RAN node</w:t>
      </w:r>
      <w:r w:rsidRPr="00FD0425">
        <w:rPr>
          <w:vertAlign w:val="subscript"/>
        </w:rPr>
        <w:t>1</w:t>
      </w:r>
      <w:r w:rsidRPr="00FD0425">
        <w:t xml:space="preserve"> shall wait at least for the indicated time before reinitiating the </w:t>
      </w:r>
      <w:proofErr w:type="spellStart"/>
      <w:r w:rsidRPr="00FD0425">
        <w:t>Xn</w:t>
      </w:r>
      <w:proofErr w:type="spellEnd"/>
      <w:r w:rsidRPr="00FD0425">
        <w:t xml:space="preserve"> Setup procedure towards the same NG-RAN node</w:t>
      </w:r>
      <w:r w:rsidRPr="00FD0425">
        <w:rPr>
          <w:vertAlign w:val="subscript"/>
        </w:rPr>
        <w:t>2</w:t>
      </w:r>
      <w:r w:rsidRPr="00FD0425">
        <w:t>.</w:t>
      </w:r>
    </w:p>
    <w:p w14:paraId="64E18ADB" w14:textId="77777777" w:rsidR="00DE21C8" w:rsidRPr="00FD0425" w:rsidRDefault="00DE21C8" w:rsidP="00DE21C8">
      <w:r w:rsidRPr="00FD0425">
        <w:t xml:space="preserve">If case of network sharing with multiple Cell ID broadcast with shared </w:t>
      </w:r>
      <w:proofErr w:type="spellStart"/>
      <w:r w:rsidRPr="00FD0425">
        <w:t>Xn</w:t>
      </w:r>
      <w:proofErr w:type="spellEnd"/>
      <w:r w:rsidRPr="00FD0425">
        <w:t xml:space="preserve">-C signalling transport, as specified in TS 38.300 [9], the XN SETUP REQUEST message and the XN SETUP REQUEST FAILURE message shall include the </w:t>
      </w:r>
      <w:r w:rsidRPr="00FD0425">
        <w:rPr>
          <w:i/>
        </w:rPr>
        <w:t>Interface Instance Indication</w:t>
      </w:r>
      <w:r w:rsidRPr="00FD0425">
        <w:t xml:space="preserve"> IE to identify the corresponding interface instance.</w:t>
      </w:r>
    </w:p>
    <w:p w14:paraId="3B98F316" w14:textId="77777777" w:rsidR="00DE21C8" w:rsidRPr="00FD0425" w:rsidRDefault="00DE21C8" w:rsidP="00DE21C8">
      <w:r w:rsidRPr="00FD0425">
        <w:t xml:space="preserve">If the </w:t>
      </w:r>
      <w:r w:rsidRPr="00FD0425">
        <w:rPr>
          <w:i/>
        </w:rPr>
        <w:t xml:space="preserve">Message Oversize Notification </w:t>
      </w:r>
      <w:r w:rsidRPr="00FD0425">
        <w:t xml:space="preserve">IE is included in the XN SETUP FAILURE, the initiating node shall, if supported, deduce that the failure is due to a too large XN SETUP REQUEST message and ensure that the total number of served cells in following XN SETUP REQUEST message is equal to or lower than the value of the </w:t>
      </w:r>
      <w:bookmarkStart w:id="299" w:name="_Hlk24022421"/>
      <w:r w:rsidRPr="00FD0425">
        <w:rPr>
          <w:i/>
        </w:rPr>
        <w:t>Maximum Cell List Size</w:t>
      </w:r>
      <w:r w:rsidRPr="00FD0425">
        <w:t xml:space="preserve"> IE</w:t>
      </w:r>
      <w:bookmarkEnd w:id="299"/>
      <w:r w:rsidRPr="00FD0425">
        <w:t>.</w:t>
      </w:r>
    </w:p>
    <w:p w14:paraId="75B272AC" w14:textId="77777777" w:rsidR="00DE21C8" w:rsidRPr="00FD0425" w:rsidRDefault="00DE21C8" w:rsidP="00DE21C8">
      <w:pPr>
        <w:pStyle w:val="Heading4"/>
      </w:pPr>
      <w:bookmarkStart w:id="300" w:name="_Toc20955150"/>
      <w:bookmarkStart w:id="301" w:name="_Toc29991345"/>
      <w:bookmarkStart w:id="302" w:name="_Toc36555745"/>
      <w:bookmarkStart w:id="303" w:name="_Toc44497423"/>
      <w:bookmarkStart w:id="304" w:name="_Toc45107811"/>
      <w:bookmarkStart w:id="305" w:name="_Toc45901431"/>
      <w:bookmarkStart w:id="306" w:name="_Toc51850510"/>
      <w:bookmarkStart w:id="307" w:name="_Toc56693513"/>
      <w:bookmarkStart w:id="308" w:name="_Toc64447056"/>
      <w:bookmarkStart w:id="309" w:name="_Toc66286550"/>
      <w:bookmarkStart w:id="310" w:name="_Toc74151245"/>
      <w:bookmarkStart w:id="311" w:name="_Toc88653717"/>
      <w:r w:rsidRPr="00FD0425">
        <w:t>8.4.1.4</w:t>
      </w:r>
      <w:r w:rsidRPr="00FD0425">
        <w:tab/>
        <w:t>Abnormal Conditions</w:t>
      </w:r>
      <w:bookmarkEnd w:id="300"/>
      <w:bookmarkEnd w:id="301"/>
      <w:bookmarkEnd w:id="302"/>
      <w:bookmarkEnd w:id="303"/>
      <w:bookmarkEnd w:id="304"/>
      <w:bookmarkEnd w:id="305"/>
      <w:bookmarkEnd w:id="306"/>
      <w:bookmarkEnd w:id="307"/>
      <w:bookmarkEnd w:id="308"/>
      <w:bookmarkEnd w:id="309"/>
      <w:bookmarkEnd w:id="310"/>
      <w:bookmarkEnd w:id="311"/>
    </w:p>
    <w:p w14:paraId="59E62EF6" w14:textId="77777777" w:rsidR="00DE21C8" w:rsidRPr="00FD0425" w:rsidRDefault="00DE21C8" w:rsidP="00DE21C8">
      <w:r w:rsidRPr="00FD0425">
        <w:t>If the first message received for a specific TNL association is not an XN SETUP REQUEST, XN SETUP RESPONSE, or XN SETUP FAILURE message then this shall be treated as a logical error.</w:t>
      </w:r>
    </w:p>
    <w:p w14:paraId="6EA48495" w14:textId="77777777" w:rsidR="00DE21C8" w:rsidRPr="00FD0425" w:rsidRDefault="00DE21C8" w:rsidP="00DE21C8">
      <w:r w:rsidRPr="00FD0425">
        <w:t>If the initiati</w:t>
      </w:r>
      <w:r w:rsidRPr="00FD0425">
        <w:rPr>
          <w:lang w:eastAsia="zh-CN"/>
        </w:rPr>
        <w:t>ng NG-RAN node</w:t>
      </w:r>
      <w:r w:rsidRPr="00FD0425">
        <w:rPr>
          <w:vertAlign w:val="subscript"/>
          <w:lang w:eastAsia="zh-CN"/>
        </w:rPr>
        <w:t>1</w:t>
      </w:r>
      <w:r w:rsidRPr="00FD0425">
        <w:rPr>
          <w:lang w:eastAsia="zh-CN"/>
        </w:rPr>
        <w:t xml:space="preserve"> does not receive either </w:t>
      </w:r>
      <w:r w:rsidRPr="00FD0425">
        <w:t xml:space="preserve">XN SETUP RESPONSE </w:t>
      </w:r>
      <w:r w:rsidRPr="00FD0425">
        <w:rPr>
          <w:lang w:eastAsia="zh-CN"/>
        </w:rPr>
        <w:t xml:space="preserve">message or </w:t>
      </w:r>
      <w:r w:rsidRPr="00FD0425">
        <w:t>XN SETUP FAILURE</w:t>
      </w:r>
      <w:r w:rsidRPr="00FD0425">
        <w:rPr>
          <w:lang w:eastAsia="zh-CN"/>
        </w:rPr>
        <w:t xml:space="preserve"> message, </w:t>
      </w:r>
      <w:r w:rsidRPr="00FD0425">
        <w:t>the</w:t>
      </w:r>
      <w:r w:rsidRPr="00FD0425">
        <w:rPr>
          <w:lang w:eastAsia="zh-CN"/>
        </w:rPr>
        <w:t xml:space="preserve"> NG-RAN node</w:t>
      </w:r>
      <w:r w:rsidRPr="00FD0425">
        <w:rPr>
          <w:vertAlign w:val="subscript"/>
          <w:lang w:eastAsia="zh-CN"/>
        </w:rPr>
        <w:t>1</w:t>
      </w:r>
      <w:r w:rsidRPr="00FD0425">
        <w:t xml:space="preserve"> </w:t>
      </w:r>
      <w:r w:rsidRPr="00FD0425">
        <w:rPr>
          <w:lang w:eastAsia="zh-CN"/>
        </w:rPr>
        <w:t>may</w:t>
      </w:r>
      <w:r w:rsidRPr="00FD0425">
        <w:t xml:space="preserve"> reinitiat</w:t>
      </w:r>
      <w:r w:rsidRPr="00FD0425">
        <w:rPr>
          <w:lang w:eastAsia="zh-CN"/>
        </w:rPr>
        <w:t>e</w:t>
      </w:r>
      <w:r w:rsidRPr="00FD0425">
        <w:t xml:space="preserve"> the </w:t>
      </w:r>
      <w:proofErr w:type="spellStart"/>
      <w:r w:rsidRPr="00FD0425">
        <w:t>Xn</w:t>
      </w:r>
      <w:proofErr w:type="spellEnd"/>
      <w:r w:rsidRPr="00FD0425">
        <w:t xml:space="preserve"> Setup procedure towards the same NG-RAN node, provided that the content of the new XN SETUP REQUEST message is identical to the content of the previously unacknowledged XN SETUP REQUEST message.</w:t>
      </w:r>
    </w:p>
    <w:p w14:paraId="387F3394" w14:textId="77777777" w:rsidR="00DE21C8" w:rsidRPr="00FD0425" w:rsidRDefault="00DE21C8" w:rsidP="00DE21C8">
      <w:pPr>
        <w:rPr>
          <w:rFonts w:cs="MS PGothic"/>
        </w:rPr>
      </w:pPr>
      <w:r w:rsidRPr="00FD0425">
        <w:rPr>
          <w:rFonts w:cs="MS PGothic"/>
        </w:rPr>
        <w:t xml:space="preserve">If the initiating </w:t>
      </w:r>
      <w:r w:rsidRPr="00FD0425">
        <w:rPr>
          <w:lang w:eastAsia="zh-CN"/>
        </w:rPr>
        <w:t>NG-RAN node</w:t>
      </w:r>
      <w:r w:rsidRPr="00FD0425">
        <w:rPr>
          <w:rFonts w:cs="MS PGothic"/>
          <w:vertAlign w:val="subscript"/>
        </w:rPr>
        <w:t>1</w:t>
      </w:r>
      <w:r w:rsidRPr="00FD0425">
        <w:rPr>
          <w:rFonts w:cs="MS PGothic"/>
        </w:rPr>
        <w:t xml:space="preserve"> receives an XN SETUP REQUEST message from the peer entity on the same </w:t>
      </w:r>
      <w:proofErr w:type="spellStart"/>
      <w:r w:rsidRPr="00FD0425">
        <w:rPr>
          <w:rFonts w:cs="MS PGothic"/>
        </w:rPr>
        <w:t>Xn</w:t>
      </w:r>
      <w:proofErr w:type="spellEnd"/>
      <w:r w:rsidRPr="00FD0425">
        <w:rPr>
          <w:rFonts w:cs="MS PGothic"/>
        </w:rPr>
        <w:t xml:space="preserve"> interface:</w:t>
      </w:r>
    </w:p>
    <w:p w14:paraId="02EA7A87" w14:textId="77777777" w:rsidR="00DE21C8" w:rsidRPr="00FD0425" w:rsidRDefault="00DE21C8" w:rsidP="00DE21C8">
      <w:pPr>
        <w:pStyle w:val="B1"/>
      </w:pPr>
      <w:r w:rsidRPr="00FD0425">
        <w:t>-</w:t>
      </w:r>
      <w:r w:rsidRPr="00FD0425">
        <w:tab/>
        <w:t xml:space="preserve">In case the </w:t>
      </w:r>
      <w:r w:rsidRPr="00FD0425">
        <w:rPr>
          <w:lang w:eastAsia="zh-CN"/>
        </w:rPr>
        <w:t>NG-RAN node</w:t>
      </w:r>
      <w:r w:rsidRPr="00FD0425">
        <w:rPr>
          <w:vertAlign w:val="subscript"/>
        </w:rPr>
        <w:t>1</w:t>
      </w:r>
      <w:r w:rsidRPr="00FD0425">
        <w:t xml:space="preserve"> answers with an XN SETUP RESPONSE message and receives a subsequent </w:t>
      </w:r>
      <w:proofErr w:type="spellStart"/>
      <w:r w:rsidRPr="00FD0425">
        <w:t>Xn</w:t>
      </w:r>
      <w:proofErr w:type="spellEnd"/>
      <w:r w:rsidRPr="00FD0425">
        <w:t xml:space="preserve"> SETUP FAILURE message, the </w:t>
      </w:r>
      <w:r w:rsidRPr="00FD0425">
        <w:rPr>
          <w:lang w:eastAsia="zh-CN"/>
        </w:rPr>
        <w:t>NG-RAN node</w:t>
      </w:r>
      <w:r w:rsidRPr="00FD0425">
        <w:rPr>
          <w:vertAlign w:val="subscript"/>
        </w:rPr>
        <w:t>1</w:t>
      </w:r>
      <w:r w:rsidRPr="00FD0425">
        <w:t xml:space="preserve"> shall consider the </w:t>
      </w:r>
      <w:proofErr w:type="spellStart"/>
      <w:r w:rsidRPr="00FD0425">
        <w:t>Xn</w:t>
      </w:r>
      <w:proofErr w:type="spellEnd"/>
      <w:r w:rsidRPr="00FD0425">
        <w:t xml:space="preserve"> interface as </w:t>
      </w:r>
      <w:proofErr w:type="spellStart"/>
      <w:r w:rsidRPr="00FD0425">
        <w:t>non operational</w:t>
      </w:r>
      <w:proofErr w:type="spellEnd"/>
      <w:r w:rsidRPr="00FD0425">
        <w:t xml:space="preserve"> and the procedure as unsuccessfully terminated according to sub clause 8.4.1.3.</w:t>
      </w:r>
    </w:p>
    <w:p w14:paraId="786B44A3" w14:textId="77777777" w:rsidR="00DE21C8" w:rsidRPr="00FD0425" w:rsidRDefault="00DE21C8" w:rsidP="00DE21C8">
      <w:pPr>
        <w:pStyle w:val="B1"/>
      </w:pPr>
      <w:r w:rsidRPr="00FD0425">
        <w:t>-</w:t>
      </w:r>
      <w:r w:rsidRPr="00FD0425">
        <w:tab/>
        <w:t xml:space="preserve">In case the </w:t>
      </w:r>
      <w:r w:rsidRPr="00FD0425">
        <w:rPr>
          <w:lang w:eastAsia="zh-CN"/>
        </w:rPr>
        <w:t>NG-</w:t>
      </w:r>
      <w:r w:rsidRPr="00FD0425">
        <w:t>RAN</w:t>
      </w:r>
      <w:r w:rsidRPr="00FD0425">
        <w:rPr>
          <w:lang w:eastAsia="zh-CN"/>
        </w:rPr>
        <w:t xml:space="preserve"> node</w:t>
      </w:r>
      <w:r w:rsidRPr="00FD0425">
        <w:rPr>
          <w:vertAlign w:val="subscript"/>
        </w:rPr>
        <w:t>1</w:t>
      </w:r>
      <w:r w:rsidRPr="00FD0425">
        <w:t xml:space="preserve"> answers with an XN SETUP FAILURE message and receives a subsequent XN SETUP RESPONSE message, the </w:t>
      </w:r>
      <w:r w:rsidRPr="00FD0425">
        <w:rPr>
          <w:lang w:eastAsia="zh-CN"/>
        </w:rPr>
        <w:t>NG-RAN node</w:t>
      </w:r>
      <w:r w:rsidRPr="00FD0425">
        <w:rPr>
          <w:vertAlign w:val="subscript"/>
        </w:rPr>
        <w:t>1</w:t>
      </w:r>
      <w:r w:rsidRPr="00FD0425">
        <w:t xml:space="preserve"> shall ignore the XN SETUP RESPONSE message and consider the </w:t>
      </w:r>
      <w:proofErr w:type="spellStart"/>
      <w:r w:rsidRPr="00FD0425">
        <w:t>Xn</w:t>
      </w:r>
      <w:proofErr w:type="spellEnd"/>
      <w:r w:rsidRPr="00FD0425">
        <w:t xml:space="preserve"> interface as </w:t>
      </w:r>
      <w:proofErr w:type="spellStart"/>
      <w:r w:rsidRPr="00FD0425">
        <w:t>non operational</w:t>
      </w:r>
      <w:proofErr w:type="spellEnd"/>
      <w:r w:rsidRPr="00FD0425">
        <w:t>.</w:t>
      </w:r>
    </w:p>
    <w:p w14:paraId="463518E1" w14:textId="77777777" w:rsidR="00DE21C8" w:rsidRPr="00FD0425" w:rsidRDefault="00DE21C8" w:rsidP="00DE21C8">
      <w:pPr>
        <w:pStyle w:val="Heading3"/>
      </w:pPr>
      <w:bookmarkStart w:id="312" w:name="_Toc20955151"/>
      <w:bookmarkStart w:id="313" w:name="_Toc29991346"/>
      <w:bookmarkStart w:id="314" w:name="_Toc36555746"/>
      <w:bookmarkStart w:id="315" w:name="_Toc44497424"/>
      <w:bookmarkStart w:id="316" w:name="_Toc45107812"/>
      <w:bookmarkStart w:id="317" w:name="_Toc45901432"/>
      <w:bookmarkStart w:id="318" w:name="_Toc51850511"/>
      <w:bookmarkStart w:id="319" w:name="_Toc56693514"/>
      <w:bookmarkStart w:id="320" w:name="_Toc64447057"/>
      <w:bookmarkStart w:id="321" w:name="_Toc66286551"/>
      <w:bookmarkStart w:id="322" w:name="_Toc74151246"/>
      <w:bookmarkStart w:id="323" w:name="_Toc88653718"/>
      <w:r w:rsidRPr="00FD0425">
        <w:t>8.4.2</w:t>
      </w:r>
      <w:r w:rsidRPr="00FD0425">
        <w:tab/>
        <w:t>NG-RAN node Configuration Update</w:t>
      </w:r>
      <w:bookmarkEnd w:id="312"/>
      <w:bookmarkEnd w:id="313"/>
      <w:bookmarkEnd w:id="314"/>
      <w:bookmarkEnd w:id="315"/>
      <w:bookmarkEnd w:id="316"/>
      <w:bookmarkEnd w:id="317"/>
      <w:bookmarkEnd w:id="318"/>
      <w:bookmarkEnd w:id="319"/>
      <w:bookmarkEnd w:id="320"/>
      <w:bookmarkEnd w:id="321"/>
      <w:bookmarkEnd w:id="322"/>
      <w:bookmarkEnd w:id="323"/>
    </w:p>
    <w:p w14:paraId="7E083D49" w14:textId="77777777" w:rsidR="00DE21C8" w:rsidRPr="00FD0425" w:rsidRDefault="00DE21C8" w:rsidP="00DE21C8">
      <w:pPr>
        <w:pStyle w:val="Heading4"/>
      </w:pPr>
      <w:bookmarkStart w:id="324" w:name="_Toc20955152"/>
      <w:bookmarkStart w:id="325" w:name="_Toc29991347"/>
      <w:bookmarkStart w:id="326" w:name="_Toc36555747"/>
      <w:bookmarkStart w:id="327" w:name="_Toc44497425"/>
      <w:bookmarkStart w:id="328" w:name="_Toc45107813"/>
      <w:bookmarkStart w:id="329" w:name="_Toc45901433"/>
      <w:bookmarkStart w:id="330" w:name="_Toc51850512"/>
      <w:bookmarkStart w:id="331" w:name="_Toc56693515"/>
      <w:bookmarkStart w:id="332" w:name="_Toc64447058"/>
      <w:bookmarkStart w:id="333" w:name="_Toc66286552"/>
      <w:bookmarkStart w:id="334" w:name="_Toc74151247"/>
      <w:bookmarkStart w:id="335" w:name="_Toc88653719"/>
      <w:r w:rsidRPr="00FD0425">
        <w:t>8.4.2.1</w:t>
      </w:r>
      <w:r w:rsidRPr="00FD0425">
        <w:tab/>
        <w:t>General</w:t>
      </w:r>
      <w:bookmarkEnd w:id="324"/>
      <w:bookmarkEnd w:id="325"/>
      <w:bookmarkEnd w:id="326"/>
      <w:bookmarkEnd w:id="327"/>
      <w:bookmarkEnd w:id="328"/>
      <w:bookmarkEnd w:id="329"/>
      <w:bookmarkEnd w:id="330"/>
      <w:bookmarkEnd w:id="331"/>
      <w:bookmarkEnd w:id="332"/>
      <w:bookmarkEnd w:id="333"/>
      <w:bookmarkEnd w:id="334"/>
      <w:bookmarkEnd w:id="335"/>
    </w:p>
    <w:p w14:paraId="1D2419A6" w14:textId="77777777" w:rsidR="00DE21C8" w:rsidRPr="00FD0425" w:rsidRDefault="00DE21C8" w:rsidP="00DE21C8">
      <w:r w:rsidRPr="00FD0425">
        <w:t xml:space="preserve">The purpose of the NG-RAN node Configuration Update procedure is to update application level configuration data needed for two NG-RAN nodes to interoperate correctly over the </w:t>
      </w:r>
      <w:proofErr w:type="spellStart"/>
      <w:r w:rsidRPr="00FD0425">
        <w:t>Xn</w:t>
      </w:r>
      <w:proofErr w:type="spellEnd"/>
      <w:r w:rsidRPr="00FD0425">
        <w:t>-C interface.</w:t>
      </w:r>
    </w:p>
    <w:p w14:paraId="0CF8C029" w14:textId="77777777" w:rsidR="00DE21C8" w:rsidRDefault="00DE21C8" w:rsidP="00DE21C8">
      <w:pPr>
        <w:pStyle w:val="NO"/>
        <w:rPr>
          <w:rFonts w:eastAsia="Yu Mincho"/>
        </w:rPr>
      </w:pPr>
      <w:r>
        <w:rPr>
          <w:rFonts w:eastAsia="Yu Mincho"/>
        </w:rPr>
        <w:lastRenderedPageBreak/>
        <w:t>NOTE:</w:t>
      </w:r>
      <w:r>
        <w:rPr>
          <w:rFonts w:eastAsia="Yu Mincho"/>
        </w:rPr>
        <w:tab/>
        <w:t xml:space="preserve">Update of application level configuration data also applies between </w:t>
      </w:r>
      <w:r>
        <w:rPr>
          <w:rFonts w:eastAsia="SimSun" w:hint="eastAsia"/>
          <w:lang w:val="en-US" w:eastAsia="zh-CN"/>
        </w:rPr>
        <w:t>two</w:t>
      </w:r>
      <w:r>
        <w:rPr>
          <w:rFonts w:eastAsia="Yu Mincho"/>
        </w:rPr>
        <w:t xml:space="preserve"> NG-RAN nodes in case the SN (i.e. the </w:t>
      </w:r>
      <w:proofErr w:type="spellStart"/>
      <w:r>
        <w:rPr>
          <w:rFonts w:eastAsia="Yu Mincho"/>
        </w:rPr>
        <w:t>gNB</w:t>
      </w:r>
      <w:proofErr w:type="spellEnd"/>
      <w:r>
        <w:rPr>
          <w:rFonts w:eastAsia="Yu Mincho"/>
        </w:rPr>
        <w:t xml:space="preserve">) does not broadcast system information </w:t>
      </w:r>
      <w:r>
        <w:t>other than for radio frame timing and SFN</w:t>
      </w:r>
      <w:r>
        <w:rPr>
          <w:rFonts w:eastAsia="Yu Mincho"/>
          <w:lang w:eastAsia="zh-CN"/>
        </w:rPr>
        <w:t>, as specified in the TS 37.340 [</w:t>
      </w:r>
      <w:r>
        <w:rPr>
          <w:rFonts w:eastAsia="Yu Mincho" w:hint="eastAsia"/>
          <w:lang w:val="en-US" w:eastAsia="zh-CN"/>
        </w:rPr>
        <w:t>8</w:t>
      </w:r>
      <w:r>
        <w:rPr>
          <w:rFonts w:eastAsia="Yu Mincho"/>
          <w:lang w:eastAsia="zh-CN"/>
        </w:rPr>
        <w:t>]</w:t>
      </w:r>
      <w:r>
        <w:rPr>
          <w:rFonts w:eastAsia="Yu Mincho"/>
        </w:rPr>
        <w:t>. How to use this information when this option is used is not explicitly specified.</w:t>
      </w:r>
    </w:p>
    <w:p w14:paraId="3DF0A9FB" w14:textId="77777777" w:rsidR="00DE21C8" w:rsidRPr="00FD0425" w:rsidRDefault="00DE21C8" w:rsidP="00DE21C8">
      <w:r w:rsidRPr="00FD0425">
        <w:t xml:space="preserve">The procedure uses </w:t>
      </w:r>
      <w:r w:rsidRPr="00FD0425">
        <w:rPr>
          <w:rFonts w:eastAsia="SimSun"/>
          <w:lang w:eastAsia="zh-CN"/>
        </w:rPr>
        <w:t>non UE-associated signalling</w:t>
      </w:r>
      <w:r w:rsidRPr="00FD0425">
        <w:t>.</w:t>
      </w:r>
    </w:p>
    <w:p w14:paraId="54B5C7CB" w14:textId="77777777" w:rsidR="00DE21C8" w:rsidRPr="00FD0425" w:rsidRDefault="00DE21C8" w:rsidP="00DE21C8">
      <w:pPr>
        <w:pStyle w:val="Heading4"/>
      </w:pPr>
      <w:bookmarkStart w:id="336" w:name="_Toc20955153"/>
      <w:bookmarkStart w:id="337" w:name="_Toc29991348"/>
      <w:bookmarkStart w:id="338" w:name="_Toc36555748"/>
      <w:bookmarkStart w:id="339" w:name="_Toc44497426"/>
      <w:bookmarkStart w:id="340" w:name="_Toc45107814"/>
      <w:bookmarkStart w:id="341" w:name="_Toc45901434"/>
      <w:bookmarkStart w:id="342" w:name="_Toc51850513"/>
      <w:bookmarkStart w:id="343" w:name="_Toc56693516"/>
      <w:bookmarkStart w:id="344" w:name="_Toc64447059"/>
      <w:bookmarkStart w:id="345" w:name="_Toc66286553"/>
      <w:bookmarkStart w:id="346" w:name="_Toc74151248"/>
      <w:bookmarkStart w:id="347" w:name="_Toc88653720"/>
      <w:r w:rsidRPr="00FD0425">
        <w:t>8.4.2.2</w:t>
      </w:r>
      <w:r w:rsidRPr="00FD0425">
        <w:tab/>
        <w:t>Successful Operation</w:t>
      </w:r>
      <w:bookmarkEnd w:id="336"/>
      <w:bookmarkEnd w:id="337"/>
      <w:bookmarkEnd w:id="338"/>
      <w:bookmarkEnd w:id="339"/>
      <w:bookmarkEnd w:id="340"/>
      <w:bookmarkEnd w:id="341"/>
      <w:bookmarkEnd w:id="342"/>
      <w:bookmarkEnd w:id="343"/>
      <w:bookmarkEnd w:id="344"/>
      <w:bookmarkEnd w:id="345"/>
      <w:bookmarkEnd w:id="346"/>
      <w:bookmarkEnd w:id="347"/>
    </w:p>
    <w:p w14:paraId="5CBE86C5" w14:textId="77777777" w:rsidR="00DE21C8" w:rsidRPr="00FD0425" w:rsidRDefault="00DE21C8" w:rsidP="00DE21C8">
      <w:pPr>
        <w:pStyle w:val="TH"/>
        <w:rPr>
          <w:rFonts w:eastAsia="SimSun"/>
        </w:rPr>
      </w:pPr>
      <w:r w:rsidRPr="00FD0425">
        <w:object w:dxaOrig="6984" w:dyaOrig="2304" w14:anchorId="28B7C4AA">
          <v:shape id="_x0000_i1029" type="#_x0000_t75" style="width:348.75pt;height:114.75pt" o:ole="">
            <v:imagedata r:id="rId24" o:title=""/>
          </v:shape>
          <o:OLEObject Type="Embed" ProgID="Visio.Drawing.11" ShapeID="_x0000_i1029" DrawAspect="Content" ObjectID="_1708076328" r:id="rId25"/>
        </w:object>
      </w:r>
    </w:p>
    <w:p w14:paraId="14450D1C" w14:textId="77777777" w:rsidR="00DE21C8" w:rsidRPr="00FD0425" w:rsidRDefault="00DE21C8" w:rsidP="00DE21C8">
      <w:pPr>
        <w:pStyle w:val="TF"/>
        <w:rPr>
          <w:rFonts w:eastAsia="SimSun"/>
        </w:rPr>
      </w:pPr>
      <w:r w:rsidRPr="00FD0425">
        <w:t>Figure 8.4.2.2-1: NG-RAN node Configuration Update, successful operation</w:t>
      </w:r>
    </w:p>
    <w:p w14:paraId="3814A0F9" w14:textId="77777777" w:rsidR="00DE21C8" w:rsidRPr="00FD0425" w:rsidRDefault="00DE21C8" w:rsidP="00DE21C8">
      <w:r w:rsidRPr="00FD0425">
        <w:t>The NG-RAN node</w:t>
      </w:r>
      <w:r w:rsidRPr="00FD0425">
        <w:rPr>
          <w:vertAlign w:val="subscript"/>
        </w:rPr>
        <w:t>1</w:t>
      </w:r>
      <w:r w:rsidRPr="00FD0425">
        <w:t xml:space="preserve"> initiates the procedure by sending the NG-RAN NODE CONFIGURATION UPDATE message to a peer NG-RAN node</w:t>
      </w:r>
      <w:r w:rsidRPr="00FD0425">
        <w:rPr>
          <w:vertAlign w:val="subscript"/>
        </w:rPr>
        <w:t>2</w:t>
      </w:r>
      <w:r w:rsidRPr="00FD0425">
        <w:t>.</w:t>
      </w:r>
    </w:p>
    <w:p w14:paraId="0A7033F9" w14:textId="77777777" w:rsidR="00DE21C8" w:rsidRPr="00FD0425" w:rsidRDefault="00DE21C8" w:rsidP="00DE21C8">
      <w:pPr>
        <w:rPr>
          <w:rFonts w:cs="Arial"/>
          <w:bCs/>
          <w:lang w:eastAsia="zh-CN"/>
        </w:rPr>
      </w:pPr>
      <w:r w:rsidRPr="00FD0425">
        <w:t>If Supplementary Uplink is configured at the NG-RAN node</w:t>
      </w:r>
      <w:r w:rsidRPr="00FD0425">
        <w:rPr>
          <w:vertAlign w:val="subscript"/>
        </w:rPr>
        <w:t>1</w:t>
      </w:r>
      <w:r w:rsidRPr="00FD0425">
        <w:t>, the NG-RAN node</w:t>
      </w:r>
      <w:r w:rsidRPr="00FD0425">
        <w:rPr>
          <w:vertAlign w:val="subscript"/>
        </w:rPr>
        <w:t>1</w:t>
      </w:r>
      <w:r w:rsidRPr="00FD0425">
        <w:t xml:space="preserve"> shall include in the NG-RAN NODE CONFIGURATION UPDATE message the </w:t>
      </w:r>
      <w:r w:rsidRPr="00FD0425">
        <w:rPr>
          <w:i/>
        </w:rPr>
        <w:t>SUL Information</w:t>
      </w:r>
      <w:r w:rsidRPr="00FD0425">
        <w:t xml:space="preserve"> IE and the </w:t>
      </w:r>
      <w:r w:rsidRPr="00FD0425">
        <w:rPr>
          <w:rFonts w:cs="Arial"/>
          <w:bCs/>
          <w:i/>
          <w:lang w:eastAsia="ja-JP"/>
        </w:rPr>
        <w:t>Supported SUL band List</w:t>
      </w:r>
      <w:r w:rsidRPr="00FD0425">
        <w:t xml:space="preserve"> IE for each cell added in the </w:t>
      </w:r>
      <w:r w:rsidRPr="00FD0425">
        <w:rPr>
          <w:rFonts w:cs="Arial"/>
          <w:bCs/>
          <w:i/>
          <w:lang w:eastAsia="zh-CN"/>
        </w:rPr>
        <w:t>Served NR Cells To Add</w:t>
      </w:r>
      <w:r w:rsidRPr="00FD0425">
        <w:t xml:space="preserve"> IE and in the </w:t>
      </w:r>
      <w:r w:rsidRPr="00FD0425">
        <w:rPr>
          <w:rFonts w:cs="Arial"/>
          <w:bCs/>
          <w:i/>
          <w:lang w:eastAsia="zh-CN"/>
        </w:rPr>
        <w:t>Served NR Cells To Modify</w:t>
      </w:r>
      <w:r w:rsidRPr="00FD0425">
        <w:rPr>
          <w:rFonts w:cs="Arial"/>
          <w:bCs/>
          <w:lang w:eastAsia="zh-CN"/>
        </w:rPr>
        <w:t xml:space="preserve"> IE.</w:t>
      </w:r>
    </w:p>
    <w:p w14:paraId="0D867DD3" w14:textId="77777777" w:rsidR="00DE21C8" w:rsidRPr="00FD0425" w:rsidRDefault="00DE21C8" w:rsidP="00DE21C8">
      <w:pPr>
        <w:rPr>
          <w:rFonts w:cs="Arial"/>
          <w:bCs/>
          <w:lang w:eastAsia="zh-CN"/>
        </w:rPr>
      </w:pPr>
      <w:r w:rsidRPr="00FD0425">
        <w:t>If Supplementary Uplink is configured at the NG-RAN node</w:t>
      </w:r>
      <w:r w:rsidRPr="00FD0425">
        <w:rPr>
          <w:vertAlign w:val="subscript"/>
        </w:rPr>
        <w:t>2</w:t>
      </w:r>
      <w:r w:rsidRPr="00FD0425">
        <w:t>, the NG-RAN node</w:t>
      </w:r>
      <w:r w:rsidRPr="00FD0425">
        <w:rPr>
          <w:vertAlign w:val="subscript"/>
        </w:rPr>
        <w:t>2</w:t>
      </w:r>
      <w:r w:rsidRPr="00FD0425">
        <w:t xml:space="preserve"> shall include in the NG-RAN NODE CONFIGURATION UPDATE ACKNOWLEDGE message the </w:t>
      </w:r>
      <w:r w:rsidRPr="00FD0425">
        <w:rPr>
          <w:i/>
        </w:rPr>
        <w:t>SUL Information</w:t>
      </w:r>
      <w:r w:rsidRPr="00FD0425">
        <w:t xml:space="preserve"> IE and the </w:t>
      </w:r>
      <w:r w:rsidRPr="00FD0425">
        <w:rPr>
          <w:rFonts w:cs="Arial"/>
          <w:bCs/>
          <w:i/>
          <w:lang w:eastAsia="ja-JP"/>
        </w:rPr>
        <w:t>Supported SUL band List</w:t>
      </w:r>
      <w:r w:rsidRPr="00FD0425">
        <w:t xml:space="preserve"> IE for each cell added in the </w:t>
      </w:r>
      <w:r w:rsidRPr="00FD0425">
        <w:rPr>
          <w:rFonts w:cs="Arial"/>
          <w:bCs/>
          <w:i/>
          <w:lang w:eastAsia="zh-CN"/>
        </w:rPr>
        <w:t xml:space="preserve">Served NR Cells </w:t>
      </w:r>
      <w:r w:rsidRPr="00FD0425">
        <w:rPr>
          <w:rFonts w:cs="Arial"/>
          <w:bCs/>
          <w:lang w:eastAsia="zh-CN"/>
        </w:rPr>
        <w:t>IE if any.</w:t>
      </w:r>
    </w:p>
    <w:p w14:paraId="7B95BB20" w14:textId="77777777" w:rsidR="00DE21C8" w:rsidRPr="00FD0425" w:rsidRDefault="00DE21C8" w:rsidP="00DE21C8">
      <w:r w:rsidRPr="00FD0425">
        <w:t xml:space="preserve">If the </w:t>
      </w:r>
      <w:r w:rsidRPr="00FD0425">
        <w:rPr>
          <w:i/>
        </w:rPr>
        <w:t>TAI Support List</w:t>
      </w:r>
      <w:r w:rsidRPr="00FD0425">
        <w:t xml:space="preserve"> IE is included in the NG-RAN NODE CONFIGURATION UPDATE message, the receiving node shall replace the previously provided </w:t>
      </w:r>
      <w:r w:rsidRPr="00FD0425">
        <w:rPr>
          <w:i/>
        </w:rPr>
        <w:t xml:space="preserve">TAI Support List </w:t>
      </w:r>
      <w:r w:rsidRPr="00FD0425">
        <w:t xml:space="preserve">IE by the received </w:t>
      </w:r>
      <w:r w:rsidRPr="00FD0425">
        <w:rPr>
          <w:i/>
        </w:rPr>
        <w:t xml:space="preserve">TAI Support List </w:t>
      </w:r>
      <w:r w:rsidRPr="00FD0425">
        <w:t>IE.</w:t>
      </w:r>
    </w:p>
    <w:p w14:paraId="3A38B2A9" w14:textId="77777777" w:rsidR="00DE21C8" w:rsidRDefault="00DE21C8" w:rsidP="00DE21C8">
      <w:bookmarkStart w:id="348" w:name="OLE_LINK51"/>
      <w:r w:rsidRPr="00FD0425">
        <w:rPr>
          <w:rFonts w:eastAsia="MS Mincho"/>
        </w:rPr>
        <w:t xml:space="preserve">If the </w:t>
      </w:r>
      <w:bookmarkStart w:id="349" w:name="OLE_LINK84"/>
      <w:r w:rsidRPr="00FD0425">
        <w:rPr>
          <w:rFonts w:eastAsia="MS Mincho"/>
          <w:i/>
        </w:rPr>
        <w:t xml:space="preserve">Cell Assistance Information NR </w:t>
      </w:r>
      <w:r w:rsidRPr="00FD0425">
        <w:rPr>
          <w:rFonts w:eastAsia="MS Mincho"/>
        </w:rPr>
        <w:t xml:space="preserve">IE </w:t>
      </w:r>
      <w:bookmarkEnd w:id="349"/>
      <w:r w:rsidRPr="00FD0425">
        <w:rPr>
          <w:rFonts w:eastAsia="MS Mincho"/>
        </w:rPr>
        <w:t>is present, the NG-RAN node</w:t>
      </w:r>
      <w:bookmarkStart w:id="350" w:name="OLE_LINK344"/>
      <w:r w:rsidRPr="00FD0425">
        <w:rPr>
          <w:vertAlign w:val="subscript"/>
        </w:rPr>
        <w:t>2</w:t>
      </w:r>
      <w:bookmarkEnd w:id="350"/>
      <w:r w:rsidRPr="00FD0425">
        <w:rPr>
          <w:rFonts w:eastAsia="MS Mincho"/>
        </w:rPr>
        <w:t xml:space="preserve"> shall, if supported, use it to generate the </w:t>
      </w:r>
      <w:r w:rsidRPr="00FD0425">
        <w:rPr>
          <w:rFonts w:eastAsia="MS Mincho"/>
          <w:i/>
        </w:rPr>
        <w:t>Served NR Cells</w:t>
      </w:r>
      <w:r w:rsidRPr="00FD0425">
        <w:rPr>
          <w:rFonts w:eastAsia="MS Mincho"/>
        </w:rPr>
        <w:t xml:space="preserve"> IE and include the list in the NG-RAN NODE</w:t>
      </w:r>
      <w:r w:rsidRPr="00FD0425">
        <w:t xml:space="preserve"> CONFIGURATION UPDATE </w:t>
      </w:r>
      <w:bookmarkStart w:id="351" w:name="OLE_LINK88"/>
      <w:r w:rsidRPr="00FD0425">
        <w:t xml:space="preserve">ACKNOWLEDGE </w:t>
      </w:r>
      <w:bookmarkEnd w:id="351"/>
      <w:r w:rsidRPr="00FD0425">
        <w:t>message.</w:t>
      </w:r>
      <w:bookmarkEnd w:id="348"/>
    </w:p>
    <w:p w14:paraId="2C2AD6EF" w14:textId="77777777" w:rsidR="00DE21C8" w:rsidRDefault="00DE21C8" w:rsidP="00DE21C8">
      <w:r w:rsidRPr="00FD0425">
        <w:rPr>
          <w:rFonts w:eastAsia="MS Mincho"/>
        </w:rPr>
        <w:t xml:space="preserve">If the </w:t>
      </w:r>
      <w:r w:rsidRPr="00FD0425">
        <w:rPr>
          <w:rFonts w:eastAsia="MS Mincho"/>
          <w:i/>
        </w:rPr>
        <w:t xml:space="preserve">Cell Assistance Information </w:t>
      </w:r>
      <w:r>
        <w:rPr>
          <w:rFonts w:eastAsia="MS Mincho"/>
          <w:i/>
        </w:rPr>
        <w:t>E-UTRA</w:t>
      </w:r>
      <w:r w:rsidRPr="00FD0425">
        <w:rPr>
          <w:rFonts w:eastAsia="MS Mincho"/>
          <w:i/>
        </w:rPr>
        <w:t xml:space="preserve"> </w:t>
      </w:r>
      <w:r w:rsidRPr="00FD0425">
        <w:rPr>
          <w:rFonts w:eastAsia="MS Mincho"/>
        </w:rPr>
        <w:t>IE is present, the NG-RAN node</w:t>
      </w:r>
      <w:r w:rsidRPr="00FD0425">
        <w:rPr>
          <w:vertAlign w:val="subscript"/>
        </w:rPr>
        <w:t>2</w:t>
      </w:r>
      <w:r w:rsidRPr="00FD0425">
        <w:rPr>
          <w:rFonts w:eastAsia="MS Mincho"/>
        </w:rPr>
        <w:t xml:space="preserve"> shall, if supported, use it to generate the </w:t>
      </w:r>
      <w:r w:rsidRPr="00FD0425">
        <w:rPr>
          <w:rFonts w:eastAsia="MS Mincho"/>
          <w:i/>
        </w:rPr>
        <w:t xml:space="preserve">Served </w:t>
      </w:r>
      <w:r>
        <w:rPr>
          <w:rFonts w:eastAsia="MS Mincho"/>
          <w:i/>
        </w:rPr>
        <w:t>E-UTRA</w:t>
      </w:r>
      <w:r w:rsidRPr="00FD0425">
        <w:rPr>
          <w:rFonts w:eastAsia="MS Mincho"/>
          <w:i/>
        </w:rPr>
        <w:t xml:space="preserve"> Cells</w:t>
      </w:r>
      <w:r w:rsidRPr="00FD0425">
        <w:rPr>
          <w:rFonts w:eastAsia="MS Mincho"/>
        </w:rPr>
        <w:t xml:space="preserve"> IE and include the list in the NG-RAN NODE</w:t>
      </w:r>
      <w:r w:rsidRPr="00FD0425">
        <w:t xml:space="preserve"> CONFIGURATION UPDATE ACKNOWLEDGE message.</w:t>
      </w:r>
    </w:p>
    <w:p w14:paraId="02846AFD" w14:textId="77777777" w:rsidR="00DE21C8" w:rsidRPr="00FD0425" w:rsidRDefault="00DE21C8" w:rsidP="00DE21C8">
      <w:r w:rsidRPr="00FD0425">
        <w:t xml:space="preserve">If the </w:t>
      </w:r>
      <w:r w:rsidRPr="00FD0425">
        <w:rPr>
          <w:i/>
        </w:rPr>
        <w:t>Partial List Indicator</w:t>
      </w:r>
      <w:r>
        <w:rPr>
          <w:i/>
        </w:rPr>
        <w:t xml:space="preserve"> NR</w:t>
      </w:r>
      <w:r w:rsidRPr="00FD0425">
        <w:t xml:space="preserve"> IE</w:t>
      </w:r>
      <w:r>
        <w:t xml:space="preserve"> </w:t>
      </w:r>
      <w:r w:rsidRPr="00FD0425">
        <w:t xml:space="preserve">is </w:t>
      </w:r>
      <w:r>
        <w:t xml:space="preserve">included </w:t>
      </w:r>
      <w:r w:rsidRPr="00FD0425">
        <w:t xml:space="preserve">in the </w:t>
      </w:r>
      <w:r w:rsidRPr="00FD0425">
        <w:rPr>
          <w:rFonts w:eastAsia="MS Mincho"/>
        </w:rPr>
        <w:t>NG-RAN NODE</w:t>
      </w:r>
      <w:r w:rsidRPr="00FD0425">
        <w:t xml:space="preserve"> CONFIGURATION UPDATE ACKNOWLEDGE message </w:t>
      </w:r>
      <w:r>
        <w:t xml:space="preserve">and </w:t>
      </w:r>
      <w:r w:rsidRPr="00FD0425">
        <w:t xml:space="preserve">set to </w:t>
      </w:r>
      <w:r>
        <w:t>"</w:t>
      </w:r>
      <w:r w:rsidRPr="00FD0425">
        <w:t>partial</w:t>
      </w:r>
      <w:r>
        <w:t>"</w:t>
      </w:r>
      <w:r w:rsidRPr="00FD0425">
        <w:t xml:space="preserve"> the NG-RAN node</w:t>
      </w:r>
      <w:r w:rsidRPr="00FD0425">
        <w:rPr>
          <w:vertAlign w:val="subscript"/>
        </w:rPr>
        <w:t>1</w:t>
      </w:r>
      <w:r w:rsidRPr="00FD0425">
        <w:t xml:space="preserve"> shall, if supported, assume that the </w:t>
      </w:r>
      <w:r>
        <w:rPr>
          <w:i/>
        </w:rPr>
        <w:t>Served NR Cells</w:t>
      </w:r>
      <w:r w:rsidRPr="00FD0425">
        <w:t xml:space="preserve"> IE in the </w:t>
      </w:r>
      <w:r w:rsidRPr="00FD0425">
        <w:rPr>
          <w:rFonts w:eastAsia="MS Mincho"/>
        </w:rPr>
        <w:t>NG-RAN NODE</w:t>
      </w:r>
      <w:r w:rsidRPr="00FD0425">
        <w:t xml:space="preserve"> CONFIGURATION UPDATE ACKNOWLEDGE message includes a partial list of </w:t>
      </w:r>
      <w:r>
        <w:t xml:space="preserve">NR </w:t>
      </w:r>
      <w:r w:rsidRPr="00FD0425">
        <w:t>cells.</w:t>
      </w:r>
    </w:p>
    <w:p w14:paraId="2D092F6C" w14:textId="77777777" w:rsidR="00DE21C8" w:rsidRPr="00FD0425" w:rsidRDefault="00DE21C8" w:rsidP="00DE21C8">
      <w:r w:rsidRPr="00FD0425">
        <w:t xml:space="preserve">If the </w:t>
      </w:r>
      <w:r w:rsidRPr="00FD0425">
        <w:rPr>
          <w:i/>
        </w:rPr>
        <w:t>Partial List Indicator</w:t>
      </w:r>
      <w:r>
        <w:rPr>
          <w:i/>
        </w:rPr>
        <w:t xml:space="preserve"> E-UTRA</w:t>
      </w:r>
      <w:r w:rsidRPr="00FD0425">
        <w:t xml:space="preserve"> IE</w:t>
      </w:r>
      <w:r>
        <w:t xml:space="preserve"> </w:t>
      </w:r>
      <w:r w:rsidRPr="00FD0425">
        <w:t xml:space="preserve">is </w:t>
      </w:r>
      <w:r>
        <w:t xml:space="preserve">included </w:t>
      </w:r>
      <w:r w:rsidRPr="00FD0425">
        <w:t xml:space="preserve">in the </w:t>
      </w:r>
      <w:r w:rsidRPr="00FD0425">
        <w:rPr>
          <w:rFonts w:eastAsia="MS Mincho"/>
        </w:rPr>
        <w:t>NG-RAN NODE</w:t>
      </w:r>
      <w:r w:rsidRPr="00FD0425">
        <w:t xml:space="preserve"> CONFIGURATION UPDATE ACKNOWLEDGE message </w:t>
      </w:r>
      <w:r>
        <w:t xml:space="preserve">and </w:t>
      </w:r>
      <w:r w:rsidRPr="00FD0425">
        <w:t xml:space="preserve">set to </w:t>
      </w:r>
      <w:r>
        <w:t>"</w:t>
      </w:r>
      <w:r w:rsidRPr="00FD0425">
        <w:t>partial</w:t>
      </w:r>
      <w:r>
        <w:t>"</w:t>
      </w:r>
      <w:r w:rsidRPr="00FD0425">
        <w:t xml:space="preserve"> the NG-RAN node</w:t>
      </w:r>
      <w:r w:rsidRPr="00FD0425">
        <w:rPr>
          <w:vertAlign w:val="subscript"/>
        </w:rPr>
        <w:t>1</w:t>
      </w:r>
      <w:r w:rsidRPr="00FD0425">
        <w:t xml:space="preserve"> shall, if supported, assume that the </w:t>
      </w:r>
      <w:r>
        <w:rPr>
          <w:i/>
        </w:rPr>
        <w:t>Served E-UTRA Cells</w:t>
      </w:r>
      <w:r w:rsidRPr="00FD0425">
        <w:t xml:space="preserve"> IE in the </w:t>
      </w:r>
      <w:r w:rsidRPr="00FD0425">
        <w:rPr>
          <w:rFonts w:eastAsia="MS Mincho"/>
        </w:rPr>
        <w:t>NG-RAN NODE</w:t>
      </w:r>
      <w:r w:rsidRPr="00FD0425">
        <w:t xml:space="preserve"> CONFIGURATION UPDATE ACKNOWLEDGE message includes a partial list of </w:t>
      </w:r>
      <w:r>
        <w:t xml:space="preserve">NR </w:t>
      </w:r>
      <w:r w:rsidRPr="00FD0425">
        <w:t>cells.</w:t>
      </w:r>
    </w:p>
    <w:p w14:paraId="546D0EF6" w14:textId="77777777" w:rsidR="00DE21C8" w:rsidRPr="00FD0425" w:rsidRDefault="00DE21C8" w:rsidP="00DE21C8">
      <w:r w:rsidRPr="00FD0425">
        <w:rPr>
          <w:rFonts w:eastAsia="MS Mincho"/>
        </w:rPr>
        <w:t xml:space="preserve">If the </w:t>
      </w:r>
      <w:r w:rsidRPr="00FD0425">
        <w:rPr>
          <w:rFonts w:eastAsia="MS Mincho"/>
          <w:i/>
        </w:rPr>
        <w:t>Cell and Capacity Assistance Information</w:t>
      </w:r>
      <w:r>
        <w:rPr>
          <w:rFonts w:eastAsia="MS Mincho"/>
          <w:i/>
        </w:rPr>
        <w:t xml:space="preserve"> NR</w:t>
      </w:r>
      <w:r w:rsidRPr="00FD0425">
        <w:rPr>
          <w:rFonts w:eastAsia="MS Mincho"/>
          <w:i/>
        </w:rPr>
        <w:t xml:space="preserve"> </w:t>
      </w:r>
      <w:r w:rsidRPr="00FD0425">
        <w:rPr>
          <w:rFonts w:eastAsia="MS Mincho"/>
        </w:rPr>
        <w:t>IE is present</w:t>
      </w:r>
      <w:r w:rsidRPr="00FD0425">
        <w:t xml:space="preserve"> in the </w:t>
      </w:r>
      <w:r w:rsidRPr="00FD0425">
        <w:rPr>
          <w:rFonts w:eastAsia="MS Mincho"/>
        </w:rPr>
        <w:t>NG-RAN NODE</w:t>
      </w:r>
      <w:r w:rsidRPr="00FD0425">
        <w:t xml:space="preserve"> CONFIGURATION UPDATE ACKNOWLEDGE message from the candidate NG-RAN node</w:t>
      </w:r>
      <w:r w:rsidRPr="00FD0425">
        <w:rPr>
          <w:vertAlign w:val="subscript"/>
        </w:rPr>
        <w:t>2</w:t>
      </w:r>
      <w:r w:rsidRPr="00BE6FC6">
        <w:t>, the</w:t>
      </w:r>
      <w:r w:rsidRPr="00FD0425">
        <w:t xml:space="preserve"> NG-RAN node</w:t>
      </w:r>
      <w:r w:rsidRPr="00FD0425">
        <w:rPr>
          <w:vertAlign w:val="subscript"/>
        </w:rPr>
        <w:t xml:space="preserve">1 </w:t>
      </w:r>
      <w:r w:rsidRPr="00FD0425">
        <w:t xml:space="preserve">shall, if supported, </w:t>
      </w:r>
      <w:r w:rsidRPr="00FD0425">
        <w:rPr>
          <w:rStyle w:val="msoins0"/>
        </w:rPr>
        <w:t>store the collected information to be used for future NG</w:t>
      </w:r>
      <w:r w:rsidRPr="00FD0425">
        <w:t>-RAN node interface management.</w:t>
      </w:r>
    </w:p>
    <w:p w14:paraId="76E3E435" w14:textId="77777777" w:rsidR="00DE21C8" w:rsidRPr="00FD0425" w:rsidRDefault="00DE21C8" w:rsidP="00DE21C8">
      <w:bookmarkStart w:id="352" w:name="OLE_LINK339"/>
      <w:bookmarkStart w:id="353" w:name="OLE_LINK87"/>
      <w:r w:rsidRPr="00FD0425">
        <w:rPr>
          <w:rFonts w:eastAsia="MS Mincho"/>
        </w:rPr>
        <w:t xml:space="preserve">If the </w:t>
      </w:r>
      <w:r w:rsidRPr="00FD0425">
        <w:rPr>
          <w:rFonts w:eastAsia="MS Mincho"/>
          <w:i/>
        </w:rPr>
        <w:t>Cell and Capacity Assistance Information</w:t>
      </w:r>
      <w:r>
        <w:rPr>
          <w:rFonts w:eastAsia="MS Mincho"/>
          <w:i/>
        </w:rPr>
        <w:t xml:space="preserve"> E-UTRA</w:t>
      </w:r>
      <w:r w:rsidRPr="00FD0425">
        <w:rPr>
          <w:rFonts w:eastAsia="MS Mincho"/>
          <w:i/>
        </w:rPr>
        <w:t xml:space="preserve"> </w:t>
      </w:r>
      <w:r w:rsidRPr="00FD0425">
        <w:rPr>
          <w:rFonts w:eastAsia="MS Mincho"/>
        </w:rPr>
        <w:t>IE is present</w:t>
      </w:r>
      <w:r w:rsidRPr="00FD0425">
        <w:t xml:space="preserve"> in the </w:t>
      </w:r>
      <w:r w:rsidRPr="00FD0425">
        <w:rPr>
          <w:rFonts w:eastAsia="MS Mincho"/>
        </w:rPr>
        <w:t>NG-RAN NODE</w:t>
      </w:r>
      <w:r w:rsidRPr="00FD0425">
        <w:t xml:space="preserve"> CONFIGURATION UPDATE ACKNOWLEDGE message from the candidate NG-RAN node</w:t>
      </w:r>
      <w:r w:rsidRPr="00FD0425">
        <w:rPr>
          <w:vertAlign w:val="subscript"/>
        </w:rPr>
        <w:t>2</w:t>
      </w:r>
      <w:r w:rsidRPr="00BE6FC6">
        <w:t>, the</w:t>
      </w:r>
      <w:r w:rsidRPr="00FD0425">
        <w:t xml:space="preserve"> NG-RAN node</w:t>
      </w:r>
      <w:r w:rsidRPr="00FD0425">
        <w:rPr>
          <w:vertAlign w:val="subscript"/>
        </w:rPr>
        <w:t xml:space="preserve">1 </w:t>
      </w:r>
      <w:r w:rsidRPr="00FD0425">
        <w:t xml:space="preserve">shall, if supported, </w:t>
      </w:r>
      <w:r w:rsidRPr="00FD0425">
        <w:rPr>
          <w:rStyle w:val="msoins0"/>
        </w:rPr>
        <w:t>store the collected information to be used for future NG</w:t>
      </w:r>
      <w:r w:rsidRPr="00FD0425">
        <w:t>-RAN node interface management.</w:t>
      </w:r>
    </w:p>
    <w:p w14:paraId="1FB6B43A" w14:textId="77777777" w:rsidR="00DE21C8" w:rsidRPr="00FD0425" w:rsidRDefault="00DE21C8" w:rsidP="00DE21C8">
      <w:r w:rsidRPr="00FD0425">
        <w:t xml:space="preserve">Upon reception of the NG-RAN NODE CONFIGURATION UPDATE </w:t>
      </w:r>
      <w:bookmarkEnd w:id="352"/>
      <w:r w:rsidRPr="00FD0425">
        <w:t>message, NG-RAN node</w:t>
      </w:r>
      <w:r w:rsidRPr="00FD0425">
        <w:rPr>
          <w:vertAlign w:val="subscript"/>
        </w:rPr>
        <w:t>2</w:t>
      </w:r>
      <w:r w:rsidRPr="00FD0425">
        <w:t xml:space="preserve"> shall update the information for NG-RAN node</w:t>
      </w:r>
      <w:r w:rsidRPr="00FD0425">
        <w:rPr>
          <w:vertAlign w:val="subscript"/>
        </w:rPr>
        <w:t>1</w:t>
      </w:r>
      <w:r w:rsidRPr="00FD0425">
        <w:t xml:space="preserve"> as follows:</w:t>
      </w:r>
    </w:p>
    <w:p w14:paraId="3F2CC8FF" w14:textId="77777777" w:rsidR="00DE21C8" w:rsidRPr="00FD0425" w:rsidRDefault="00DE21C8" w:rsidP="00DE21C8">
      <w:r w:rsidRPr="00FD0425">
        <w:lastRenderedPageBreak/>
        <w:t xml:space="preserve">If case of network sharing with multiple cell ID broadcast with shared </w:t>
      </w:r>
      <w:proofErr w:type="spellStart"/>
      <w:r w:rsidRPr="00FD0425">
        <w:t>Xn</w:t>
      </w:r>
      <w:proofErr w:type="spellEnd"/>
      <w:r w:rsidRPr="00FD0425">
        <w:t xml:space="preserve">-C signalling transport, as specified in TS 38.300 [9], the NG-RAN NODE CONFIGURATION UPDATE message and the NG-RAN NODE CONFIGURATION UPDATE ACKNOWLEDGE message shall include the </w:t>
      </w:r>
      <w:r w:rsidRPr="00FD0425">
        <w:rPr>
          <w:i/>
        </w:rPr>
        <w:t>Interface Instance Indication</w:t>
      </w:r>
      <w:r w:rsidRPr="00FD0425">
        <w:t xml:space="preserve"> IE to identify the corresponding interface instance.</w:t>
      </w:r>
    </w:p>
    <w:p w14:paraId="3427B3C2" w14:textId="77777777" w:rsidR="00DE21C8" w:rsidRPr="00FD0425" w:rsidRDefault="00DE21C8" w:rsidP="00DE21C8">
      <w:r w:rsidRPr="00FD0425">
        <w:t xml:space="preserve">If the </w:t>
      </w:r>
      <w:r w:rsidRPr="00FD0425">
        <w:rPr>
          <w:i/>
        </w:rPr>
        <w:t>TNL Configuration Info</w:t>
      </w:r>
      <w:r w:rsidRPr="00FD0425">
        <w:t xml:space="preserve"> IE is contained in </w:t>
      </w:r>
      <w:r w:rsidRPr="00FD0425">
        <w:rPr>
          <w:snapToGrid w:val="0"/>
        </w:rPr>
        <w:t xml:space="preserve">the </w:t>
      </w:r>
      <w:r w:rsidRPr="00FD0425">
        <w:rPr>
          <w:rFonts w:eastAsia="Calibri"/>
        </w:rPr>
        <w:t xml:space="preserve">NG-RAN NODE </w:t>
      </w:r>
      <w:r w:rsidRPr="00FD0425">
        <w:t xml:space="preserve">CONFIGURATION UPDATE message, the </w:t>
      </w:r>
      <w:r w:rsidRPr="00FD0425">
        <w:rPr>
          <w:rFonts w:eastAsia="MS LineDraw"/>
        </w:rPr>
        <w:t>NG-RAN node</w:t>
      </w:r>
      <w:r w:rsidRPr="00FD0425">
        <w:rPr>
          <w:rFonts w:eastAsia="MS LineDraw"/>
          <w:vertAlign w:val="subscript"/>
        </w:rPr>
        <w:t>2</w:t>
      </w:r>
      <w:r w:rsidRPr="00FD0425">
        <w:t xml:space="preserve"> shall take this IE into account for </w:t>
      </w:r>
      <w:proofErr w:type="spellStart"/>
      <w:r w:rsidRPr="00FD0425">
        <w:t>IPSec</w:t>
      </w:r>
      <w:proofErr w:type="spellEnd"/>
      <w:r w:rsidRPr="00FD0425">
        <w:t xml:space="preserve"> establishment.</w:t>
      </w:r>
    </w:p>
    <w:p w14:paraId="7227DA23" w14:textId="77777777" w:rsidR="00DE21C8" w:rsidRPr="00FD0425" w:rsidRDefault="00DE21C8" w:rsidP="00DE21C8">
      <w:pPr>
        <w:rPr>
          <w:rFonts w:eastAsia="SimSun"/>
        </w:rPr>
      </w:pPr>
      <w:r w:rsidRPr="00FD0425">
        <w:t xml:space="preserve">If the </w:t>
      </w:r>
      <w:r w:rsidRPr="00FD0425">
        <w:rPr>
          <w:i/>
        </w:rPr>
        <w:t>TNL Configuration Info</w:t>
      </w:r>
      <w:r w:rsidRPr="00FD0425">
        <w:t xml:space="preserve"> IE is contained in </w:t>
      </w:r>
      <w:r w:rsidRPr="00FD0425">
        <w:rPr>
          <w:snapToGrid w:val="0"/>
        </w:rPr>
        <w:t xml:space="preserve">the </w:t>
      </w:r>
      <w:r w:rsidRPr="00FD0425">
        <w:rPr>
          <w:rFonts w:eastAsia="Calibri"/>
        </w:rPr>
        <w:t xml:space="preserve">NG-RAN NODE </w:t>
      </w:r>
      <w:r w:rsidRPr="00FD0425">
        <w:t xml:space="preserve">CONFIGURATION UPDATE ACKNOWLEDGE message, the </w:t>
      </w:r>
      <w:r w:rsidRPr="00FD0425">
        <w:rPr>
          <w:rFonts w:eastAsia="MS LineDraw"/>
        </w:rPr>
        <w:t>NG-RAN node</w:t>
      </w:r>
      <w:r w:rsidRPr="00FD0425">
        <w:rPr>
          <w:rFonts w:eastAsia="MS LineDraw"/>
          <w:vertAlign w:val="subscript"/>
        </w:rPr>
        <w:t>1</w:t>
      </w:r>
      <w:r w:rsidRPr="00FD0425">
        <w:t xml:space="preserve"> shall take this IE into account for </w:t>
      </w:r>
      <w:proofErr w:type="spellStart"/>
      <w:r w:rsidRPr="00FD0425">
        <w:t>IPSec</w:t>
      </w:r>
      <w:proofErr w:type="spellEnd"/>
      <w:r w:rsidRPr="00FD0425">
        <w:t xml:space="preserve"> establishment.</w:t>
      </w:r>
    </w:p>
    <w:p w14:paraId="7DE8678C" w14:textId="77777777" w:rsidR="00DE21C8" w:rsidRPr="00882905" w:rsidRDefault="00DE21C8" w:rsidP="00DE21C8">
      <w:r w:rsidRPr="00A80E7B">
        <w:t xml:space="preserve">If the </w:t>
      </w:r>
      <w:r>
        <w:rPr>
          <w:i/>
        </w:rPr>
        <w:t xml:space="preserve">CSI-RS Transmission Indication </w:t>
      </w:r>
      <w:r w:rsidRPr="00A80E7B">
        <w:t xml:space="preserve">IE is contained in </w:t>
      </w:r>
      <w:r w:rsidRPr="00A80E7B">
        <w:rPr>
          <w:snapToGrid w:val="0"/>
        </w:rPr>
        <w:t xml:space="preserve">the </w:t>
      </w:r>
      <w:r w:rsidRPr="00A80E7B">
        <w:rPr>
          <w:rFonts w:eastAsia="Calibri"/>
        </w:rPr>
        <w:t xml:space="preserve">NG-RAN NODE </w:t>
      </w:r>
      <w:r w:rsidRPr="00A80E7B">
        <w:t xml:space="preserve">CONFIGURATION UPDATE message, the </w:t>
      </w:r>
      <w:r w:rsidRPr="00A80E7B">
        <w:rPr>
          <w:rFonts w:eastAsia="MS LineDraw"/>
        </w:rPr>
        <w:t>NG-RAN node</w:t>
      </w:r>
      <w:r>
        <w:rPr>
          <w:rFonts w:eastAsia="MS LineDraw"/>
          <w:vertAlign w:val="subscript"/>
        </w:rPr>
        <w:t>2</w:t>
      </w:r>
      <w:r w:rsidRPr="00A80E7B">
        <w:t xml:space="preserve"> shall take this IE into account for </w:t>
      </w:r>
      <w:r>
        <w:t>neighbour cell’s CSI-RS measurement</w:t>
      </w:r>
      <w:r w:rsidRPr="00A80E7B">
        <w:t>.</w:t>
      </w:r>
    </w:p>
    <w:p w14:paraId="57D9695B" w14:textId="77777777" w:rsidR="00DE21C8" w:rsidRDefault="00DE21C8" w:rsidP="00DE21C8">
      <w:pPr>
        <w:rPr>
          <w:rFonts w:eastAsia="SimSun"/>
        </w:rPr>
      </w:pPr>
      <w:r>
        <w:rPr>
          <w:rFonts w:eastAsia="SimSun"/>
        </w:rPr>
        <w:t>The NG-RAN NODE CONFIGURATION UPDATE message may contain f</w:t>
      </w:r>
      <w:r w:rsidRPr="00613949">
        <w:rPr>
          <w:rFonts w:eastAsia="SimSun"/>
        </w:rPr>
        <w:t xml:space="preserve">or each </w:t>
      </w:r>
      <w:r>
        <w:rPr>
          <w:rFonts w:eastAsia="SimSun"/>
        </w:rPr>
        <w:t>cell served by NG-RAN node</w:t>
      </w:r>
      <w:r w:rsidRPr="00B46448">
        <w:rPr>
          <w:rFonts w:eastAsia="SimSun"/>
          <w:vertAlign w:val="subscript"/>
        </w:rPr>
        <w:t>1</w:t>
      </w:r>
      <w:r>
        <w:rPr>
          <w:rFonts w:eastAsia="SimSun"/>
        </w:rPr>
        <w:t xml:space="preserve"> </w:t>
      </w:r>
      <w:r w:rsidRPr="00B46448">
        <w:rPr>
          <w:rFonts w:eastAsia="SimSun"/>
        </w:rPr>
        <w:t>NPN related broadcast information.</w:t>
      </w:r>
      <w:r>
        <w:rPr>
          <w:rFonts w:eastAsia="SimSun"/>
        </w:rPr>
        <w:t xml:space="preserve"> The NG-RAN NODE CONFIGURATION UPDATE ACKNOWLEDGE message may contain f</w:t>
      </w:r>
      <w:r w:rsidRPr="00613949">
        <w:rPr>
          <w:rFonts w:eastAsia="SimSun"/>
        </w:rPr>
        <w:t xml:space="preserve">or each </w:t>
      </w:r>
      <w:r>
        <w:rPr>
          <w:rFonts w:eastAsia="SimSun"/>
        </w:rPr>
        <w:t>cell served by NG-RAN node</w:t>
      </w:r>
      <w:r>
        <w:rPr>
          <w:rFonts w:eastAsia="SimSun"/>
          <w:vertAlign w:val="subscript"/>
        </w:rPr>
        <w:t>2</w:t>
      </w:r>
      <w:r>
        <w:rPr>
          <w:rFonts w:eastAsia="SimSun"/>
        </w:rPr>
        <w:t xml:space="preserve"> </w:t>
      </w:r>
      <w:r w:rsidRPr="00B46448">
        <w:rPr>
          <w:rFonts w:eastAsia="SimSun"/>
        </w:rPr>
        <w:t>NPN related broadcast information.</w:t>
      </w:r>
    </w:p>
    <w:p w14:paraId="4AABBFDE" w14:textId="77777777" w:rsidR="00DE21C8" w:rsidRPr="00FD0425" w:rsidRDefault="00DE21C8" w:rsidP="00DE21C8">
      <w:pPr>
        <w:rPr>
          <w:b/>
        </w:rPr>
      </w:pPr>
      <w:r w:rsidRPr="00FD0425">
        <w:rPr>
          <w:b/>
        </w:rPr>
        <w:t>Update of Served Cell Information NR:</w:t>
      </w:r>
    </w:p>
    <w:p w14:paraId="39EC927F" w14:textId="77777777" w:rsidR="00DE21C8" w:rsidRPr="00FD0425" w:rsidRDefault="00DE21C8" w:rsidP="00DE21C8">
      <w:pPr>
        <w:pStyle w:val="B1"/>
      </w:pPr>
      <w:r w:rsidRPr="00FD0425">
        <w:t>-</w:t>
      </w:r>
      <w:r w:rsidRPr="00FD0425">
        <w:tab/>
        <w:t xml:space="preserve">If </w:t>
      </w:r>
      <w:r w:rsidRPr="00FD0425">
        <w:rPr>
          <w:i/>
          <w:iCs/>
        </w:rPr>
        <w:t xml:space="preserve">Served Cells NR To Add </w:t>
      </w:r>
      <w:r w:rsidRPr="00FD0425">
        <w:t xml:space="preserve">IE is contained in the </w:t>
      </w:r>
      <w:bookmarkStart w:id="354" w:name="OLE_LINK342"/>
      <w:r w:rsidRPr="00FD0425">
        <w:t>NG-RAN NODE</w:t>
      </w:r>
      <w:bookmarkEnd w:id="354"/>
      <w:r w:rsidRPr="00FD0425">
        <w:t xml:space="preserve"> CONFIGURATION UPDATE message, NG-RAN node</w:t>
      </w:r>
      <w:r w:rsidRPr="00FD0425">
        <w:rPr>
          <w:vertAlign w:val="subscript"/>
        </w:rPr>
        <w:t>2</w:t>
      </w:r>
      <w:r w:rsidRPr="00FD0425">
        <w:t xml:space="preserve"> shall add cell information according to the information in the </w:t>
      </w:r>
      <w:r w:rsidRPr="00FD0425">
        <w:rPr>
          <w:i/>
        </w:rPr>
        <w:t>Served Cell Information</w:t>
      </w:r>
      <w:r w:rsidRPr="00FD0425">
        <w:t xml:space="preserve"> </w:t>
      </w:r>
      <w:bookmarkStart w:id="355" w:name="OLE_LINK343"/>
      <w:r w:rsidRPr="00FD0425">
        <w:rPr>
          <w:i/>
        </w:rPr>
        <w:t>NR</w:t>
      </w:r>
      <w:bookmarkEnd w:id="355"/>
      <w:r w:rsidRPr="00FD0425">
        <w:rPr>
          <w:i/>
        </w:rPr>
        <w:t xml:space="preserve"> </w:t>
      </w:r>
      <w:r w:rsidRPr="00FD0425">
        <w:t>IE.</w:t>
      </w:r>
    </w:p>
    <w:p w14:paraId="43BCECBA" w14:textId="77777777" w:rsidR="00DE21C8" w:rsidRPr="00FD0425" w:rsidRDefault="00DE21C8" w:rsidP="00DE21C8">
      <w:pPr>
        <w:pStyle w:val="B1"/>
      </w:pPr>
      <w:r w:rsidRPr="00FD0425">
        <w:t>-</w:t>
      </w:r>
      <w:r w:rsidRPr="00FD0425">
        <w:tab/>
        <w:t xml:space="preserve">If </w:t>
      </w:r>
      <w:r w:rsidRPr="00FD0425">
        <w:rPr>
          <w:i/>
          <w:iCs/>
        </w:rPr>
        <w:t xml:space="preserve">Served Cells NR To Modify </w:t>
      </w:r>
      <w:r w:rsidRPr="00FD0425">
        <w:t xml:space="preserve">IE is contained in the NG-RAN NODE CONFIGURATION UPDATE message, </w:t>
      </w:r>
      <w:bookmarkStart w:id="356" w:name="OLE_LINK346"/>
      <w:r w:rsidRPr="00FD0425">
        <w:t>NG-RAN node</w:t>
      </w:r>
      <w:r w:rsidRPr="00FD0425">
        <w:rPr>
          <w:vertAlign w:val="subscript"/>
        </w:rPr>
        <w:t>2</w:t>
      </w:r>
      <w:r w:rsidRPr="00FD0425">
        <w:t xml:space="preserve"> </w:t>
      </w:r>
      <w:bookmarkEnd w:id="356"/>
      <w:r w:rsidRPr="00FD0425">
        <w:t xml:space="preserve">shall modify information of cell indicated by </w:t>
      </w:r>
      <w:r w:rsidRPr="00FD0425">
        <w:rPr>
          <w:i/>
        </w:rPr>
        <w:t>Old NR-CGI</w:t>
      </w:r>
      <w:r w:rsidRPr="00FD0425">
        <w:t xml:space="preserve"> IE according to the information in the </w:t>
      </w:r>
      <w:r w:rsidRPr="00FD0425">
        <w:rPr>
          <w:i/>
        </w:rPr>
        <w:t>Served Cell Information</w:t>
      </w:r>
      <w:r w:rsidRPr="00FD0425">
        <w:t xml:space="preserve"> </w:t>
      </w:r>
      <w:bookmarkStart w:id="357" w:name="OLE_LINK345"/>
      <w:r w:rsidRPr="00FD0425">
        <w:rPr>
          <w:i/>
          <w:iCs/>
        </w:rPr>
        <w:t>NR</w:t>
      </w:r>
      <w:bookmarkEnd w:id="357"/>
      <w:r w:rsidRPr="00FD0425">
        <w:rPr>
          <w:i/>
          <w:iCs/>
        </w:rPr>
        <w:t xml:space="preserve"> </w:t>
      </w:r>
      <w:r w:rsidRPr="00FD0425">
        <w:t>IE.</w:t>
      </w:r>
    </w:p>
    <w:p w14:paraId="41D26633" w14:textId="77777777" w:rsidR="00DE21C8" w:rsidRPr="00FD0425" w:rsidRDefault="00DE21C8" w:rsidP="00DE21C8">
      <w:pPr>
        <w:pStyle w:val="B1"/>
      </w:pPr>
      <w:r w:rsidRPr="00FD0425">
        <w:t>-</w:t>
      </w:r>
      <w:r w:rsidRPr="00FD0425">
        <w:tab/>
        <w:t>When either served cell information or neighbour information of an existing served cell in NG-RAN node</w:t>
      </w:r>
      <w:r w:rsidRPr="00FD0425">
        <w:rPr>
          <w:vertAlign w:val="subscript"/>
        </w:rPr>
        <w:t>1</w:t>
      </w:r>
      <w:r w:rsidRPr="00FD0425">
        <w:t xml:space="preserve"> need to be updated, the whole list of neighbouring cells, if any, shall be contained in the </w:t>
      </w:r>
      <w:r w:rsidRPr="00FD0425">
        <w:rPr>
          <w:i/>
        </w:rPr>
        <w:t xml:space="preserve">Neighbour Information NR </w:t>
      </w:r>
      <w:r w:rsidRPr="00FD0425">
        <w:t>IE. The NG-RAN node</w:t>
      </w:r>
      <w:r w:rsidRPr="00FD0425">
        <w:rPr>
          <w:vertAlign w:val="subscript"/>
        </w:rPr>
        <w:t xml:space="preserve">2 </w:t>
      </w:r>
      <w:r w:rsidRPr="00FD0425">
        <w:t>shall overwrite the served cell information and the whole list of neighbour cell information for the affected served cell.</w:t>
      </w:r>
    </w:p>
    <w:p w14:paraId="3FA78912" w14:textId="77777777" w:rsidR="00DE21C8" w:rsidRPr="00FD0425" w:rsidRDefault="00DE21C8" w:rsidP="00DE21C8">
      <w:pPr>
        <w:pStyle w:val="B1"/>
      </w:pPr>
      <w:r w:rsidRPr="00FD0425">
        <w:t>-</w:t>
      </w:r>
      <w:r w:rsidRPr="00FD0425">
        <w:tab/>
        <w:t xml:space="preserve">If the </w:t>
      </w:r>
      <w:r w:rsidRPr="00FD0425">
        <w:rPr>
          <w:i/>
        </w:rPr>
        <w:t>Deactivation Indication</w:t>
      </w:r>
      <w:r w:rsidRPr="00FD0425">
        <w:t xml:space="preserve"> IE is contained in the </w:t>
      </w:r>
      <w:r w:rsidRPr="00FD0425">
        <w:rPr>
          <w:i/>
          <w:iCs/>
        </w:rPr>
        <w:t xml:space="preserve">Served Cells NR To Modify </w:t>
      </w:r>
      <w:r w:rsidRPr="00FD0425">
        <w:t>IE, it indicates that the concerned cell was switched off to lower energy consumption.</w:t>
      </w:r>
    </w:p>
    <w:p w14:paraId="19424983" w14:textId="77777777" w:rsidR="00DE21C8" w:rsidRPr="00FD0425" w:rsidRDefault="00DE21C8" w:rsidP="00DE21C8">
      <w:pPr>
        <w:pStyle w:val="B1"/>
      </w:pPr>
      <w:r w:rsidRPr="00FD0425">
        <w:t>-</w:t>
      </w:r>
      <w:r w:rsidRPr="00FD0425">
        <w:tab/>
        <w:t xml:space="preserve">If </w:t>
      </w:r>
      <w:r w:rsidRPr="00FD0425">
        <w:rPr>
          <w:i/>
          <w:iCs/>
        </w:rPr>
        <w:t xml:space="preserve">Served Cells NR To Delete </w:t>
      </w:r>
      <w:r w:rsidRPr="00FD0425">
        <w:t>IE is contained in the NG-RAN NODE CONFIGURATION UPDATE message, NG-RAN node</w:t>
      </w:r>
      <w:r w:rsidRPr="00FD0425">
        <w:rPr>
          <w:vertAlign w:val="subscript"/>
        </w:rPr>
        <w:t>2</w:t>
      </w:r>
      <w:r w:rsidRPr="00FD0425">
        <w:t xml:space="preserve"> shall delete information of cell indicated by </w:t>
      </w:r>
      <w:r w:rsidRPr="00FD0425">
        <w:rPr>
          <w:i/>
        </w:rPr>
        <w:t>Old NR-CGI</w:t>
      </w:r>
      <w:r w:rsidRPr="00FD0425">
        <w:t xml:space="preserve"> IE.</w:t>
      </w:r>
    </w:p>
    <w:p w14:paraId="1F0AF57E" w14:textId="77777777" w:rsidR="00DE21C8" w:rsidRPr="00FD0425" w:rsidRDefault="00DE21C8" w:rsidP="00DE21C8">
      <w:pPr>
        <w:pStyle w:val="B1"/>
      </w:pPr>
      <w:r w:rsidRPr="00FD0425">
        <w:rPr>
          <w:rFonts w:eastAsia="Malgun Gothic"/>
        </w:rPr>
        <w:t>-</w:t>
      </w:r>
      <w:r w:rsidRPr="00FD0425">
        <w:rPr>
          <w:rFonts w:eastAsia="Malgun Gothic"/>
        </w:rPr>
        <w:tab/>
        <w:t xml:space="preserve">If the </w:t>
      </w:r>
      <w:r w:rsidRPr="00FD0425">
        <w:rPr>
          <w:rFonts w:eastAsia="Malgun Gothic"/>
          <w:i/>
          <w:iCs/>
        </w:rPr>
        <w:t xml:space="preserve">Intended TDD DL-UL Configuration NR </w:t>
      </w:r>
      <w:r w:rsidRPr="00FD0425">
        <w:rPr>
          <w:rFonts w:eastAsia="Malgun Gothic"/>
        </w:rPr>
        <w:t>IE is contained in the NG-RAN NODE CONFIGURATION UPDATE message, the NG-RAN node</w:t>
      </w:r>
      <w:r w:rsidRPr="00FD0425">
        <w:rPr>
          <w:rFonts w:eastAsia="Malgun Gothic"/>
          <w:vertAlign w:val="subscript"/>
        </w:rPr>
        <w:t>2</w:t>
      </w:r>
      <w:r w:rsidRPr="00FD0425">
        <w:rPr>
          <w:rFonts w:eastAsia="Malgun Gothic"/>
        </w:rPr>
        <w:t xml:space="preserve"> should take this information into account for cross-link interference management </w:t>
      </w:r>
      <w:r>
        <w:rPr>
          <w:rFonts w:eastAsia="Malgun Gothic"/>
        </w:rPr>
        <w:t>and/</w:t>
      </w:r>
      <w:r>
        <w:rPr>
          <w:rFonts w:eastAsia="Malgun Gothic"/>
          <w:snapToGrid w:val="0"/>
        </w:rPr>
        <w:t>or NR-DC power coordination</w:t>
      </w:r>
      <w:r w:rsidRPr="00FD0425">
        <w:rPr>
          <w:rFonts w:eastAsia="Malgun Gothic"/>
        </w:rPr>
        <w:t xml:space="preserve"> with the NG-RAN node</w:t>
      </w:r>
      <w:r w:rsidRPr="00FD0425">
        <w:rPr>
          <w:rFonts w:eastAsia="Malgun Gothic"/>
          <w:vertAlign w:val="subscript"/>
        </w:rPr>
        <w:t>1</w:t>
      </w:r>
      <w:r w:rsidRPr="00FD0425">
        <w:rPr>
          <w:rFonts w:eastAsia="Malgun Gothic"/>
        </w:rPr>
        <w:t xml:space="preserve">. </w:t>
      </w:r>
      <w:r w:rsidRPr="00FD0425">
        <w:rPr>
          <w:rFonts w:eastAsia="SimSun"/>
          <w:lang w:val="en-US"/>
        </w:rPr>
        <w:t>The NG-RAN node</w:t>
      </w:r>
      <w:r w:rsidRPr="00FD0425">
        <w:rPr>
          <w:rFonts w:eastAsia="SimSun"/>
          <w:vertAlign w:val="subscript"/>
          <w:lang w:val="en-US"/>
        </w:rPr>
        <w:t>2</w:t>
      </w:r>
      <w:r w:rsidRPr="00FD0425">
        <w:rPr>
          <w:rFonts w:eastAsia="SimSun"/>
          <w:lang w:val="en-US"/>
        </w:rPr>
        <w:t xml:space="preserve"> shall consider the received </w:t>
      </w:r>
      <w:r w:rsidRPr="00FD0425">
        <w:rPr>
          <w:rFonts w:eastAsia="SimSun"/>
          <w:i/>
          <w:snapToGrid w:val="0"/>
          <w:lang w:val="en-US"/>
        </w:rPr>
        <w:t>Intended TDD DL-UL Configuration NR</w:t>
      </w:r>
      <w:r w:rsidRPr="00FD0425">
        <w:rPr>
          <w:rFonts w:eastAsia="SimSun"/>
          <w:snapToGrid w:val="0"/>
          <w:lang w:val="en-US"/>
        </w:rPr>
        <w:t xml:space="preserve"> IE</w:t>
      </w:r>
      <w:r w:rsidRPr="00FD0425">
        <w:rPr>
          <w:rFonts w:eastAsia="SimSun"/>
          <w:lang w:val="en-US"/>
        </w:rPr>
        <w:t xml:space="preserve"> content valid until reception of a new update of the IE for the same NG-RAN node</w:t>
      </w:r>
      <w:r w:rsidRPr="00FD0425">
        <w:rPr>
          <w:rFonts w:eastAsia="SimSun"/>
          <w:vertAlign w:val="subscript"/>
          <w:lang w:val="en-US"/>
        </w:rPr>
        <w:t>2</w:t>
      </w:r>
      <w:r w:rsidRPr="00FD0425">
        <w:rPr>
          <w:rFonts w:eastAsia="SimSun"/>
          <w:lang w:val="en-US"/>
        </w:rPr>
        <w:t>.</w:t>
      </w:r>
    </w:p>
    <w:bookmarkEnd w:id="353"/>
    <w:p w14:paraId="0278A085" w14:textId="77777777" w:rsidR="00DE21C8" w:rsidRPr="00813691" w:rsidRDefault="00DE21C8" w:rsidP="00DE21C8">
      <w:pPr>
        <w:pStyle w:val="B1"/>
      </w:pPr>
      <w:r w:rsidRPr="00C37D2B">
        <w:t>-</w:t>
      </w:r>
      <w:r w:rsidRPr="00C37D2B">
        <w:tab/>
        <w:t xml:space="preserve">If the </w:t>
      </w:r>
      <w:r>
        <w:rPr>
          <w:rFonts w:hint="eastAsia"/>
          <w:i/>
          <w:lang w:eastAsia="zh-CN"/>
        </w:rPr>
        <w:t>NR Cell PRACH Configuration</w:t>
      </w:r>
      <w:r w:rsidRPr="00C37D2B">
        <w:rPr>
          <w:i/>
          <w:iCs/>
        </w:rPr>
        <w:t xml:space="preserve"> </w:t>
      </w:r>
      <w:r w:rsidRPr="00C37D2B">
        <w:t xml:space="preserve">IE is contained in the </w:t>
      </w:r>
      <w:r w:rsidRPr="00C37D2B">
        <w:rPr>
          <w:i/>
        </w:rPr>
        <w:t>Served Cell Information</w:t>
      </w:r>
      <w:r>
        <w:rPr>
          <w:i/>
        </w:rPr>
        <w:t xml:space="preserve"> </w:t>
      </w:r>
      <w:r w:rsidRPr="002E6989">
        <w:rPr>
          <w:i/>
        </w:rPr>
        <w:t>NR</w:t>
      </w:r>
      <w:r w:rsidRPr="00C37D2B">
        <w:t xml:space="preserve"> IE in the </w:t>
      </w:r>
      <w:r w:rsidRPr="000656F9">
        <w:t xml:space="preserve">NG-RAN NODE CONFIGURATION UPDATE </w:t>
      </w:r>
      <w:r w:rsidRPr="00C37D2B">
        <w:t xml:space="preserve">message, the </w:t>
      </w:r>
      <w:r>
        <w:rPr>
          <w:rFonts w:hint="eastAsia"/>
          <w:lang w:eastAsia="zh-CN"/>
        </w:rPr>
        <w:t>NG-RAN node</w:t>
      </w:r>
      <w:r w:rsidRPr="00C37D2B">
        <w:t xml:space="preserve"> receiving the IE may use this information for </w:t>
      </w:r>
      <w:r w:rsidRPr="00C37D2B">
        <w:rPr>
          <w:lang w:eastAsia="zh-CN"/>
        </w:rPr>
        <w:t>RACH optimisation</w:t>
      </w:r>
      <w:r w:rsidRPr="00C37D2B">
        <w:t>.</w:t>
      </w:r>
    </w:p>
    <w:p w14:paraId="68B2B534" w14:textId="77777777" w:rsidR="00DE21C8" w:rsidRDefault="00DE21C8" w:rsidP="00DE21C8">
      <w:pPr>
        <w:pStyle w:val="B1"/>
      </w:pPr>
      <w:r>
        <w:t xml:space="preserve">- </w:t>
      </w:r>
      <w:r>
        <w:tab/>
        <w:t xml:space="preserve">If the </w:t>
      </w:r>
      <w:r w:rsidRPr="00C756EF">
        <w:rPr>
          <w:i/>
          <w:iCs/>
          <w:lang w:eastAsia="ja-JP"/>
        </w:rPr>
        <w:t>SFN Offset</w:t>
      </w:r>
      <w:r>
        <w:t xml:space="preserve"> IE is contained in the </w:t>
      </w:r>
      <w:r w:rsidRPr="001E058A">
        <w:rPr>
          <w:i/>
          <w:iCs/>
        </w:rPr>
        <w:t>Served Cell Information NR</w:t>
      </w:r>
      <w:r>
        <w:t xml:space="preserve"> IE in the NG-RAN NODE CONFIGURATION UPDATE message, the NG-RAN node receiving the IE shall, if supported, use this information to update the SFN0 time offset of the reported cell.</w:t>
      </w:r>
    </w:p>
    <w:p w14:paraId="535BB817" w14:textId="340097DD" w:rsidR="00A3578B" w:rsidRDefault="00A3578B" w:rsidP="00A3578B">
      <w:pPr>
        <w:pStyle w:val="B1"/>
        <w:rPr>
          <w:ins w:id="358" w:author="Rapporteur" w:date="2022-03-04T09:06:00Z"/>
          <w:rFonts w:eastAsia="SimSun"/>
          <w:lang w:val="en-US" w:eastAsia="zh-CN"/>
        </w:rPr>
      </w:pPr>
      <w:ins w:id="359" w:author="Rapporteur" w:date="2022-03-04T09:06:00Z">
        <w:r>
          <w:rPr>
            <w:rFonts w:eastAsia="SimSun" w:hint="eastAsia"/>
            <w:lang w:val="en-US" w:eastAsia="zh-CN"/>
          </w:rPr>
          <w:t xml:space="preserve">- </w:t>
        </w:r>
        <w:r>
          <w:rPr>
            <w:rFonts w:eastAsia="SimSun" w:hint="eastAsia"/>
            <w:lang w:val="en-US" w:eastAsia="zh-CN"/>
          </w:rPr>
          <w:tab/>
          <w:t>If</w:t>
        </w:r>
        <w:r>
          <w:rPr>
            <w:rFonts w:eastAsia="SimSun"/>
            <w:lang w:val="en-US" w:eastAsia="zh-CN"/>
          </w:rPr>
          <w:t xml:space="preserve"> the</w:t>
        </w:r>
        <w:r>
          <w:rPr>
            <w:rFonts w:eastAsia="SimSun" w:hint="eastAsia"/>
            <w:lang w:val="en-US" w:eastAsia="zh-CN"/>
          </w:rPr>
          <w:t xml:space="preserve"> </w:t>
        </w:r>
        <w:r>
          <w:rPr>
            <w:rFonts w:eastAsia="SimSun" w:hint="eastAsia"/>
            <w:i/>
            <w:iCs/>
            <w:lang w:val="en-US" w:eastAsia="zh-CN"/>
          </w:rPr>
          <w:t xml:space="preserve">Supported MBS </w:t>
        </w:r>
      </w:ins>
      <w:ins w:id="360" w:author="R3-222825" w:date="2022-03-04T09:16:00Z">
        <w:r w:rsidR="0029736D">
          <w:rPr>
            <w:rFonts w:eastAsia="SimSun"/>
            <w:i/>
            <w:iCs/>
            <w:lang w:val="en-US" w:eastAsia="zh-CN"/>
          </w:rPr>
          <w:t>F</w:t>
        </w:r>
      </w:ins>
      <w:ins w:id="361" w:author="Rapporteur" w:date="2022-03-04T09:06:00Z">
        <w:r>
          <w:rPr>
            <w:rFonts w:eastAsia="SimSun" w:hint="eastAsia"/>
            <w:i/>
            <w:iCs/>
            <w:lang w:val="en-US" w:eastAsia="zh-CN"/>
          </w:rPr>
          <w:t>SA</w:t>
        </w:r>
      </w:ins>
      <w:ins w:id="362" w:author="R3-222825" w:date="2022-03-04T09:16:00Z">
        <w:r w:rsidR="0029736D">
          <w:rPr>
            <w:rFonts w:eastAsia="SimSun"/>
            <w:i/>
            <w:iCs/>
            <w:lang w:val="en-US" w:eastAsia="zh-CN"/>
          </w:rPr>
          <w:t xml:space="preserve"> </w:t>
        </w:r>
      </w:ins>
      <w:ins w:id="363" w:author="Rapporteur" w:date="2022-03-04T09:06:00Z">
        <w:r>
          <w:rPr>
            <w:rFonts w:eastAsia="SimSun" w:hint="eastAsia"/>
            <w:i/>
            <w:iCs/>
            <w:lang w:val="en-US" w:eastAsia="zh-CN"/>
          </w:rPr>
          <w:t>I</w:t>
        </w:r>
      </w:ins>
      <w:ins w:id="364" w:author="R3-222825" w:date="2022-03-04T09:16:00Z">
        <w:r w:rsidR="0029736D">
          <w:rPr>
            <w:rFonts w:eastAsia="SimSun"/>
            <w:i/>
            <w:iCs/>
            <w:lang w:val="en-US" w:eastAsia="zh-CN"/>
          </w:rPr>
          <w:t>D</w:t>
        </w:r>
      </w:ins>
      <w:ins w:id="365" w:author="Rapporteur" w:date="2022-03-04T09:06:00Z">
        <w:r>
          <w:rPr>
            <w:rFonts w:eastAsia="SimSun" w:hint="eastAsia"/>
            <w:i/>
            <w:iCs/>
            <w:lang w:val="en-US" w:eastAsia="zh-CN"/>
          </w:rPr>
          <w:t xml:space="preserve"> List</w:t>
        </w:r>
        <w:r>
          <w:rPr>
            <w:rFonts w:eastAsia="SimSun" w:hint="eastAsia"/>
            <w:lang w:val="en-US" w:eastAsia="zh-CN"/>
          </w:rPr>
          <w:t xml:space="preserve"> IE is contained in the </w:t>
        </w:r>
        <w:r>
          <w:rPr>
            <w:rFonts w:eastAsia="SimSun" w:hint="eastAsia"/>
            <w:i/>
            <w:iCs/>
            <w:lang w:val="en-US" w:eastAsia="zh-CN"/>
          </w:rPr>
          <w:t>Served Cell Information NR</w:t>
        </w:r>
        <w:r>
          <w:rPr>
            <w:rFonts w:eastAsia="SimSun" w:hint="eastAsia"/>
            <w:lang w:val="en-US" w:eastAsia="zh-CN"/>
          </w:rPr>
          <w:t xml:space="preserve"> IE in the NG-RAN </w:t>
        </w:r>
        <w:r>
          <w:rPr>
            <w:rFonts w:eastAsia="SimSun"/>
            <w:lang w:val="en-US" w:eastAsia="zh-CN"/>
          </w:rPr>
          <w:t>NODE</w:t>
        </w:r>
        <w:r>
          <w:rPr>
            <w:rFonts w:eastAsia="SimSun" w:hint="eastAsia"/>
            <w:lang w:val="en-US" w:eastAsia="zh-CN"/>
          </w:rPr>
          <w:t xml:space="preserve"> CONFIGURATION UPDATE message, the </w:t>
        </w:r>
        <w:r>
          <w:rPr>
            <w:rFonts w:eastAsia="SimSun"/>
            <w:lang w:val="en-US" w:eastAsia="zh-CN"/>
          </w:rPr>
          <w:t>NG-RAN node</w:t>
        </w:r>
        <w:r>
          <w:rPr>
            <w:rFonts w:eastAsia="SimSun" w:hint="eastAsia"/>
            <w:lang w:val="en-US" w:eastAsia="zh-CN"/>
          </w:rPr>
          <w:t xml:space="preserve"> receiving the IE may use it according to TS 38.300 [9].</w:t>
        </w:r>
      </w:ins>
    </w:p>
    <w:p w14:paraId="2ADE7026" w14:textId="77777777" w:rsidR="00DE21C8" w:rsidRPr="00FD0425" w:rsidRDefault="00DE21C8" w:rsidP="00DE21C8">
      <w:pPr>
        <w:rPr>
          <w:b/>
        </w:rPr>
      </w:pPr>
      <w:r w:rsidRPr="00FD0425">
        <w:rPr>
          <w:b/>
        </w:rPr>
        <w:t xml:space="preserve">Update of Served Cell Information </w:t>
      </w:r>
      <w:bookmarkStart w:id="366" w:name="OLE_LINK347"/>
      <w:r w:rsidRPr="00FD0425">
        <w:rPr>
          <w:b/>
        </w:rPr>
        <w:t>E-UTRA</w:t>
      </w:r>
      <w:bookmarkEnd w:id="366"/>
      <w:r w:rsidRPr="00FD0425">
        <w:rPr>
          <w:b/>
        </w:rPr>
        <w:t>:</w:t>
      </w:r>
    </w:p>
    <w:p w14:paraId="32812DA2" w14:textId="77777777" w:rsidR="00DE21C8" w:rsidRPr="00FD0425" w:rsidRDefault="00DE21C8" w:rsidP="00DE21C8">
      <w:pPr>
        <w:pStyle w:val="B1"/>
      </w:pPr>
      <w:r w:rsidRPr="00FD0425">
        <w:t>-</w:t>
      </w:r>
      <w:r w:rsidRPr="00FD0425">
        <w:tab/>
        <w:t xml:space="preserve">If </w:t>
      </w:r>
      <w:r w:rsidRPr="00FD0425">
        <w:rPr>
          <w:i/>
          <w:iCs/>
        </w:rPr>
        <w:t xml:space="preserve">Served Cells </w:t>
      </w:r>
      <w:bookmarkStart w:id="367" w:name="OLE_LINK348"/>
      <w:r w:rsidRPr="00FD0425">
        <w:rPr>
          <w:i/>
          <w:iCs/>
        </w:rPr>
        <w:t xml:space="preserve">E-UTRA </w:t>
      </w:r>
      <w:bookmarkEnd w:id="367"/>
      <w:r w:rsidRPr="00FD0425">
        <w:rPr>
          <w:i/>
          <w:iCs/>
        </w:rPr>
        <w:t xml:space="preserve">To Add </w:t>
      </w:r>
      <w:r w:rsidRPr="00FD0425">
        <w:t>IE is contained in the NG-RAN NODE CONFIGURATION UPDATE message, NG-RAN node</w:t>
      </w:r>
      <w:r w:rsidRPr="00FD0425">
        <w:rPr>
          <w:vertAlign w:val="subscript"/>
        </w:rPr>
        <w:t>2</w:t>
      </w:r>
      <w:r w:rsidRPr="00FD0425">
        <w:t xml:space="preserve"> shall add cell information according to the information in the </w:t>
      </w:r>
      <w:r w:rsidRPr="00FD0425">
        <w:rPr>
          <w:i/>
        </w:rPr>
        <w:t>Served Cell Information</w:t>
      </w:r>
      <w:r w:rsidRPr="00FD0425">
        <w:t xml:space="preserve"> </w:t>
      </w:r>
      <w:r w:rsidRPr="00FD0425">
        <w:rPr>
          <w:i/>
          <w:iCs/>
        </w:rPr>
        <w:t xml:space="preserve">E-UTRA </w:t>
      </w:r>
      <w:r w:rsidRPr="00FD0425">
        <w:t>IE.</w:t>
      </w:r>
    </w:p>
    <w:p w14:paraId="20C072CD" w14:textId="77777777" w:rsidR="00DE21C8" w:rsidRPr="00FD0425" w:rsidRDefault="00DE21C8" w:rsidP="00DE21C8">
      <w:pPr>
        <w:pStyle w:val="B1"/>
      </w:pPr>
      <w:r w:rsidRPr="00FD0425">
        <w:t>-</w:t>
      </w:r>
      <w:r w:rsidRPr="00FD0425">
        <w:tab/>
        <w:t xml:space="preserve">If </w:t>
      </w:r>
      <w:r w:rsidRPr="00FD0425">
        <w:rPr>
          <w:i/>
          <w:iCs/>
        </w:rPr>
        <w:t xml:space="preserve">Served Cells E-UTRA To Modify </w:t>
      </w:r>
      <w:r w:rsidRPr="00FD0425">
        <w:t>IE is contained in the NG-RAN NODE CONFIGURATION UPDATE message, NG-RAN node</w:t>
      </w:r>
      <w:r w:rsidRPr="00FD0425">
        <w:rPr>
          <w:vertAlign w:val="subscript"/>
        </w:rPr>
        <w:t>2</w:t>
      </w:r>
      <w:r w:rsidRPr="00FD0425">
        <w:t xml:space="preserve"> shall modify information of cell indicated by </w:t>
      </w:r>
      <w:r w:rsidRPr="00FD0425">
        <w:rPr>
          <w:i/>
        </w:rPr>
        <w:t>Old ECGI</w:t>
      </w:r>
      <w:r w:rsidRPr="00FD0425">
        <w:t xml:space="preserve"> IE according to the information in the </w:t>
      </w:r>
      <w:r w:rsidRPr="00FD0425">
        <w:rPr>
          <w:i/>
        </w:rPr>
        <w:t>Served Cell Information</w:t>
      </w:r>
      <w:r w:rsidRPr="00FD0425">
        <w:t xml:space="preserve"> </w:t>
      </w:r>
      <w:r w:rsidRPr="00FD0425">
        <w:rPr>
          <w:i/>
          <w:iCs/>
        </w:rPr>
        <w:t xml:space="preserve">E-UTRA </w:t>
      </w:r>
      <w:r w:rsidRPr="00FD0425">
        <w:t>IE.</w:t>
      </w:r>
    </w:p>
    <w:p w14:paraId="1200D8E0" w14:textId="77777777" w:rsidR="00DE21C8" w:rsidRPr="00FD0425" w:rsidRDefault="00DE21C8" w:rsidP="00DE21C8">
      <w:pPr>
        <w:pStyle w:val="B1"/>
      </w:pPr>
      <w:r w:rsidRPr="00FD0425">
        <w:lastRenderedPageBreak/>
        <w:t>-</w:t>
      </w:r>
      <w:r w:rsidRPr="00FD0425">
        <w:tab/>
        <w:t>When either served cell information or neighbour information of an existing served cell in NG-RAN node</w:t>
      </w:r>
      <w:r w:rsidRPr="00FD0425">
        <w:rPr>
          <w:vertAlign w:val="subscript"/>
        </w:rPr>
        <w:t>1</w:t>
      </w:r>
      <w:r w:rsidRPr="00FD0425">
        <w:t xml:space="preserve"> need to be updated, the whole list of neighbouring cells, if any, shall be contained in the </w:t>
      </w:r>
      <w:r w:rsidRPr="00FD0425">
        <w:rPr>
          <w:i/>
        </w:rPr>
        <w:t>Neighbour Information E-UTRA</w:t>
      </w:r>
      <w:r w:rsidRPr="00FD0425">
        <w:t xml:space="preserve"> IE. The NG-RAN node</w:t>
      </w:r>
      <w:r w:rsidRPr="00FD0425">
        <w:rPr>
          <w:vertAlign w:val="subscript"/>
        </w:rPr>
        <w:t>2</w:t>
      </w:r>
      <w:r w:rsidRPr="00FD0425">
        <w:t xml:space="preserve"> shall overwrite the served cell information and the whole list of neighbour cell information for the affected served cell.</w:t>
      </w:r>
    </w:p>
    <w:p w14:paraId="458CB7E8" w14:textId="77777777" w:rsidR="00DE21C8" w:rsidRPr="00FD0425" w:rsidRDefault="00DE21C8" w:rsidP="00DE21C8">
      <w:pPr>
        <w:pStyle w:val="B1"/>
      </w:pPr>
      <w:r w:rsidRPr="00FD0425">
        <w:t>-</w:t>
      </w:r>
      <w:r w:rsidRPr="00FD0425">
        <w:tab/>
        <w:t xml:space="preserve">If the </w:t>
      </w:r>
      <w:r w:rsidRPr="00FD0425">
        <w:rPr>
          <w:i/>
        </w:rPr>
        <w:t>Deactivation Indication</w:t>
      </w:r>
      <w:r w:rsidRPr="00FD0425">
        <w:t xml:space="preserve"> IE is contained in the </w:t>
      </w:r>
      <w:r w:rsidRPr="00FD0425">
        <w:rPr>
          <w:i/>
          <w:iCs/>
        </w:rPr>
        <w:t xml:space="preserve">Served Cells E-UTRA To Modify </w:t>
      </w:r>
      <w:r w:rsidRPr="00FD0425">
        <w:t>IE, it indicates that the concerned cell was switched off to lower energy consumption.</w:t>
      </w:r>
    </w:p>
    <w:p w14:paraId="42781167" w14:textId="77777777" w:rsidR="00DE21C8" w:rsidRPr="00FD0425" w:rsidRDefault="00DE21C8" w:rsidP="00DE21C8">
      <w:pPr>
        <w:pStyle w:val="B1"/>
      </w:pPr>
      <w:r w:rsidRPr="00FD0425">
        <w:t>-</w:t>
      </w:r>
      <w:r w:rsidRPr="00FD0425">
        <w:tab/>
        <w:t xml:space="preserve">If the </w:t>
      </w:r>
      <w:r w:rsidRPr="00FD0425">
        <w:rPr>
          <w:i/>
          <w:iCs/>
        </w:rPr>
        <w:t xml:space="preserve">Served Cells E-UTRA To Delete </w:t>
      </w:r>
      <w:r w:rsidRPr="00FD0425">
        <w:t>IE is contained in the NG-RAN NODE CONFIGURATION UPDATE message, NG-RAN node</w:t>
      </w:r>
      <w:r w:rsidRPr="00FD0425">
        <w:rPr>
          <w:vertAlign w:val="subscript"/>
        </w:rPr>
        <w:t>2</w:t>
      </w:r>
      <w:r w:rsidRPr="00FD0425">
        <w:t xml:space="preserve"> shall delete information of cell indicated by </w:t>
      </w:r>
      <w:r w:rsidRPr="00FD0425">
        <w:rPr>
          <w:i/>
        </w:rPr>
        <w:t>Old ECGI</w:t>
      </w:r>
      <w:r w:rsidRPr="00FD0425">
        <w:t xml:space="preserve"> IE.</w:t>
      </w:r>
    </w:p>
    <w:p w14:paraId="13407942" w14:textId="77777777" w:rsidR="00DE21C8" w:rsidRPr="00FD0425" w:rsidRDefault="00DE21C8" w:rsidP="00DE21C8">
      <w:pPr>
        <w:pStyle w:val="B1"/>
        <w:rPr>
          <w:lang w:eastAsia="ja-JP"/>
        </w:rPr>
      </w:pPr>
      <w:r w:rsidRPr="00FD0425">
        <w:t>-</w:t>
      </w:r>
      <w:r w:rsidRPr="00FD0425">
        <w:tab/>
      </w:r>
      <w:r w:rsidRPr="00FD0425">
        <w:rPr>
          <w:snapToGrid w:val="0"/>
        </w:rPr>
        <w:t xml:space="preserve">If the </w:t>
      </w:r>
      <w:r w:rsidRPr="00FD0425">
        <w:rPr>
          <w:rFonts w:cs="Arial"/>
          <w:bCs/>
          <w:i/>
          <w:lang w:eastAsia="ja-JP"/>
        </w:rPr>
        <w:t xml:space="preserve">Protected E-UTRA Resource Indication </w:t>
      </w:r>
      <w:r w:rsidRPr="00FD0425">
        <w:rPr>
          <w:snapToGrid w:val="0"/>
        </w:rPr>
        <w:t xml:space="preserve">IE is included into the </w:t>
      </w:r>
      <w:r w:rsidRPr="00FD0425">
        <w:t xml:space="preserve">NG-RAN NODE CONFIGURATION UPDATE (inside the </w:t>
      </w:r>
      <w:r w:rsidRPr="00FD0425">
        <w:rPr>
          <w:i/>
        </w:rPr>
        <w:t>Served Cell Information</w:t>
      </w:r>
      <w:r w:rsidRPr="00FD0425">
        <w:t xml:space="preserve"> </w:t>
      </w:r>
      <w:r w:rsidRPr="00FD0425">
        <w:rPr>
          <w:i/>
          <w:iCs/>
        </w:rPr>
        <w:t xml:space="preserve">E-UTRA </w:t>
      </w:r>
      <w:r w:rsidRPr="00FD0425">
        <w:t>IE)</w:t>
      </w:r>
      <w:r w:rsidRPr="00FD0425">
        <w:rPr>
          <w:snapToGrid w:val="0"/>
        </w:rPr>
        <w:t xml:space="preserve">, the receiving </w:t>
      </w:r>
      <w:proofErr w:type="spellStart"/>
      <w:r w:rsidRPr="00FD0425">
        <w:rPr>
          <w:snapToGrid w:val="0"/>
        </w:rPr>
        <w:t>gNB</w:t>
      </w:r>
      <w:proofErr w:type="spellEnd"/>
      <w:r w:rsidRPr="00FD0425">
        <w:rPr>
          <w:snapToGrid w:val="0"/>
        </w:rPr>
        <w:t xml:space="preserve"> should </w:t>
      </w:r>
      <w:r w:rsidRPr="00FD0425">
        <w:t>take this into account for cell-level resource coordination with the ng-</w:t>
      </w:r>
      <w:proofErr w:type="spellStart"/>
      <w:r w:rsidRPr="00FD0425">
        <w:t>eNB</w:t>
      </w:r>
      <w:proofErr w:type="spellEnd"/>
      <w:r w:rsidRPr="00FD0425">
        <w:t xml:space="preserve">. The </w:t>
      </w:r>
      <w:proofErr w:type="spellStart"/>
      <w:r w:rsidRPr="00FD0425">
        <w:t>gNB</w:t>
      </w:r>
      <w:proofErr w:type="spellEnd"/>
      <w:r w:rsidRPr="00FD0425">
        <w:t xml:space="preserve"> shall consider the received </w:t>
      </w:r>
      <w:r w:rsidRPr="00FD0425">
        <w:rPr>
          <w:rFonts w:cs="Arial"/>
          <w:bCs/>
          <w:i/>
          <w:lang w:eastAsia="ja-JP"/>
        </w:rPr>
        <w:t xml:space="preserve">Protected E-UTRA Resource Indication </w:t>
      </w:r>
      <w:r w:rsidRPr="00FD0425">
        <w:rPr>
          <w:snapToGrid w:val="0"/>
        </w:rPr>
        <w:t>IE</w:t>
      </w:r>
      <w:r w:rsidRPr="00FD0425">
        <w:t xml:space="preserve"> content valid until reception of a new update of the IE for the same ng-</w:t>
      </w:r>
      <w:proofErr w:type="spellStart"/>
      <w:r w:rsidRPr="00FD0425">
        <w:t>eNB</w:t>
      </w:r>
      <w:proofErr w:type="spellEnd"/>
      <w:r w:rsidRPr="00FD0425">
        <w:t xml:space="preserve">. The protected resource pattern indicated in the </w:t>
      </w:r>
      <w:r w:rsidRPr="00FD0425">
        <w:rPr>
          <w:rFonts w:cs="Arial"/>
          <w:bCs/>
          <w:i/>
          <w:lang w:eastAsia="ja-JP"/>
        </w:rPr>
        <w:t xml:space="preserve">Protected E-UTRA Resource Indication </w:t>
      </w:r>
      <w:r w:rsidRPr="00FD0425">
        <w:rPr>
          <w:snapToGrid w:val="0"/>
        </w:rPr>
        <w:t xml:space="preserve">IE is not valid in subframes indicated by the </w:t>
      </w:r>
      <w:r w:rsidRPr="00FD0425">
        <w:rPr>
          <w:i/>
          <w:snapToGrid w:val="0"/>
        </w:rPr>
        <w:t>Reserved Subframes</w:t>
      </w:r>
      <w:r w:rsidRPr="00FD0425">
        <w:rPr>
          <w:snapToGrid w:val="0"/>
        </w:rPr>
        <w:t xml:space="preserve"> IE (contained in E-UTRA - NR CELL RESOURCE COORDINATION REQUEST messages), as well as in the non-control region of the MBSFN subframes i.e. it is valid only in the control region therein. The size of the control region of MBSFN subframes is indicated in the </w:t>
      </w:r>
      <w:r w:rsidRPr="00FD0425">
        <w:rPr>
          <w:rFonts w:cs="Arial"/>
          <w:bCs/>
          <w:i/>
          <w:lang w:eastAsia="ja-JP"/>
        </w:rPr>
        <w:t xml:space="preserve">Protected E-UTRA Resource Indication </w:t>
      </w:r>
      <w:r w:rsidRPr="00FD0425">
        <w:rPr>
          <w:snapToGrid w:val="0"/>
        </w:rPr>
        <w:t>IE.</w:t>
      </w:r>
    </w:p>
    <w:p w14:paraId="2B788E7A" w14:textId="77777777" w:rsidR="00DE21C8" w:rsidRPr="00813691" w:rsidRDefault="00DE21C8" w:rsidP="00DE21C8">
      <w:pPr>
        <w:pStyle w:val="B1"/>
      </w:pPr>
      <w:r w:rsidRPr="00C37D2B">
        <w:t>-</w:t>
      </w:r>
      <w:r w:rsidRPr="00C37D2B">
        <w:tab/>
        <w:t xml:space="preserve">If the </w:t>
      </w:r>
      <w:r w:rsidRPr="00C37D2B">
        <w:rPr>
          <w:i/>
          <w:iCs/>
        </w:rPr>
        <w:t xml:space="preserve">PRACH Configuration </w:t>
      </w:r>
      <w:r w:rsidRPr="00C37D2B">
        <w:t xml:space="preserve">IE is contained in the </w:t>
      </w:r>
      <w:r w:rsidRPr="00C37D2B">
        <w:rPr>
          <w:i/>
        </w:rPr>
        <w:t>Served Cell Information</w:t>
      </w:r>
      <w:r>
        <w:rPr>
          <w:i/>
        </w:rPr>
        <w:t xml:space="preserve"> </w:t>
      </w:r>
      <w:r w:rsidRPr="00B438B8">
        <w:rPr>
          <w:i/>
        </w:rPr>
        <w:t>E-UTRA</w:t>
      </w:r>
      <w:r w:rsidRPr="00C37D2B">
        <w:t xml:space="preserve"> IE in the </w:t>
      </w:r>
      <w:r w:rsidRPr="000656F9">
        <w:t xml:space="preserve">NG-RAN NODE CONFIGURATION UPDATE </w:t>
      </w:r>
      <w:r w:rsidRPr="00C37D2B">
        <w:t xml:space="preserve">message, the </w:t>
      </w:r>
      <w:r>
        <w:rPr>
          <w:rFonts w:hint="eastAsia"/>
          <w:lang w:eastAsia="zh-CN"/>
        </w:rPr>
        <w:t>NG-RAN node</w:t>
      </w:r>
      <w:r w:rsidRPr="00C37D2B">
        <w:t xml:space="preserve"> receiving the IE may use this information for </w:t>
      </w:r>
      <w:r w:rsidRPr="00C37D2B">
        <w:rPr>
          <w:lang w:eastAsia="zh-CN"/>
        </w:rPr>
        <w:t>RACH optimisation</w:t>
      </w:r>
      <w:r w:rsidRPr="00C37D2B">
        <w:t>.</w:t>
      </w:r>
    </w:p>
    <w:p w14:paraId="4AFEAC52" w14:textId="77777777" w:rsidR="00DE21C8" w:rsidRDefault="00DE21C8" w:rsidP="00DE21C8">
      <w:pPr>
        <w:pStyle w:val="B1"/>
      </w:pPr>
      <w:r>
        <w:t xml:space="preserve">- </w:t>
      </w:r>
      <w:r>
        <w:tab/>
        <w:t xml:space="preserve">If the </w:t>
      </w:r>
      <w:r>
        <w:rPr>
          <w:i/>
        </w:rPr>
        <w:t>N</w:t>
      </w:r>
      <w:r>
        <w:rPr>
          <w:i/>
          <w:iCs/>
        </w:rPr>
        <w:t xml:space="preserve">PRACH Configuration </w:t>
      </w:r>
      <w:r>
        <w:t xml:space="preserve">IE is contained in the </w:t>
      </w:r>
      <w:r>
        <w:rPr>
          <w:i/>
        </w:rPr>
        <w:t>Served Cell Information E-UTRA</w:t>
      </w:r>
      <w:r>
        <w:t xml:space="preserve"> IE in the NG-RAN NODE CONFIGURATION UPDATE message, the </w:t>
      </w:r>
      <w:r>
        <w:rPr>
          <w:lang w:eastAsia="zh-CN"/>
        </w:rPr>
        <w:t>NG-RAN node</w:t>
      </w:r>
      <w:r>
        <w:t xml:space="preserve"> receiving the IE may use this information for </w:t>
      </w:r>
      <w:r>
        <w:rPr>
          <w:lang w:eastAsia="zh-CN"/>
        </w:rPr>
        <w:t>RACH optimisation</w:t>
      </w:r>
      <w:r>
        <w:t>.</w:t>
      </w:r>
    </w:p>
    <w:p w14:paraId="2725A300" w14:textId="77777777" w:rsidR="00DE21C8" w:rsidRDefault="00DE21C8" w:rsidP="00DE21C8">
      <w:pPr>
        <w:pStyle w:val="B1"/>
      </w:pPr>
      <w:r>
        <w:t>-</w:t>
      </w:r>
      <w:r>
        <w:tab/>
        <w:t xml:space="preserve">If the </w:t>
      </w:r>
      <w:r w:rsidRPr="00C756EF">
        <w:rPr>
          <w:i/>
          <w:iCs/>
          <w:lang w:eastAsia="ja-JP"/>
        </w:rPr>
        <w:t>SFN Offset</w:t>
      </w:r>
      <w:r>
        <w:t xml:space="preserve"> IE is contained in </w:t>
      </w:r>
      <w:r>
        <w:rPr>
          <w:i/>
        </w:rPr>
        <w:t>Served Cell Information E-UTRA</w:t>
      </w:r>
      <w:r>
        <w:t xml:space="preserve"> IE in the NG-RAN NODE CONFIGURATION UPDATE message, the NG-RAN node receiving the IE shall, if supported, use this information to update the SFN0 time offset of the reported cell.</w:t>
      </w:r>
    </w:p>
    <w:p w14:paraId="69EB0F57" w14:textId="77777777" w:rsidR="00DE21C8" w:rsidRPr="00FD0425" w:rsidRDefault="00DE21C8" w:rsidP="00DE21C8">
      <w:pPr>
        <w:rPr>
          <w:b/>
        </w:rPr>
      </w:pPr>
      <w:r w:rsidRPr="00FD0425">
        <w:rPr>
          <w:b/>
        </w:rPr>
        <w:t>Update of TNL addresses for SCTP associations:</w:t>
      </w:r>
    </w:p>
    <w:p w14:paraId="79B85C5C" w14:textId="77777777" w:rsidR="00DE21C8" w:rsidRPr="00FD0425" w:rsidRDefault="00DE21C8" w:rsidP="00DE21C8">
      <w:r w:rsidRPr="00FD0425">
        <w:rPr>
          <w:rFonts w:eastAsia="SimSun"/>
        </w:rPr>
        <w:t xml:space="preserve">If the </w:t>
      </w:r>
      <w:r w:rsidRPr="00FD0425">
        <w:rPr>
          <w:rFonts w:eastAsia="SimSun"/>
          <w:i/>
        </w:rPr>
        <w:t>TNL Association to Add List</w:t>
      </w:r>
      <w:r w:rsidRPr="00FD0425">
        <w:rPr>
          <w:rFonts w:eastAsia="SimSun"/>
        </w:rPr>
        <w:t xml:space="preserve"> IE is included in the </w:t>
      </w:r>
      <w:r w:rsidRPr="00FD0425">
        <w:t xml:space="preserve">NG-RAN NODE CONFIGURATION UPDATE </w:t>
      </w:r>
      <w:r w:rsidRPr="00FD0425">
        <w:rPr>
          <w:rFonts w:eastAsia="SimSun"/>
        </w:rPr>
        <w:t>message, the NG-RAN node</w:t>
      </w:r>
      <w:r w:rsidRPr="00FD0425">
        <w:rPr>
          <w:rFonts w:eastAsia="SimSun"/>
          <w:vertAlign w:val="subscript"/>
        </w:rPr>
        <w:t>2</w:t>
      </w:r>
      <w:r w:rsidRPr="00FD0425">
        <w:rPr>
          <w:rFonts w:eastAsia="SimSun"/>
        </w:rPr>
        <w:t xml:space="preserve"> shall, if supported, use it to establish the TNL association(s) with the NG-RAN node</w:t>
      </w:r>
      <w:r w:rsidRPr="00FD0425">
        <w:rPr>
          <w:rFonts w:eastAsia="SimSun"/>
          <w:vertAlign w:val="subscript"/>
        </w:rPr>
        <w:t>1</w:t>
      </w:r>
      <w:r w:rsidRPr="00FD0425">
        <w:rPr>
          <w:rFonts w:eastAsia="SimSun"/>
        </w:rPr>
        <w:t xml:space="preserve">. </w:t>
      </w:r>
      <w:r w:rsidRPr="00FD0425">
        <w:rPr>
          <w:snapToGrid w:val="0"/>
        </w:rPr>
        <w:t xml:space="preserve">The </w:t>
      </w:r>
      <w:r w:rsidRPr="00FD0425">
        <w:rPr>
          <w:rFonts w:eastAsia="SimSun"/>
        </w:rPr>
        <w:t>NG-RAN node</w:t>
      </w:r>
      <w:r w:rsidRPr="00FD0425">
        <w:rPr>
          <w:rFonts w:eastAsia="SimSun"/>
          <w:vertAlign w:val="subscript"/>
        </w:rPr>
        <w:t>2</w:t>
      </w:r>
      <w:r w:rsidRPr="00FD0425">
        <w:rPr>
          <w:snapToGrid w:val="0"/>
        </w:rPr>
        <w:t xml:space="preserve"> shall </w:t>
      </w:r>
      <w:r w:rsidRPr="00FD0425">
        <w:t xml:space="preserve">report to the </w:t>
      </w:r>
      <w:r w:rsidRPr="00FD0425">
        <w:rPr>
          <w:rFonts w:eastAsia="SimSun"/>
        </w:rPr>
        <w:t>NG-RAN node</w:t>
      </w:r>
      <w:r w:rsidRPr="00FD0425">
        <w:rPr>
          <w:rFonts w:eastAsia="SimSun"/>
          <w:vertAlign w:val="subscript"/>
        </w:rPr>
        <w:t>1</w:t>
      </w:r>
      <w:r w:rsidRPr="00FD0425">
        <w:t xml:space="preserve">, in the NG-RAN NODE CONFIGURATION UPDATE ACKNOWLEDGE message, the successful establishment of the TNL association(s) with the </w:t>
      </w:r>
      <w:r w:rsidRPr="00FD0425">
        <w:rPr>
          <w:rFonts w:eastAsia="SimSun"/>
        </w:rPr>
        <w:t>NG-RAN node</w:t>
      </w:r>
      <w:r w:rsidRPr="00FD0425">
        <w:rPr>
          <w:rFonts w:eastAsia="SimSun"/>
          <w:vertAlign w:val="subscript"/>
        </w:rPr>
        <w:t>1</w:t>
      </w:r>
      <w:r w:rsidRPr="00FD0425">
        <w:t xml:space="preserve"> as follows:</w:t>
      </w:r>
    </w:p>
    <w:p w14:paraId="30BC3ADF" w14:textId="77777777" w:rsidR="00DE21C8" w:rsidRPr="00FD0425" w:rsidRDefault="00DE21C8" w:rsidP="00DE21C8">
      <w:pPr>
        <w:pStyle w:val="B1"/>
      </w:pPr>
      <w:r w:rsidRPr="00FD0425">
        <w:t>-</w:t>
      </w:r>
      <w:r w:rsidRPr="00FD0425">
        <w:tab/>
      </w:r>
      <w:bookmarkStart w:id="368" w:name="_Hlk497194898"/>
      <w:r w:rsidRPr="00FD0425">
        <w:t xml:space="preserve">A list of successfully established TNL associations shall be included in the </w:t>
      </w:r>
      <w:r w:rsidRPr="00FD0425">
        <w:rPr>
          <w:i/>
        </w:rPr>
        <w:t xml:space="preserve">TNL Association Setup List </w:t>
      </w:r>
      <w:r w:rsidRPr="00FD0425">
        <w:t>IE;</w:t>
      </w:r>
      <w:bookmarkEnd w:id="368"/>
    </w:p>
    <w:p w14:paraId="402B43D2" w14:textId="77777777" w:rsidR="00DE21C8" w:rsidRPr="00FD0425" w:rsidRDefault="00DE21C8" w:rsidP="00DE21C8">
      <w:pPr>
        <w:pStyle w:val="B1"/>
      </w:pPr>
      <w:r w:rsidRPr="00FD0425">
        <w:t>-</w:t>
      </w:r>
      <w:r w:rsidRPr="00FD0425">
        <w:tab/>
        <w:t>A l</w:t>
      </w:r>
      <w:r w:rsidRPr="00FD0425">
        <w:rPr>
          <w:snapToGrid w:val="0"/>
        </w:rPr>
        <w:t xml:space="preserve">ist of TNL associations that failed to be established shall be </w:t>
      </w:r>
      <w:r w:rsidRPr="00FD0425">
        <w:t>included</w:t>
      </w:r>
      <w:r w:rsidRPr="00FD0425">
        <w:rPr>
          <w:snapToGrid w:val="0"/>
        </w:rPr>
        <w:t xml:space="preserve"> in the </w:t>
      </w:r>
      <w:r w:rsidRPr="00FD0425">
        <w:rPr>
          <w:i/>
          <w:snapToGrid w:val="0"/>
        </w:rPr>
        <w:t>TNL Association Failed to Setup List</w:t>
      </w:r>
      <w:r w:rsidRPr="00FD0425">
        <w:rPr>
          <w:snapToGrid w:val="0"/>
        </w:rPr>
        <w:t xml:space="preserve"> IE.</w:t>
      </w:r>
    </w:p>
    <w:p w14:paraId="56D59BB7" w14:textId="77777777" w:rsidR="00DE21C8" w:rsidRPr="00FD0425" w:rsidRDefault="00DE21C8" w:rsidP="00DE21C8">
      <w:pPr>
        <w:rPr>
          <w:rFonts w:eastAsia="SimSun"/>
        </w:rPr>
      </w:pPr>
      <w:r w:rsidRPr="00FD0425">
        <w:rPr>
          <w:rFonts w:eastAsia="SimSun"/>
        </w:rPr>
        <w:t xml:space="preserve">If the </w:t>
      </w:r>
      <w:r w:rsidRPr="00FD0425">
        <w:rPr>
          <w:rFonts w:eastAsia="SimSun"/>
          <w:i/>
        </w:rPr>
        <w:t xml:space="preserve">TNL Association to Remove List </w:t>
      </w:r>
      <w:r w:rsidRPr="00FD0425">
        <w:rPr>
          <w:rFonts w:eastAsia="SimSun"/>
        </w:rPr>
        <w:t xml:space="preserve">IE is included in the </w:t>
      </w:r>
      <w:r w:rsidRPr="00FD0425">
        <w:t xml:space="preserve">NG-RAN NODE CONFIGURATION UPDATE </w:t>
      </w:r>
      <w:r w:rsidRPr="00FD0425">
        <w:rPr>
          <w:rFonts w:eastAsia="SimSun"/>
        </w:rPr>
        <w:t>message the NG-RAN node</w:t>
      </w:r>
      <w:r w:rsidRPr="00FD0425">
        <w:rPr>
          <w:rFonts w:eastAsia="SimSun"/>
          <w:vertAlign w:val="subscript"/>
        </w:rPr>
        <w:t>2</w:t>
      </w:r>
      <w:r w:rsidRPr="00FD0425">
        <w:rPr>
          <w:rFonts w:eastAsia="SimSun"/>
        </w:rPr>
        <w:t xml:space="preserve"> shall, if supported, initiate removal of the TNL association(s) indicated by the received Transport Layer information towards the NG-RAN node</w:t>
      </w:r>
      <w:r w:rsidRPr="00FD0425">
        <w:rPr>
          <w:rFonts w:eastAsia="SimSun"/>
          <w:vertAlign w:val="subscript"/>
        </w:rPr>
        <w:t>1</w:t>
      </w:r>
      <w:r w:rsidRPr="00FD0425">
        <w:rPr>
          <w:rFonts w:eastAsia="SimSun"/>
        </w:rPr>
        <w:t>.</w:t>
      </w:r>
    </w:p>
    <w:p w14:paraId="5BC39FCF" w14:textId="77777777" w:rsidR="00DE21C8" w:rsidRPr="00FD0425" w:rsidRDefault="00DE21C8" w:rsidP="00DE21C8">
      <w:r w:rsidRPr="00FD0425">
        <w:t xml:space="preserve">If the </w:t>
      </w:r>
      <w:r w:rsidRPr="00FD0425">
        <w:rPr>
          <w:i/>
        </w:rPr>
        <w:t xml:space="preserve">TNL Association to </w:t>
      </w:r>
      <w:r w:rsidRPr="00FD0425">
        <w:rPr>
          <w:i/>
          <w:lang w:eastAsia="zh-CN"/>
        </w:rPr>
        <w:t>Update</w:t>
      </w:r>
      <w:r w:rsidRPr="00FD0425">
        <w:rPr>
          <w:i/>
        </w:rPr>
        <w:t xml:space="preserve"> List </w:t>
      </w:r>
      <w:r w:rsidRPr="00FD0425">
        <w:t xml:space="preserve">IE is included in the NG-RAN NODE CONFIGURATION UPDATE message the </w:t>
      </w:r>
      <w:r w:rsidRPr="00FD0425">
        <w:rPr>
          <w:rFonts w:eastAsia="SimSun"/>
        </w:rPr>
        <w:t>NG-RAN node</w:t>
      </w:r>
      <w:r w:rsidRPr="00FD0425">
        <w:rPr>
          <w:rFonts w:eastAsia="SimSun"/>
          <w:vertAlign w:val="subscript"/>
        </w:rPr>
        <w:t>2</w:t>
      </w:r>
      <w:r w:rsidRPr="00FD0425">
        <w:t xml:space="preserve"> shall, if supported,</w:t>
      </w:r>
      <w:r w:rsidRPr="00FD0425">
        <w:rPr>
          <w:lang w:eastAsia="zh-CN"/>
        </w:rPr>
        <w:t xml:space="preserve"> update</w:t>
      </w:r>
      <w:r w:rsidRPr="00FD0425">
        <w:t xml:space="preserve"> the TNL association(s) indicated by the received Transport Layer information towards the </w:t>
      </w:r>
      <w:r w:rsidRPr="00FD0425">
        <w:rPr>
          <w:rFonts w:eastAsia="SimSun"/>
        </w:rPr>
        <w:t>NG-RAN node</w:t>
      </w:r>
      <w:r w:rsidRPr="00FD0425">
        <w:rPr>
          <w:rFonts w:eastAsia="SimSun"/>
          <w:vertAlign w:val="subscript"/>
        </w:rPr>
        <w:t>1</w:t>
      </w:r>
      <w:r w:rsidRPr="00FD0425">
        <w:t>.</w:t>
      </w:r>
    </w:p>
    <w:p w14:paraId="7AD6AA5A" w14:textId="77777777" w:rsidR="00DE21C8" w:rsidRPr="00FD0425" w:rsidRDefault="00DE21C8" w:rsidP="00DE21C8">
      <w:pPr>
        <w:rPr>
          <w:rFonts w:eastAsia="Calibri"/>
          <w:b/>
        </w:rPr>
      </w:pPr>
      <w:r w:rsidRPr="00FD0425">
        <w:rPr>
          <w:rFonts w:eastAsia="Calibri"/>
          <w:b/>
        </w:rPr>
        <w:t>Update of AMF Region Information:</w:t>
      </w:r>
    </w:p>
    <w:p w14:paraId="18523CF4" w14:textId="77777777" w:rsidR="00DE21C8" w:rsidRPr="00FD0425" w:rsidRDefault="00DE21C8" w:rsidP="00DE21C8">
      <w:pPr>
        <w:pStyle w:val="B1"/>
        <w:rPr>
          <w:rFonts w:eastAsia="Calibri"/>
        </w:rPr>
      </w:pPr>
      <w:r w:rsidRPr="00FD0425">
        <w:rPr>
          <w:rFonts w:eastAsia="Calibri"/>
        </w:rPr>
        <w:t>-</w:t>
      </w:r>
      <w:r w:rsidRPr="00FD0425">
        <w:rPr>
          <w:rFonts w:eastAsia="Calibri"/>
        </w:rPr>
        <w:tab/>
        <w:t xml:space="preserve">If </w:t>
      </w:r>
      <w:r w:rsidRPr="00FD0425">
        <w:rPr>
          <w:rFonts w:eastAsia="Calibri"/>
          <w:i/>
          <w:lang w:eastAsia="ja-JP"/>
        </w:rPr>
        <w:t>AMF Region Information</w:t>
      </w:r>
      <w:r w:rsidRPr="00FD0425">
        <w:rPr>
          <w:rFonts w:eastAsia="Calibri"/>
          <w:i/>
          <w:iCs/>
        </w:rPr>
        <w:t xml:space="preserve"> To Add </w:t>
      </w:r>
      <w:r w:rsidRPr="00FD0425">
        <w:rPr>
          <w:rFonts w:eastAsia="Calibri"/>
        </w:rPr>
        <w:t xml:space="preserve">IE is contained in the NG-RAN NODE CONFIGURATION UPDATE message, the </w:t>
      </w:r>
      <w:r w:rsidRPr="00FD0425">
        <w:rPr>
          <w:rFonts w:eastAsia="MS LineDraw"/>
        </w:rPr>
        <w:t>NG-RAN node</w:t>
      </w:r>
      <w:r w:rsidRPr="00FD0425">
        <w:rPr>
          <w:rFonts w:eastAsia="MS LineDraw"/>
          <w:vertAlign w:val="subscript"/>
        </w:rPr>
        <w:t>2</w:t>
      </w:r>
      <w:r w:rsidRPr="00FD0425">
        <w:rPr>
          <w:rFonts w:eastAsia="Calibri"/>
        </w:rPr>
        <w:t xml:space="preserve"> shall add the AMF Regions to its AMF Region List.</w:t>
      </w:r>
    </w:p>
    <w:p w14:paraId="25F912AA" w14:textId="77777777" w:rsidR="00DE21C8" w:rsidRPr="00FD0425" w:rsidRDefault="00DE21C8" w:rsidP="00DE21C8">
      <w:pPr>
        <w:pStyle w:val="B1"/>
        <w:rPr>
          <w:rFonts w:eastAsia="Calibri"/>
        </w:rPr>
      </w:pPr>
      <w:r w:rsidRPr="00FD0425">
        <w:rPr>
          <w:rFonts w:eastAsia="Calibri"/>
        </w:rPr>
        <w:t>-</w:t>
      </w:r>
      <w:r w:rsidRPr="00FD0425">
        <w:rPr>
          <w:rFonts w:eastAsia="Calibri"/>
        </w:rPr>
        <w:tab/>
        <w:t xml:space="preserve">If </w:t>
      </w:r>
      <w:r w:rsidRPr="00FD0425">
        <w:rPr>
          <w:rFonts w:eastAsia="Calibri"/>
          <w:i/>
          <w:lang w:eastAsia="ja-JP"/>
        </w:rPr>
        <w:t>AMF Region Information</w:t>
      </w:r>
      <w:r w:rsidRPr="00FD0425">
        <w:rPr>
          <w:rFonts w:eastAsia="Calibri"/>
          <w:i/>
          <w:iCs/>
        </w:rPr>
        <w:t xml:space="preserve"> To Delete </w:t>
      </w:r>
      <w:r w:rsidRPr="00FD0425">
        <w:rPr>
          <w:rFonts w:eastAsia="Calibri"/>
        </w:rPr>
        <w:t xml:space="preserve">IE is contained in the NG-RAN NODE CONFIGURATION UPDATE message, the </w:t>
      </w:r>
      <w:r w:rsidRPr="00FD0425">
        <w:rPr>
          <w:rFonts w:eastAsia="MS LineDraw"/>
        </w:rPr>
        <w:t>NG-RAN node</w:t>
      </w:r>
      <w:r w:rsidRPr="00FD0425">
        <w:rPr>
          <w:rFonts w:eastAsia="MS LineDraw"/>
          <w:vertAlign w:val="subscript"/>
        </w:rPr>
        <w:t>2</w:t>
      </w:r>
      <w:r w:rsidRPr="00FD0425">
        <w:rPr>
          <w:rFonts w:eastAsia="Calibri"/>
        </w:rPr>
        <w:t xml:space="preserve"> shall remove the AMF Regions from its AMF Region List.</w:t>
      </w:r>
    </w:p>
    <w:p w14:paraId="5F4DDC2C" w14:textId="77777777" w:rsidR="00DE21C8" w:rsidRPr="00FD0425" w:rsidRDefault="00DE21C8" w:rsidP="00DE21C8">
      <w:pPr>
        <w:pStyle w:val="Heading4"/>
      </w:pPr>
      <w:bookmarkStart w:id="369" w:name="_Toc20955154"/>
      <w:bookmarkStart w:id="370" w:name="_Toc29991349"/>
      <w:bookmarkStart w:id="371" w:name="_Toc36555749"/>
      <w:bookmarkStart w:id="372" w:name="_Toc44497427"/>
      <w:bookmarkStart w:id="373" w:name="_Toc45107815"/>
      <w:bookmarkStart w:id="374" w:name="_Toc45901435"/>
      <w:bookmarkStart w:id="375" w:name="_Toc51850514"/>
      <w:bookmarkStart w:id="376" w:name="_Toc56693517"/>
      <w:bookmarkStart w:id="377" w:name="_Toc64447060"/>
      <w:bookmarkStart w:id="378" w:name="_Toc66286554"/>
      <w:bookmarkStart w:id="379" w:name="_Toc74151249"/>
      <w:bookmarkStart w:id="380" w:name="_Toc88653721"/>
      <w:r w:rsidRPr="00FD0425">
        <w:lastRenderedPageBreak/>
        <w:t>8.4.2.3</w:t>
      </w:r>
      <w:r w:rsidRPr="00FD0425">
        <w:tab/>
        <w:t>Unsuccessful Operation</w:t>
      </w:r>
      <w:bookmarkEnd w:id="369"/>
      <w:bookmarkEnd w:id="370"/>
      <w:bookmarkEnd w:id="371"/>
      <w:bookmarkEnd w:id="372"/>
      <w:bookmarkEnd w:id="373"/>
      <w:bookmarkEnd w:id="374"/>
      <w:bookmarkEnd w:id="375"/>
      <w:bookmarkEnd w:id="376"/>
      <w:bookmarkEnd w:id="377"/>
      <w:bookmarkEnd w:id="378"/>
      <w:bookmarkEnd w:id="379"/>
      <w:bookmarkEnd w:id="380"/>
    </w:p>
    <w:p w14:paraId="49046AB6" w14:textId="77777777" w:rsidR="00DE21C8" w:rsidRPr="00FD0425" w:rsidRDefault="00DE21C8" w:rsidP="00DE21C8">
      <w:pPr>
        <w:pStyle w:val="TH"/>
        <w:rPr>
          <w:rFonts w:eastAsia="SimSun"/>
        </w:rPr>
      </w:pPr>
      <w:r w:rsidRPr="00FD0425">
        <w:object w:dxaOrig="6915" w:dyaOrig="2295" w14:anchorId="2D007C5C">
          <v:shape id="_x0000_i1030" type="#_x0000_t75" style="width:346.5pt;height:114.75pt" o:ole="">
            <v:imagedata r:id="rId26" o:title=""/>
          </v:shape>
          <o:OLEObject Type="Embed" ProgID="Visio.Drawing.11" ShapeID="_x0000_i1030" DrawAspect="Content" ObjectID="_1708076329" r:id="rId27"/>
        </w:object>
      </w:r>
    </w:p>
    <w:p w14:paraId="497EA314" w14:textId="77777777" w:rsidR="00DE21C8" w:rsidRPr="00FD0425" w:rsidRDefault="00DE21C8" w:rsidP="00DE21C8">
      <w:pPr>
        <w:pStyle w:val="TF"/>
        <w:rPr>
          <w:rFonts w:eastAsia="SimSun"/>
        </w:rPr>
      </w:pPr>
      <w:r w:rsidRPr="00FD0425">
        <w:t>Figure 8.4.2.3-1: NG-RAN node Configuration Update, unsuccessful operation</w:t>
      </w:r>
    </w:p>
    <w:p w14:paraId="1A4323BD" w14:textId="77777777" w:rsidR="00DE21C8" w:rsidRPr="00FD0425" w:rsidRDefault="00DE21C8" w:rsidP="00DE21C8">
      <w:r w:rsidRPr="00FD0425">
        <w:t>If the NG-RAN node</w:t>
      </w:r>
      <w:r w:rsidRPr="00FD0425">
        <w:rPr>
          <w:vertAlign w:val="subscript"/>
        </w:rPr>
        <w:t>2</w:t>
      </w:r>
      <w:r w:rsidRPr="00FD0425">
        <w:t xml:space="preserve"> cannot accept the update it shall respond with the NG-RAN NODE CONFIGURATION UPDATE FAILURE message and appropriate cause value.</w:t>
      </w:r>
    </w:p>
    <w:p w14:paraId="1CBECB99" w14:textId="77777777" w:rsidR="00DE21C8" w:rsidRPr="00FD0425" w:rsidRDefault="00DE21C8" w:rsidP="00DE21C8">
      <w:r w:rsidRPr="00FD0425">
        <w:t xml:space="preserve">If the NG-RAN NODE CONFIGURATION UPDATE FAILURE message includes the </w:t>
      </w:r>
      <w:r w:rsidRPr="00FD0425">
        <w:rPr>
          <w:i/>
          <w:iCs/>
        </w:rPr>
        <w:t>Time To Wait</w:t>
      </w:r>
      <w:r w:rsidRPr="00FD0425">
        <w:t xml:space="preserve"> IE, the NG-RAN node</w:t>
      </w:r>
      <w:r w:rsidRPr="00FD0425">
        <w:rPr>
          <w:vertAlign w:val="subscript"/>
        </w:rPr>
        <w:t>1</w:t>
      </w:r>
      <w:r w:rsidRPr="00FD0425">
        <w:t xml:space="preserve"> shall wait at least for the indicated time before reinitiating the NG-RAN Node Configuration Update procedure towards the same NG-RAN node</w:t>
      </w:r>
      <w:r w:rsidRPr="00FD0425">
        <w:rPr>
          <w:vertAlign w:val="subscript"/>
        </w:rPr>
        <w:t>2</w:t>
      </w:r>
      <w:r w:rsidRPr="00FD0425">
        <w:t xml:space="preserve">. Both nodes shall continue to operate the </w:t>
      </w:r>
      <w:proofErr w:type="spellStart"/>
      <w:r w:rsidRPr="00FD0425">
        <w:t>Xn</w:t>
      </w:r>
      <w:proofErr w:type="spellEnd"/>
      <w:r w:rsidRPr="00FD0425">
        <w:t xml:space="preserve"> with their existing configuration data.</w:t>
      </w:r>
    </w:p>
    <w:p w14:paraId="5E95806D" w14:textId="77777777" w:rsidR="00DE21C8" w:rsidRPr="00FD0425" w:rsidRDefault="00DE21C8" w:rsidP="00DE21C8">
      <w:r w:rsidRPr="00FD0425">
        <w:t xml:space="preserve">If case of network sharing with multiple cell ID broadcast with shared </w:t>
      </w:r>
      <w:proofErr w:type="spellStart"/>
      <w:r w:rsidRPr="00FD0425">
        <w:t>Xn</w:t>
      </w:r>
      <w:proofErr w:type="spellEnd"/>
      <w:r w:rsidRPr="00FD0425">
        <w:t xml:space="preserve">-C signalling transport, as specified in TS 38.300 [9], the NG-RAN NODE CONFIGURATION UPDATE message and the NG-RAN NODE CONFIGURATION UPDATE FAILURE message shall include the </w:t>
      </w:r>
      <w:r w:rsidRPr="00FD0425">
        <w:rPr>
          <w:i/>
        </w:rPr>
        <w:t>Interface Instance Indication</w:t>
      </w:r>
      <w:r w:rsidRPr="00FD0425">
        <w:t xml:space="preserve"> IE to identify the corresponding interface instance.</w:t>
      </w:r>
    </w:p>
    <w:p w14:paraId="286CB941" w14:textId="77777777" w:rsidR="00DE21C8" w:rsidRPr="00FD0425" w:rsidRDefault="00DE21C8" w:rsidP="00DE21C8">
      <w:pPr>
        <w:pStyle w:val="Heading4"/>
      </w:pPr>
      <w:bookmarkStart w:id="381" w:name="_Toc20955155"/>
      <w:bookmarkStart w:id="382" w:name="_Toc29991350"/>
      <w:bookmarkStart w:id="383" w:name="_Toc36555750"/>
      <w:bookmarkStart w:id="384" w:name="_Toc44497428"/>
      <w:bookmarkStart w:id="385" w:name="_Toc45107816"/>
      <w:bookmarkStart w:id="386" w:name="_Toc45901436"/>
      <w:bookmarkStart w:id="387" w:name="_Toc51850515"/>
      <w:bookmarkStart w:id="388" w:name="_Toc56693518"/>
      <w:bookmarkStart w:id="389" w:name="_Toc64447061"/>
      <w:bookmarkStart w:id="390" w:name="_Toc66286555"/>
      <w:bookmarkStart w:id="391" w:name="_Toc74151250"/>
      <w:bookmarkStart w:id="392" w:name="_Toc88653722"/>
      <w:r w:rsidRPr="00FD0425">
        <w:t>8.4.2.</w:t>
      </w:r>
      <w:r w:rsidRPr="00FD0425">
        <w:rPr>
          <w:lang w:eastAsia="zh-CN"/>
        </w:rPr>
        <w:t>4</w:t>
      </w:r>
      <w:r w:rsidRPr="00FD0425">
        <w:tab/>
        <w:t>Abnormal Conditions</w:t>
      </w:r>
      <w:bookmarkEnd w:id="381"/>
      <w:bookmarkEnd w:id="382"/>
      <w:bookmarkEnd w:id="383"/>
      <w:bookmarkEnd w:id="384"/>
      <w:bookmarkEnd w:id="385"/>
      <w:bookmarkEnd w:id="386"/>
      <w:bookmarkEnd w:id="387"/>
      <w:bookmarkEnd w:id="388"/>
      <w:bookmarkEnd w:id="389"/>
      <w:bookmarkEnd w:id="390"/>
      <w:bookmarkEnd w:id="391"/>
      <w:bookmarkEnd w:id="392"/>
    </w:p>
    <w:p w14:paraId="6E0BBC6A" w14:textId="77777777" w:rsidR="00DE21C8" w:rsidRPr="00FD0425" w:rsidRDefault="00DE21C8" w:rsidP="00DE21C8">
      <w:r w:rsidRPr="00FD0425">
        <w:t xml:space="preserve"> If the </w:t>
      </w:r>
      <w:r w:rsidRPr="00FD0425">
        <w:rPr>
          <w:lang w:eastAsia="zh-CN"/>
        </w:rPr>
        <w:t>NG-RAN node</w:t>
      </w:r>
      <w:r w:rsidRPr="00FD0425">
        <w:rPr>
          <w:vertAlign w:val="subscript"/>
        </w:rPr>
        <w:t>1</w:t>
      </w:r>
      <w:r w:rsidRPr="00FD0425">
        <w:rPr>
          <w:lang w:eastAsia="zh-CN"/>
        </w:rPr>
        <w:t xml:space="preserve"> </w:t>
      </w:r>
      <w:r w:rsidRPr="00FD0425">
        <w:rPr>
          <w:rFonts w:eastAsia="MS Mincho"/>
        </w:rPr>
        <w:t xml:space="preserve">after initiating NG-RAN node Configuration Update procedure </w:t>
      </w:r>
      <w:r w:rsidRPr="00FD0425">
        <w:rPr>
          <w:lang w:eastAsia="zh-CN"/>
        </w:rPr>
        <w:t xml:space="preserve">receives neither NG-RAN NODE CONFIGURATION UPDATE ACKNOWLEDGE message nor NG-RAN NODE CONFIGURATION UPDATE FAILURE message, </w:t>
      </w:r>
      <w:r w:rsidRPr="00FD0425">
        <w:t xml:space="preserve">the </w:t>
      </w:r>
      <w:r w:rsidRPr="00FD0425">
        <w:rPr>
          <w:lang w:eastAsia="zh-CN"/>
        </w:rPr>
        <w:t>NG-RAN node</w:t>
      </w:r>
      <w:r w:rsidRPr="00FD0425">
        <w:rPr>
          <w:vertAlign w:val="subscript"/>
        </w:rPr>
        <w:t>1</w:t>
      </w:r>
      <w:r w:rsidRPr="00FD0425">
        <w:t xml:space="preserve"> </w:t>
      </w:r>
      <w:r w:rsidRPr="00FD0425">
        <w:rPr>
          <w:lang w:eastAsia="zh-CN"/>
        </w:rPr>
        <w:t>may</w:t>
      </w:r>
      <w:r w:rsidRPr="00FD0425">
        <w:t xml:space="preserve"> reinitiat</w:t>
      </w:r>
      <w:r w:rsidRPr="00FD0425">
        <w:rPr>
          <w:lang w:eastAsia="zh-CN"/>
        </w:rPr>
        <w:t>e</w:t>
      </w:r>
      <w:r w:rsidRPr="00FD0425">
        <w:t xml:space="preserve"> the NG-RAN node Configuration Update procedure towards the same </w:t>
      </w:r>
      <w:r w:rsidRPr="00FD0425">
        <w:rPr>
          <w:lang w:eastAsia="zh-CN"/>
        </w:rPr>
        <w:t>NG-RAN node</w:t>
      </w:r>
      <w:r w:rsidRPr="00FD0425">
        <w:rPr>
          <w:vertAlign w:val="subscript"/>
        </w:rPr>
        <w:t>2</w:t>
      </w:r>
      <w:r w:rsidRPr="00FD0425">
        <w:t xml:space="preserve">, provided that the content of the new </w:t>
      </w:r>
      <w:r w:rsidRPr="00FD0425">
        <w:rPr>
          <w:lang w:eastAsia="zh-CN"/>
        </w:rPr>
        <w:t>NG-RAN NODE</w:t>
      </w:r>
      <w:r w:rsidRPr="00FD0425">
        <w:t xml:space="preserve"> CONFIGURATION UPDATE message is identical to the content of the previously unacknowledged </w:t>
      </w:r>
      <w:r w:rsidRPr="00FD0425">
        <w:rPr>
          <w:lang w:eastAsia="zh-CN"/>
        </w:rPr>
        <w:t>NG-RAN NODE</w:t>
      </w:r>
      <w:r w:rsidRPr="00FD0425">
        <w:t xml:space="preserve"> CONFIGURATION UPDATE message.</w:t>
      </w:r>
    </w:p>
    <w:p w14:paraId="429C287B" w14:textId="77777777" w:rsidR="00DE21C8" w:rsidRDefault="00DE21C8" w:rsidP="00DE21C8">
      <w:pPr>
        <w:pStyle w:val="FirstChange"/>
      </w:pPr>
      <w:r w:rsidRPr="00CE63E2">
        <w:t xml:space="preserve">&lt;&lt;&lt;&lt;&lt;&lt;&lt;&lt;&lt;&lt;&lt;&lt;&lt;&lt;&lt;&lt;&lt;&lt;&lt;&lt; </w:t>
      </w:r>
      <w:r>
        <w:t xml:space="preserve">Next Change </w:t>
      </w:r>
      <w:r w:rsidRPr="00CE63E2">
        <w:t>&gt;&gt;&gt;&gt;&gt;&gt;&gt;&gt;&gt;&gt;&gt;&gt;&gt;&gt;&gt;&gt;&gt;&gt;&gt;&gt;</w:t>
      </w:r>
    </w:p>
    <w:bookmarkEnd w:id="214"/>
    <w:bookmarkEnd w:id="215"/>
    <w:bookmarkEnd w:id="216"/>
    <w:bookmarkEnd w:id="217"/>
    <w:bookmarkEnd w:id="218"/>
    <w:bookmarkEnd w:id="219"/>
    <w:bookmarkEnd w:id="220"/>
    <w:bookmarkEnd w:id="221"/>
    <w:bookmarkEnd w:id="222"/>
    <w:bookmarkEnd w:id="223"/>
    <w:bookmarkEnd w:id="224"/>
    <w:p w14:paraId="1B690769" w14:textId="77777777" w:rsidR="00A3578B" w:rsidRPr="00FD0425" w:rsidRDefault="00A3578B" w:rsidP="00A3578B">
      <w:pPr>
        <w:pStyle w:val="Heading3"/>
        <w:rPr>
          <w:ins w:id="393" w:author="Rapporteur" w:date="2022-03-04T09:07:00Z"/>
        </w:rPr>
      </w:pPr>
      <w:ins w:id="394" w:author="Rapporteur" w:date="2022-03-04T09:07:00Z">
        <w:r>
          <w:t>8.X1.Y1</w:t>
        </w:r>
        <w:r w:rsidRPr="00FD0425">
          <w:tab/>
          <w:t>RAN</w:t>
        </w:r>
        <w:r>
          <w:t xml:space="preserve"> Multicast </w:t>
        </w:r>
        <w:r w:rsidRPr="002D5E12">
          <w:rPr>
            <w:rFonts w:hint="eastAsia"/>
          </w:rPr>
          <w:t>G</w:t>
        </w:r>
        <w:r>
          <w:t>roup</w:t>
        </w:r>
        <w:r w:rsidRPr="00FD0425">
          <w:t xml:space="preserve"> Paging</w:t>
        </w:r>
      </w:ins>
    </w:p>
    <w:p w14:paraId="274E0BB5" w14:textId="77777777" w:rsidR="00A3578B" w:rsidRPr="00FD0425" w:rsidRDefault="00A3578B" w:rsidP="00A3578B">
      <w:pPr>
        <w:pStyle w:val="Heading4"/>
        <w:rPr>
          <w:ins w:id="395" w:author="Rapporteur" w:date="2022-03-04T09:07:00Z"/>
        </w:rPr>
      </w:pPr>
      <w:ins w:id="396" w:author="Rapporteur" w:date="2022-03-04T09:07:00Z">
        <w:r>
          <w:t>8.X1.Y1.1</w:t>
        </w:r>
        <w:r w:rsidRPr="00FD0425">
          <w:tab/>
          <w:t>General</w:t>
        </w:r>
      </w:ins>
    </w:p>
    <w:p w14:paraId="7823D9F2" w14:textId="77777777" w:rsidR="00A3578B" w:rsidRPr="00FD0425" w:rsidRDefault="00A3578B" w:rsidP="00A3578B">
      <w:pPr>
        <w:rPr>
          <w:ins w:id="397" w:author="Rapporteur" w:date="2022-03-04T09:07:00Z"/>
        </w:rPr>
      </w:pPr>
      <w:ins w:id="398" w:author="Rapporteur" w:date="2022-03-04T09:07:00Z">
        <w:r w:rsidRPr="00FD0425">
          <w:t>The purpose of the RAN</w:t>
        </w:r>
        <w:r>
          <w:t xml:space="preserve"> Multicast Group</w:t>
        </w:r>
        <w:r w:rsidRPr="00FD0425">
          <w:t xml:space="preserve"> Paging procedure is to enable the NG-RAN node</w:t>
        </w:r>
        <w:r w:rsidRPr="00FD0425">
          <w:rPr>
            <w:vertAlign w:val="subscript"/>
          </w:rPr>
          <w:t>1</w:t>
        </w:r>
        <w:r w:rsidRPr="00FD0425">
          <w:t xml:space="preserve"> to request paging of UEs</w:t>
        </w:r>
        <w:r>
          <w:t xml:space="preserve"> that have joined an MBS Session</w:t>
        </w:r>
        <w:r w:rsidRPr="00FD0425">
          <w:t xml:space="preserve"> in the NG-RAN node</w:t>
        </w:r>
        <w:r w:rsidRPr="00FD0425">
          <w:rPr>
            <w:vertAlign w:val="subscript"/>
          </w:rPr>
          <w:t>2</w:t>
        </w:r>
        <w:r w:rsidRPr="00FD0425">
          <w:t>.</w:t>
        </w:r>
      </w:ins>
    </w:p>
    <w:p w14:paraId="126D05CA" w14:textId="77777777" w:rsidR="00A3578B" w:rsidRPr="00FD0425" w:rsidRDefault="00A3578B" w:rsidP="00A3578B">
      <w:pPr>
        <w:rPr>
          <w:ins w:id="399" w:author="Rapporteur" w:date="2022-03-04T09:07:00Z"/>
        </w:rPr>
      </w:pPr>
      <w:ins w:id="400" w:author="Rapporteur" w:date="2022-03-04T09:07:00Z">
        <w:r w:rsidRPr="00FD0425">
          <w:t xml:space="preserve">The procedure uses </w:t>
        </w:r>
        <w:r w:rsidRPr="00FD0425">
          <w:rPr>
            <w:rFonts w:eastAsia="SimSun"/>
            <w:lang w:eastAsia="zh-CN"/>
          </w:rPr>
          <w:t>non UE-associated signalling</w:t>
        </w:r>
        <w:r w:rsidRPr="00FD0425">
          <w:t>.</w:t>
        </w:r>
      </w:ins>
    </w:p>
    <w:p w14:paraId="7B83C702" w14:textId="77777777" w:rsidR="00A3578B" w:rsidRPr="00FD0425" w:rsidRDefault="00A3578B" w:rsidP="00A3578B">
      <w:pPr>
        <w:pStyle w:val="Heading4"/>
        <w:rPr>
          <w:ins w:id="401" w:author="Rapporteur" w:date="2022-03-04T09:07:00Z"/>
        </w:rPr>
      </w:pPr>
      <w:ins w:id="402" w:author="Rapporteur" w:date="2022-03-04T09:07:00Z">
        <w:r>
          <w:t>8.X1.Y1.</w:t>
        </w:r>
        <w:r w:rsidRPr="00FD0425">
          <w:t>2</w:t>
        </w:r>
        <w:r w:rsidRPr="00FD0425">
          <w:tab/>
          <w:t>Successful operation</w:t>
        </w:r>
      </w:ins>
    </w:p>
    <w:p w14:paraId="09769383" w14:textId="77777777" w:rsidR="00A3578B" w:rsidRPr="00FD0425" w:rsidRDefault="00A3578B" w:rsidP="00A3578B">
      <w:pPr>
        <w:pStyle w:val="TH"/>
        <w:rPr>
          <w:ins w:id="403" w:author="Rapporteur" w:date="2022-03-04T09:07:00Z"/>
        </w:rPr>
      </w:pPr>
      <w:ins w:id="404" w:author="Rapporteur" w:date="2022-03-04T09:07:00Z">
        <w:r w:rsidRPr="00FD0425">
          <w:object w:dxaOrig="6952" w:dyaOrig="2306" w14:anchorId="7EE1117E">
            <v:shape id="_x0000_i1031" type="#_x0000_t75" style="width:347.25pt;height:115.5pt" o:ole="">
              <v:imagedata r:id="rId28" o:title=""/>
            </v:shape>
            <o:OLEObject Type="Embed" ProgID="Visio.Drawing.15" ShapeID="_x0000_i1031" DrawAspect="Content" ObjectID="_1708076330" r:id="rId29"/>
          </w:object>
        </w:r>
      </w:ins>
    </w:p>
    <w:p w14:paraId="2505BEC4" w14:textId="77777777" w:rsidR="00A3578B" w:rsidRPr="00FD0425" w:rsidRDefault="00A3578B" w:rsidP="00A3578B">
      <w:pPr>
        <w:pStyle w:val="TF"/>
        <w:rPr>
          <w:ins w:id="405" w:author="Rapporteur" w:date="2022-03-04T09:07:00Z"/>
        </w:rPr>
      </w:pPr>
      <w:ins w:id="406" w:author="Rapporteur" w:date="2022-03-04T09:07:00Z">
        <w:r w:rsidRPr="00FD0425">
          <w:t xml:space="preserve">Figure </w:t>
        </w:r>
        <w:r>
          <w:t>8.X1.Y1.</w:t>
        </w:r>
        <w:r w:rsidRPr="00FD0425">
          <w:rPr>
            <w:lang w:eastAsia="zh-CN"/>
          </w:rPr>
          <w:t>2-1</w:t>
        </w:r>
        <w:r w:rsidRPr="00FD0425">
          <w:t xml:space="preserve">: RAN </w:t>
        </w:r>
        <w:r>
          <w:t xml:space="preserve">Multicast Group </w:t>
        </w:r>
        <w:r w:rsidRPr="00FD0425">
          <w:t>Paging: successful operation</w:t>
        </w:r>
      </w:ins>
    </w:p>
    <w:p w14:paraId="68742531" w14:textId="77777777" w:rsidR="00A3578B" w:rsidRDefault="00A3578B" w:rsidP="00A3578B">
      <w:pPr>
        <w:rPr>
          <w:ins w:id="407" w:author="Rapporteur" w:date="2022-03-04T09:07:00Z"/>
        </w:rPr>
      </w:pPr>
      <w:ins w:id="408" w:author="Rapporteur" w:date="2022-03-04T09:07:00Z">
        <w:r w:rsidRPr="00FD0425">
          <w:lastRenderedPageBreak/>
          <w:t xml:space="preserve">The RAN </w:t>
        </w:r>
        <w:r>
          <w:t xml:space="preserve">Multicast Group </w:t>
        </w:r>
        <w:r w:rsidRPr="00FD0425">
          <w:t>Paging procedure is triggered by the NG-RAN node</w:t>
        </w:r>
        <w:r w:rsidRPr="00FD0425">
          <w:rPr>
            <w:vertAlign w:val="subscript"/>
          </w:rPr>
          <w:t>1</w:t>
        </w:r>
        <w:r w:rsidRPr="00FD0425">
          <w:t xml:space="preserve"> by sending the RAN </w:t>
        </w:r>
        <w:r>
          <w:t xml:space="preserve">MULTICAST GROUP </w:t>
        </w:r>
        <w:r w:rsidRPr="00FD0425">
          <w:t>PAGING message to the NG-RAN node</w:t>
        </w:r>
        <w:r w:rsidRPr="00FD0425">
          <w:rPr>
            <w:vertAlign w:val="subscript"/>
          </w:rPr>
          <w:t>2</w:t>
        </w:r>
        <w:r w:rsidRPr="00FD0425">
          <w:t>.</w:t>
        </w:r>
      </w:ins>
    </w:p>
    <w:p w14:paraId="4AC3A749" w14:textId="77777777" w:rsidR="00A3578B" w:rsidRPr="00FD0425" w:rsidRDefault="00A3578B" w:rsidP="00A3578B">
      <w:pPr>
        <w:rPr>
          <w:ins w:id="409" w:author="Rapporteur" w:date="2022-03-04T09:07:00Z"/>
        </w:rPr>
      </w:pPr>
      <w:ins w:id="410" w:author="Rapporteur" w:date="2022-03-04T09:07:00Z">
        <w:r w:rsidRPr="00CB4925">
          <w:t xml:space="preserve">If the RAN MULTICAST GROUP PAGING message includes the </w:t>
        </w:r>
        <w:r w:rsidRPr="00CB4925">
          <w:rPr>
            <w:i/>
            <w:iCs/>
          </w:rPr>
          <w:t xml:space="preserve">Paging DRX </w:t>
        </w:r>
        <w:r w:rsidRPr="00CB4925">
          <w:t>IE, the NG-RAN node</w:t>
        </w:r>
        <w:r w:rsidRPr="00CB4925">
          <w:rPr>
            <w:vertAlign w:val="subscript"/>
          </w:rPr>
          <w:t>2</w:t>
        </w:r>
        <w:r w:rsidRPr="00CB4925">
          <w:t>.shall, if supported</w:t>
        </w:r>
        <w:r w:rsidRPr="00495262">
          <w:t>, use it according to TS 3</w:t>
        </w:r>
        <w:r>
          <w:t>8</w:t>
        </w:r>
        <w:r w:rsidRPr="00495262">
          <w:t>.304 [</w:t>
        </w:r>
        <w:r w:rsidRPr="00495262">
          <w:rPr>
            <w:lang w:val="en-US"/>
          </w:rPr>
          <w:t>3</w:t>
        </w:r>
        <w:r>
          <w:rPr>
            <w:lang w:val="en-US"/>
          </w:rPr>
          <w:t>3</w:t>
        </w:r>
        <w:r w:rsidRPr="00495262">
          <w:t>].</w:t>
        </w:r>
      </w:ins>
    </w:p>
    <w:p w14:paraId="1012863F" w14:textId="77777777" w:rsidR="00150351" w:rsidRDefault="00150351" w:rsidP="00150351">
      <w:pPr>
        <w:pStyle w:val="FirstChange"/>
      </w:pPr>
      <w:r w:rsidRPr="00CE63E2">
        <w:t xml:space="preserve">&lt;&lt;&lt;&lt;&lt;&lt;&lt;&lt;&lt;&lt;&lt;&lt;&lt;&lt;&lt;&lt;&lt;&lt;&lt;&lt; </w:t>
      </w:r>
      <w:r>
        <w:t xml:space="preserve">Next Change </w:t>
      </w:r>
      <w:r w:rsidRPr="00CE63E2">
        <w:t>&gt;&gt;&gt;&gt;&gt;&gt;&gt;&gt;&gt;&gt;&gt;&gt;&gt;&gt;&gt;&gt;&gt;&gt;&gt;&gt;</w:t>
      </w:r>
    </w:p>
    <w:p w14:paraId="57C52741" w14:textId="77777777" w:rsidR="00DF354B" w:rsidRPr="00FD0425" w:rsidRDefault="00DF354B" w:rsidP="00DF354B">
      <w:pPr>
        <w:pStyle w:val="Heading4"/>
      </w:pPr>
      <w:bookmarkStart w:id="411" w:name="_Toc20955180"/>
      <w:bookmarkStart w:id="412" w:name="_Toc29991375"/>
      <w:bookmarkStart w:id="413" w:name="_Toc36555775"/>
      <w:bookmarkStart w:id="414" w:name="_Toc44497482"/>
      <w:bookmarkStart w:id="415" w:name="_Toc45107870"/>
      <w:bookmarkStart w:id="416" w:name="_Toc45901490"/>
      <w:bookmarkStart w:id="417" w:name="_Toc51850569"/>
      <w:bookmarkStart w:id="418" w:name="_Toc56693572"/>
      <w:bookmarkStart w:id="419" w:name="_Toc64447115"/>
      <w:bookmarkStart w:id="420" w:name="_Toc66286609"/>
      <w:bookmarkStart w:id="421" w:name="_Toc74151304"/>
      <w:bookmarkStart w:id="422" w:name="_Toc88653776"/>
      <w:r w:rsidRPr="00FD0425">
        <w:t>9.1.1.1</w:t>
      </w:r>
      <w:r w:rsidRPr="00FD0425">
        <w:tab/>
        <w:t>HANDOVER REQUEST</w:t>
      </w:r>
      <w:bookmarkEnd w:id="411"/>
      <w:bookmarkEnd w:id="412"/>
      <w:bookmarkEnd w:id="413"/>
      <w:bookmarkEnd w:id="414"/>
      <w:bookmarkEnd w:id="415"/>
      <w:bookmarkEnd w:id="416"/>
      <w:bookmarkEnd w:id="417"/>
      <w:bookmarkEnd w:id="418"/>
      <w:bookmarkEnd w:id="419"/>
      <w:bookmarkEnd w:id="420"/>
      <w:bookmarkEnd w:id="421"/>
      <w:bookmarkEnd w:id="422"/>
    </w:p>
    <w:p w14:paraId="417FD33D" w14:textId="77777777" w:rsidR="00DF354B" w:rsidRPr="00FD0425" w:rsidRDefault="00DF354B" w:rsidP="00DF354B">
      <w:r w:rsidRPr="00FD0425">
        <w:t>This message is sent by the source NG-RAN node to the target NG-RAN node to request the preparation of resources for a handover.</w:t>
      </w:r>
    </w:p>
    <w:p w14:paraId="5FD790D8" w14:textId="77777777" w:rsidR="00DF354B" w:rsidRPr="00FD0425" w:rsidRDefault="00DF354B" w:rsidP="00DF354B">
      <w:r w:rsidRPr="00FD0425">
        <w:t xml:space="preserve">Direction: source NG-RAN node </w:t>
      </w:r>
      <w:r w:rsidRPr="00FD0425">
        <w:sym w:font="Symbol" w:char="F0AE"/>
      </w:r>
      <w:r w:rsidRPr="00FD0425">
        <w:t xml:space="preserve"> target NG-RAN node.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DF354B" w:rsidRPr="00FD0425" w14:paraId="6B4411CE" w14:textId="77777777" w:rsidTr="00A55578">
        <w:tc>
          <w:tcPr>
            <w:tcW w:w="2578" w:type="dxa"/>
          </w:tcPr>
          <w:p w14:paraId="6BDC8575" w14:textId="77777777" w:rsidR="00DF354B" w:rsidRPr="00FD0425" w:rsidRDefault="00DF354B" w:rsidP="00A55578">
            <w:pPr>
              <w:pStyle w:val="TAH"/>
              <w:rPr>
                <w:lang w:eastAsia="ja-JP"/>
              </w:rPr>
            </w:pPr>
            <w:r w:rsidRPr="00FD0425">
              <w:rPr>
                <w:lang w:eastAsia="ja-JP"/>
              </w:rPr>
              <w:lastRenderedPageBreak/>
              <w:t>IE/Group Name</w:t>
            </w:r>
          </w:p>
        </w:tc>
        <w:tc>
          <w:tcPr>
            <w:tcW w:w="1104" w:type="dxa"/>
          </w:tcPr>
          <w:p w14:paraId="05F8D54A" w14:textId="77777777" w:rsidR="00DF354B" w:rsidRPr="00FD0425" w:rsidRDefault="00DF354B" w:rsidP="00A55578">
            <w:pPr>
              <w:pStyle w:val="TAH"/>
              <w:rPr>
                <w:lang w:eastAsia="ja-JP"/>
              </w:rPr>
            </w:pPr>
            <w:r w:rsidRPr="00FD0425">
              <w:rPr>
                <w:lang w:eastAsia="ja-JP"/>
              </w:rPr>
              <w:t>Presence</w:t>
            </w:r>
          </w:p>
        </w:tc>
        <w:tc>
          <w:tcPr>
            <w:tcW w:w="1526" w:type="dxa"/>
          </w:tcPr>
          <w:p w14:paraId="361B2E0F" w14:textId="77777777" w:rsidR="00DF354B" w:rsidRPr="00FD0425" w:rsidRDefault="00DF354B" w:rsidP="00A55578">
            <w:pPr>
              <w:pStyle w:val="TAH"/>
              <w:rPr>
                <w:lang w:eastAsia="ja-JP"/>
              </w:rPr>
            </w:pPr>
            <w:r w:rsidRPr="00FD0425">
              <w:rPr>
                <w:lang w:eastAsia="ja-JP"/>
              </w:rPr>
              <w:t>Range</w:t>
            </w:r>
          </w:p>
        </w:tc>
        <w:tc>
          <w:tcPr>
            <w:tcW w:w="1260" w:type="dxa"/>
          </w:tcPr>
          <w:p w14:paraId="4BC2B570" w14:textId="77777777" w:rsidR="00DF354B" w:rsidRPr="00FD0425" w:rsidRDefault="00DF354B" w:rsidP="00A55578">
            <w:pPr>
              <w:pStyle w:val="TAH"/>
              <w:rPr>
                <w:lang w:eastAsia="ja-JP"/>
              </w:rPr>
            </w:pPr>
            <w:r w:rsidRPr="00FD0425">
              <w:rPr>
                <w:lang w:eastAsia="ja-JP"/>
              </w:rPr>
              <w:t>IE type and reference</w:t>
            </w:r>
          </w:p>
        </w:tc>
        <w:tc>
          <w:tcPr>
            <w:tcW w:w="1800" w:type="dxa"/>
          </w:tcPr>
          <w:p w14:paraId="07B7682D" w14:textId="77777777" w:rsidR="00DF354B" w:rsidRPr="00FD0425" w:rsidRDefault="00DF354B" w:rsidP="00A55578">
            <w:pPr>
              <w:pStyle w:val="TAH"/>
              <w:rPr>
                <w:lang w:eastAsia="ja-JP"/>
              </w:rPr>
            </w:pPr>
            <w:r w:rsidRPr="00FD0425">
              <w:rPr>
                <w:lang w:eastAsia="ja-JP"/>
              </w:rPr>
              <w:t>Semantics description</w:t>
            </w:r>
          </w:p>
        </w:tc>
        <w:tc>
          <w:tcPr>
            <w:tcW w:w="1080" w:type="dxa"/>
          </w:tcPr>
          <w:p w14:paraId="22243BB3" w14:textId="77777777" w:rsidR="00DF354B" w:rsidRPr="00FD0425" w:rsidRDefault="00DF354B" w:rsidP="00A55578">
            <w:pPr>
              <w:pStyle w:val="TAH"/>
              <w:rPr>
                <w:b w:val="0"/>
                <w:lang w:eastAsia="ja-JP"/>
              </w:rPr>
            </w:pPr>
            <w:r w:rsidRPr="00FD0425">
              <w:rPr>
                <w:lang w:eastAsia="ja-JP"/>
              </w:rPr>
              <w:t>Criticality</w:t>
            </w:r>
          </w:p>
        </w:tc>
        <w:tc>
          <w:tcPr>
            <w:tcW w:w="1137" w:type="dxa"/>
          </w:tcPr>
          <w:p w14:paraId="63130217" w14:textId="77777777" w:rsidR="00DF354B" w:rsidRPr="00FD0425" w:rsidRDefault="00DF354B" w:rsidP="00A55578">
            <w:pPr>
              <w:pStyle w:val="TAH"/>
              <w:rPr>
                <w:b w:val="0"/>
                <w:lang w:eastAsia="ja-JP"/>
              </w:rPr>
            </w:pPr>
            <w:r w:rsidRPr="00FD0425">
              <w:rPr>
                <w:lang w:eastAsia="ja-JP"/>
              </w:rPr>
              <w:t>Assigned Criticality</w:t>
            </w:r>
          </w:p>
        </w:tc>
      </w:tr>
      <w:tr w:rsidR="00DF354B" w:rsidRPr="00FD0425" w14:paraId="39C2BCB0" w14:textId="77777777" w:rsidTr="00A55578">
        <w:tc>
          <w:tcPr>
            <w:tcW w:w="2578" w:type="dxa"/>
          </w:tcPr>
          <w:p w14:paraId="2D6C09CB" w14:textId="77777777" w:rsidR="00DF354B" w:rsidRPr="00FD0425" w:rsidRDefault="00DF354B" w:rsidP="00A55578">
            <w:pPr>
              <w:pStyle w:val="TAL"/>
              <w:rPr>
                <w:lang w:eastAsia="ja-JP"/>
              </w:rPr>
            </w:pPr>
            <w:r w:rsidRPr="00FD0425">
              <w:rPr>
                <w:lang w:eastAsia="ja-JP"/>
              </w:rPr>
              <w:t>Message Type</w:t>
            </w:r>
          </w:p>
        </w:tc>
        <w:tc>
          <w:tcPr>
            <w:tcW w:w="1104" w:type="dxa"/>
          </w:tcPr>
          <w:p w14:paraId="24C07143" w14:textId="77777777" w:rsidR="00DF354B" w:rsidRPr="00FD0425" w:rsidRDefault="00DF354B" w:rsidP="00A55578">
            <w:pPr>
              <w:pStyle w:val="TAL"/>
              <w:rPr>
                <w:lang w:eastAsia="ja-JP"/>
              </w:rPr>
            </w:pPr>
            <w:r w:rsidRPr="00FD0425">
              <w:rPr>
                <w:lang w:eastAsia="ja-JP"/>
              </w:rPr>
              <w:t>M</w:t>
            </w:r>
          </w:p>
        </w:tc>
        <w:tc>
          <w:tcPr>
            <w:tcW w:w="1526" w:type="dxa"/>
          </w:tcPr>
          <w:p w14:paraId="05C5D9E1" w14:textId="77777777" w:rsidR="00DF354B" w:rsidRPr="00FD0425" w:rsidRDefault="00DF354B" w:rsidP="00A55578">
            <w:pPr>
              <w:pStyle w:val="TAL"/>
              <w:rPr>
                <w:lang w:eastAsia="ja-JP"/>
              </w:rPr>
            </w:pPr>
          </w:p>
        </w:tc>
        <w:tc>
          <w:tcPr>
            <w:tcW w:w="1260" w:type="dxa"/>
          </w:tcPr>
          <w:p w14:paraId="12444B9B" w14:textId="77777777" w:rsidR="00DF354B" w:rsidRPr="00FD0425" w:rsidRDefault="00DF354B" w:rsidP="00A55578">
            <w:pPr>
              <w:pStyle w:val="TAL"/>
              <w:rPr>
                <w:lang w:eastAsia="ja-JP"/>
              </w:rPr>
            </w:pPr>
            <w:r w:rsidRPr="00FD0425">
              <w:rPr>
                <w:lang w:eastAsia="ja-JP"/>
              </w:rPr>
              <w:t>9.2.3.1</w:t>
            </w:r>
          </w:p>
        </w:tc>
        <w:tc>
          <w:tcPr>
            <w:tcW w:w="1800" w:type="dxa"/>
          </w:tcPr>
          <w:p w14:paraId="61153BFE" w14:textId="77777777" w:rsidR="00DF354B" w:rsidRPr="00FD0425" w:rsidRDefault="00DF354B" w:rsidP="00A55578">
            <w:pPr>
              <w:pStyle w:val="TAL"/>
              <w:rPr>
                <w:lang w:eastAsia="ja-JP"/>
              </w:rPr>
            </w:pPr>
          </w:p>
        </w:tc>
        <w:tc>
          <w:tcPr>
            <w:tcW w:w="1080" w:type="dxa"/>
          </w:tcPr>
          <w:p w14:paraId="06AB7271" w14:textId="77777777" w:rsidR="00DF354B" w:rsidRPr="00FD0425" w:rsidRDefault="00DF354B" w:rsidP="00A55578">
            <w:pPr>
              <w:pStyle w:val="TAC"/>
              <w:rPr>
                <w:lang w:eastAsia="ja-JP"/>
              </w:rPr>
            </w:pPr>
            <w:r w:rsidRPr="00FD0425">
              <w:rPr>
                <w:lang w:eastAsia="ja-JP"/>
              </w:rPr>
              <w:t>YES</w:t>
            </w:r>
          </w:p>
        </w:tc>
        <w:tc>
          <w:tcPr>
            <w:tcW w:w="1137" w:type="dxa"/>
          </w:tcPr>
          <w:p w14:paraId="7A52137E" w14:textId="77777777" w:rsidR="00DF354B" w:rsidRPr="00FD0425" w:rsidRDefault="00DF354B" w:rsidP="00A55578">
            <w:pPr>
              <w:pStyle w:val="TAC"/>
              <w:rPr>
                <w:lang w:eastAsia="ja-JP"/>
              </w:rPr>
            </w:pPr>
            <w:r w:rsidRPr="00FD0425">
              <w:rPr>
                <w:lang w:eastAsia="ja-JP"/>
              </w:rPr>
              <w:t>reject</w:t>
            </w:r>
          </w:p>
        </w:tc>
      </w:tr>
      <w:tr w:rsidR="00DF354B" w:rsidRPr="00FD0425" w14:paraId="6EAA5F4D" w14:textId="77777777" w:rsidTr="00A55578">
        <w:tc>
          <w:tcPr>
            <w:tcW w:w="2578" w:type="dxa"/>
          </w:tcPr>
          <w:p w14:paraId="7ECD85C6" w14:textId="77777777" w:rsidR="00DF354B" w:rsidRPr="00FD0425" w:rsidRDefault="00DF354B" w:rsidP="00A55578">
            <w:pPr>
              <w:pStyle w:val="TAL"/>
              <w:rPr>
                <w:lang w:eastAsia="ja-JP"/>
              </w:rPr>
            </w:pPr>
            <w:r w:rsidRPr="00FD0425">
              <w:rPr>
                <w:lang w:eastAsia="ja-JP"/>
              </w:rPr>
              <w:t>Source NG-RAN node UE XnAP ID reference</w:t>
            </w:r>
          </w:p>
        </w:tc>
        <w:tc>
          <w:tcPr>
            <w:tcW w:w="1104" w:type="dxa"/>
          </w:tcPr>
          <w:p w14:paraId="2D91F4F7" w14:textId="77777777" w:rsidR="00DF354B" w:rsidRPr="00FD0425" w:rsidRDefault="00DF354B" w:rsidP="00A55578">
            <w:pPr>
              <w:pStyle w:val="TAL"/>
              <w:rPr>
                <w:lang w:eastAsia="ja-JP"/>
              </w:rPr>
            </w:pPr>
            <w:r w:rsidRPr="00FD0425">
              <w:rPr>
                <w:lang w:eastAsia="ja-JP"/>
              </w:rPr>
              <w:t>M</w:t>
            </w:r>
          </w:p>
        </w:tc>
        <w:tc>
          <w:tcPr>
            <w:tcW w:w="1526" w:type="dxa"/>
          </w:tcPr>
          <w:p w14:paraId="536F8145" w14:textId="77777777" w:rsidR="00DF354B" w:rsidRPr="00FD0425" w:rsidRDefault="00DF354B" w:rsidP="00A55578">
            <w:pPr>
              <w:pStyle w:val="TAL"/>
              <w:rPr>
                <w:lang w:eastAsia="ja-JP"/>
              </w:rPr>
            </w:pPr>
          </w:p>
        </w:tc>
        <w:tc>
          <w:tcPr>
            <w:tcW w:w="1260" w:type="dxa"/>
          </w:tcPr>
          <w:p w14:paraId="77BF103A" w14:textId="77777777" w:rsidR="00DF354B" w:rsidRPr="00FD0425" w:rsidRDefault="00DF354B" w:rsidP="00A55578">
            <w:pPr>
              <w:pStyle w:val="TAL"/>
              <w:rPr>
                <w:lang w:eastAsia="ja-JP"/>
              </w:rPr>
            </w:pPr>
            <w:r w:rsidRPr="00FD0425">
              <w:rPr>
                <w:lang w:eastAsia="ja-JP"/>
              </w:rPr>
              <w:t>NG-RAN node UE XnAP ID</w:t>
            </w:r>
            <w:r w:rsidRPr="00FD0425">
              <w:rPr>
                <w:lang w:eastAsia="ja-JP"/>
              </w:rPr>
              <w:br/>
              <w:t>9.2.3.16</w:t>
            </w:r>
          </w:p>
        </w:tc>
        <w:tc>
          <w:tcPr>
            <w:tcW w:w="1800" w:type="dxa"/>
          </w:tcPr>
          <w:p w14:paraId="77DE6AF1" w14:textId="77777777" w:rsidR="00DF354B" w:rsidRPr="00FD0425" w:rsidRDefault="00DF354B" w:rsidP="00A55578">
            <w:pPr>
              <w:pStyle w:val="TAL"/>
              <w:rPr>
                <w:lang w:eastAsia="ja-JP"/>
              </w:rPr>
            </w:pPr>
            <w:r w:rsidRPr="00FD0425">
              <w:rPr>
                <w:lang w:eastAsia="ja-JP"/>
              </w:rPr>
              <w:t>Allocated at the source NG-RAN node</w:t>
            </w:r>
          </w:p>
        </w:tc>
        <w:tc>
          <w:tcPr>
            <w:tcW w:w="1080" w:type="dxa"/>
          </w:tcPr>
          <w:p w14:paraId="2AB992B8" w14:textId="77777777" w:rsidR="00DF354B" w:rsidRPr="00FD0425" w:rsidRDefault="00DF354B" w:rsidP="00A55578">
            <w:pPr>
              <w:pStyle w:val="TAC"/>
              <w:rPr>
                <w:lang w:eastAsia="ja-JP"/>
              </w:rPr>
            </w:pPr>
            <w:r w:rsidRPr="00FD0425">
              <w:rPr>
                <w:lang w:eastAsia="ja-JP"/>
              </w:rPr>
              <w:t>YES</w:t>
            </w:r>
          </w:p>
        </w:tc>
        <w:tc>
          <w:tcPr>
            <w:tcW w:w="1137" w:type="dxa"/>
          </w:tcPr>
          <w:p w14:paraId="2C3E575D" w14:textId="77777777" w:rsidR="00DF354B" w:rsidRPr="00FD0425" w:rsidRDefault="00DF354B" w:rsidP="00A55578">
            <w:pPr>
              <w:pStyle w:val="TAC"/>
              <w:rPr>
                <w:lang w:eastAsia="ja-JP"/>
              </w:rPr>
            </w:pPr>
            <w:r w:rsidRPr="00FD0425">
              <w:rPr>
                <w:lang w:eastAsia="ja-JP"/>
              </w:rPr>
              <w:t>reject</w:t>
            </w:r>
          </w:p>
        </w:tc>
      </w:tr>
      <w:tr w:rsidR="00DF354B" w:rsidRPr="00FD0425" w14:paraId="610C118E" w14:textId="77777777" w:rsidTr="00A55578">
        <w:tc>
          <w:tcPr>
            <w:tcW w:w="2578" w:type="dxa"/>
          </w:tcPr>
          <w:p w14:paraId="191708FB" w14:textId="77777777" w:rsidR="00DF354B" w:rsidRPr="00FD0425" w:rsidRDefault="00DF354B" w:rsidP="00A55578">
            <w:pPr>
              <w:pStyle w:val="TAL"/>
              <w:rPr>
                <w:lang w:eastAsia="ja-JP"/>
              </w:rPr>
            </w:pPr>
            <w:r w:rsidRPr="00FD0425">
              <w:rPr>
                <w:lang w:eastAsia="ja-JP"/>
              </w:rPr>
              <w:t>Cause</w:t>
            </w:r>
          </w:p>
        </w:tc>
        <w:tc>
          <w:tcPr>
            <w:tcW w:w="1104" w:type="dxa"/>
          </w:tcPr>
          <w:p w14:paraId="23C05057" w14:textId="77777777" w:rsidR="00DF354B" w:rsidRPr="00FD0425" w:rsidRDefault="00DF354B" w:rsidP="00A55578">
            <w:pPr>
              <w:pStyle w:val="TAL"/>
              <w:rPr>
                <w:lang w:eastAsia="ja-JP"/>
              </w:rPr>
            </w:pPr>
            <w:r w:rsidRPr="00FD0425">
              <w:rPr>
                <w:lang w:eastAsia="ja-JP"/>
              </w:rPr>
              <w:t>M</w:t>
            </w:r>
          </w:p>
        </w:tc>
        <w:tc>
          <w:tcPr>
            <w:tcW w:w="1526" w:type="dxa"/>
          </w:tcPr>
          <w:p w14:paraId="23D6D434" w14:textId="77777777" w:rsidR="00DF354B" w:rsidRPr="00FD0425" w:rsidRDefault="00DF354B" w:rsidP="00A55578">
            <w:pPr>
              <w:pStyle w:val="TAL"/>
              <w:rPr>
                <w:lang w:eastAsia="ja-JP"/>
              </w:rPr>
            </w:pPr>
          </w:p>
        </w:tc>
        <w:tc>
          <w:tcPr>
            <w:tcW w:w="1260" w:type="dxa"/>
          </w:tcPr>
          <w:p w14:paraId="03978405" w14:textId="77777777" w:rsidR="00DF354B" w:rsidRPr="00FD0425" w:rsidRDefault="00DF354B" w:rsidP="00A55578">
            <w:pPr>
              <w:pStyle w:val="TAL"/>
              <w:rPr>
                <w:lang w:eastAsia="ja-JP"/>
              </w:rPr>
            </w:pPr>
            <w:r w:rsidRPr="00FD0425">
              <w:rPr>
                <w:lang w:eastAsia="ja-JP"/>
              </w:rPr>
              <w:t>9.2.3.2</w:t>
            </w:r>
          </w:p>
        </w:tc>
        <w:tc>
          <w:tcPr>
            <w:tcW w:w="1800" w:type="dxa"/>
          </w:tcPr>
          <w:p w14:paraId="66B05EF9" w14:textId="77777777" w:rsidR="00DF354B" w:rsidRPr="00FD0425" w:rsidRDefault="00DF354B" w:rsidP="00A55578">
            <w:pPr>
              <w:pStyle w:val="TAL"/>
              <w:rPr>
                <w:lang w:eastAsia="ja-JP"/>
              </w:rPr>
            </w:pPr>
          </w:p>
        </w:tc>
        <w:tc>
          <w:tcPr>
            <w:tcW w:w="1080" w:type="dxa"/>
          </w:tcPr>
          <w:p w14:paraId="17386847" w14:textId="77777777" w:rsidR="00DF354B" w:rsidRPr="00FD0425" w:rsidRDefault="00DF354B" w:rsidP="00A55578">
            <w:pPr>
              <w:pStyle w:val="TAC"/>
              <w:rPr>
                <w:lang w:eastAsia="ja-JP"/>
              </w:rPr>
            </w:pPr>
            <w:r w:rsidRPr="00FD0425">
              <w:rPr>
                <w:lang w:eastAsia="ja-JP"/>
              </w:rPr>
              <w:t>YES</w:t>
            </w:r>
          </w:p>
        </w:tc>
        <w:tc>
          <w:tcPr>
            <w:tcW w:w="1137" w:type="dxa"/>
          </w:tcPr>
          <w:p w14:paraId="6A051BE5" w14:textId="77777777" w:rsidR="00DF354B" w:rsidRPr="00FD0425" w:rsidRDefault="00DF354B" w:rsidP="00A55578">
            <w:pPr>
              <w:pStyle w:val="TAC"/>
              <w:rPr>
                <w:lang w:eastAsia="ja-JP"/>
              </w:rPr>
            </w:pPr>
            <w:r w:rsidRPr="00FD0425">
              <w:rPr>
                <w:lang w:eastAsia="ja-JP"/>
              </w:rPr>
              <w:t>reject</w:t>
            </w:r>
          </w:p>
        </w:tc>
      </w:tr>
      <w:tr w:rsidR="00DF354B" w:rsidRPr="00FD0425" w14:paraId="58439FF9" w14:textId="77777777" w:rsidTr="00A55578">
        <w:tc>
          <w:tcPr>
            <w:tcW w:w="2578" w:type="dxa"/>
          </w:tcPr>
          <w:p w14:paraId="270A6DF9" w14:textId="77777777" w:rsidR="00DF354B" w:rsidRPr="00FD0425" w:rsidRDefault="00DF354B" w:rsidP="00A55578">
            <w:pPr>
              <w:pStyle w:val="TAL"/>
              <w:rPr>
                <w:lang w:eastAsia="ja-JP"/>
              </w:rPr>
            </w:pPr>
            <w:r w:rsidRPr="00FD0425">
              <w:rPr>
                <w:lang w:eastAsia="ja-JP"/>
              </w:rPr>
              <w:t>Target Cell Global ID</w:t>
            </w:r>
          </w:p>
        </w:tc>
        <w:tc>
          <w:tcPr>
            <w:tcW w:w="1104" w:type="dxa"/>
          </w:tcPr>
          <w:p w14:paraId="5629A6D3" w14:textId="77777777" w:rsidR="00DF354B" w:rsidRPr="00FD0425" w:rsidRDefault="00DF354B" w:rsidP="00A55578">
            <w:pPr>
              <w:pStyle w:val="TAL"/>
              <w:rPr>
                <w:lang w:eastAsia="ja-JP"/>
              </w:rPr>
            </w:pPr>
            <w:r w:rsidRPr="00FD0425">
              <w:rPr>
                <w:lang w:eastAsia="ja-JP"/>
              </w:rPr>
              <w:t>M</w:t>
            </w:r>
          </w:p>
        </w:tc>
        <w:tc>
          <w:tcPr>
            <w:tcW w:w="1526" w:type="dxa"/>
          </w:tcPr>
          <w:p w14:paraId="16F1BD6E" w14:textId="77777777" w:rsidR="00DF354B" w:rsidRPr="00FD0425" w:rsidRDefault="00DF354B" w:rsidP="00A55578">
            <w:pPr>
              <w:pStyle w:val="TAL"/>
              <w:rPr>
                <w:lang w:eastAsia="ja-JP"/>
              </w:rPr>
            </w:pPr>
          </w:p>
        </w:tc>
        <w:tc>
          <w:tcPr>
            <w:tcW w:w="1260" w:type="dxa"/>
          </w:tcPr>
          <w:p w14:paraId="52FCD118" w14:textId="77777777" w:rsidR="00DF354B" w:rsidRPr="00FD0425" w:rsidRDefault="00DF354B" w:rsidP="00A55578">
            <w:pPr>
              <w:pStyle w:val="TAL"/>
              <w:rPr>
                <w:lang w:eastAsia="ja-JP"/>
              </w:rPr>
            </w:pPr>
            <w:r w:rsidRPr="00FD0425">
              <w:rPr>
                <w:lang w:eastAsia="ja-JP"/>
              </w:rPr>
              <w:t>9.2.3.25</w:t>
            </w:r>
          </w:p>
        </w:tc>
        <w:tc>
          <w:tcPr>
            <w:tcW w:w="1800" w:type="dxa"/>
          </w:tcPr>
          <w:p w14:paraId="47EE5F08" w14:textId="77777777" w:rsidR="00DF354B" w:rsidRPr="00FD0425" w:rsidRDefault="00DF354B" w:rsidP="00A55578">
            <w:pPr>
              <w:pStyle w:val="TAL"/>
              <w:rPr>
                <w:lang w:eastAsia="ja-JP"/>
              </w:rPr>
            </w:pPr>
            <w:r w:rsidRPr="00FD0425">
              <w:rPr>
                <w:lang w:eastAsia="ja-JP"/>
              </w:rPr>
              <w:t>Includes either an E-UTRA CGI or an NR CGI</w:t>
            </w:r>
          </w:p>
        </w:tc>
        <w:tc>
          <w:tcPr>
            <w:tcW w:w="1080" w:type="dxa"/>
          </w:tcPr>
          <w:p w14:paraId="1EC0A387" w14:textId="77777777" w:rsidR="00DF354B" w:rsidRPr="00FD0425" w:rsidRDefault="00DF354B" w:rsidP="00A55578">
            <w:pPr>
              <w:pStyle w:val="TAC"/>
              <w:rPr>
                <w:lang w:eastAsia="ja-JP"/>
              </w:rPr>
            </w:pPr>
            <w:r w:rsidRPr="00FD0425">
              <w:rPr>
                <w:lang w:eastAsia="ja-JP"/>
              </w:rPr>
              <w:t>YES</w:t>
            </w:r>
          </w:p>
        </w:tc>
        <w:tc>
          <w:tcPr>
            <w:tcW w:w="1137" w:type="dxa"/>
          </w:tcPr>
          <w:p w14:paraId="5F4E41EA" w14:textId="77777777" w:rsidR="00DF354B" w:rsidRPr="00FD0425" w:rsidRDefault="00DF354B" w:rsidP="00A55578">
            <w:pPr>
              <w:pStyle w:val="TAC"/>
              <w:rPr>
                <w:lang w:eastAsia="ja-JP"/>
              </w:rPr>
            </w:pPr>
            <w:r w:rsidRPr="00FD0425">
              <w:rPr>
                <w:lang w:eastAsia="ja-JP"/>
              </w:rPr>
              <w:t>reject</w:t>
            </w:r>
          </w:p>
        </w:tc>
      </w:tr>
      <w:tr w:rsidR="00DF354B" w:rsidRPr="00FD0425" w14:paraId="116C56F3" w14:textId="77777777" w:rsidTr="00A55578">
        <w:tc>
          <w:tcPr>
            <w:tcW w:w="2578" w:type="dxa"/>
          </w:tcPr>
          <w:p w14:paraId="355CF7DD" w14:textId="77777777" w:rsidR="00DF354B" w:rsidRPr="00FD0425" w:rsidRDefault="00DF354B" w:rsidP="00A55578">
            <w:pPr>
              <w:pStyle w:val="TAL"/>
              <w:rPr>
                <w:lang w:eastAsia="ja-JP"/>
              </w:rPr>
            </w:pPr>
            <w:r w:rsidRPr="00FD0425">
              <w:rPr>
                <w:bCs/>
                <w:lang w:eastAsia="ja-JP"/>
              </w:rPr>
              <w:t>GUAMI</w:t>
            </w:r>
          </w:p>
        </w:tc>
        <w:tc>
          <w:tcPr>
            <w:tcW w:w="1104" w:type="dxa"/>
          </w:tcPr>
          <w:p w14:paraId="4A9D9C0C" w14:textId="77777777" w:rsidR="00DF354B" w:rsidRPr="00FD0425" w:rsidRDefault="00DF354B" w:rsidP="00A55578">
            <w:pPr>
              <w:pStyle w:val="TAL"/>
              <w:rPr>
                <w:lang w:eastAsia="ja-JP"/>
              </w:rPr>
            </w:pPr>
            <w:r w:rsidRPr="00FD0425">
              <w:rPr>
                <w:lang w:eastAsia="ja-JP"/>
              </w:rPr>
              <w:t>M</w:t>
            </w:r>
          </w:p>
        </w:tc>
        <w:tc>
          <w:tcPr>
            <w:tcW w:w="1526" w:type="dxa"/>
          </w:tcPr>
          <w:p w14:paraId="1B784C22" w14:textId="77777777" w:rsidR="00DF354B" w:rsidRPr="00FD0425" w:rsidRDefault="00DF354B" w:rsidP="00A55578">
            <w:pPr>
              <w:pStyle w:val="TAL"/>
              <w:rPr>
                <w:lang w:eastAsia="ja-JP"/>
              </w:rPr>
            </w:pPr>
          </w:p>
        </w:tc>
        <w:tc>
          <w:tcPr>
            <w:tcW w:w="1260" w:type="dxa"/>
          </w:tcPr>
          <w:p w14:paraId="710D6AAC" w14:textId="77777777" w:rsidR="00DF354B" w:rsidRPr="00FD0425" w:rsidRDefault="00DF354B" w:rsidP="00A55578">
            <w:pPr>
              <w:pStyle w:val="TAL"/>
              <w:rPr>
                <w:lang w:eastAsia="ja-JP"/>
              </w:rPr>
            </w:pPr>
            <w:r w:rsidRPr="00FD0425">
              <w:rPr>
                <w:lang w:eastAsia="ja-JP"/>
              </w:rPr>
              <w:t>9.2.3.24</w:t>
            </w:r>
          </w:p>
        </w:tc>
        <w:tc>
          <w:tcPr>
            <w:tcW w:w="1800" w:type="dxa"/>
          </w:tcPr>
          <w:p w14:paraId="2AC23CC6" w14:textId="77777777" w:rsidR="00DF354B" w:rsidRPr="00FD0425" w:rsidRDefault="00DF354B" w:rsidP="00A55578">
            <w:pPr>
              <w:pStyle w:val="TAL"/>
              <w:rPr>
                <w:lang w:eastAsia="ja-JP"/>
              </w:rPr>
            </w:pPr>
          </w:p>
        </w:tc>
        <w:tc>
          <w:tcPr>
            <w:tcW w:w="1080" w:type="dxa"/>
          </w:tcPr>
          <w:p w14:paraId="78A24E2B" w14:textId="77777777" w:rsidR="00DF354B" w:rsidRPr="00FD0425" w:rsidRDefault="00DF354B" w:rsidP="00A55578">
            <w:pPr>
              <w:pStyle w:val="TAC"/>
              <w:rPr>
                <w:lang w:eastAsia="ja-JP"/>
              </w:rPr>
            </w:pPr>
            <w:r w:rsidRPr="00FD0425">
              <w:rPr>
                <w:lang w:eastAsia="ja-JP"/>
              </w:rPr>
              <w:t>YES</w:t>
            </w:r>
          </w:p>
        </w:tc>
        <w:tc>
          <w:tcPr>
            <w:tcW w:w="1137" w:type="dxa"/>
          </w:tcPr>
          <w:p w14:paraId="059DCA73" w14:textId="77777777" w:rsidR="00DF354B" w:rsidRPr="00FD0425" w:rsidRDefault="00DF354B" w:rsidP="00A55578">
            <w:pPr>
              <w:pStyle w:val="TAC"/>
              <w:rPr>
                <w:lang w:eastAsia="ja-JP"/>
              </w:rPr>
            </w:pPr>
            <w:r w:rsidRPr="00FD0425">
              <w:rPr>
                <w:lang w:eastAsia="ja-JP"/>
              </w:rPr>
              <w:t>reject</w:t>
            </w:r>
          </w:p>
        </w:tc>
      </w:tr>
      <w:tr w:rsidR="00DF354B" w:rsidRPr="00FD0425" w14:paraId="21E5EEF1" w14:textId="77777777" w:rsidTr="00A55578">
        <w:tc>
          <w:tcPr>
            <w:tcW w:w="2578" w:type="dxa"/>
          </w:tcPr>
          <w:p w14:paraId="04507276" w14:textId="77777777" w:rsidR="00DF354B" w:rsidRPr="00FD0425" w:rsidRDefault="00DF354B" w:rsidP="00A55578">
            <w:pPr>
              <w:pStyle w:val="TAL"/>
              <w:rPr>
                <w:lang w:eastAsia="ja-JP"/>
              </w:rPr>
            </w:pPr>
            <w:r w:rsidRPr="00FD0425">
              <w:rPr>
                <w:b/>
                <w:bCs/>
                <w:lang w:eastAsia="ja-JP"/>
              </w:rPr>
              <w:t>UE Context Information</w:t>
            </w:r>
          </w:p>
        </w:tc>
        <w:tc>
          <w:tcPr>
            <w:tcW w:w="1104" w:type="dxa"/>
          </w:tcPr>
          <w:p w14:paraId="1D43C59A" w14:textId="77777777" w:rsidR="00DF354B" w:rsidRPr="00FD0425" w:rsidRDefault="00DF354B" w:rsidP="00A55578">
            <w:pPr>
              <w:pStyle w:val="TAL"/>
              <w:rPr>
                <w:lang w:eastAsia="ja-JP"/>
              </w:rPr>
            </w:pPr>
          </w:p>
        </w:tc>
        <w:tc>
          <w:tcPr>
            <w:tcW w:w="1526" w:type="dxa"/>
          </w:tcPr>
          <w:p w14:paraId="4C006948" w14:textId="77777777" w:rsidR="00DF354B" w:rsidRPr="00FD0425" w:rsidRDefault="00DF354B" w:rsidP="00A55578">
            <w:pPr>
              <w:pStyle w:val="TAL"/>
              <w:rPr>
                <w:lang w:eastAsia="ja-JP"/>
              </w:rPr>
            </w:pPr>
            <w:r w:rsidRPr="00FD0425">
              <w:rPr>
                <w:i/>
                <w:lang w:eastAsia="ja-JP"/>
              </w:rPr>
              <w:t>1</w:t>
            </w:r>
          </w:p>
        </w:tc>
        <w:tc>
          <w:tcPr>
            <w:tcW w:w="1260" w:type="dxa"/>
          </w:tcPr>
          <w:p w14:paraId="46D3BBCF" w14:textId="77777777" w:rsidR="00DF354B" w:rsidRPr="00FD0425" w:rsidRDefault="00DF354B" w:rsidP="00A55578">
            <w:pPr>
              <w:pStyle w:val="TAL"/>
              <w:rPr>
                <w:lang w:eastAsia="ja-JP"/>
              </w:rPr>
            </w:pPr>
          </w:p>
        </w:tc>
        <w:tc>
          <w:tcPr>
            <w:tcW w:w="1800" w:type="dxa"/>
          </w:tcPr>
          <w:p w14:paraId="43D8C712" w14:textId="77777777" w:rsidR="00DF354B" w:rsidRPr="00FD0425" w:rsidRDefault="00DF354B" w:rsidP="00A55578">
            <w:pPr>
              <w:pStyle w:val="TAL"/>
              <w:rPr>
                <w:lang w:eastAsia="ja-JP"/>
              </w:rPr>
            </w:pPr>
          </w:p>
        </w:tc>
        <w:tc>
          <w:tcPr>
            <w:tcW w:w="1080" w:type="dxa"/>
          </w:tcPr>
          <w:p w14:paraId="6E59D354" w14:textId="77777777" w:rsidR="00DF354B" w:rsidRPr="00FD0425" w:rsidRDefault="00DF354B" w:rsidP="00A55578">
            <w:pPr>
              <w:pStyle w:val="TAC"/>
              <w:rPr>
                <w:lang w:eastAsia="ja-JP"/>
              </w:rPr>
            </w:pPr>
            <w:r w:rsidRPr="00FD0425">
              <w:rPr>
                <w:lang w:eastAsia="ja-JP"/>
              </w:rPr>
              <w:t>YES</w:t>
            </w:r>
          </w:p>
        </w:tc>
        <w:tc>
          <w:tcPr>
            <w:tcW w:w="1137" w:type="dxa"/>
          </w:tcPr>
          <w:p w14:paraId="070D3CE6" w14:textId="77777777" w:rsidR="00DF354B" w:rsidRPr="00FD0425" w:rsidRDefault="00DF354B" w:rsidP="00A55578">
            <w:pPr>
              <w:pStyle w:val="TAC"/>
              <w:rPr>
                <w:lang w:eastAsia="ja-JP"/>
              </w:rPr>
            </w:pPr>
            <w:r w:rsidRPr="00FD0425">
              <w:rPr>
                <w:lang w:eastAsia="ja-JP"/>
              </w:rPr>
              <w:t>reject</w:t>
            </w:r>
          </w:p>
        </w:tc>
      </w:tr>
      <w:tr w:rsidR="00DF354B" w:rsidRPr="00FD0425" w14:paraId="50B2703D" w14:textId="77777777" w:rsidTr="00A55578">
        <w:tc>
          <w:tcPr>
            <w:tcW w:w="2578" w:type="dxa"/>
          </w:tcPr>
          <w:p w14:paraId="0D0C4D8C" w14:textId="77777777" w:rsidR="00DF354B" w:rsidRPr="00FD0425" w:rsidRDefault="00DF354B" w:rsidP="00A55578">
            <w:pPr>
              <w:pStyle w:val="TAL"/>
              <w:ind w:left="113"/>
              <w:rPr>
                <w:lang w:eastAsia="ja-JP"/>
              </w:rPr>
            </w:pPr>
            <w:r w:rsidRPr="00FD0425">
              <w:rPr>
                <w:lang w:eastAsia="ja-JP"/>
              </w:rPr>
              <w:t>&gt;NG-C UE associated Signalling reference</w:t>
            </w:r>
          </w:p>
        </w:tc>
        <w:tc>
          <w:tcPr>
            <w:tcW w:w="1104" w:type="dxa"/>
          </w:tcPr>
          <w:p w14:paraId="2C07BDF7" w14:textId="77777777" w:rsidR="00DF354B" w:rsidRPr="00FD0425" w:rsidRDefault="00DF354B" w:rsidP="00A55578">
            <w:pPr>
              <w:pStyle w:val="TAL"/>
              <w:rPr>
                <w:lang w:eastAsia="ja-JP"/>
              </w:rPr>
            </w:pPr>
            <w:r w:rsidRPr="00FD0425">
              <w:rPr>
                <w:lang w:eastAsia="ja-JP"/>
              </w:rPr>
              <w:t>M</w:t>
            </w:r>
          </w:p>
        </w:tc>
        <w:tc>
          <w:tcPr>
            <w:tcW w:w="1526" w:type="dxa"/>
          </w:tcPr>
          <w:p w14:paraId="400F78DC" w14:textId="77777777" w:rsidR="00DF354B" w:rsidRPr="00FD0425" w:rsidRDefault="00DF354B" w:rsidP="00A55578">
            <w:pPr>
              <w:pStyle w:val="TAL"/>
              <w:rPr>
                <w:lang w:eastAsia="ja-JP"/>
              </w:rPr>
            </w:pPr>
          </w:p>
        </w:tc>
        <w:tc>
          <w:tcPr>
            <w:tcW w:w="1260" w:type="dxa"/>
          </w:tcPr>
          <w:p w14:paraId="2C9C5861" w14:textId="77777777" w:rsidR="00DF354B" w:rsidRPr="00FD0425" w:rsidRDefault="00DF354B" w:rsidP="00A55578">
            <w:pPr>
              <w:pStyle w:val="TAL"/>
              <w:rPr>
                <w:lang w:eastAsia="ja-JP"/>
              </w:rPr>
            </w:pPr>
            <w:r w:rsidRPr="00FD0425">
              <w:rPr>
                <w:lang w:eastAsia="ja-JP"/>
              </w:rPr>
              <w:t>AMF UE NGAP ID</w:t>
            </w:r>
          </w:p>
          <w:p w14:paraId="04F74D85" w14:textId="77777777" w:rsidR="00DF354B" w:rsidRPr="00FD0425" w:rsidRDefault="00DF354B" w:rsidP="00A55578">
            <w:pPr>
              <w:pStyle w:val="TAL"/>
              <w:rPr>
                <w:lang w:eastAsia="ja-JP"/>
              </w:rPr>
            </w:pPr>
            <w:r w:rsidRPr="00FD0425">
              <w:rPr>
                <w:lang w:eastAsia="ja-JP"/>
              </w:rPr>
              <w:t>9.2.3.26</w:t>
            </w:r>
          </w:p>
        </w:tc>
        <w:tc>
          <w:tcPr>
            <w:tcW w:w="1800" w:type="dxa"/>
          </w:tcPr>
          <w:p w14:paraId="1E659759" w14:textId="77777777" w:rsidR="00DF354B" w:rsidRPr="00FD0425" w:rsidRDefault="00DF354B" w:rsidP="00A55578">
            <w:pPr>
              <w:pStyle w:val="TAL"/>
              <w:rPr>
                <w:lang w:eastAsia="ja-JP"/>
              </w:rPr>
            </w:pPr>
            <w:r w:rsidRPr="00FD0425">
              <w:rPr>
                <w:lang w:eastAsia="ja-JP"/>
              </w:rPr>
              <w:t>Allocated at the AMF on the source NG-C connection.</w:t>
            </w:r>
          </w:p>
        </w:tc>
        <w:tc>
          <w:tcPr>
            <w:tcW w:w="1080" w:type="dxa"/>
          </w:tcPr>
          <w:p w14:paraId="3A6BF55E" w14:textId="77777777" w:rsidR="00DF354B" w:rsidRPr="00FD0425" w:rsidRDefault="00DF354B" w:rsidP="00A55578">
            <w:pPr>
              <w:pStyle w:val="TAC"/>
              <w:rPr>
                <w:lang w:eastAsia="ja-JP"/>
              </w:rPr>
            </w:pPr>
            <w:r w:rsidRPr="00FD0425">
              <w:rPr>
                <w:lang w:eastAsia="ja-JP"/>
              </w:rPr>
              <w:t>–</w:t>
            </w:r>
          </w:p>
        </w:tc>
        <w:tc>
          <w:tcPr>
            <w:tcW w:w="1137" w:type="dxa"/>
          </w:tcPr>
          <w:p w14:paraId="5AB0EE4A" w14:textId="77777777" w:rsidR="00DF354B" w:rsidRPr="00FD0425" w:rsidRDefault="00DF354B" w:rsidP="00A55578">
            <w:pPr>
              <w:pStyle w:val="TAC"/>
              <w:rPr>
                <w:lang w:eastAsia="ja-JP"/>
              </w:rPr>
            </w:pPr>
          </w:p>
        </w:tc>
      </w:tr>
      <w:tr w:rsidR="00DF354B" w:rsidRPr="00FD0425" w14:paraId="7CA22F7E" w14:textId="77777777" w:rsidTr="00A55578">
        <w:tc>
          <w:tcPr>
            <w:tcW w:w="2578" w:type="dxa"/>
          </w:tcPr>
          <w:p w14:paraId="6888A874" w14:textId="77777777" w:rsidR="00DF354B" w:rsidRPr="00FD0425" w:rsidRDefault="00DF354B" w:rsidP="00A55578">
            <w:pPr>
              <w:pStyle w:val="TAL"/>
              <w:ind w:left="113"/>
              <w:rPr>
                <w:lang w:eastAsia="ja-JP"/>
              </w:rPr>
            </w:pPr>
            <w:r w:rsidRPr="00FD0425">
              <w:rPr>
                <w:lang w:eastAsia="ja-JP"/>
              </w:rPr>
              <w:t>&gt;Signalling TNL association address at source NG-C side</w:t>
            </w:r>
          </w:p>
        </w:tc>
        <w:tc>
          <w:tcPr>
            <w:tcW w:w="1104" w:type="dxa"/>
          </w:tcPr>
          <w:p w14:paraId="5DB3513E" w14:textId="77777777" w:rsidR="00DF354B" w:rsidRPr="00FD0425" w:rsidRDefault="00DF354B" w:rsidP="00A55578">
            <w:pPr>
              <w:pStyle w:val="TAL"/>
              <w:rPr>
                <w:lang w:eastAsia="ja-JP"/>
              </w:rPr>
            </w:pPr>
            <w:r w:rsidRPr="00FD0425">
              <w:rPr>
                <w:lang w:eastAsia="ja-JP"/>
              </w:rPr>
              <w:t>M</w:t>
            </w:r>
          </w:p>
        </w:tc>
        <w:tc>
          <w:tcPr>
            <w:tcW w:w="1526" w:type="dxa"/>
          </w:tcPr>
          <w:p w14:paraId="43408EF7" w14:textId="77777777" w:rsidR="00DF354B" w:rsidRPr="00FD0425" w:rsidRDefault="00DF354B" w:rsidP="00A55578">
            <w:pPr>
              <w:pStyle w:val="TAL"/>
              <w:rPr>
                <w:lang w:eastAsia="ja-JP"/>
              </w:rPr>
            </w:pPr>
          </w:p>
        </w:tc>
        <w:tc>
          <w:tcPr>
            <w:tcW w:w="1260" w:type="dxa"/>
          </w:tcPr>
          <w:p w14:paraId="1EB97299" w14:textId="77777777" w:rsidR="00DF354B" w:rsidRPr="00FD0425" w:rsidRDefault="00DF354B" w:rsidP="00A55578">
            <w:pPr>
              <w:pStyle w:val="TAL"/>
              <w:rPr>
                <w:lang w:eastAsia="ja-JP"/>
              </w:rPr>
            </w:pPr>
            <w:r w:rsidRPr="00FD0425">
              <w:rPr>
                <w:lang w:eastAsia="ja-JP"/>
              </w:rPr>
              <w:t>CP Transport Layer Information</w:t>
            </w:r>
          </w:p>
          <w:p w14:paraId="4B6E1B64" w14:textId="77777777" w:rsidR="00DF354B" w:rsidRPr="00FD0425" w:rsidRDefault="00DF354B" w:rsidP="00A55578">
            <w:pPr>
              <w:pStyle w:val="TAL"/>
              <w:rPr>
                <w:lang w:eastAsia="ja-JP"/>
              </w:rPr>
            </w:pPr>
            <w:r w:rsidRPr="00FD0425">
              <w:rPr>
                <w:lang w:eastAsia="ja-JP"/>
              </w:rPr>
              <w:t>9.2.3.31</w:t>
            </w:r>
          </w:p>
        </w:tc>
        <w:tc>
          <w:tcPr>
            <w:tcW w:w="1800" w:type="dxa"/>
          </w:tcPr>
          <w:p w14:paraId="5A1DB3ED" w14:textId="77777777" w:rsidR="00DF354B" w:rsidRPr="00FD0425" w:rsidRDefault="00DF354B" w:rsidP="00A55578">
            <w:pPr>
              <w:pStyle w:val="TAL"/>
              <w:rPr>
                <w:lang w:eastAsia="zh-CN"/>
              </w:rPr>
            </w:pPr>
            <w:r w:rsidRPr="00FD0425">
              <w:rPr>
                <w:lang w:eastAsia="ja-JP"/>
              </w:rPr>
              <w:t>This IE indicates the AMF’s IP address of the SCTP association used at the source NG-C interface instance.</w:t>
            </w:r>
          </w:p>
          <w:p w14:paraId="408C7AD1" w14:textId="77777777" w:rsidR="00DF354B" w:rsidRPr="00FD0425" w:rsidRDefault="00DF354B" w:rsidP="00A55578">
            <w:pPr>
              <w:pStyle w:val="TAL"/>
              <w:rPr>
                <w:lang w:eastAsia="ja-JP"/>
              </w:rPr>
            </w:pPr>
            <w:r w:rsidRPr="00FD0425">
              <w:rPr>
                <w:rFonts w:hint="eastAsia"/>
                <w:lang w:eastAsia="zh-CN"/>
              </w:rPr>
              <w:t>Note:</w:t>
            </w:r>
            <w:r w:rsidRPr="00FD0425">
              <w:rPr>
                <w:lang w:eastAsia="zh-CN"/>
              </w:rPr>
              <w:t xml:space="preserve"> If no UE TNLA binding exists at the source NG-RAN node, the source NG-RAN node indicates the TNL </w:t>
            </w:r>
            <w:r w:rsidRPr="00FD0425">
              <w:rPr>
                <w:rFonts w:hint="eastAsia"/>
                <w:lang w:eastAsia="zh-CN"/>
              </w:rPr>
              <w:t xml:space="preserve">association </w:t>
            </w:r>
            <w:r w:rsidRPr="00FD0425">
              <w:rPr>
                <w:lang w:eastAsia="zh-CN"/>
              </w:rPr>
              <w:t>address it would have selected if it would have had to create a UE TNLA binding</w:t>
            </w:r>
            <w:r w:rsidRPr="00FD0425">
              <w:rPr>
                <w:rFonts w:hint="eastAsia"/>
                <w:lang w:eastAsia="zh-CN"/>
              </w:rPr>
              <w:t>.</w:t>
            </w:r>
          </w:p>
        </w:tc>
        <w:tc>
          <w:tcPr>
            <w:tcW w:w="1080" w:type="dxa"/>
          </w:tcPr>
          <w:p w14:paraId="68507718" w14:textId="77777777" w:rsidR="00DF354B" w:rsidRPr="00FD0425" w:rsidRDefault="00DF354B" w:rsidP="00A55578">
            <w:pPr>
              <w:pStyle w:val="TAC"/>
              <w:rPr>
                <w:lang w:eastAsia="ja-JP"/>
              </w:rPr>
            </w:pPr>
            <w:r w:rsidRPr="00FD0425">
              <w:rPr>
                <w:lang w:eastAsia="ja-JP"/>
              </w:rPr>
              <w:t>–</w:t>
            </w:r>
          </w:p>
        </w:tc>
        <w:tc>
          <w:tcPr>
            <w:tcW w:w="1137" w:type="dxa"/>
          </w:tcPr>
          <w:p w14:paraId="71F5C562" w14:textId="77777777" w:rsidR="00DF354B" w:rsidRPr="00FD0425" w:rsidRDefault="00DF354B" w:rsidP="00A55578">
            <w:pPr>
              <w:pStyle w:val="TAC"/>
              <w:rPr>
                <w:lang w:eastAsia="ja-JP"/>
              </w:rPr>
            </w:pPr>
          </w:p>
        </w:tc>
      </w:tr>
      <w:tr w:rsidR="00DF354B" w:rsidRPr="00FD0425" w14:paraId="664F67A1" w14:textId="77777777" w:rsidTr="00A55578">
        <w:tc>
          <w:tcPr>
            <w:tcW w:w="2578" w:type="dxa"/>
          </w:tcPr>
          <w:p w14:paraId="7504EE61" w14:textId="77777777" w:rsidR="00DF354B" w:rsidRPr="00FD0425" w:rsidRDefault="00DF354B" w:rsidP="00A55578">
            <w:pPr>
              <w:pStyle w:val="TAL"/>
              <w:ind w:left="113"/>
              <w:rPr>
                <w:lang w:eastAsia="ja-JP"/>
              </w:rPr>
            </w:pPr>
            <w:r w:rsidRPr="00FD0425">
              <w:rPr>
                <w:lang w:eastAsia="ja-JP"/>
              </w:rPr>
              <w:t>&gt;UE Security Capabilities</w:t>
            </w:r>
          </w:p>
        </w:tc>
        <w:tc>
          <w:tcPr>
            <w:tcW w:w="1104" w:type="dxa"/>
          </w:tcPr>
          <w:p w14:paraId="5939F7F2" w14:textId="77777777" w:rsidR="00DF354B" w:rsidRPr="00FD0425" w:rsidRDefault="00DF354B" w:rsidP="00A55578">
            <w:pPr>
              <w:pStyle w:val="TAL"/>
              <w:rPr>
                <w:lang w:eastAsia="ja-JP"/>
              </w:rPr>
            </w:pPr>
            <w:r w:rsidRPr="00FD0425">
              <w:rPr>
                <w:lang w:eastAsia="ja-JP"/>
              </w:rPr>
              <w:t>M</w:t>
            </w:r>
          </w:p>
        </w:tc>
        <w:tc>
          <w:tcPr>
            <w:tcW w:w="1526" w:type="dxa"/>
          </w:tcPr>
          <w:p w14:paraId="1FE9F0BB" w14:textId="77777777" w:rsidR="00DF354B" w:rsidRPr="00FD0425" w:rsidRDefault="00DF354B" w:rsidP="00A55578">
            <w:pPr>
              <w:pStyle w:val="TAL"/>
              <w:rPr>
                <w:lang w:eastAsia="ja-JP"/>
              </w:rPr>
            </w:pPr>
          </w:p>
        </w:tc>
        <w:tc>
          <w:tcPr>
            <w:tcW w:w="1260" w:type="dxa"/>
          </w:tcPr>
          <w:p w14:paraId="6CC50C66" w14:textId="77777777" w:rsidR="00DF354B" w:rsidRPr="00FD0425" w:rsidRDefault="00DF354B" w:rsidP="00A55578">
            <w:pPr>
              <w:pStyle w:val="TAL"/>
              <w:rPr>
                <w:lang w:eastAsia="ja-JP"/>
              </w:rPr>
            </w:pPr>
            <w:r w:rsidRPr="00FD0425">
              <w:rPr>
                <w:lang w:eastAsia="ja-JP"/>
              </w:rPr>
              <w:t>9.2.3.49</w:t>
            </w:r>
          </w:p>
        </w:tc>
        <w:tc>
          <w:tcPr>
            <w:tcW w:w="1800" w:type="dxa"/>
          </w:tcPr>
          <w:p w14:paraId="5E79966B" w14:textId="77777777" w:rsidR="00DF354B" w:rsidRPr="00FD0425" w:rsidRDefault="00DF354B" w:rsidP="00A55578">
            <w:pPr>
              <w:pStyle w:val="TAL"/>
              <w:rPr>
                <w:lang w:eastAsia="ja-JP"/>
              </w:rPr>
            </w:pPr>
          </w:p>
        </w:tc>
        <w:tc>
          <w:tcPr>
            <w:tcW w:w="1080" w:type="dxa"/>
          </w:tcPr>
          <w:p w14:paraId="798C8054" w14:textId="77777777" w:rsidR="00DF354B" w:rsidRPr="00FD0425" w:rsidRDefault="00DF354B" w:rsidP="00A55578">
            <w:pPr>
              <w:pStyle w:val="TAC"/>
              <w:rPr>
                <w:lang w:eastAsia="ja-JP"/>
              </w:rPr>
            </w:pPr>
            <w:r w:rsidRPr="00FD0425">
              <w:rPr>
                <w:lang w:eastAsia="ja-JP"/>
              </w:rPr>
              <w:t>–</w:t>
            </w:r>
          </w:p>
        </w:tc>
        <w:tc>
          <w:tcPr>
            <w:tcW w:w="1137" w:type="dxa"/>
          </w:tcPr>
          <w:p w14:paraId="1E240137" w14:textId="77777777" w:rsidR="00DF354B" w:rsidRPr="00FD0425" w:rsidRDefault="00DF354B" w:rsidP="00A55578">
            <w:pPr>
              <w:pStyle w:val="TAC"/>
              <w:rPr>
                <w:lang w:eastAsia="ja-JP"/>
              </w:rPr>
            </w:pPr>
          </w:p>
        </w:tc>
      </w:tr>
      <w:tr w:rsidR="00DF354B" w:rsidRPr="00FD0425" w14:paraId="1BB87014" w14:textId="77777777" w:rsidTr="00A55578">
        <w:tc>
          <w:tcPr>
            <w:tcW w:w="2578" w:type="dxa"/>
          </w:tcPr>
          <w:p w14:paraId="0F4784BA" w14:textId="77777777" w:rsidR="00DF354B" w:rsidRPr="00FD0425" w:rsidRDefault="00DF354B" w:rsidP="00A55578">
            <w:pPr>
              <w:pStyle w:val="TAL"/>
              <w:ind w:left="113"/>
              <w:rPr>
                <w:lang w:eastAsia="ja-JP"/>
              </w:rPr>
            </w:pPr>
            <w:r w:rsidRPr="00FD0425">
              <w:rPr>
                <w:lang w:eastAsia="ja-JP"/>
              </w:rPr>
              <w:t>&gt;AS Security Information</w:t>
            </w:r>
          </w:p>
        </w:tc>
        <w:tc>
          <w:tcPr>
            <w:tcW w:w="1104" w:type="dxa"/>
          </w:tcPr>
          <w:p w14:paraId="45BB8300" w14:textId="77777777" w:rsidR="00DF354B" w:rsidRPr="00FD0425" w:rsidRDefault="00DF354B" w:rsidP="00A55578">
            <w:pPr>
              <w:pStyle w:val="TAL"/>
              <w:rPr>
                <w:lang w:eastAsia="ja-JP"/>
              </w:rPr>
            </w:pPr>
            <w:r w:rsidRPr="00FD0425">
              <w:rPr>
                <w:lang w:eastAsia="ja-JP"/>
              </w:rPr>
              <w:t>M</w:t>
            </w:r>
          </w:p>
        </w:tc>
        <w:tc>
          <w:tcPr>
            <w:tcW w:w="1526" w:type="dxa"/>
          </w:tcPr>
          <w:p w14:paraId="459D7004" w14:textId="77777777" w:rsidR="00DF354B" w:rsidRPr="00FD0425" w:rsidRDefault="00DF354B" w:rsidP="00A55578">
            <w:pPr>
              <w:pStyle w:val="TAL"/>
              <w:rPr>
                <w:lang w:eastAsia="ja-JP"/>
              </w:rPr>
            </w:pPr>
          </w:p>
        </w:tc>
        <w:tc>
          <w:tcPr>
            <w:tcW w:w="1260" w:type="dxa"/>
          </w:tcPr>
          <w:p w14:paraId="43DF1B33" w14:textId="77777777" w:rsidR="00DF354B" w:rsidRPr="00FD0425" w:rsidRDefault="00DF354B" w:rsidP="00A55578">
            <w:pPr>
              <w:pStyle w:val="TAL"/>
              <w:rPr>
                <w:lang w:eastAsia="ja-JP"/>
              </w:rPr>
            </w:pPr>
            <w:r w:rsidRPr="00FD0425">
              <w:rPr>
                <w:lang w:eastAsia="ja-JP"/>
              </w:rPr>
              <w:t>9.2.3.50</w:t>
            </w:r>
          </w:p>
        </w:tc>
        <w:tc>
          <w:tcPr>
            <w:tcW w:w="1800" w:type="dxa"/>
          </w:tcPr>
          <w:p w14:paraId="612353E2" w14:textId="77777777" w:rsidR="00DF354B" w:rsidRPr="00FD0425" w:rsidRDefault="00DF354B" w:rsidP="00A55578">
            <w:pPr>
              <w:pStyle w:val="TAL"/>
              <w:rPr>
                <w:lang w:eastAsia="ja-JP"/>
              </w:rPr>
            </w:pPr>
          </w:p>
        </w:tc>
        <w:tc>
          <w:tcPr>
            <w:tcW w:w="1080" w:type="dxa"/>
          </w:tcPr>
          <w:p w14:paraId="2355F592" w14:textId="77777777" w:rsidR="00DF354B" w:rsidRPr="00FD0425" w:rsidRDefault="00DF354B" w:rsidP="00A55578">
            <w:pPr>
              <w:pStyle w:val="TAC"/>
              <w:rPr>
                <w:lang w:eastAsia="ja-JP"/>
              </w:rPr>
            </w:pPr>
            <w:r w:rsidRPr="00FD0425">
              <w:rPr>
                <w:lang w:eastAsia="ja-JP"/>
              </w:rPr>
              <w:t>–</w:t>
            </w:r>
          </w:p>
        </w:tc>
        <w:tc>
          <w:tcPr>
            <w:tcW w:w="1137" w:type="dxa"/>
          </w:tcPr>
          <w:p w14:paraId="33BAAE2B" w14:textId="77777777" w:rsidR="00DF354B" w:rsidRPr="00FD0425" w:rsidRDefault="00DF354B" w:rsidP="00A55578">
            <w:pPr>
              <w:pStyle w:val="TAC"/>
              <w:rPr>
                <w:lang w:eastAsia="ja-JP"/>
              </w:rPr>
            </w:pPr>
          </w:p>
        </w:tc>
      </w:tr>
      <w:tr w:rsidR="00DF354B" w:rsidRPr="00FD0425" w14:paraId="1EB25253" w14:textId="77777777" w:rsidTr="00A55578">
        <w:tc>
          <w:tcPr>
            <w:tcW w:w="2578" w:type="dxa"/>
          </w:tcPr>
          <w:p w14:paraId="0DB07B8C" w14:textId="77777777" w:rsidR="00DF354B" w:rsidRPr="00FD0425" w:rsidRDefault="00DF354B" w:rsidP="00A55578">
            <w:pPr>
              <w:pStyle w:val="TAL"/>
              <w:ind w:left="113"/>
              <w:rPr>
                <w:lang w:eastAsia="ja-JP"/>
              </w:rPr>
            </w:pPr>
            <w:r w:rsidRPr="00FD0425">
              <w:rPr>
                <w:rFonts w:hint="eastAsia"/>
                <w:lang w:eastAsia="zh-CN"/>
              </w:rPr>
              <w:t>&gt;</w:t>
            </w:r>
            <w:r w:rsidRPr="00FD0425">
              <w:t>Index to RAT/Frequency Selection Priority</w:t>
            </w:r>
          </w:p>
        </w:tc>
        <w:tc>
          <w:tcPr>
            <w:tcW w:w="1104" w:type="dxa"/>
          </w:tcPr>
          <w:p w14:paraId="468059E3" w14:textId="77777777" w:rsidR="00DF354B" w:rsidRPr="00FD0425" w:rsidRDefault="00DF354B" w:rsidP="00A55578">
            <w:pPr>
              <w:pStyle w:val="TAL"/>
              <w:rPr>
                <w:lang w:eastAsia="ja-JP"/>
              </w:rPr>
            </w:pPr>
            <w:r w:rsidRPr="00FD0425">
              <w:rPr>
                <w:lang w:eastAsia="ja-JP"/>
              </w:rPr>
              <w:t>O</w:t>
            </w:r>
          </w:p>
        </w:tc>
        <w:tc>
          <w:tcPr>
            <w:tcW w:w="1526" w:type="dxa"/>
          </w:tcPr>
          <w:p w14:paraId="450543DD" w14:textId="77777777" w:rsidR="00DF354B" w:rsidRPr="00FD0425" w:rsidRDefault="00DF354B" w:rsidP="00A55578">
            <w:pPr>
              <w:pStyle w:val="TAL"/>
              <w:rPr>
                <w:lang w:eastAsia="ja-JP"/>
              </w:rPr>
            </w:pPr>
          </w:p>
        </w:tc>
        <w:tc>
          <w:tcPr>
            <w:tcW w:w="1260" w:type="dxa"/>
          </w:tcPr>
          <w:p w14:paraId="76094C6C" w14:textId="77777777" w:rsidR="00DF354B" w:rsidRPr="00FD0425" w:rsidRDefault="00DF354B" w:rsidP="00A55578">
            <w:pPr>
              <w:pStyle w:val="TAL"/>
              <w:rPr>
                <w:lang w:eastAsia="ja-JP"/>
              </w:rPr>
            </w:pPr>
            <w:r w:rsidRPr="00FD0425">
              <w:rPr>
                <w:lang w:eastAsia="ja-JP"/>
              </w:rPr>
              <w:t>9.2.3.23</w:t>
            </w:r>
          </w:p>
        </w:tc>
        <w:tc>
          <w:tcPr>
            <w:tcW w:w="1800" w:type="dxa"/>
          </w:tcPr>
          <w:p w14:paraId="5DC5D4F3" w14:textId="77777777" w:rsidR="00DF354B" w:rsidRPr="00FD0425" w:rsidDel="00482791" w:rsidRDefault="00DF354B" w:rsidP="00A55578">
            <w:pPr>
              <w:pStyle w:val="TAL"/>
              <w:rPr>
                <w:lang w:eastAsia="ja-JP"/>
              </w:rPr>
            </w:pPr>
          </w:p>
        </w:tc>
        <w:tc>
          <w:tcPr>
            <w:tcW w:w="1080" w:type="dxa"/>
          </w:tcPr>
          <w:p w14:paraId="09876917" w14:textId="77777777" w:rsidR="00DF354B" w:rsidRPr="00FD0425" w:rsidRDefault="00DF354B" w:rsidP="00A55578">
            <w:pPr>
              <w:pStyle w:val="TAC"/>
              <w:rPr>
                <w:lang w:eastAsia="ja-JP"/>
              </w:rPr>
            </w:pPr>
            <w:r w:rsidRPr="00FD0425">
              <w:rPr>
                <w:lang w:eastAsia="ja-JP"/>
              </w:rPr>
              <w:t>–</w:t>
            </w:r>
          </w:p>
        </w:tc>
        <w:tc>
          <w:tcPr>
            <w:tcW w:w="1137" w:type="dxa"/>
          </w:tcPr>
          <w:p w14:paraId="2AD73FAB" w14:textId="77777777" w:rsidR="00DF354B" w:rsidRPr="00FD0425" w:rsidRDefault="00DF354B" w:rsidP="00A55578">
            <w:pPr>
              <w:pStyle w:val="TAC"/>
              <w:rPr>
                <w:lang w:eastAsia="ja-JP"/>
              </w:rPr>
            </w:pPr>
          </w:p>
        </w:tc>
      </w:tr>
      <w:tr w:rsidR="00DF354B" w:rsidRPr="00FD0425" w14:paraId="52A553D8" w14:textId="77777777" w:rsidTr="00A55578">
        <w:tc>
          <w:tcPr>
            <w:tcW w:w="2578" w:type="dxa"/>
          </w:tcPr>
          <w:p w14:paraId="3A0CED67" w14:textId="77777777" w:rsidR="00DF354B" w:rsidRPr="00FD0425" w:rsidRDefault="00DF354B" w:rsidP="00A55578">
            <w:pPr>
              <w:pStyle w:val="TAL"/>
              <w:ind w:left="113"/>
              <w:rPr>
                <w:lang w:eastAsia="ja-JP"/>
              </w:rPr>
            </w:pPr>
            <w:r w:rsidRPr="00FD0425">
              <w:rPr>
                <w:rFonts w:cs="Arial" w:hint="eastAsia"/>
                <w:lang w:eastAsia="zh-CN"/>
              </w:rPr>
              <w:t>&gt;</w:t>
            </w:r>
            <w:bookmarkStart w:id="423" w:name="OLE_LINK29"/>
            <w:bookmarkStart w:id="424" w:name="OLE_LINK30"/>
            <w:r w:rsidRPr="00FD0425">
              <w:rPr>
                <w:rFonts w:cs="Arial"/>
                <w:lang w:eastAsia="ja-JP"/>
              </w:rPr>
              <w:t>UE Aggregate Maximum Bit Rate</w:t>
            </w:r>
            <w:bookmarkEnd w:id="423"/>
            <w:bookmarkEnd w:id="424"/>
          </w:p>
        </w:tc>
        <w:tc>
          <w:tcPr>
            <w:tcW w:w="1104" w:type="dxa"/>
          </w:tcPr>
          <w:p w14:paraId="1CFC6B8D" w14:textId="77777777" w:rsidR="00DF354B" w:rsidRPr="00FD0425" w:rsidRDefault="00DF354B" w:rsidP="00A55578">
            <w:pPr>
              <w:pStyle w:val="TAL"/>
              <w:rPr>
                <w:lang w:eastAsia="ja-JP"/>
              </w:rPr>
            </w:pPr>
            <w:r w:rsidRPr="00FD0425">
              <w:rPr>
                <w:rFonts w:cs="Arial"/>
                <w:lang w:eastAsia="zh-CN"/>
              </w:rPr>
              <w:t>M</w:t>
            </w:r>
          </w:p>
        </w:tc>
        <w:tc>
          <w:tcPr>
            <w:tcW w:w="1526" w:type="dxa"/>
          </w:tcPr>
          <w:p w14:paraId="1AB6BF9D" w14:textId="77777777" w:rsidR="00DF354B" w:rsidRPr="00FD0425" w:rsidRDefault="00DF354B" w:rsidP="00A55578">
            <w:pPr>
              <w:pStyle w:val="TAL"/>
              <w:rPr>
                <w:lang w:eastAsia="ja-JP"/>
              </w:rPr>
            </w:pPr>
          </w:p>
        </w:tc>
        <w:tc>
          <w:tcPr>
            <w:tcW w:w="1260" w:type="dxa"/>
          </w:tcPr>
          <w:p w14:paraId="6FE1B722" w14:textId="77777777" w:rsidR="00DF354B" w:rsidRPr="00FD0425" w:rsidRDefault="00DF354B" w:rsidP="00A55578">
            <w:pPr>
              <w:pStyle w:val="TAL"/>
              <w:rPr>
                <w:lang w:eastAsia="ja-JP"/>
              </w:rPr>
            </w:pPr>
            <w:r w:rsidRPr="00FD0425">
              <w:rPr>
                <w:lang w:eastAsia="zh-CN"/>
              </w:rPr>
              <w:t>9.2.3.17</w:t>
            </w:r>
          </w:p>
        </w:tc>
        <w:tc>
          <w:tcPr>
            <w:tcW w:w="1800" w:type="dxa"/>
          </w:tcPr>
          <w:p w14:paraId="413B9008" w14:textId="77777777" w:rsidR="00DF354B" w:rsidRPr="00FD0425" w:rsidRDefault="00DF354B" w:rsidP="00A55578">
            <w:pPr>
              <w:pStyle w:val="TAL"/>
              <w:rPr>
                <w:lang w:eastAsia="ja-JP"/>
              </w:rPr>
            </w:pPr>
          </w:p>
        </w:tc>
        <w:tc>
          <w:tcPr>
            <w:tcW w:w="1080" w:type="dxa"/>
          </w:tcPr>
          <w:p w14:paraId="25116657" w14:textId="77777777" w:rsidR="00DF354B" w:rsidRPr="00FD0425" w:rsidRDefault="00DF354B" w:rsidP="00A55578">
            <w:pPr>
              <w:pStyle w:val="TAC"/>
              <w:rPr>
                <w:lang w:eastAsia="ja-JP"/>
              </w:rPr>
            </w:pPr>
            <w:r w:rsidRPr="00FD0425">
              <w:rPr>
                <w:lang w:eastAsia="ja-JP"/>
              </w:rPr>
              <w:t>–</w:t>
            </w:r>
          </w:p>
        </w:tc>
        <w:tc>
          <w:tcPr>
            <w:tcW w:w="1137" w:type="dxa"/>
          </w:tcPr>
          <w:p w14:paraId="278FCC82" w14:textId="77777777" w:rsidR="00DF354B" w:rsidRPr="00FD0425" w:rsidRDefault="00DF354B" w:rsidP="00A55578">
            <w:pPr>
              <w:pStyle w:val="TAC"/>
              <w:rPr>
                <w:lang w:eastAsia="ja-JP"/>
              </w:rPr>
            </w:pPr>
          </w:p>
        </w:tc>
      </w:tr>
      <w:tr w:rsidR="00DF354B" w:rsidRPr="00FD0425" w14:paraId="14AFE050" w14:textId="77777777" w:rsidTr="00A55578">
        <w:tc>
          <w:tcPr>
            <w:tcW w:w="2578" w:type="dxa"/>
          </w:tcPr>
          <w:p w14:paraId="2B8E5D49" w14:textId="77777777" w:rsidR="00DF354B" w:rsidRPr="00FD0425" w:rsidRDefault="00DF354B" w:rsidP="00A55578">
            <w:pPr>
              <w:pStyle w:val="TAL"/>
              <w:ind w:left="113"/>
              <w:rPr>
                <w:lang w:eastAsia="ja-JP"/>
              </w:rPr>
            </w:pPr>
            <w:r w:rsidRPr="00FD0425">
              <w:rPr>
                <w:lang w:eastAsia="ja-JP"/>
              </w:rPr>
              <w:t xml:space="preserve">&gt;PDU Session Resources To </w:t>
            </w:r>
            <w:r w:rsidRPr="00FD0425">
              <w:rPr>
                <w:rFonts w:eastAsia="MS Mincho"/>
                <w:lang w:eastAsia="ja-JP"/>
              </w:rPr>
              <w:t>B</w:t>
            </w:r>
            <w:r w:rsidRPr="00FD0425">
              <w:rPr>
                <w:lang w:eastAsia="ja-JP"/>
              </w:rPr>
              <w:t>e Setup List</w:t>
            </w:r>
          </w:p>
        </w:tc>
        <w:tc>
          <w:tcPr>
            <w:tcW w:w="1104" w:type="dxa"/>
          </w:tcPr>
          <w:p w14:paraId="0F9D8EDE" w14:textId="77777777" w:rsidR="00DF354B" w:rsidRPr="00FD0425" w:rsidRDefault="00DF354B" w:rsidP="00A55578">
            <w:pPr>
              <w:pStyle w:val="TAL"/>
              <w:rPr>
                <w:lang w:eastAsia="ja-JP"/>
              </w:rPr>
            </w:pPr>
          </w:p>
        </w:tc>
        <w:tc>
          <w:tcPr>
            <w:tcW w:w="1526" w:type="dxa"/>
          </w:tcPr>
          <w:p w14:paraId="2A7E89DB" w14:textId="77777777" w:rsidR="00DF354B" w:rsidRPr="00FD0425" w:rsidRDefault="00DF354B" w:rsidP="00A55578">
            <w:pPr>
              <w:pStyle w:val="TAL"/>
              <w:rPr>
                <w:lang w:eastAsia="ja-JP"/>
              </w:rPr>
            </w:pPr>
            <w:r w:rsidRPr="00FD0425">
              <w:rPr>
                <w:i/>
                <w:lang w:eastAsia="ja-JP"/>
              </w:rPr>
              <w:t>1</w:t>
            </w:r>
          </w:p>
        </w:tc>
        <w:tc>
          <w:tcPr>
            <w:tcW w:w="1260" w:type="dxa"/>
          </w:tcPr>
          <w:p w14:paraId="537B5AAB" w14:textId="77777777" w:rsidR="00DF354B" w:rsidRPr="00FD0425" w:rsidRDefault="00DF354B" w:rsidP="00A55578">
            <w:pPr>
              <w:pStyle w:val="TAL"/>
              <w:rPr>
                <w:lang w:eastAsia="ja-JP"/>
              </w:rPr>
            </w:pPr>
            <w:r w:rsidRPr="00FD0425">
              <w:rPr>
                <w:lang w:eastAsia="ja-JP"/>
              </w:rPr>
              <w:t>9.2.1.1</w:t>
            </w:r>
          </w:p>
        </w:tc>
        <w:tc>
          <w:tcPr>
            <w:tcW w:w="1800" w:type="dxa"/>
          </w:tcPr>
          <w:p w14:paraId="3E52303B" w14:textId="77777777" w:rsidR="00DF354B" w:rsidRPr="00FD0425" w:rsidRDefault="00DF354B" w:rsidP="00A55578">
            <w:pPr>
              <w:pStyle w:val="TAL"/>
              <w:rPr>
                <w:lang w:eastAsia="ja-JP"/>
              </w:rPr>
            </w:pPr>
            <w:r w:rsidRPr="00FD0425">
              <w:rPr>
                <w:lang w:eastAsia="ja-JP"/>
              </w:rPr>
              <w:t>Similar to NG-C signalling, containing UL tunnel information per PDU Session Resource;</w:t>
            </w:r>
          </w:p>
          <w:p w14:paraId="721126AA" w14:textId="77777777" w:rsidR="00DF354B" w:rsidRPr="00FD0425" w:rsidRDefault="00DF354B" w:rsidP="00A55578">
            <w:pPr>
              <w:pStyle w:val="TAL"/>
              <w:rPr>
                <w:lang w:eastAsia="ja-JP"/>
              </w:rPr>
            </w:pPr>
            <w:r w:rsidRPr="00FD0425">
              <w:rPr>
                <w:lang w:eastAsia="ja-JP"/>
              </w:rPr>
              <w:t xml:space="preserve">and in addition, the source side QoS flow </w:t>
            </w:r>
            <w:r w:rsidRPr="00FD0425">
              <w:rPr>
                <w:lang w:eastAsia="ja-JP"/>
              </w:rPr>
              <w:sym w:font="Symbol" w:char="F0DB"/>
            </w:r>
            <w:r w:rsidRPr="00FD0425">
              <w:rPr>
                <w:lang w:eastAsia="ja-JP"/>
              </w:rPr>
              <w:t xml:space="preserve"> DRB mapping</w:t>
            </w:r>
          </w:p>
        </w:tc>
        <w:tc>
          <w:tcPr>
            <w:tcW w:w="1080" w:type="dxa"/>
          </w:tcPr>
          <w:p w14:paraId="170542CB" w14:textId="77777777" w:rsidR="00DF354B" w:rsidRPr="00FD0425" w:rsidRDefault="00DF354B" w:rsidP="00A55578">
            <w:pPr>
              <w:pStyle w:val="TAC"/>
              <w:rPr>
                <w:lang w:eastAsia="ja-JP"/>
              </w:rPr>
            </w:pPr>
            <w:r w:rsidRPr="00FD0425">
              <w:rPr>
                <w:lang w:eastAsia="ja-JP"/>
              </w:rPr>
              <w:t>–</w:t>
            </w:r>
          </w:p>
        </w:tc>
        <w:tc>
          <w:tcPr>
            <w:tcW w:w="1137" w:type="dxa"/>
          </w:tcPr>
          <w:p w14:paraId="3FE0231D" w14:textId="77777777" w:rsidR="00DF354B" w:rsidRPr="00FD0425" w:rsidRDefault="00DF354B" w:rsidP="00A55578">
            <w:pPr>
              <w:pStyle w:val="TAC"/>
              <w:rPr>
                <w:lang w:eastAsia="ja-JP"/>
              </w:rPr>
            </w:pPr>
          </w:p>
        </w:tc>
      </w:tr>
      <w:tr w:rsidR="00DF354B" w:rsidRPr="00FD0425" w14:paraId="209F258C" w14:textId="77777777" w:rsidTr="00A55578">
        <w:tc>
          <w:tcPr>
            <w:tcW w:w="2578" w:type="dxa"/>
          </w:tcPr>
          <w:p w14:paraId="3A3D0932" w14:textId="77777777" w:rsidR="00DF354B" w:rsidRPr="00FD0425" w:rsidRDefault="00DF354B" w:rsidP="00A55578">
            <w:pPr>
              <w:pStyle w:val="TAL"/>
              <w:ind w:left="113"/>
              <w:rPr>
                <w:lang w:eastAsia="ja-JP"/>
              </w:rPr>
            </w:pPr>
            <w:r w:rsidRPr="00FD0425">
              <w:rPr>
                <w:lang w:eastAsia="ja-JP"/>
              </w:rPr>
              <w:lastRenderedPageBreak/>
              <w:t>&gt;RRC Context</w:t>
            </w:r>
          </w:p>
        </w:tc>
        <w:tc>
          <w:tcPr>
            <w:tcW w:w="1104" w:type="dxa"/>
          </w:tcPr>
          <w:p w14:paraId="52969C7A" w14:textId="77777777" w:rsidR="00DF354B" w:rsidRPr="00FD0425" w:rsidRDefault="00DF354B" w:rsidP="00A55578">
            <w:pPr>
              <w:pStyle w:val="TAL"/>
              <w:rPr>
                <w:lang w:eastAsia="ja-JP"/>
              </w:rPr>
            </w:pPr>
            <w:r w:rsidRPr="00FD0425">
              <w:rPr>
                <w:lang w:eastAsia="ja-JP"/>
              </w:rPr>
              <w:t>M</w:t>
            </w:r>
          </w:p>
        </w:tc>
        <w:tc>
          <w:tcPr>
            <w:tcW w:w="1526" w:type="dxa"/>
          </w:tcPr>
          <w:p w14:paraId="76FDE1F0" w14:textId="77777777" w:rsidR="00DF354B" w:rsidRPr="00FD0425" w:rsidRDefault="00DF354B" w:rsidP="00A55578">
            <w:pPr>
              <w:pStyle w:val="TAL"/>
              <w:rPr>
                <w:lang w:eastAsia="ja-JP"/>
              </w:rPr>
            </w:pPr>
          </w:p>
        </w:tc>
        <w:tc>
          <w:tcPr>
            <w:tcW w:w="1260" w:type="dxa"/>
          </w:tcPr>
          <w:p w14:paraId="04D1AA6E" w14:textId="77777777" w:rsidR="00DF354B" w:rsidRPr="00FD0425" w:rsidRDefault="00DF354B" w:rsidP="00A55578">
            <w:pPr>
              <w:pStyle w:val="TAL"/>
              <w:rPr>
                <w:lang w:eastAsia="ja-JP"/>
              </w:rPr>
            </w:pPr>
            <w:r w:rsidRPr="00FD0425">
              <w:rPr>
                <w:snapToGrid w:val="0"/>
                <w:lang w:eastAsia="ja-JP"/>
              </w:rPr>
              <w:t>OCTET STRING</w:t>
            </w:r>
          </w:p>
        </w:tc>
        <w:tc>
          <w:tcPr>
            <w:tcW w:w="1800" w:type="dxa"/>
          </w:tcPr>
          <w:p w14:paraId="7A83E359" w14:textId="77777777" w:rsidR="00DF354B" w:rsidRPr="00FD0425" w:rsidRDefault="00DF354B" w:rsidP="00A55578">
            <w:pPr>
              <w:pStyle w:val="TAL"/>
              <w:rPr>
                <w:lang w:eastAsia="ja-JP"/>
              </w:rPr>
            </w:pPr>
            <w:r w:rsidRPr="00FD0425">
              <w:rPr>
                <w:lang w:eastAsia="ja-JP"/>
              </w:rPr>
              <w:t xml:space="preserve">Either includes the </w:t>
            </w:r>
            <w:proofErr w:type="spellStart"/>
            <w:r w:rsidRPr="00FD0425">
              <w:rPr>
                <w:i/>
              </w:rPr>
              <w:t>HandoverPreparationInformation</w:t>
            </w:r>
            <w:proofErr w:type="spellEnd"/>
            <w:r w:rsidRPr="00FD0425">
              <w:rPr>
                <w:lang w:eastAsia="ja-JP"/>
              </w:rPr>
              <w:t xml:space="preserve"> message as defined in subclause 10.2.2. of TS 36.331 [14],</w:t>
            </w:r>
            <w:r w:rsidRPr="00FD0425">
              <w:rPr>
                <w:rFonts w:hint="eastAsia"/>
                <w:lang w:eastAsia="zh-CN"/>
              </w:rPr>
              <w:t xml:space="preserve"> </w:t>
            </w:r>
            <w:r w:rsidRPr="00776B47">
              <w:rPr>
                <w:lang w:eastAsia="ja-JP"/>
              </w:rPr>
              <w:t xml:space="preserve">or the </w:t>
            </w:r>
            <w:proofErr w:type="spellStart"/>
            <w:r w:rsidRPr="00776B47">
              <w:rPr>
                <w:i/>
                <w:lang w:eastAsia="ja-JP"/>
              </w:rPr>
              <w:t>HandoverPreparationInformation</w:t>
            </w:r>
            <w:proofErr w:type="spellEnd"/>
            <w:r w:rsidRPr="00776B47">
              <w:rPr>
                <w:i/>
                <w:lang w:eastAsia="ja-JP"/>
              </w:rPr>
              <w:t>-NB</w:t>
            </w:r>
            <w:r w:rsidRPr="00776B47">
              <w:rPr>
                <w:lang w:eastAsia="ja-JP"/>
              </w:rPr>
              <w:t xml:space="preserve"> message as defined in subclause 10.6.2 of TS 36.331 [</w:t>
            </w:r>
            <w:r>
              <w:rPr>
                <w:lang w:eastAsia="ja-JP"/>
              </w:rPr>
              <w:t>14</w:t>
            </w:r>
            <w:r w:rsidRPr="00776B47">
              <w:rPr>
                <w:lang w:eastAsia="ja-JP"/>
              </w:rPr>
              <w:t>]</w:t>
            </w:r>
            <w:r>
              <w:rPr>
                <w:lang w:eastAsia="ja-JP"/>
              </w:rPr>
              <w:t xml:space="preserve">, </w:t>
            </w:r>
            <w:r w:rsidRPr="00FD0425">
              <w:rPr>
                <w:rFonts w:hint="eastAsia"/>
                <w:lang w:eastAsia="zh-CN"/>
              </w:rPr>
              <w:t xml:space="preserve">if the target </w:t>
            </w:r>
            <w:r w:rsidRPr="00FD0425">
              <w:rPr>
                <w:lang w:eastAsia="zh-CN"/>
              </w:rPr>
              <w:t xml:space="preserve">NG-RAN node </w:t>
            </w:r>
            <w:r w:rsidRPr="00FD0425">
              <w:rPr>
                <w:rFonts w:hint="eastAsia"/>
                <w:lang w:eastAsia="zh-CN"/>
              </w:rPr>
              <w:t xml:space="preserve">is </w:t>
            </w:r>
            <w:r w:rsidRPr="00FD0425">
              <w:rPr>
                <w:lang w:eastAsia="zh-CN"/>
              </w:rPr>
              <w:t xml:space="preserve">an </w:t>
            </w:r>
            <w:r w:rsidRPr="00FD0425">
              <w:rPr>
                <w:rFonts w:hint="eastAsia"/>
                <w:lang w:eastAsia="zh-CN"/>
              </w:rPr>
              <w:t>ng-</w:t>
            </w:r>
            <w:proofErr w:type="spellStart"/>
            <w:r w:rsidRPr="00FD0425">
              <w:rPr>
                <w:rFonts w:hint="eastAsia"/>
                <w:lang w:eastAsia="zh-CN"/>
              </w:rPr>
              <w:t>eNB</w:t>
            </w:r>
            <w:proofErr w:type="spellEnd"/>
            <w:r w:rsidRPr="00FD0425">
              <w:rPr>
                <w:lang w:eastAsia="ja-JP"/>
              </w:rPr>
              <w:t>,</w:t>
            </w:r>
          </w:p>
          <w:p w14:paraId="30B5BFAD" w14:textId="77777777" w:rsidR="00DF354B" w:rsidRPr="00FD0425" w:rsidRDefault="00DF354B" w:rsidP="00A55578">
            <w:pPr>
              <w:pStyle w:val="TAL"/>
              <w:rPr>
                <w:lang w:eastAsia="ja-JP"/>
              </w:rPr>
            </w:pPr>
            <w:r w:rsidRPr="00FD0425">
              <w:rPr>
                <w:lang w:eastAsia="ja-JP"/>
              </w:rPr>
              <w:t xml:space="preserve">or the </w:t>
            </w:r>
            <w:proofErr w:type="spellStart"/>
            <w:r w:rsidRPr="00FD0425">
              <w:rPr>
                <w:i/>
              </w:rPr>
              <w:t>HandoverPreparationInformation</w:t>
            </w:r>
            <w:proofErr w:type="spellEnd"/>
            <w:r w:rsidRPr="00FD0425">
              <w:rPr>
                <w:lang w:eastAsia="ja-JP"/>
              </w:rPr>
              <w:t xml:space="preserve"> message as defined in subclause 11.2.2 of TS 38.331 [10],</w:t>
            </w:r>
            <w:r w:rsidRPr="00FD0425">
              <w:rPr>
                <w:rFonts w:hint="eastAsia"/>
                <w:lang w:eastAsia="zh-CN"/>
              </w:rPr>
              <w:t xml:space="preserve"> if the target </w:t>
            </w:r>
            <w:r w:rsidRPr="00FD0425">
              <w:rPr>
                <w:lang w:eastAsia="zh-CN"/>
              </w:rPr>
              <w:t xml:space="preserve">NG-RAN node </w:t>
            </w:r>
            <w:r w:rsidRPr="00FD0425">
              <w:rPr>
                <w:rFonts w:hint="eastAsia"/>
                <w:lang w:eastAsia="zh-CN"/>
              </w:rPr>
              <w:t xml:space="preserve">is </w:t>
            </w:r>
            <w:r w:rsidRPr="00FD0425">
              <w:rPr>
                <w:lang w:eastAsia="zh-CN"/>
              </w:rPr>
              <w:t xml:space="preserve">a </w:t>
            </w:r>
            <w:proofErr w:type="spellStart"/>
            <w:r w:rsidRPr="00FD0425">
              <w:rPr>
                <w:rFonts w:hint="eastAsia"/>
                <w:lang w:eastAsia="zh-CN"/>
              </w:rPr>
              <w:t>gNB</w:t>
            </w:r>
            <w:proofErr w:type="spellEnd"/>
            <w:r w:rsidRPr="00FD0425">
              <w:rPr>
                <w:lang w:eastAsia="ja-JP"/>
              </w:rPr>
              <w:t>.</w:t>
            </w:r>
          </w:p>
        </w:tc>
        <w:tc>
          <w:tcPr>
            <w:tcW w:w="1080" w:type="dxa"/>
          </w:tcPr>
          <w:p w14:paraId="47870A84" w14:textId="77777777" w:rsidR="00DF354B" w:rsidRPr="00FD0425" w:rsidRDefault="00DF354B" w:rsidP="00A55578">
            <w:pPr>
              <w:pStyle w:val="TAC"/>
              <w:rPr>
                <w:lang w:eastAsia="ja-JP"/>
              </w:rPr>
            </w:pPr>
            <w:r w:rsidRPr="00FD0425">
              <w:rPr>
                <w:lang w:eastAsia="ja-JP"/>
              </w:rPr>
              <w:t>–</w:t>
            </w:r>
          </w:p>
        </w:tc>
        <w:tc>
          <w:tcPr>
            <w:tcW w:w="1137" w:type="dxa"/>
          </w:tcPr>
          <w:p w14:paraId="22AB4C69" w14:textId="77777777" w:rsidR="00DF354B" w:rsidRPr="00FD0425" w:rsidRDefault="00DF354B" w:rsidP="00A55578">
            <w:pPr>
              <w:pStyle w:val="TAC"/>
              <w:rPr>
                <w:lang w:eastAsia="ja-JP"/>
              </w:rPr>
            </w:pPr>
          </w:p>
        </w:tc>
      </w:tr>
      <w:tr w:rsidR="00DF354B" w:rsidRPr="00FD0425" w14:paraId="5CB7B157" w14:textId="77777777" w:rsidTr="00A55578">
        <w:tc>
          <w:tcPr>
            <w:tcW w:w="2578" w:type="dxa"/>
          </w:tcPr>
          <w:p w14:paraId="147037B1" w14:textId="77777777" w:rsidR="00DF354B" w:rsidRPr="00FD0425" w:rsidRDefault="00DF354B" w:rsidP="00A55578">
            <w:pPr>
              <w:pStyle w:val="TAL"/>
              <w:ind w:left="113"/>
              <w:rPr>
                <w:lang w:eastAsia="ja-JP"/>
              </w:rPr>
            </w:pPr>
            <w:r w:rsidRPr="00FD0425">
              <w:rPr>
                <w:rFonts w:eastAsia="Batang" w:cs="Arial"/>
                <w:lang w:eastAsia="ja-JP"/>
              </w:rPr>
              <w:t>&gt;Location Reporting Information</w:t>
            </w:r>
          </w:p>
        </w:tc>
        <w:tc>
          <w:tcPr>
            <w:tcW w:w="1104" w:type="dxa"/>
          </w:tcPr>
          <w:p w14:paraId="30152DE2" w14:textId="77777777" w:rsidR="00DF354B" w:rsidRPr="00FD0425" w:rsidRDefault="00DF354B" w:rsidP="00A55578">
            <w:pPr>
              <w:pStyle w:val="TAL"/>
              <w:rPr>
                <w:lang w:eastAsia="ja-JP"/>
              </w:rPr>
            </w:pPr>
            <w:r w:rsidRPr="00FD0425">
              <w:rPr>
                <w:rFonts w:eastAsia="Batang" w:cs="Arial"/>
                <w:lang w:eastAsia="ja-JP"/>
              </w:rPr>
              <w:t>O</w:t>
            </w:r>
          </w:p>
        </w:tc>
        <w:tc>
          <w:tcPr>
            <w:tcW w:w="1526" w:type="dxa"/>
          </w:tcPr>
          <w:p w14:paraId="378E13DD" w14:textId="77777777" w:rsidR="00DF354B" w:rsidRPr="00FD0425" w:rsidRDefault="00DF354B" w:rsidP="00A55578">
            <w:pPr>
              <w:pStyle w:val="TAL"/>
              <w:rPr>
                <w:lang w:eastAsia="ja-JP"/>
              </w:rPr>
            </w:pPr>
          </w:p>
        </w:tc>
        <w:tc>
          <w:tcPr>
            <w:tcW w:w="1260" w:type="dxa"/>
          </w:tcPr>
          <w:p w14:paraId="609CDA2D" w14:textId="77777777" w:rsidR="00DF354B" w:rsidRPr="00FD0425" w:rsidRDefault="00DF354B" w:rsidP="00A55578">
            <w:pPr>
              <w:pStyle w:val="TAL"/>
              <w:rPr>
                <w:snapToGrid w:val="0"/>
                <w:lang w:eastAsia="ja-JP"/>
              </w:rPr>
            </w:pPr>
            <w:r w:rsidRPr="00FD0425">
              <w:rPr>
                <w:rFonts w:eastAsia="Batang" w:cs="Arial"/>
                <w:lang w:eastAsia="ja-JP"/>
              </w:rPr>
              <w:t>9.2.3.47</w:t>
            </w:r>
          </w:p>
        </w:tc>
        <w:tc>
          <w:tcPr>
            <w:tcW w:w="1800" w:type="dxa"/>
          </w:tcPr>
          <w:p w14:paraId="7C6AE8D4" w14:textId="77777777" w:rsidR="00DF354B" w:rsidRPr="00FD0425" w:rsidRDefault="00DF354B" w:rsidP="00A55578">
            <w:pPr>
              <w:pStyle w:val="TAL"/>
              <w:rPr>
                <w:lang w:eastAsia="ja-JP"/>
              </w:rPr>
            </w:pPr>
            <w:r w:rsidRPr="00FD0425">
              <w:rPr>
                <w:rFonts w:eastAsia="Batang" w:cs="Arial"/>
                <w:lang w:eastAsia="ja-JP"/>
              </w:rPr>
              <w:t>Includes the necessary parameters for location reporting.</w:t>
            </w:r>
          </w:p>
        </w:tc>
        <w:tc>
          <w:tcPr>
            <w:tcW w:w="1080" w:type="dxa"/>
          </w:tcPr>
          <w:p w14:paraId="2C731037" w14:textId="77777777" w:rsidR="00DF354B" w:rsidRPr="00FD0425" w:rsidRDefault="00DF354B" w:rsidP="00A55578">
            <w:pPr>
              <w:pStyle w:val="TAC"/>
              <w:rPr>
                <w:lang w:eastAsia="ja-JP"/>
              </w:rPr>
            </w:pPr>
            <w:r w:rsidRPr="00FD0425">
              <w:rPr>
                <w:rFonts w:eastAsia="Batang" w:cs="Arial"/>
                <w:lang w:eastAsia="ja-JP"/>
              </w:rPr>
              <w:t>–</w:t>
            </w:r>
          </w:p>
        </w:tc>
        <w:tc>
          <w:tcPr>
            <w:tcW w:w="1137" w:type="dxa"/>
          </w:tcPr>
          <w:p w14:paraId="5541E9EB" w14:textId="77777777" w:rsidR="00DF354B" w:rsidRPr="00FD0425" w:rsidRDefault="00DF354B" w:rsidP="00A55578">
            <w:pPr>
              <w:pStyle w:val="TAC"/>
              <w:rPr>
                <w:lang w:eastAsia="ja-JP"/>
              </w:rPr>
            </w:pPr>
          </w:p>
        </w:tc>
      </w:tr>
      <w:tr w:rsidR="00DF354B" w:rsidRPr="00FD0425" w14:paraId="60C7FD6A" w14:textId="77777777" w:rsidTr="00A55578">
        <w:tc>
          <w:tcPr>
            <w:tcW w:w="2578" w:type="dxa"/>
          </w:tcPr>
          <w:p w14:paraId="0E1B2FB3" w14:textId="77777777" w:rsidR="00DF354B" w:rsidRPr="00FD0425" w:rsidRDefault="00DF354B" w:rsidP="00A55578">
            <w:pPr>
              <w:pStyle w:val="TAL"/>
              <w:ind w:left="113"/>
              <w:rPr>
                <w:lang w:eastAsia="ja-JP"/>
              </w:rPr>
            </w:pPr>
            <w:r w:rsidRPr="00FD0425">
              <w:rPr>
                <w:lang w:eastAsia="ja-JP"/>
              </w:rPr>
              <w:t>&gt;Mobility Restriction List</w:t>
            </w:r>
          </w:p>
        </w:tc>
        <w:tc>
          <w:tcPr>
            <w:tcW w:w="1104" w:type="dxa"/>
          </w:tcPr>
          <w:p w14:paraId="44019861" w14:textId="77777777" w:rsidR="00DF354B" w:rsidRPr="00FD0425" w:rsidRDefault="00DF354B" w:rsidP="00A55578">
            <w:pPr>
              <w:pStyle w:val="TAL"/>
              <w:rPr>
                <w:lang w:eastAsia="ja-JP"/>
              </w:rPr>
            </w:pPr>
            <w:r w:rsidRPr="00FD0425">
              <w:rPr>
                <w:lang w:eastAsia="ja-JP"/>
              </w:rPr>
              <w:t>O</w:t>
            </w:r>
          </w:p>
        </w:tc>
        <w:tc>
          <w:tcPr>
            <w:tcW w:w="1526" w:type="dxa"/>
          </w:tcPr>
          <w:p w14:paraId="0C3F9D7A" w14:textId="77777777" w:rsidR="00DF354B" w:rsidRPr="00FD0425" w:rsidRDefault="00DF354B" w:rsidP="00A55578">
            <w:pPr>
              <w:pStyle w:val="TAL"/>
              <w:rPr>
                <w:lang w:eastAsia="ja-JP"/>
              </w:rPr>
            </w:pPr>
          </w:p>
        </w:tc>
        <w:tc>
          <w:tcPr>
            <w:tcW w:w="1260" w:type="dxa"/>
          </w:tcPr>
          <w:p w14:paraId="7F891BCC" w14:textId="77777777" w:rsidR="00DF354B" w:rsidRPr="00FD0425" w:rsidRDefault="00DF354B" w:rsidP="00A55578">
            <w:pPr>
              <w:pStyle w:val="TAL"/>
              <w:rPr>
                <w:lang w:eastAsia="ja-JP"/>
              </w:rPr>
            </w:pPr>
            <w:r w:rsidRPr="00FD0425">
              <w:rPr>
                <w:lang w:eastAsia="ja-JP"/>
              </w:rPr>
              <w:t>9.2.3.53</w:t>
            </w:r>
          </w:p>
        </w:tc>
        <w:tc>
          <w:tcPr>
            <w:tcW w:w="1800" w:type="dxa"/>
          </w:tcPr>
          <w:p w14:paraId="49FC5014" w14:textId="77777777" w:rsidR="00DF354B" w:rsidRPr="00FD0425" w:rsidRDefault="00DF354B" w:rsidP="00A55578">
            <w:pPr>
              <w:pStyle w:val="TAL"/>
              <w:rPr>
                <w:lang w:eastAsia="ja-JP"/>
              </w:rPr>
            </w:pPr>
          </w:p>
        </w:tc>
        <w:tc>
          <w:tcPr>
            <w:tcW w:w="1080" w:type="dxa"/>
          </w:tcPr>
          <w:p w14:paraId="6F98E98D" w14:textId="77777777" w:rsidR="00DF354B" w:rsidRPr="00FD0425" w:rsidRDefault="00DF354B" w:rsidP="00A55578">
            <w:pPr>
              <w:pStyle w:val="TAC"/>
              <w:rPr>
                <w:lang w:eastAsia="ja-JP"/>
              </w:rPr>
            </w:pPr>
            <w:r w:rsidRPr="00FD0425">
              <w:rPr>
                <w:lang w:eastAsia="ja-JP"/>
              </w:rPr>
              <w:t>–</w:t>
            </w:r>
          </w:p>
        </w:tc>
        <w:tc>
          <w:tcPr>
            <w:tcW w:w="1137" w:type="dxa"/>
          </w:tcPr>
          <w:p w14:paraId="5844C1B4" w14:textId="77777777" w:rsidR="00DF354B" w:rsidRPr="00FD0425" w:rsidRDefault="00DF354B" w:rsidP="00A55578">
            <w:pPr>
              <w:pStyle w:val="TAC"/>
              <w:rPr>
                <w:lang w:eastAsia="ja-JP"/>
              </w:rPr>
            </w:pPr>
          </w:p>
        </w:tc>
      </w:tr>
      <w:tr w:rsidR="00DF354B" w:rsidRPr="00FD0425" w14:paraId="6A5BFD4F" w14:textId="77777777" w:rsidTr="00A55578">
        <w:tc>
          <w:tcPr>
            <w:tcW w:w="2578" w:type="dxa"/>
          </w:tcPr>
          <w:p w14:paraId="7351C257" w14:textId="77777777" w:rsidR="00DF354B" w:rsidRPr="00FD0425" w:rsidRDefault="00DF354B" w:rsidP="00A55578">
            <w:pPr>
              <w:pStyle w:val="TAL"/>
              <w:ind w:left="113"/>
              <w:rPr>
                <w:lang w:eastAsia="ja-JP"/>
              </w:rPr>
            </w:pPr>
            <w:r w:rsidRPr="00407E71">
              <w:rPr>
                <w:rFonts w:eastAsia="Batang"/>
                <w:lang w:eastAsia="ja-JP"/>
              </w:rPr>
              <w:t>&gt;</w:t>
            </w:r>
            <w:r w:rsidRPr="00407E71">
              <w:rPr>
                <w:lang w:eastAsia="ja-JP"/>
              </w:rPr>
              <w:t>Management</w:t>
            </w:r>
            <w:r w:rsidRPr="00407E71">
              <w:rPr>
                <w:i/>
                <w:lang w:eastAsia="ja-JP"/>
              </w:rPr>
              <w:t xml:space="preserve"> </w:t>
            </w:r>
            <w:r w:rsidRPr="00407E71">
              <w:rPr>
                <w:lang w:eastAsia="zh-CN"/>
              </w:rPr>
              <w:t>Based</w:t>
            </w:r>
            <w:r w:rsidRPr="00407E71">
              <w:rPr>
                <w:i/>
                <w:lang w:eastAsia="zh-CN"/>
              </w:rPr>
              <w:t xml:space="preserve"> </w:t>
            </w:r>
            <w:r w:rsidRPr="00407E71">
              <w:rPr>
                <w:rFonts w:eastAsia="Batang"/>
                <w:lang w:eastAsia="ja-JP"/>
              </w:rPr>
              <w:t>MDT PLMN List</w:t>
            </w:r>
            <w:r w:rsidRPr="00FF1BAF">
              <w:rPr>
                <w:rFonts w:eastAsia="Batang"/>
                <w:b/>
                <w:bCs/>
                <w:lang w:eastAsia="ja-JP"/>
              </w:rPr>
              <w:t xml:space="preserve"> </w:t>
            </w:r>
          </w:p>
        </w:tc>
        <w:tc>
          <w:tcPr>
            <w:tcW w:w="1104" w:type="dxa"/>
          </w:tcPr>
          <w:p w14:paraId="229986F5" w14:textId="77777777" w:rsidR="00DF354B" w:rsidRPr="00FD0425" w:rsidRDefault="00DF354B" w:rsidP="00A55578">
            <w:pPr>
              <w:pStyle w:val="TAL"/>
              <w:rPr>
                <w:lang w:eastAsia="ja-JP"/>
              </w:rPr>
            </w:pPr>
            <w:r w:rsidRPr="00FF1BAF">
              <w:rPr>
                <w:lang w:eastAsia="ja-JP"/>
              </w:rPr>
              <w:t>O</w:t>
            </w:r>
          </w:p>
        </w:tc>
        <w:tc>
          <w:tcPr>
            <w:tcW w:w="1526" w:type="dxa"/>
          </w:tcPr>
          <w:p w14:paraId="76DB2883" w14:textId="77777777" w:rsidR="00DF354B" w:rsidRPr="00FD0425" w:rsidRDefault="00DF354B" w:rsidP="00A55578">
            <w:pPr>
              <w:pStyle w:val="TAL"/>
              <w:rPr>
                <w:lang w:eastAsia="ja-JP"/>
              </w:rPr>
            </w:pPr>
          </w:p>
        </w:tc>
        <w:tc>
          <w:tcPr>
            <w:tcW w:w="1260" w:type="dxa"/>
          </w:tcPr>
          <w:p w14:paraId="50AE1CAE" w14:textId="77777777" w:rsidR="00DF354B" w:rsidRPr="00FF1BAF" w:rsidRDefault="00DF354B" w:rsidP="00A55578">
            <w:pPr>
              <w:pStyle w:val="TAL"/>
              <w:rPr>
                <w:lang w:eastAsia="ja-JP"/>
              </w:rPr>
            </w:pPr>
            <w:r w:rsidRPr="00FF1BAF">
              <w:rPr>
                <w:lang w:eastAsia="ja-JP"/>
              </w:rPr>
              <w:t>MDT PLMN List</w:t>
            </w:r>
          </w:p>
          <w:p w14:paraId="428F190D" w14:textId="77777777" w:rsidR="00DF354B" w:rsidRPr="00FD0425" w:rsidRDefault="00DF354B" w:rsidP="00A55578">
            <w:pPr>
              <w:pStyle w:val="TAL"/>
              <w:rPr>
                <w:lang w:eastAsia="ja-JP"/>
              </w:rPr>
            </w:pPr>
            <w:r w:rsidRPr="00FF1BAF">
              <w:rPr>
                <w:lang w:eastAsia="ja-JP"/>
              </w:rPr>
              <w:t>9.2.</w:t>
            </w:r>
            <w:r>
              <w:rPr>
                <w:lang w:eastAsia="ja-JP"/>
              </w:rPr>
              <w:t>3.133</w:t>
            </w:r>
          </w:p>
        </w:tc>
        <w:tc>
          <w:tcPr>
            <w:tcW w:w="1800" w:type="dxa"/>
          </w:tcPr>
          <w:p w14:paraId="06C0D966" w14:textId="77777777" w:rsidR="00DF354B" w:rsidRPr="00FD0425" w:rsidRDefault="00DF354B" w:rsidP="00A55578">
            <w:pPr>
              <w:pStyle w:val="TAL"/>
              <w:rPr>
                <w:lang w:eastAsia="ja-JP"/>
              </w:rPr>
            </w:pPr>
          </w:p>
        </w:tc>
        <w:tc>
          <w:tcPr>
            <w:tcW w:w="1080" w:type="dxa"/>
          </w:tcPr>
          <w:p w14:paraId="2F60D115" w14:textId="77777777" w:rsidR="00DF354B" w:rsidRPr="00FD0425" w:rsidRDefault="00DF354B" w:rsidP="00A55578">
            <w:pPr>
              <w:pStyle w:val="TAC"/>
              <w:rPr>
                <w:lang w:eastAsia="ja-JP"/>
              </w:rPr>
            </w:pPr>
            <w:r w:rsidRPr="00FF1BAF">
              <w:t>YES</w:t>
            </w:r>
          </w:p>
        </w:tc>
        <w:tc>
          <w:tcPr>
            <w:tcW w:w="1137" w:type="dxa"/>
          </w:tcPr>
          <w:p w14:paraId="3041E0DB" w14:textId="77777777" w:rsidR="00DF354B" w:rsidRPr="00FD0425" w:rsidRDefault="00DF354B" w:rsidP="00A55578">
            <w:pPr>
              <w:pStyle w:val="TAC"/>
              <w:rPr>
                <w:lang w:eastAsia="ja-JP"/>
              </w:rPr>
            </w:pPr>
            <w:r w:rsidRPr="00FF1BAF">
              <w:t>ignore</w:t>
            </w:r>
          </w:p>
        </w:tc>
      </w:tr>
      <w:tr w:rsidR="00DF354B" w:rsidRPr="00FD0425" w14:paraId="67C93D94" w14:textId="77777777" w:rsidTr="00A55578">
        <w:tc>
          <w:tcPr>
            <w:tcW w:w="2578" w:type="dxa"/>
          </w:tcPr>
          <w:p w14:paraId="6611B20A" w14:textId="77777777" w:rsidR="00DF354B" w:rsidRPr="00FD0425" w:rsidRDefault="00DF354B" w:rsidP="00A55578">
            <w:pPr>
              <w:pStyle w:val="TAL"/>
              <w:ind w:left="113"/>
              <w:rPr>
                <w:lang w:eastAsia="ja-JP"/>
              </w:rPr>
            </w:pPr>
            <w:r>
              <w:rPr>
                <w:lang w:eastAsia="ja-JP"/>
              </w:rPr>
              <w:t>&gt;5GC Mobility Restriction List Container</w:t>
            </w:r>
          </w:p>
        </w:tc>
        <w:tc>
          <w:tcPr>
            <w:tcW w:w="1104" w:type="dxa"/>
          </w:tcPr>
          <w:p w14:paraId="4FE80A84" w14:textId="77777777" w:rsidR="00DF354B" w:rsidRPr="00FD0425" w:rsidRDefault="00DF354B" w:rsidP="00A55578">
            <w:pPr>
              <w:pStyle w:val="TAL"/>
              <w:rPr>
                <w:lang w:eastAsia="ja-JP"/>
              </w:rPr>
            </w:pPr>
            <w:r>
              <w:rPr>
                <w:lang w:eastAsia="ja-JP"/>
              </w:rPr>
              <w:t>O</w:t>
            </w:r>
          </w:p>
        </w:tc>
        <w:tc>
          <w:tcPr>
            <w:tcW w:w="1526" w:type="dxa"/>
          </w:tcPr>
          <w:p w14:paraId="13E83E7A" w14:textId="77777777" w:rsidR="00DF354B" w:rsidRPr="00FD0425" w:rsidRDefault="00DF354B" w:rsidP="00A55578">
            <w:pPr>
              <w:pStyle w:val="TAL"/>
              <w:rPr>
                <w:lang w:eastAsia="ja-JP"/>
              </w:rPr>
            </w:pPr>
          </w:p>
        </w:tc>
        <w:tc>
          <w:tcPr>
            <w:tcW w:w="1260" w:type="dxa"/>
          </w:tcPr>
          <w:p w14:paraId="4FB17D99" w14:textId="77777777" w:rsidR="00DF354B" w:rsidRPr="00FD0425" w:rsidRDefault="00DF354B" w:rsidP="00A55578">
            <w:pPr>
              <w:pStyle w:val="TAL"/>
              <w:rPr>
                <w:lang w:eastAsia="ja-JP"/>
              </w:rPr>
            </w:pPr>
            <w:r>
              <w:rPr>
                <w:lang w:eastAsia="ja-JP"/>
              </w:rPr>
              <w:t>9.2.3.100</w:t>
            </w:r>
          </w:p>
        </w:tc>
        <w:tc>
          <w:tcPr>
            <w:tcW w:w="1800" w:type="dxa"/>
          </w:tcPr>
          <w:p w14:paraId="672C4805" w14:textId="77777777" w:rsidR="00DF354B" w:rsidRPr="00FD0425" w:rsidRDefault="00DF354B" w:rsidP="00A55578">
            <w:pPr>
              <w:pStyle w:val="TAL"/>
              <w:rPr>
                <w:lang w:eastAsia="ja-JP"/>
              </w:rPr>
            </w:pPr>
          </w:p>
        </w:tc>
        <w:tc>
          <w:tcPr>
            <w:tcW w:w="1080" w:type="dxa"/>
          </w:tcPr>
          <w:p w14:paraId="28D3E82C" w14:textId="77777777" w:rsidR="00DF354B" w:rsidRPr="00FD0425" w:rsidRDefault="00DF354B" w:rsidP="00A55578">
            <w:pPr>
              <w:pStyle w:val="TAC"/>
              <w:rPr>
                <w:lang w:eastAsia="ja-JP"/>
              </w:rPr>
            </w:pPr>
            <w:r>
              <w:rPr>
                <w:lang w:eastAsia="ja-JP"/>
              </w:rPr>
              <w:t>YES</w:t>
            </w:r>
          </w:p>
        </w:tc>
        <w:tc>
          <w:tcPr>
            <w:tcW w:w="1137" w:type="dxa"/>
          </w:tcPr>
          <w:p w14:paraId="647E993A" w14:textId="77777777" w:rsidR="00DF354B" w:rsidRPr="00FD0425" w:rsidRDefault="00DF354B" w:rsidP="00A55578">
            <w:pPr>
              <w:pStyle w:val="TAC"/>
              <w:rPr>
                <w:lang w:eastAsia="ja-JP"/>
              </w:rPr>
            </w:pPr>
            <w:r>
              <w:rPr>
                <w:lang w:eastAsia="ja-JP"/>
              </w:rPr>
              <w:t>ignore</w:t>
            </w:r>
          </w:p>
        </w:tc>
      </w:tr>
      <w:tr w:rsidR="00DF354B" w:rsidRPr="00FD0425" w14:paraId="652BC5C5" w14:textId="77777777" w:rsidTr="00A55578">
        <w:tc>
          <w:tcPr>
            <w:tcW w:w="2578" w:type="dxa"/>
          </w:tcPr>
          <w:p w14:paraId="2E4C4C1B" w14:textId="77777777" w:rsidR="00DF354B" w:rsidRDefault="00DF354B" w:rsidP="00A55578">
            <w:pPr>
              <w:pStyle w:val="TAL"/>
              <w:ind w:left="113"/>
              <w:rPr>
                <w:lang w:eastAsia="ja-JP"/>
              </w:rPr>
            </w:pPr>
            <w:bookmarkStart w:id="425" w:name="_Hlk44414173"/>
            <w:r w:rsidRPr="00FA5057">
              <w:rPr>
                <w:rFonts w:cs="Arial"/>
                <w:szCs w:val="18"/>
              </w:rPr>
              <w:t xml:space="preserve">&gt;NR UE </w:t>
            </w:r>
            <w:proofErr w:type="spellStart"/>
            <w:r w:rsidRPr="00FA5057">
              <w:rPr>
                <w:rFonts w:cs="Arial"/>
                <w:szCs w:val="18"/>
              </w:rPr>
              <w:t>Sidelink</w:t>
            </w:r>
            <w:proofErr w:type="spellEnd"/>
            <w:r w:rsidRPr="00FA5057">
              <w:rPr>
                <w:rFonts w:cs="Arial"/>
                <w:szCs w:val="18"/>
              </w:rPr>
              <w:t xml:space="preserve"> Aggregate Maximum Bit Rate</w:t>
            </w:r>
          </w:p>
        </w:tc>
        <w:tc>
          <w:tcPr>
            <w:tcW w:w="1104" w:type="dxa"/>
          </w:tcPr>
          <w:p w14:paraId="40106C85" w14:textId="77777777" w:rsidR="00DF354B" w:rsidRDefault="00DF354B" w:rsidP="00A55578">
            <w:pPr>
              <w:pStyle w:val="TAL"/>
              <w:rPr>
                <w:lang w:eastAsia="ja-JP"/>
              </w:rPr>
            </w:pPr>
            <w:r w:rsidRPr="00FA5057">
              <w:rPr>
                <w:rFonts w:cs="Arial"/>
                <w:szCs w:val="18"/>
              </w:rPr>
              <w:t>O</w:t>
            </w:r>
          </w:p>
        </w:tc>
        <w:tc>
          <w:tcPr>
            <w:tcW w:w="1526" w:type="dxa"/>
          </w:tcPr>
          <w:p w14:paraId="511FF372" w14:textId="77777777" w:rsidR="00DF354B" w:rsidRPr="00FD0425" w:rsidRDefault="00DF354B" w:rsidP="00A55578">
            <w:pPr>
              <w:pStyle w:val="TAL"/>
              <w:rPr>
                <w:lang w:eastAsia="ja-JP"/>
              </w:rPr>
            </w:pPr>
          </w:p>
        </w:tc>
        <w:tc>
          <w:tcPr>
            <w:tcW w:w="1260" w:type="dxa"/>
          </w:tcPr>
          <w:p w14:paraId="51CB410B" w14:textId="77777777" w:rsidR="00DF354B" w:rsidRDefault="00DF354B" w:rsidP="00A55578">
            <w:pPr>
              <w:pStyle w:val="TAL"/>
              <w:rPr>
                <w:lang w:eastAsia="ja-JP"/>
              </w:rPr>
            </w:pPr>
            <w:r w:rsidRPr="00FA5057">
              <w:rPr>
                <w:rFonts w:cs="Arial"/>
                <w:szCs w:val="18"/>
              </w:rPr>
              <w:t>9.2.3.</w:t>
            </w:r>
            <w:r>
              <w:rPr>
                <w:rFonts w:cs="Arial"/>
                <w:szCs w:val="18"/>
              </w:rPr>
              <w:t>107</w:t>
            </w:r>
          </w:p>
        </w:tc>
        <w:tc>
          <w:tcPr>
            <w:tcW w:w="1800" w:type="dxa"/>
          </w:tcPr>
          <w:p w14:paraId="7D8B1AA9" w14:textId="77777777" w:rsidR="00DF354B" w:rsidRPr="00FD0425" w:rsidRDefault="00DF354B" w:rsidP="00A55578">
            <w:pPr>
              <w:pStyle w:val="TAL"/>
              <w:rPr>
                <w:lang w:eastAsia="ja-JP"/>
              </w:rPr>
            </w:pPr>
            <w:r w:rsidRPr="00FA5057">
              <w:rPr>
                <w:rFonts w:cs="Arial"/>
                <w:szCs w:val="18"/>
              </w:rPr>
              <w:t>This IE applies only if the UE is authorized for NR V2X services.</w:t>
            </w:r>
          </w:p>
        </w:tc>
        <w:tc>
          <w:tcPr>
            <w:tcW w:w="1080" w:type="dxa"/>
          </w:tcPr>
          <w:p w14:paraId="5C8AB32A" w14:textId="77777777" w:rsidR="00DF354B" w:rsidRDefault="00DF354B" w:rsidP="00A55578">
            <w:pPr>
              <w:pStyle w:val="TAC"/>
              <w:rPr>
                <w:lang w:eastAsia="ja-JP"/>
              </w:rPr>
            </w:pPr>
            <w:r w:rsidRPr="00FA5057">
              <w:rPr>
                <w:rFonts w:cs="Arial"/>
                <w:szCs w:val="18"/>
              </w:rPr>
              <w:t>YES</w:t>
            </w:r>
          </w:p>
        </w:tc>
        <w:tc>
          <w:tcPr>
            <w:tcW w:w="1137" w:type="dxa"/>
          </w:tcPr>
          <w:p w14:paraId="50083024" w14:textId="77777777" w:rsidR="00DF354B" w:rsidRDefault="00DF354B" w:rsidP="00A55578">
            <w:pPr>
              <w:pStyle w:val="TAC"/>
              <w:rPr>
                <w:lang w:eastAsia="ja-JP"/>
              </w:rPr>
            </w:pPr>
            <w:r w:rsidRPr="00FA5057">
              <w:rPr>
                <w:rFonts w:cs="Arial"/>
                <w:szCs w:val="18"/>
              </w:rPr>
              <w:t>ignore</w:t>
            </w:r>
          </w:p>
        </w:tc>
      </w:tr>
      <w:bookmarkEnd w:id="425"/>
      <w:tr w:rsidR="00DF354B" w:rsidRPr="00FD0425" w14:paraId="3C1E8DCC" w14:textId="77777777" w:rsidTr="00A55578">
        <w:tc>
          <w:tcPr>
            <w:tcW w:w="2578" w:type="dxa"/>
          </w:tcPr>
          <w:p w14:paraId="5B4EF799" w14:textId="77777777" w:rsidR="00DF354B" w:rsidRDefault="00DF354B" w:rsidP="00A55578">
            <w:pPr>
              <w:pStyle w:val="TAL"/>
              <w:ind w:left="113"/>
              <w:rPr>
                <w:lang w:eastAsia="ja-JP"/>
              </w:rPr>
            </w:pPr>
            <w:r w:rsidRPr="00FA5057">
              <w:rPr>
                <w:rFonts w:eastAsia="Malgun Gothic" w:cs="Arial"/>
                <w:szCs w:val="18"/>
                <w:lang w:eastAsia="ja-JP"/>
              </w:rPr>
              <w:t>&gt;</w:t>
            </w:r>
            <w:r w:rsidRPr="00FA5057">
              <w:rPr>
                <w:rFonts w:cs="Arial"/>
                <w:szCs w:val="18"/>
                <w:lang w:eastAsia="zh-CN"/>
              </w:rPr>
              <w:t xml:space="preserve">LTE UE </w:t>
            </w:r>
            <w:proofErr w:type="spellStart"/>
            <w:r w:rsidRPr="00FA5057">
              <w:rPr>
                <w:rFonts w:cs="Arial"/>
                <w:szCs w:val="18"/>
                <w:lang w:eastAsia="zh-CN"/>
              </w:rPr>
              <w:t>Sidelink</w:t>
            </w:r>
            <w:proofErr w:type="spellEnd"/>
            <w:r w:rsidRPr="00FA5057">
              <w:rPr>
                <w:rFonts w:cs="Arial"/>
                <w:szCs w:val="18"/>
                <w:lang w:eastAsia="zh-CN"/>
              </w:rPr>
              <w:t xml:space="preserve"> Aggregate Maximum Bit Rate</w:t>
            </w:r>
          </w:p>
        </w:tc>
        <w:tc>
          <w:tcPr>
            <w:tcW w:w="1104" w:type="dxa"/>
          </w:tcPr>
          <w:p w14:paraId="7F7D8B09" w14:textId="77777777" w:rsidR="00DF354B" w:rsidRDefault="00DF354B" w:rsidP="00A55578">
            <w:pPr>
              <w:pStyle w:val="TAL"/>
              <w:rPr>
                <w:lang w:eastAsia="ja-JP"/>
              </w:rPr>
            </w:pPr>
            <w:r w:rsidRPr="00FA5057">
              <w:rPr>
                <w:rFonts w:cs="Arial"/>
                <w:szCs w:val="18"/>
                <w:lang w:eastAsia="zh-CN"/>
              </w:rPr>
              <w:t>O</w:t>
            </w:r>
          </w:p>
        </w:tc>
        <w:tc>
          <w:tcPr>
            <w:tcW w:w="1526" w:type="dxa"/>
          </w:tcPr>
          <w:p w14:paraId="0E4BCC09" w14:textId="77777777" w:rsidR="00DF354B" w:rsidRPr="00FD0425" w:rsidRDefault="00DF354B" w:rsidP="00A55578">
            <w:pPr>
              <w:pStyle w:val="TAL"/>
              <w:rPr>
                <w:lang w:eastAsia="ja-JP"/>
              </w:rPr>
            </w:pPr>
          </w:p>
        </w:tc>
        <w:tc>
          <w:tcPr>
            <w:tcW w:w="1260" w:type="dxa"/>
          </w:tcPr>
          <w:p w14:paraId="0CDF412D" w14:textId="77777777" w:rsidR="00DF354B" w:rsidRDefault="00DF354B" w:rsidP="00A55578">
            <w:pPr>
              <w:pStyle w:val="TAL"/>
              <w:rPr>
                <w:lang w:eastAsia="ja-JP"/>
              </w:rPr>
            </w:pPr>
            <w:r w:rsidRPr="00FA5057">
              <w:rPr>
                <w:rFonts w:cs="Arial"/>
                <w:szCs w:val="18"/>
              </w:rPr>
              <w:t>9.2.3.</w:t>
            </w:r>
            <w:r>
              <w:rPr>
                <w:rFonts w:cs="Arial"/>
                <w:szCs w:val="18"/>
              </w:rPr>
              <w:t>108</w:t>
            </w:r>
          </w:p>
        </w:tc>
        <w:tc>
          <w:tcPr>
            <w:tcW w:w="1800" w:type="dxa"/>
          </w:tcPr>
          <w:p w14:paraId="6BD40EE5" w14:textId="77777777" w:rsidR="00DF354B" w:rsidRPr="00FD0425" w:rsidRDefault="00DF354B" w:rsidP="00A55578">
            <w:pPr>
              <w:pStyle w:val="TAL"/>
              <w:rPr>
                <w:lang w:eastAsia="ja-JP"/>
              </w:rPr>
            </w:pPr>
            <w:r w:rsidRPr="00FA5057">
              <w:rPr>
                <w:rFonts w:eastAsia="Malgun Gothic" w:cs="Arial"/>
                <w:szCs w:val="18"/>
                <w:lang w:eastAsia="ja-JP"/>
              </w:rPr>
              <w:t>This IE applies only if the UE is authorized for LTE V2X services.</w:t>
            </w:r>
          </w:p>
        </w:tc>
        <w:tc>
          <w:tcPr>
            <w:tcW w:w="1080" w:type="dxa"/>
          </w:tcPr>
          <w:p w14:paraId="414C6632" w14:textId="77777777" w:rsidR="00DF354B" w:rsidRDefault="00DF354B" w:rsidP="00A55578">
            <w:pPr>
              <w:pStyle w:val="TAC"/>
              <w:rPr>
                <w:lang w:eastAsia="ja-JP"/>
              </w:rPr>
            </w:pPr>
            <w:r w:rsidRPr="00FA5057">
              <w:rPr>
                <w:rFonts w:cs="Arial"/>
                <w:szCs w:val="18"/>
              </w:rPr>
              <w:t>YES</w:t>
            </w:r>
          </w:p>
        </w:tc>
        <w:tc>
          <w:tcPr>
            <w:tcW w:w="1137" w:type="dxa"/>
          </w:tcPr>
          <w:p w14:paraId="2AF96182" w14:textId="77777777" w:rsidR="00DF354B" w:rsidRDefault="00DF354B" w:rsidP="00A55578">
            <w:pPr>
              <w:pStyle w:val="TAC"/>
              <w:rPr>
                <w:lang w:eastAsia="ja-JP"/>
              </w:rPr>
            </w:pPr>
            <w:r w:rsidRPr="00FA5057">
              <w:rPr>
                <w:rFonts w:cs="Arial"/>
                <w:szCs w:val="18"/>
              </w:rPr>
              <w:t>ignore</w:t>
            </w:r>
          </w:p>
        </w:tc>
      </w:tr>
      <w:tr w:rsidR="00DF354B" w:rsidRPr="00FD0425" w14:paraId="61061866" w14:textId="77777777" w:rsidTr="00A55578">
        <w:tc>
          <w:tcPr>
            <w:tcW w:w="2578" w:type="dxa"/>
          </w:tcPr>
          <w:p w14:paraId="7B328F37" w14:textId="77777777" w:rsidR="00DF354B" w:rsidRPr="00FA5057" w:rsidRDefault="00DF354B" w:rsidP="00A55578">
            <w:pPr>
              <w:pStyle w:val="TAL"/>
              <w:ind w:left="113"/>
              <w:rPr>
                <w:rFonts w:eastAsia="Malgun Gothic" w:cs="Arial"/>
                <w:szCs w:val="18"/>
                <w:lang w:eastAsia="ja-JP"/>
              </w:rPr>
            </w:pPr>
            <w:r>
              <w:rPr>
                <w:rFonts w:hint="eastAsia"/>
                <w:lang w:eastAsia="zh-CN"/>
              </w:rPr>
              <w:t>&gt;</w:t>
            </w:r>
            <w:r w:rsidRPr="009F5A10">
              <w:t xml:space="preserve">UE </w:t>
            </w:r>
            <w:r>
              <w:rPr>
                <w:rFonts w:hint="eastAsia"/>
                <w:lang w:eastAsia="zh-CN"/>
              </w:rPr>
              <w:t xml:space="preserve">Radio </w:t>
            </w:r>
            <w:r w:rsidRPr="009F5A10">
              <w:t>Capability</w:t>
            </w:r>
            <w:r>
              <w:t xml:space="preserve"> ID</w:t>
            </w:r>
          </w:p>
        </w:tc>
        <w:tc>
          <w:tcPr>
            <w:tcW w:w="1104" w:type="dxa"/>
          </w:tcPr>
          <w:p w14:paraId="5DAD3574" w14:textId="77777777" w:rsidR="00DF354B" w:rsidRPr="00FA5057" w:rsidRDefault="00DF354B" w:rsidP="00A55578">
            <w:pPr>
              <w:pStyle w:val="TAL"/>
              <w:rPr>
                <w:rFonts w:cs="Arial"/>
                <w:szCs w:val="18"/>
                <w:lang w:eastAsia="zh-CN"/>
              </w:rPr>
            </w:pPr>
            <w:r>
              <w:rPr>
                <w:rFonts w:hint="eastAsia"/>
                <w:lang w:eastAsia="zh-CN"/>
              </w:rPr>
              <w:t>O</w:t>
            </w:r>
          </w:p>
        </w:tc>
        <w:tc>
          <w:tcPr>
            <w:tcW w:w="1526" w:type="dxa"/>
          </w:tcPr>
          <w:p w14:paraId="58E88260" w14:textId="77777777" w:rsidR="00DF354B" w:rsidRPr="00FD0425" w:rsidRDefault="00DF354B" w:rsidP="00A55578">
            <w:pPr>
              <w:pStyle w:val="TAL"/>
              <w:rPr>
                <w:lang w:eastAsia="ja-JP"/>
              </w:rPr>
            </w:pPr>
          </w:p>
        </w:tc>
        <w:tc>
          <w:tcPr>
            <w:tcW w:w="1260" w:type="dxa"/>
          </w:tcPr>
          <w:p w14:paraId="6ADE718B" w14:textId="77777777" w:rsidR="00DF354B" w:rsidRPr="00FA5057" w:rsidRDefault="00DF354B" w:rsidP="00A55578">
            <w:pPr>
              <w:pStyle w:val="TAL"/>
              <w:rPr>
                <w:rFonts w:cs="Arial"/>
                <w:szCs w:val="18"/>
              </w:rPr>
            </w:pPr>
            <w:r>
              <w:rPr>
                <w:rFonts w:hint="eastAsia"/>
                <w:lang w:eastAsia="zh-CN"/>
              </w:rPr>
              <w:t>9.2.3.</w:t>
            </w:r>
            <w:r>
              <w:rPr>
                <w:lang w:eastAsia="zh-CN"/>
              </w:rPr>
              <w:t>138</w:t>
            </w:r>
          </w:p>
        </w:tc>
        <w:tc>
          <w:tcPr>
            <w:tcW w:w="1800" w:type="dxa"/>
          </w:tcPr>
          <w:p w14:paraId="72B6C513" w14:textId="77777777" w:rsidR="00DF354B" w:rsidRPr="00FA5057" w:rsidRDefault="00DF354B" w:rsidP="00A55578">
            <w:pPr>
              <w:pStyle w:val="TAL"/>
              <w:rPr>
                <w:rFonts w:eastAsia="Malgun Gothic" w:cs="Arial"/>
                <w:szCs w:val="18"/>
                <w:lang w:eastAsia="ja-JP"/>
              </w:rPr>
            </w:pPr>
          </w:p>
        </w:tc>
        <w:tc>
          <w:tcPr>
            <w:tcW w:w="1080" w:type="dxa"/>
          </w:tcPr>
          <w:p w14:paraId="68B3532D" w14:textId="77777777" w:rsidR="00DF354B" w:rsidRPr="00FA5057" w:rsidRDefault="00DF354B" w:rsidP="00A55578">
            <w:pPr>
              <w:pStyle w:val="TAC"/>
              <w:rPr>
                <w:rFonts w:cs="Arial"/>
                <w:szCs w:val="18"/>
              </w:rPr>
            </w:pPr>
            <w:r>
              <w:rPr>
                <w:rFonts w:hint="eastAsia"/>
                <w:lang w:eastAsia="zh-CN"/>
              </w:rPr>
              <w:t>YES</w:t>
            </w:r>
          </w:p>
        </w:tc>
        <w:tc>
          <w:tcPr>
            <w:tcW w:w="1137" w:type="dxa"/>
          </w:tcPr>
          <w:p w14:paraId="428AC721" w14:textId="77777777" w:rsidR="00DF354B" w:rsidRPr="00FA5057" w:rsidRDefault="00DF354B" w:rsidP="00A55578">
            <w:pPr>
              <w:pStyle w:val="TAC"/>
              <w:rPr>
                <w:rFonts w:cs="Arial"/>
                <w:szCs w:val="18"/>
              </w:rPr>
            </w:pPr>
            <w:r>
              <w:rPr>
                <w:rFonts w:hint="eastAsia"/>
                <w:lang w:eastAsia="zh-CN"/>
              </w:rPr>
              <w:t>reject</w:t>
            </w:r>
          </w:p>
        </w:tc>
      </w:tr>
      <w:tr w:rsidR="00DF354B" w:rsidRPr="00FD0425" w14:paraId="7AF43D7A" w14:textId="77777777" w:rsidTr="00A55578">
        <w:trPr>
          <w:ins w:id="426" w:author="R3-222809" w:date="2022-03-04T10:42:00Z"/>
        </w:trPr>
        <w:tc>
          <w:tcPr>
            <w:tcW w:w="2578" w:type="dxa"/>
          </w:tcPr>
          <w:p w14:paraId="19A80273" w14:textId="404A3E08" w:rsidR="00DF354B" w:rsidRDefault="00DF354B" w:rsidP="00DF354B">
            <w:pPr>
              <w:pStyle w:val="TAL"/>
              <w:ind w:left="113"/>
              <w:rPr>
                <w:ins w:id="427" w:author="R3-222809" w:date="2022-03-04T10:42:00Z"/>
                <w:lang w:eastAsia="zh-CN"/>
              </w:rPr>
            </w:pPr>
            <w:ins w:id="428" w:author="R3-222809" w:date="2022-03-04T10:42:00Z">
              <w:r w:rsidRPr="00821072">
                <w:rPr>
                  <w:rFonts w:eastAsia="CG Times (WN)"/>
                </w:rPr>
                <w:t>&gt;MBS Session Information List</w:t>
              </w:r>
            </w:ins>
          </w:p>
        </w:tc>
        <w:tc>
          <w:tcPr>
            <w:tcW w:w="1104" w:type="dxa"/>
          </w:tcPr>
          <w:p w14:paraId="5D72B7B6" w14:textId="7B3A93A4" w:rsidR="00DF354B" w:rsidRDefault="00DF354B" w:rsidP="00DF354B">
            <w:pPr>
              <w:pStyle w:val="TAL"/>
              <w:rPr>
                <w:ins w:id="429" w:author="R3-222809" w:date="2022-03-04T10:42:00Z"/>
                <w:lang w:eastAsia="zh-CN"/>
              </w:rPr>
            </w:pPr>
            <w:ins w:id="430" w:author="R3-222809" w:date="2022-03-04T10:42:00Z">
              <w:r w:rsidRPr="00821072">
                <w:rPr>
                  <w:rFonts w:eastAsia="SimSun"/>
                  <w:lang w:eastAsia="zh-CN"/>
                </w:rPr>
                <w:t>O</w:t>
              </w:r>
            </w:ins>
          </w:p>
        </w:tc>
        <w:tc>
          <w:tcPr>
            <w:tcW w:w="1526" w:type="dxa"/>
          </w:tcPr>
          <w:p w14:paraId="14FEBB54" w14:textId="77777777" w:rsidR="00DF354B" w:rsidRPr="00FD0425" w:rsidRDefault="00DF354B" w:rsidP="00DF354B">
            <w:pPr>
              <w:pStyle w:val="TAL"/>
              <w:rPr>
                <w:ins w:id="431" w:author="R3-222809" w:date="2022-03-04T10:42:00Z"/>
                <w:lang w:eastAsia="ja-JP"/>
              </w:rPr>
            </w:pPr>
          </w:p>
        </w:tc>
        <w:tc>
          <w:tcPr>
            <w:tcW w:w="1260" w:type="dxa"/>
          </w:tcPr>
          <w:p w14:paraId="0B6542CF" w14:textId="113EF983" w:rsidR="00DF354B" w:rsidRDefault="00DF354B" w:rsidP="00DF354B">
            <w:pPr>
              <w:pStyle w:val="TAL"/>
              <w:rPr>
                <w:ins w:id="432" w:author="R3-222809" w:date="2022-03-04T10:42:00Z"/>
                <w:lang w:eastAsia="zh-CN"/>
              </w:rPr>
            </w:pPr>
            <w:ins w:id="433" w:author="R3-222809" w:date="2022-03-04T10:42:00Z">
              <w:r w:rsidRPr="00B74BD8">
                <w:rPr>
                  <w:lang w:eastAsia="ja-JP"/>
                </w:rPr>
                <w:t>9.2.1.eee</w:t>
              </w:r>
            </w:ins>
          </w:p>
        </w:tc>
        <w:tc>
          <w:tcPr>
            <w:tcW w:w="1800" w:type="dxa"/>
          </w:tcPr>
          <w:p w14:paraId="46C0C901" w14:textId="77777777" w:rsidR="00DF354B" w:rsidRPr="00FA5057" w:rsidRDefault="00DF354B" w:rsidP="00DF354B">
            <w:pPr>
              <w:pStyle w:val="TAL"/>
              <w:rPr>
                <w:ins w:id="434" w:author="R3-222809" w:date="2022-03-04T10:42:00Z"/>
                <w:rFonts w:eastAsia="Malgun Gothic" w:cs="Arial"/>
                <w:szCs w:val="18"/>
                <w:lang w:eastAsia="ja-JP"/>
              </w:rPr>
            </w:pPr>
          </w:p>
        </w:tc>
        <w:tc>
          <w:tcPr>
            <w:tcW w:w="1080" w:type="dxa"/>
          </w:tcPr>
          <w:p w14:paraId="6CEC01FA" w14:textId="37F6BEAD" w:rsidR="00DF354B" w:rsidRDefault="00DF354B" w:rsidP="00DF354B">
            <w:pPr>
              <w:pStyle w:val="TAC"/>
              <w:rPr>
                <w:ins w:id="435" w:author="R3-222809" w:date="2022-03-04T10:42:00Z"/>
                <w:lang w:eastAsia="zh-CN"/>
              </w:rPr>
            </w:pPr>
            <w:ins w:id="436" w:author="R3-222809" w:date="2022-03-04T10:42:00Z">
              <w:r w:rsidRPr="00B74BD8">
                <w:rPr>
                  <w:lang w:eastAsia="ja-JP"/>
                </w:rPr>
                <w:t>YES</w:t>
              </w:r>
            </w:ins>
          </w:p>
        </w:tc>
        <w:tc>
          <w:tcPr>
            <w:tcW w:w="1137" w:type="dxa"/>
          </w:tcPr>
          <w:p w14:paraId="3514D320" w14:textId="0FFDD382" w:rsidR="00DF354B" w:rsidRDefault="00DF354B" w:rsidP="00DF354B">
            <w:pPr>
              <w:pStyle w:val="TAC"/>
              <w:rPr>
                <w:ins w:id="437" w:author="R3-222809" w:date="2022-03-04T10:42:00Z"/>
                <w:lang w:eastAsia="zh-CN"/>
              </w:rPr>
            </w:pPr>
            <w:ins w:id="438" w:author="R3-222809" w:date="2022-03-04T10:42:00Z">
              <w:r w:rsidRPr="00821072">
                <w:rPr>
                  <w:rFonts w:eastAsia="CG Times (WN)"/>
                  <w:lang w:eastAsia="ja-JP"/>
                </w:rPr>
                <w:t>ignore</w:t>
              </w:r>
            </w:ins>
          </w:p>
        </w:tc>
      </w:tr>
      <w:tr w:rsidR="00DF354B" w:rsidRPr="00FD0425" w14:paraId="6FE8B5E2" w14:textId="77777777" w:rsidTr="00A55578">
        <w:tc>
          <w:tcPr>
            <w:tcW w:w="2578" w:type="dxa"/>
          </w:tcPr>
          <w:p w14:paraId="41E2F1F9" w14:textId="77777777" w:rsidR="00DF354B" w:rsidRPr="00FD0425" w:rsidRDefault="00DF354B" w:rsidP="00A55578">
            <w:pPr>
              <w:pStyle w:val="TAL"/>
            </w:pPr>
            <w:r w:rsidRPr="00FD0425">
              <w:rPr>
                <w:rFonts w:eastAsia="Batang"/>
              </w:rPr>
              <w:t>Trace Activation</w:t>
            </w:r>
          </w:p>
        </w:tc>
        <w:tc>
          <w:tcPr>
            <w:tcW w:w="1104" w:type="dxa"/>
          </w:tcPr>
          <w:p w14:paraId="3A69AD08" w14:textId="77777777" w:rsidR="00DF354B" w:rsidRPr="00FD0425" w:rsidRDefault="00DF354B" w:rsidP="00A55578">
            <w:pPr>
              <w:pStyle w:val="TAL"/>
              <w:rPr>
                <w:lang w:eastAsia="ja-JP"/>
              </w:rPr>
            </w:pPr>
            <w:r w:rsidRPr="00FD0425">
              <w:rPr>
                <w:rFonts w:eastAsia="Batang" w:cs="Arial"/>
                <w:lang w:eastAsia="ja-JP"/>
              </w:rPr>
              <w:t>O</w:t>
            </w:r>
          </w:p>
        </w:tc>
        <w:tc>
          <w:tcPr>
            <w:tcW w:w="1526" w:type="dxa"/>
          </w:tcPr>
          <w:p w14:paraId="031FE201" w14:textId="77777777" w:rsidR="00DF354B" w:rsidRPr="00FD0425" w:rsidRDefault="00DF354B" w:rsidP="00A55578">
            <w:pPr>
              <w:pStyle w:val="TAL"/>
              <w:rPr>
                <w:lang w:eastAsia="ja-JP"/>
              </w:rPr>
            </w:pPr>
          </w:p>
        </w:tc>
        <w:tc>
          <w:tcPr>
            <w:tcW w:w="1260" w:type="dxa"/>
          </w:tcPr>
          <w:p w14:paraId="792DE886" w14:textId="77777777" w:rsidR="00DF354B" w:rsidRPr="00FD0425" w:rsidRDefault="00DF354B" w:rsidP="00A55578">
            <w:pPr>
              <w:pStyle w:val="TAL"/>
              <w:rPr>
                <w:lang w:eastAsia="ja-JP"/>
              </w:rPr>
            </w:pPr>
            <w:r w:rsidRPr="00FD0425">
              <w:rPr>
                <w:rFonts w:eastAsia="Batang" w:cs="Arial"/>
                <w:lang w:eastAsia="ja-JP"/>
              </w:rPr>
              <w:t>9.2.3.55</w:t>
            </w:r>
          </w:p>
        </w:tc>
        <w:tc>
          <w:tcPr>
            <w:tcW w:w="1800" w:type="dxa"/>
          </w:tcPr>
          <w:p w14:paraId="713E444E" w14:textId="77777777" w:rsidR="00DF354B" w:rsidRPr="00FD0425" w:rsidRDefault="00DF354B" w:rsidP="00A55578">
            <w:pPr>
              <w:pStyle w:val="TAL"/>
            </w:pPr>
          </w:p>
        </w:tc>
        <w:tc>
          <w:tcPr>
            <w:tcW w:w="1080" w:type="dxa"/>
          </w:tcPr>
          <w:p w14:paraId="7CCF5D31" w14:textId="77777777" w:rsidR="00DF354B" w:rsidRPr="00FD0425" w:rsidRDefault="00DF354B" w:rsidP="00A55578">
            <w:pPr>
              <w:pStyle w:val="TAC"/>
              <w:rPr>
                <w:lang w:eastAsia="ja-JP"/>
              </w:rPr>
            </w:pPr>
            <w:r w:rsidRPr="00FD0425">
              <w:rPr>
                <w:rFonts w:eastAsia="Batang" w:cs="Arial"/>
                <w:lang w:eastAsia="ja-JP"/>
              </w:rPr>
              <w:t>YES</w:t>
            </w:r>
          </w:p>
        </w:tc>
        <w:tc>
          <w:tcPr>
            <w:tcW w:w="1137" w:type="dxa"/>
          </w:tcPr>
          <w:p w14:paraId="3A37208E" w14:textId="77777777" w:rsidR="00DF354B" w:rsidRPr="00FD0425" w:rsidRDefault="00DF354B" w:rsidP="00A55578">
            <w:pPr>
              <w:pStyle w:val="TAC"/>
              <w:rPr>
                <w:lang w:eastAsia="ja-JP"/>
              </w:rPr>
            </w:pPr>
            <w:r w:rsidRPr="00FD0425">
              <w:rPr>
                <w:rFonts w:eastAsia="Batang" w:cs="Arial"/>
                <w:lang w:eastAsia="ja-JP"/>
              </w:rPr>
              <w:t>ignore</w:t>
            </w:r>
          </w:p>
        </w:tc>
      </w:tr>
      <w:tr w:rsidR="00DF354B" w:rsidRPr="00FD0425" w14:paraId="7CA604FA" w14:textId="77777777" w:rsidTr="00A55578">
        <w:tc>
          <w:tcPr>
            <w:tcW w:w="2578" w:type="dxa"/>
          </w:tcPr>
          <w:p w14:paraId="4D96982F" w14:textId="77777777" w:rsidR="00DF354B" w:rsidRPr="00FD0425" w:rsidRDefault="00DF354B" w:rsidP="00A55578">
            <w:pPr>
              <w:pStyle w:val="TAL"/>
            </w:pPr>
            <w:r w:rsidRPr="00FD0425">
              <w:rPr>
                <w:rFonts w:eastAsia="Batang"/>
              </w:rPr>
              <w:t>Masked IMEISV</w:t>
            </w:r>
          </w:p>
        </w:tc>
        <w:tc>
          <w:tcPr>
            <w:tcW w:w="1104" w:type="dxa"/>
          </w:tcPr>
          <w:p w14:paraId="2559314C" w14:textId="77777777" w:rsidR="00DF354B" w:rsidRPr="00FD0425" w:rsidRDefault="00DF354B" w:rsidP="00A55578">
            <w:pPr>
              <w:pStyle w:val="TAL"/>
              <w:rPr>
                <w:lang w:eastAsia="ja-JP"/>
              </w:rPr>
            </w:pPr>
            <w:r w:rsidRPr="00FD0425">
              <w:rPr>
                <w:rFonts w:eastAsia="Batang" w:cs="Arial"/>
                <w:lang w:eastAsia="ja-JP"/>
              </w:rPr>
              <w:t>O</w:t>
            </w:r>
          </w:p>
        </w:tc>
        <w:tc>
          <w:tcPr>
            <w:tcW w:w="1526" w:type="dxa"/>
          </w:tcPr>
          <w:p w14:paraId="69C4EB80" w14:textId="77777777" w:rsidR="00DF354B" w:rsidRPr="00FD0425" w:rsidRDefault="00DF354B" w:rsidP="00A55578">
            <w:pPr>
              <w:pStyle w:val="TAL"/>
              <w:rPr>
                <w:lang w:eastAsia="ja-JP"/>
              </w:rPr>
            </w:pPr>
          </w:p>
        </w:tc>
        <w:tc>
          <w:tcPr>
            <w:tcW w:w="1260" w:type="dxa"/>
          </w:tcPr>
          <w:p w14:paraId="428B84DC" w14:textId="77777777" w:rsidR="00DF354B" w:rsidRPr="00FD0425" w:rsidRDefault="00DF354B" w:rsidP="00A55578">
            <w:pPr>
              <w:pStyle w:val="TAL"/>
              <w:rPr>
                <w:lang w:eastAsia="ja-JP"/>
              </w:rPr>
            </w:pPr>
            <w:r w:rsidRPr="00FD0425">
              <w:rPr>
                <w:rFonts w:eastAsia="Batang" w:cs="Arial"/>
                <w:lang w:eastAsia="ja-JP"/>
              </w:rPr>
              <w:t>9.2.3.32</w:t>
            </w:r>
          </w:p>
        </w:tc>
        <w:tc>
          <w:tcPr>
            <w:tcW w:w="1800" w:type="dxa"/>
          </w:tcPr>
          <w:p w14:paraId="7D74D352" w14:textId="77777777" w:rsidR="00DF354B" w:rsidRPr="00FD0425" w:rsidRDefault="00DF354B" w:rsidP="00A55578">
            <w:pPr>
              <w:pStyle w:val="TAL"/>
              <w:rPr>
                <w:lang w:eastAsia="ja-JP"/>
              </w:rPr>
            </w:pPr>
          </w:p>
        </w:tc>
        <w:tc>
          <w:tcPr>
            <w:tcW w:w="1080" w:type="dxa"/>
          </w:tcPr>
          <w:p w14:paraId="05DBE41C" w14:textId="77777777" w:rsidR="00DF354B" w:rsidRPr="00FD0425" w:rsidRDefault="00DF354B" w:rsidP="00A55578">
            <w:pPr>
              <w:pStyle w:val="TAC"/>
              <w:rPr>
                <w:lang w:eastAsia="ja-JP"/>
              </w:rPr>
            </w:pPr>
            <w:r w:rsidRPr="00FD0425">
              <w:rPr>
                <w:rFonts w:eastAsia="Batang" w:cs="Arial"/>
                <w:lang w:eastAsia="ja-JP"/>
              </w:rPr>
              <w:t>YES</w:t>
            </w:r>
          </w:p>
        </w:tc>
        <w:tc>
          <w:tcPr>
            <w:tcW w:w="1137" w:type="dxa"/>
          </w:tcPr>
          <w:p w14:paraId="5FCAA843" w14:textId="77777777" w:rsidR="00DF354B" w:rsidRPr="00FD0425" w:rsidRDefault="00DF354B" w:rsidP="00A55578">
            <w:pPr>
              <w:pStyle w:val="TAC"/>
              <w:rPr>
                <w:lang w:eastAsia="ja-JP"/>
              </w:rPr>
            </w:pPr>
            <w:r w:rsidRPr="00FD0425">
              <w:rPr>
                <w:rFonts w:eastAsia="Batang" w:cs="Arial"/>
                <w:lang w:eastAsia="ja-JP"/>
              </w:rPr>
              <w:t>ignore</w:t>
            </w:r>
          </w:p>
        </w:tc>
      </w:tr>
      <w:tr w:rsidR="00DF354B" w:rsidRPr="00FD0425" w14:paraId="7E2D0C88" w14:textId="77777777" w:rsidTr="00A55578">
        <w:tc>
          <w:tcPr>
            <w:tcW w:w="2578" w:type="dxa"/>
          </w:tcPr>
          <w:p w14:paraId="0819E794" w14:textId="77777777" w:rsidR="00DF354B" w:rsidRPr="00FD0425" w:rsidRDefault="00DF354B" w:rsidP="00A55578">
            <w:pPr>
              <w:pStyle w:val="TAL"/>
              <w:rPr>
                <w:rFonts w:eastAsia="Batang"/>
              </w:rPr>
            </w:pPr>
            <w:r w:rsidRPr="00FD0425">
              <w:rPr>
                <w:rFonts w:eastAsia="Batang"/>
              </w:rPr>
              <w:t>UE History Information</w:t>
            </w:r>
          </w:p>
        </w:tc>
        <w:tc>
          <w:tcPr>
            <w:tcW w:w="1104" w:type="dxa"/>
          </w:tcPr>
          <w:p w14:paraId="64D5DCE0" w14:textId="77777777" w:rsidR="00DF354B" w:rsidRPr="00FD0425" w:rsidRDefault="00DF354B" w:rsidP="00A55578">
            <w:pPr>
              <w:pStyle w:val="TAL"/>
              <w:rPr>
                <w:rFonts w:eastAsia="Batang" w:cs="Arial"/>
                <w:lang w:eastAsia="ja-JP"/>
              </w:rPr>
            </w:pPr>
            <w:r w:rsidRPr="00FD0425">
              <w:rPr>
                <w:rFonts w:eastAsia="Batang" w:cs="Arial"/>
                <w:lang w:eastAsia="ja-JP"/>
              </w:rPr>
              <w:t>M</w:t>
            </w:r>
          </w:p>
        </w:tc>
        <w:tc>
          <w:tcPr>
            <w:tcW w:w="1526" w:type="dxa"/>
          </w:tcPr>
          <w:p w14:paraId="7B875B7B" w14:textId="77777777" w:rsidR="00DF354B" w:rsidRPr="00FD0425" w:rsidRDefault="00DF354B" w:rsidP="00A55578">
            <w:pPr>
              <w:pStyle w:val="TAL"/>
              <w:rPr>
                <w:lang w:eastAsia="ja-JP"/>
              </w:rPr>
            </w:pPr>
          </w:p>
        </w:tc>
        <w:tc>
          <w:tcPr>
            <w:tcW w:w="1260" w:type="dxa"/>
          </w:tcPr>
          <w:p w14:paraId="12CD8349" w14:textId="77777777" w:rsidR="00DF354B" w:rsidRPr="00FD0425" w:rsidRDefault="00DF354B" w:rsidP="00A55578">
            <w:pPr>
              <w:pStyle w:val="TAL"/>
              <w:rPr>
                <w:rFonts w:eastAsia="Batang" w:cs="Arial"/>
                <w:lang w:eastAsia="ja-JP"/>
              </w:rPr>
            </w:pPr>
            <w:r w:rsidRPr="00FD0425">
              <w:rPr>
                <w:rFonts w:eastAsia="Batang" w:cs="Arial"/>
                <w:lang w:eastAsia="ja-JP"/>
              </w:rPr>
              <w:t>9.2.3.64</w:t>
            </w:r>
          </w:p>
        </w:tc>
        <w:tc>
          <w:tcPr>
            <w:tcW w:w="1800" w:type="dxa"/>
          </w:tcPr>
          <w:p w14:paraId="713235E6" w14:textId="77777777" w:rsidR="00DF354B" w:rsidRPr="00FD0425" w:rsidRDefault="00DF354B" w:rsidP="00A55578">
            <w:pPr>
              <w:pStyle w:val="TAL"/>
              <w:rPr>
                <w:lang w:eastAsia="ja-JP"/>
              </w:rPr>
            </w:pPr>
          </w:p>
        </w:tc>
        <w:tc>
          <w:tcPr>
            <w:tcW w:w="1080" w:type="dxa"/>
          </w:tcPr>
          <w:p w14:paraId="2E4AA31B" w14:textId="77777777" w:rsidR="00DF354B" w:rsidRPr="00FD0425" w:rsidRDefault="00DF354B" w:rsidP="00A55578">
            <w:pPr>
              <w:pStyle w:val="TAC"/>
              <w:rPr>
                <w:rFonts w:eastAsia="Batang" w:cs="Arial"/>
                <w:lang w:eastAsia="ja-JP"/>
              </w:rPr>
            </w:pPr>
            <w:r w:rsidRPr="00FD0425">
              <w:rPr>
                <w:rFonts w:eastAsia="Batang" w:cs="Arial"/>
                <w:lang w:eastAsia="ja-JP"/>
              </w:rPr>
              <w:t>YES</w:t>
            </w:r>
          </w:p>
        </w:tc>
        <w:tc>
          <w:tcPr>
            <w:tcW w:w="1137" w:type="dxa"/>
          </w:tcPr>
          <w:p w14:paraId="006001AD" w14:textId="77777777" w:rsidR="00DF354B" w:rsidRPr="00FD0425" w:rsidRDefault="00DF354B" w:rsidP="00A55578">
            <w:pPr>
              <w:pStyle w:val="TAC"/>
              <w:rPr>
                <w:rFonts w:eastAsia="Batang" w:cs="Arial"/>
                <w:lang w:eastAsia="ja-JP"/>
              </w:rPr>
            </w:pPr>
            <w:r w:rsidRPr="00FD0425">
              <w:rPr>
                <w:rFonts w:eastAsia="Batang" w:cs="Arial"/>
                <w:lang w:eastAsia="ja-JP"/>
              </w:rPr>
              <w:t>ignore</w:t>
            </w:r>
          </w:p>
        </w:tc>
      </w:tr>
      <w:tr w:rsidR="00DF354B" w:rsidRPr="00FD0425" w14:paraId="793E3464" w14:textId="77777777" w:rsidTr="00A55578">
        <w:tc>
          <w:tcPr>
            <w:tcW w:w="2578" w:type="dxa"/>
          </w:tcPr>
          <w:p w14:paraId="2146B093" w14:textId="77777777" w:rsidR="00DF354B" w:rsidRPr="00FD0425" w:rsidRDefault="00DF354B" w:rsidP="00A55578">
            <w:pPr>
              <w:pStyle w:val="TAL"/>
              <w:rPr>
                <w:rFonts w:eastAsia="Batang"/>
                <w:b/>
              </w:rPr>
            </w:pPr>
            <w:r w:rsidRPr="00FD0425">
              <w:rPr>
                <w:rFonts w:eastAsia="Batang"/>
                <w:b/>
              </w:rPr>
              <w:t>UE Context Reference at the S-NG-RAN node</w:t>
            </w:r>
          </w:p>
        </w:tc>
        <w:tc>
          <w:tcPr>
            <w:tcW w:w="1104" w:type="dxa"/>
          </w:tcPr>
          <w:p w14:paraId="2FF0C04F" w14:textId="77777777" w:rsidR="00DF354B" w:rsidRPr="00FD0425" w:rsidRDefault="00DF354B" w:rsidP="00A55578">
            <w:pPr>
              <w:pStyle w:val="TAL"/>
              <w:rPr>
                <w:rFonts w:eastAsia="Batang" w:cs="Arial"/>
                <w:lang w:eastAsia="ja-JP"/>
              </w:rPr>
            </w:pPr>
            <w:r w:rsidRPr="00FD0425">
              <w:rPr>
                <w:rFonts w:eastAsia="Batang" w:cs="Arial"/>
                <w:lang w:eastAsia="ja-JP"/>
              </w:rPr>
              <w:t>O</w:t>
            </w:r>
          </w:p>
        </w:tc>
        <w:tc>
          <w:tcPr>
            <w:tcW w:w="1526" w:type="dxa"/>
          </w:tcPr>
          <w:p w14:paraId="420E666C" w14:textId="77777777" w:rsidR="00DF354B" w:rsidRPr="00FD0425" w:rsidRDefault="00DF354B" w:rsidP="00A55578">
            <w:pPr>
              <w:pStyle w:val="TAL"/>
              <w:rPr>
                <w:lang w:eastAsia="ja-JP"/>
              </w:rPr>
            </w:pPr>
          </w:p>
        </w:tc>
        <w:tc>
          <w:tcPr>
            <w:tcW w:w="1260" w:type="dxa"/>
          </w:tcPr>
          <w:p w14:paraId="3D7C2144" w14:textId="77777777" w:rsidR="00DF354B" w:rsidRPr="00FD0425" w:rsidRDefault="00DF354B" w:rsidP="00A55578">
            <w:pPr>
              <w:pStyle w:val="TAL"/>
              <w:rPr>
                <w:rFonts w:eastAsia="Batang" w:cs="Arial"/>
                <w:lang w:eastAsia="ja-JP"/>
              </w:rPr>
            </w:pPr>
          </w:p>
        </w:tc>
        <w:tc>
          <w:tcPr>
            <w:tcW w:w="1800" w:type="dxa"/>
          </w:tcPr>
          <w:p w14:paraId="5E14F3FC" w14:textId="77777777" w:rsidR="00DF354B" w:rsidRPr="00FD0425" w:rsidRDefault="00DF354B" w:rsidP="00A55578">
            <w:pPr>
              <w:pStyle w:val="TAL"/>
              <w:rPr>
                <w:lang w:eastAsia="ja-JP"/>
              </w:rPr>
            </w:pPr>
          </w:p>
        </w:tc>
        <w:tc>
          <w:tcPr>
            <w:tcW w:w="1080" w:type="dxa"/>
          </w:tcPr>
          <w:p w14:paraId="64E0F2EC" w14:textId="77777777" w:rsidR="00DF354B" w:rsidRPr="00FD0425" w:rsidRDefault="00DF354B" w:rsidP="00A55578">
            <w:pPr>
              <w:pStyle w:val="TAC"/>
              <w:rPr>
                <w:rFonts w:eastAsia="Batang" w:cs="Arial"/>
                <w:lang w:eastAsia="ja-JP"/>
              </w:rPr>
            </w:pPr>
            <w:r w:rsidRPr="00FD0425">
              <w:rPr>
                <w:rFonts w:eastAsia="Batang" w:cs="Arial"/>
                <w:lang w:eastAsia="ja-JP"/>
              </w:rPr>
              <w:t>YES</w:t>
            </w:r>
          </w:p>
        </w:tc>
        <w:tc>
          <w:tcPr>
            <w:tcW w:w="1137" w:type="dxa"/>
          </w:tcPr>
          <w:p w14:paraId="24D4228D" w14:textId="77777777" w:rsidR="00DF354B" w:rsidRPr="00FD0425" w:rsidRDefault="00DF354B" w:rsidP="00A55578">
            <w:pPr>
              <w:pStyle w:val="TAC"/>
              <w:rPr>
                <w:rFonts w:eastAsia="Batang" w:cs="Arial"/>
                <w:lang w:eastAsia="ja-JP"/>
              </w:rPr>
            </w:pPr>
            <w:r w:rsidRPr="00FD0425">
              <w:rPr>
                <w:rFonts w:eastAsia="Batang" w:cs="Arial"/>
                <w:lang w:eastAsia="ja-JP"/>
              </w:rPr>
              <w:t>ignore</w:t>
            </w:r>
          </w:p>
        </w:tc>
      </w:tr>
      <w:tr w:rsidR="00DF354B" w:rsidRPr="00FD0425" w14:paraId="4088C3D0" w14:textId="77777777" w:rsidTr="00A55578">
        <w:tc>
          <w:tcPr>
            <w:tcW w:w="2578" w:type="dxa"/>
          </w:tcPr>
          <w:p w14:paraId="626CD0DE" w14:textId="77777777" w:rsidR="00DF354B" w:rsidRPr="00FD0425" w:rsidRDefault="00DF354B" w:rsidP="00A55578">
            <w:pPr>
              <w:pStyle w:val="TAL"/>
              <w:ind w:left="113"/>
              <w:rPr>
                <w:rFonts w:eastAsia="Batang"/>
              </w:rPr>
            </w:pPr>
            <w:r w:rsidRPr="00FD0425">
              <w:rPr>
                <w:rFonts w:eastAsia="Batang"/>
              </w:rPr>
              <w:t>&gt;</w:t>
            </w:r>
            <w:r w:rsidRPr="00FD0425">
              <w:rPr>
                <w:bCs/>
                <w:lang w:eastAsia="ja-JP"/>
              </w:rPr>
              <w:t>Global NG-RAN Node ID</w:t>
            </w:r>
          </w:p>
        </w:tc>
        <w:tc>
          <w:tcPr>
            <w:tcW w:w="1104" w:type="dxa"/>
          </w:tcPr>
          <w:p w14:paraId="0395CE43" w14:textId="77777777" w:rsidR="00DF354B" w:rsidRPr="00FD0425" w:rsidRDefault="00DF354B" w:rsidP="00A55578">
            <w:pPr>
              <w:pStyle w:val="TAL"/>
              <w:rPr>
                <w:rFonts w:eastAsia="Batang" w:cs="Arial"/>
                <w:lang w:eastAsia="ja-JP"/>
              </w:rPr>
            </w:pPr>
            <w:r w:rsidRPr="00FD0425">
              <w:rPr>
                <w:rFonts w:eastAsia="Batang" w:cs="Arial"/>
                <w:lang w:eastAsia="ja-JP"/>
              </w:rPr>
              <w:t>M</w:t>
            </w:r>
          </w:p>
        </w:tc>
        <w:tc>
          <w:tcPr>
            <w:tcW w:w="1526" w:type="dxa"/>
          </w:tcPr>
          <w:p w14:paraId="25168C40" w14:textId="77777777" w:rsidR="00DF354B" w:rsidRPr="00FD0425" w:rsidRDefault="00DF354B" w:rsidP="00A55578">
            <w:pPr>
              <w:pStyle w:val="TAL"/>
              <w:rPr>
                <w:lang w:eastAsia="ja-JP"/>
              </w:rPr>
            </w:pPr>
          </w:p>
        </w:tc>
        <w:tc>
          <w:tcPr>
            <w:tcW w:w="1260" w:type="dxa"/>
          </w:tcPr>
          <w:p w14:paraId="6D0F37A8" w14:textId="77777777" w:rsidR="00DF354B" w:rsidRPr="00FD0425" w:rsidRDefault="00DF354B" w:rsidP="00A55578">
            <w:pPr>
              <w:pStyle w:val="TAL"/>
              <w:rPr>
                <w:rFonts w:eastAsia="Batang" w:cs="Arial"/>
                <w:lang w:eastAsia="ja-JP"/>
              </w:rPr>
            </w:pPr>
            <w:r w:rsidRPr="00FD0425">
              <w:rPr>
                <w:rFonts w:eastAsia="Batang" w:cs="Arial"/>
                <w:lang w:eastAsia="ja-JP"/>
              </w:rPr>
              <w:t>9.2.2.3</w:t>
            </w:r>
          </w:p>
        </w:tc>
        <w:tc>
          <w:tcPr>
            <w:tcW w:w="1800" w:type="dxa"/>
          </w:tcPr>
          <w:p w14:paraId="7BD72203" w14:textId="77777777" w:rsidR="00DF354B" w:rsidRPr="00FD0425" w:rsidRDefault="00DF354B" w:rsidP="00A55578">
            <w:pPr>
              <w:pStyle w:val="TAL"/>
              <w:rPr>
                <w:lang w:eastAsia="ja-JP"/>
              </w:rPr>
            </w:pPr>
          </w:p>
        </w:tc>
        <w:tc>
          <w:tcPr>
            <w:tcW w:w="1080" w:type="dxa"/>
          </w:tcPr>
          <w:p w14:paraId="0740C235" w14:textId="77777777" w:rsidR="00DF354B" w:rsidRPr="00FD0425" w:rsidRDefault="00DF354B" w:rsidP="00A55578">
            <w:pPr>
              <w:pStyle w:val="TAC"/>
              <w:rPr>
                <w:rFonts w:eastAsia="Batang" w:cs="Arial"/>
                <w:lang w:eastAsia="ja-JP"/>
              </w:rPr>
            </w:pPr>
            <w:r w:rsidRPr="00FD0425">
              <w:rPr>
                <w:lang w:eastAsia="ja-JP"/>
              </w:rPr>
              <w:t>–</w:t>
            </w:r>
          </w:p>
        </w:tc>
        <w:tc>
          <w:tcPr>
            <w:tcW w:w="1137" w:type="dxa"/>
          </w:tcPr>
          <w:p w14:paraId="5A671B22" w14:textId="77777777" w:rsidR="00DF354B" w:rsidRPr="00FD0425" w:rsidRDefault="00DF354B" w:rsidP="00A55578">
            <w:pPr>
              <w:pStyle w:val="TAC"/>
              <w:rPr>
                <w:rFonts w:eastAsia="Batang" w:cs="Arial"/>
                <w:lang w:eastAsia="ja-JP"/>
              </w:rPr>
            </w:pPr>
          </w:p>
        </w:tc>
      </w:tr>
      <w:tr w:rsidR="00DF354B" w:rsidRPr="00FD0425" w14:paraId="6581B63D" w14:textId="77777777" w:rsidTr="00A55578">
        <w:tc>
          <w:tcPr>
            <w:tcW w:w="2578" w:type="dxa"/>
          </w:tcPr>
          <w:p w14:paraId="59CCE1F2" w14:textId="77777777" w:rsidR="00DF354B" w:rsidRPr="00FD0425" w:rsidRDefault="00DF354B" w:rsidP="00A55578">
            <w:pPr>
              <w:pStyle w:val="TAL"/>
              <w:ind w:left="113"/>
              <w:rPr>
                <w:rFonts w:eastAsia="Batang"/>
              </w:rPr>
            </w:pPr>
            <w:r w:rsidRPr="00FD0425">
              <w:rPr>
                <w:rFonts w:eastAsia="Batang"/>
              </w:rPr>
              <w:t>&gt;</w:t>
            </w:r>
            <w:r w:rsidRPr="00FD0425">
              <w:rPr>
                <w:rFonts w:cs="Arial"/>
                <w:lang w:eastAsia="zh-CN"/>
              </w:rPr>
              <w:t>S-NG-RAN node</w:t>
            </w:r>
            <w:r w:rsidRPr="00FD0425">
              <w:rPr>
                <w:rFonts w:cs="Arial"/>
                <w:lang w:eastAsia="ja-JP"/>
              </w:rPr>
              <w:t xml:space="preserve"> UE XnAP ID</w:t>
            </w:r>
          </w:p>
        </w:tc>
        <w:tc>
          <w:tcPr>
            <w:tcW w:w="1104" w:type="dxa"/>
          </w:tcPr>
          <w:p w14:paraId="2404E386" w14:textId="77777777" w:rsidR="00DF354B" w:rsidRPr="00FD0425" w:rsidRDefault="00DF354B" w:rsidP="00A55578">
            <w:pPr>
              <w:pStyle w:val="TAL"/>
              <w:rPr>
                <w:rFonts w:eastAsia="Batang" w:cs="Arial"/>
                <w:lang w:eastAsia="ja-JP"/>
              </w:rPr>
            </w:pPr>
            <w:r w:rsidRPr="00FD0425">
              <w:rPr>
                <w:rFonts w:eastAsia="Batang" w:cs="Arial"/>
                <w:lang w:eastAsia="ja-JP"/>
              </w:rPr>
              <w:t>M</w:t>
            </w:r>
          </w:p>
        </w:tc>
        <w:tc>
          <w:tcPr>
            <w:tcW w:w="1526" w:type="dxa"/>
          </w:tcPr>
          <w:p w14:paraId="6A9940A7" w14:textId="77777777" w:rsidR="00DF354B" w:rsidRPr="00FD0425" w:rsidRDefault="00DF354B" w:rsidP="00A55578">
            <w:pPr>
              <w:pStyle w:val="TAL"/>
              <w:rPr>
                <w:lang w:eastAsia="ja-JP"/>
              </w:rPr>
            </w:pPr>
          </w:p>
        </w:tc>
        <w:tc>
          <w:tcPr>
            <w:tcW w:w="1260" w:type="dxa"/>
          </w:tcPr>
          <w:p w14:paraId="1452309F" w14:textId="77777777" w:rsidR="00DF354B" w:rsidRPr="00FD0425" w:rsidRDefault="00DF354B" w:rsidP="00A55578">
            <w:pPr>
              <w:pStyle w:val="TAL"/>
              <w:rPr>
                <w:rFonts w:cs="Arial"/>
                <w:lang w:eastAsia="ja-JP"/>
              </w:rPr>
            </w:pPr>
            <w:r w:rsidRPr="00FD0425">
              <w:rPr>
                <w:rFonts w:cs="Arial"/>
                <w:lang w:eastAsia="ja-JP"/>
              </w:rPr>
              <w:t>NG-RAN node UE XnAP ID</w:t>
            </w:r>
          </w:p>
          <w:p w14:paraId="301FF118" w14:textId="77777777" w:rsidR="00DF354B" w:rsidRPr="00FD0425" w:rsidRDefault="00DF354B" w:rsidP="00A55578">
            <w:pPr>
              <w:pStyle w:val="TAL"/>
              <w:rPr>
                <w:rFonts w:eastAsia="Batang" w:cs="Arial"/>
                <w:lang w:eastAsia="ja-JP"/>
              </w:rPr>
            </w:pPr>
            <w:r w:rsidRPr="00FD0425">
              <w:rPr>
                <w:lang w:eastAsia="ja-JP"/>
              </w:rPr>
              <w:t>9.2.3.16</w:t>
            </w:r>
          </w:p>
        </w:tc>
        <w:tc>
          <w:tcPr>
            <w:tcW w:w="1800" w:type="dxa"/>
          </w:tcPr>
          <w:p w14:paraId="5470FB70" w14:textId="77777777" w:rsidR="00DF354B" w:rsidRPr="00FD0425" w:rsidRDefault="00DF354B" w:rsidP="00A55578">
            <w:pPr>
              <w:pStyle w:val="TAL"/>
              <w:rPr>
                <w:lang w:eastAsia="ja-JP"/>
              </w:rPr>
            </w:pPr>
          </w:p>
        </w:tc>
        <w:tc>
          <w:tcPr>
            <w:tcW w:w="1080" w:type="dxa"/>
          </w:tcPr>
          <w:p w14:paraId="0D6AC9BD" w14:textId="77777777" w:rsidR="00DF354B" w:rsidRPr="00FD0425" w:rsidRDefault="00DF354B" w:rsidP="00A55578">
            <w:pPr>
              <w:pStyle w:val="TAC"/>
              <w:rPr>
                <w:rFonts w:eastAsia="Batang" w:cs="Arial"/>
                <w:lang w:eastAsia="ja-JP"/>
              </w:rPr>
            </w:pPr>
            <w:r w:rsidRPr="00FD0425">
              <w:rPr>
                <w:lang w:eastAsia="ja-JP"/>
              </w:rPr>
              <w:t>–</w:t>
            </w:r>
          </w:p>
        </w:tc>
        <w:tc>
          <w:tcPr>
            <w:tcW w:w="1137" w:type="dxa"/>
          </w:tcPr>
          <w:p w14:paraId="54CA072A" w14:textId="77777777" w:rsidR="00DF354B" w:rsidRPr="00FD0425" w:rsidRDefault="00DF354B" w:rsidP="00A55578">
            <w:pPr>
              <w:pStyle w:val="TAC"/>
              <w:rPr>
                <w:rFonts w:eastAsia="Batang" w:cs="Arial"/>
                <w:lang w:eastAsia="ja-JP"/>
              </w:rPr>
            </w:pPr>
          </w:p>
        </w:tc>
      </w:tr>
      <w:tr w:rsidR="00DF354B" w:rsidRPr="00FD0425" w14:paraId="0A54E2BE" w14:textId="77777777" w:rsidTr="00A55578">
        <w:tc>
          <w:tcPr>
            <w:tcW w:w="2578" w:type="dxa"/>
          </w:tcPr>
          <w:p w14:paraId="3C393626" w14:textId="77777777" w:rsidR="00DF354B" w:rsidRPr="00FD0425" w:rsidRDefault="00DF354B" w:rsidP="00A55578">
            <w:pPr>
              <w:pStyle w:val="TAL"/>
              <w:rPr>
                <w:rFonts w:eastAsia="Batang"/>
              </w:rPr>
            </w:pPr>
            <w:r w:rsidRPr="00C45748">
              <w:rPr>
                <w:rFonts w:eastAsia="Batang"/>
                <w:b/>
              </w:rPr>
              <w:t>Conditional Handover Information</w:t>
            </w:r>
            <w:r>
              <w:rPr>
                <w:rFonts w:eastAsia="Batang"/>
                <w:b/>
              </w:rPr>
              <w:t xml:space="preserve"> Request</w:t>
            </w:r>
          </w:p>
        </w:tc>
        <w:tc>
          <w:tcPr>
            <w:tcW w:w="1104" w:type="dxa"/>
          </w:tcPr>
          <w:p w14:paraId="79DF3089" w14:textId="77777777" w:rsidR="00DF354B" w:rsidRPr="00FD0425" w:rsidRDefault="00DF354B" w:rsidP="00A55578">
            <w:pPr>
              <w:pStyle w:val="TAL"/>
              <w:rPr>
                <w:rFonts w:eastAsia="Batang" w:cs="Arial"/>
                <w:lang w:eastAsia="ja-JP"/>
              </w:rPr>
            </w:pPr>
            <w:r>
              <w:rPr>
                <w:rFonts w:eastAsia="Batang" w:cs="Arial"/>
                <w:lang w:eastAsia="ja-JP"/>
              </w:rPr>
              <w:t>O</w:t>
            </w:r>
          </w:p>
        </w:tc>
        <w:tc>
          <w:tcPr>
            <w:tcW w:w="1526" w:type="dxa"/>
          </w:tcPr>
          <w:p w14:paraId="0255E4B8" w14:textId="77777777" w:rsidR="00DF354B" w:rsidRPr="00FD0425" w:rsidRDefault="00DF354B" w:rsidP="00A55578">
            <w:pPr>
              <w:pStyle w:val="TAL"/>
              <w:rPr>
                <w:lang w:eastAsia="ja-JP"/>
              </w:rPr>
            </w:pPr>
          </w:p>
        </w:tc>
        <w:tc>
          <w:tcPr>
            <w:tcW w:w="1260" w:type="dxa"/>
          </w:tcPr>
          <w:p w14:paraId="34341E84" w14:textId="77777777" w:rsidR="00DF354B" w:rsidRPr="00FD0425" w:rsidRDefault="00DF354B" w:rsidP="00A55578">
            <w:pPr>
              <w:pStyle w:val="TAL"/>
              <w:rPr>
                <w:rFonts w:cs="Arial"/>
                <w:lang w:eastAsia="ja-JP"/>
              </w:rPr>
            </w:pPr>
          </w:p>
        </w:tc>
        <w:tc>
          <w:tcPr>
            <w:tcW w:w="1800" w:type="dxa"/>
          </w:tcPr>
          <w:p w14:paraId="4E838638" w14:textId="77777777" w:rsidR="00DF354B" w:rsidRPr="00FD0425" w:rsidRDefault="00DF354B" w:rsidP="00A55578">
            <w:pPr>
              <w:pStyle w:val="TAL"/>
              <w:rPr>
                <w:lang w:eastAsia="ja-JP"/>
              </w:rPr>
            </w:pPr>
          </w:p>
        </w:tc>
        <w:tc>
          <w:tcPr>
            <w:tcW w:w="1080" w:type="dxa"/>
          </w:tcPr>
          <w:p w14:paraId="26C10223" w14:textId="77777777" w:rsidR="00DF354B" w:rsidRPr="00FD0425" w:rsidRDefault="00DF354B" w:rsidP="00A55578">
            <w:pPr>
              <w:pStyle w:val="TAC"/>
              <w:rPr>
                <w:lang w:eastAsia="ja-JP"/>
              </w:rPr>
            </w:pPr>
            <w:r>
              <w:rPr>
                <w:lang w:eastAsia="ja-JP"/>
              </w:rPr>
              <w:t>YES</w:t>
            </w:r>
          </w:p>
        </w:tc>
        <w:tc>
          <w:tcPr>
            <w:tcW w:w="1137" w:type="dxa"/>
          </w:tcPr>
          <w:p w14:paraId="557BD2DA" w14:textId="77777777" w:rsidR="00DF354B" w:rsidRPr="00FD0425" w:rsidRDefault="00DF354B" w:rsidP="00A55578">
            <w:pPr>
              <w:pStyle w:val="TAC"/>
              <w:rPr>
                <w:rFonts w:eastAsia="Batang" w:cs="Arial"/>
                <w:lang w:eastAsia="ja-JP"/>
              </w:rPr>
            </w:pPr>
            <w:r>
              <w:rPr>
                <w:rFonts w:eastAsia="Batang" w:cs="Arial"/>
                <w:lang w:eastAsia="ja-JP"/>
              </w:rPr>
              <w:t>reject</w:t>
            </w:r>
          </w:p>
        </w:tc>
      </w:tr>
      <w:tr w:rsidR="00DF354B" w:rsidRPr="00FD0425" w14:paraId="1B427D49" w14:textId="77777777" w:rsidTr="00A55578">
        <w:tc>
          <w:tcPr>
            <w:tcW w:w="2578" w:type="dxa"/>
          </w:tcPr>
          <w:p w14:paraId="758B5BED" w14:textId="77777777" w:rsidR="00DF354B" w:rsidRPr="00FD0425" w:rsidRDefault="00DF354B" w:rsidP="00A55578">
            <w:pPr>
              <w:pStyle w:val="TAL"/>
              <w:ind w:left="113"/>
              <w:rPr>
                <w:rFonts w:eastAsia="Batang"/>
              </w:rPr>
            </w:pPr>
            <w:r>
              <w:rPr>
                <w:rFonts w:eastAsia="Batang"/>
              </w:rPr>
              <w:t>&gt;CHO Trigger</w:t>
            </w:r>
          </w:p>
        </w:tc>
        <w:tc>
          <w:tcPr>
            <w:tcW w:w="1104" w:type="dxa"/>
          </w:tcPr>
          <w:p w14:paraId="7E52892E" w14:textId="77777777" w:rsidR="00DF354B" w:rsidRPr="00FD0425" w:rsidRDefault="00DF354B" w:rsidP="00A55578">
            <w:pPr>
              <w:pStyle w:val="TAL"/>
              <w:rPr>
                <w:rFonts w:eastAsia="Batang" w:cs="Arial"/>
                <w:lang w:eastAsia="ja-JP"/>
              </w:rPr>
            </w:pPr>
            <w:r>
              <w:rPr>
                <w:rFonts w:eastAsia="Batang" w:cs="Arial"/>
                <w:lang w:eastAsia="ja-JP"/>
              </w:rPr>
              <w:t>M</w:t>
            </w:r>
          </w:p>
        </w:tc>
        <w:tc>
          <w:tcPr>
            <w:tcW w:w="1526" w:type="dxa"/>
          </w:tcPr>
          <w:p w14:paraId="3F65B41B" w14:textId="77777777" w:rsidR="00DF354B" w:rsidRPr="00FD0425" w:rsidRDefault="00DF354B" w:rsidP="00A55578">
            <w:pPr>
              <w:pStyle w:val="TAL"/>
              <w:rPr>
                <w:lang w:eastAsia="ja-JP"/>
              </w:rPr>
            </w:pPr>
          </w:p>
        </w:tc>
        <w:tc>
          <w:tcPr>
            <w:tcW w:w="1260" w:type="dxa"/>
          </w:tcPr>
          <w:p w14:paraId="3BBB362B" w14:textId="77777777" w:rsidR="00DF354B" w:rsidRPr="00FD0425" w:rsidRDefault="00DF354B" w:rsidP="00A55578">
            <w:pPr>
              <w:pStyle w:val="TAL"/>
              <w:rPr>
                <w:rFonts w:cs="Arial"/>
                <w:lang w:eastAsia="ja-JP"/>
              </w:rPr>
            </w:pPr>
            <w:r>
              <w:rPr>
                <w:rFonts w:cs="Arial"/>
                <w:lang w:eastAsia="ja-JP"/>
              </w:rPr>
              <w:t>ENUMERATED (CHO-initiation, CHO-replace, …)</w:t>
            </w:r>
          </w:p>
        </w:tc>
        <w:tc>
          <w:tcPr>
            <w:tcW w:w="1800" w:type="dxa"/>
          </w:tcPr>
          <w:p w14:paraId="1819D89B" w14:textId="77777777" w:rsidR="00DF354B" w:rsidRPr="00FD0425" w:rsidRDefault="00DF354B" w:rsidP="00A55578">
            <w:pPr>
              <w:pStyle w:val="TAL"/>
              <w:rPr>
                <w:lang w:eastAsia="ja-JP"/>
              </w:rPr>
            </w:pPr>
          </w:p>
        </w:tc>
        <w:tc>
          <w:tcPr>
            <w:tcW w:w="1080" w:type="dxa"/>
          </w:tcPr>
          <w:p w14:paraId="329762A3" w14:textId="77777777" w:rsidR="00DF354B" w:rsidRPr="00FD0425" w:rsidRDefault="00DF354B" w:rsidP="00A55578">
            <w:pPr>
              <w:pStyle w:val="TAC"/>
              <w:rPr>
                <w:lang w:eastAsia="ja-JP"/>
              </w:rPr>
            </w:pPr>
            <w:r w:rsidRPr="00271B84">
              <w:rPr>
                <w:lang w:eastAsia="ja-JP"/>
              </w:rPr>
              <w:t>–</w:t>
            </w:r>
          </w:p>
        </w:tc>
        <w:tc>
          <w:tcPr>
            <w:tcW w:w="1137" w:type="dxa"/>
          </w:tcPr>
          <w:p w14:paraId="74AFE71F" w14:textId="77777777" w:rsidR="00DF354B" w:rsidRPr="00FD0425" w:rsidRDefault="00DF354B" w:rsidP="00A55578">
            <w:pPr>
              <w:pStyle w:val="TAC"/>
              <w:rPr>
                <w:rFonts w:eastAsia="Batang" w:cs="Arial"/>
                <w:lang w:eastAsia="ja-JP"/>
              </w:rPr>
            </w:pPr>
          </w:p>
        </w:tc>
      </w:tr>
      <w:tr w:rsidR="00DF354B" w:rsidRPr="00FD0425" w14:paraId="3B9B51D6" w14:textId="77777777" w:rsidTr="00A55578">
        <w:tc>
          <w:tcPr>
            <w:tcW w:w="2578" w:type="dxa"/>
          </w:tcPr>
          <w:p w14:paraId="60CD1815" w14:textId="77777777" w:rsidR="00DF354B" w:rsidRPr="00FD0425" w:rsidRDefault="00DF354B" w:rsidP="00A55578">
            <w:pPr>
              <w:pStyle w:val="TAL"/>
              <w:ind w:left="113"/>
              <w:rPr>
                <w:rFonts w:eastAsia="Batang"/>
              </w:rPr>
            </w:pPr>
            <w:r>
              <w:rPr>
                <w:rFonts w:eastAsia="Batang"/>
              </w:rPr>
              <w:t>&gt;</w:t>
            </w:r>
            <w:r w:rsidRPr="009D248D">
              <w:rPr>
                <w:rFonts w:eastAsia="Batang"/>
              </w:rPr>
              <w:t>Target NG-RAN node UE XnAP ID</w:t>
            </w:r>
          </w:p>
        </w:tc>
        <w:tc>
          <w:tcPr>
            <w:tcW w:w="1104" w:type="dxa"/>
          </w:tcPr>
          <w:p w14:paraId="3721D12B" w14:textId="77777777" w:rsidR="00DF354B" w:rsidRPr="00FD0425" w:rsidRDefault="00DF354B" w:rsidP="00A55578">
            <w:pPr>
              <w:pStyle w:val="TAL"/>
              <w:rPr>
                <w:rFonts w:eastAsia="Batang" w:cs="Arial"/>
                <w:lang w:eastAsia="ja-JP"/>
              </w:rPr>
            </w:pPr>
            <w:r>
              <w:rPr>
                <w:lang w:eastAsia="ja-JP"/>
              </w:rPr>
              <w:t>C-</w:t>
            </w:r>
            <w:proofErr w:type="spellStart"/>
            <w:r>
              <w:rPr>
                <w:lang w:eastAsia="ja-JP"/>
              </w:rPr>
              <w:t>ifCHOmod</w:t>
            </w:r>
            <w:proofErr w:type="spellEnd"/>
          </w:p>
        </w:tc>
        <w:tc>
          <w:tcPr>
            <w:tcW w:w="1526" w:type="dxa"/>
          </w:tcPr>
          <w:p w14:paraId="27623BE9" w14:textId="77777777" w:rsidR="00DF354B" w:rsidRPr="00FD0425" w:rsidRDefault="00DF354B" w:rsidP="00A55578">
            <w:pPr>
              <w:pStyle w:val="TAL"/>
              <w:rPr>
                <w:lang w:eastAsia="ja-JP"/>
              </w:rPr>
            </w:pPr>
          </w:p>
        </w:tc>
        <w:tc>
          <w:tcPr>
            <w:tcW w:w="1260" w:type="dxa"/>
          </w:tcPr>
          <w:p w14:paraId="7EA11296" w14:textId="77777777" w:rsidR="00DF354B" w:rsidRPr="00FD0425" w:rsidRDefault="00DF354B" w:rsidP="00A55578">
            <w:pPr>
              <w:pStyle w:val="TAL"/>
              <w:rPr>
                <w:rFonts w:cs="Arial"/>
                <w:lang w:eastAsia="ja-JP"/>
              </w:rPr>
            </w:pPr>
            <w:r w:rsidRPr="00B22C47">
              <w:rPr>
                <w:lang w:eastAsia="ja-JP"/>
              </w:rPr>
              <w:t>NG-RAN node UE XnAP ID</w:t>
            </w:r>
            <w:r w:rsidRPr="00B22C47">
              <w:rPr>
                <w:lang w:eastAsia="ja-JP"/>
              </w:rPr>
              <w:br/>
              <w:t>9.2.3.16</w:t>
            </w:r>
          </w:p>
        </w:tc>
        <w:tc>
          <w:tcPr>
            <w:tcW w:w="1800" w:type="dxa"/>
          </w:tcPr>
          <w:p w14:paraId="0453067F" w14:textId="77777777" w:rsidR="00DF354B" w:rsidRPr="00FD0425" w:rsidRDefault="00DF354B" w:rsidP="00A55578">
            <w:pPr>
              <w:pStyle w:val="TAL"/>
              <w:rPr>
                <w:lang w:eastAsia="ja-JP"/>
              </w:rPr>
            </w:pPr>
            <w:r w:rsidRPr="00B22C47">
              <w:rPr>
                <w:szCs w:val="18"/>
                <w:lang w:eastAsia="ja-JP"/>
              </w:rPr>
              <w:t>Allocated at the target NG-RAN node</w:t>
            </w:r>
          </w:p>
        </w:tc>
        <w:tc>
          <w:tcPr>
            <w:tcW w:w="1080" w:type="dxa"/>
          </w:tcPr>
          <w:p w14:paraId="002CEF50" w14:textId="77777777" w:rsidR="00DF354B" w:rsidRPr="00FD0425" w:rsidRDefault="00DF354B" w:rsidP="00A55578">
            <w:pPr>
              <w:pStyle w:val="TAC"/>
              <w:rPr>
                <w:lang w:eastAsia="ja-JP"/>
              </w:rPr>
            </w:pPr>
            <w:r w:rsidRPr="00271B84">
              <w:rPr>
                <w:lang w:eastAsia="ja-JP"/>
              </w:rPr>
              <w:t>–</w:t>
            </w:r>
          </w:p>
        </w:tc>
        <w:tc>
          <w:tcPr>
            <w:tcW w:w="1137" w:type="dxa"/>
          </w:tcPr>
          <w:p w14:paraId="56E573E1" w14:textId="77777777" w:rsidR="00DF354B" w:rsidRPr="00FD0425" w:rsidRDefault="00DF354B" w:rsidP="00A55578">
            <w:pPr>
              <w:pStyle w:val="TAC"/>
              <w:rPr>
                <w:rFonts w:eastAsia="Batang" w:cs="Arial"/>
                <w:lang w:eastAsia="ja-JP"/>
              </w:rPr>
            </w:pPr>
          </w:p>
        </w:tc>
      </w:tr>
      <w:tr w:rsidR="00DF354B" w:rsidRPr="00FD0425" w14:paraId="700A20CD" w14:textId="77777777" w:rsidTr="00A55578">
        <w:tc>
          <w:tcPr>
            <w:tcW w:w="2578" w:type="dxa"/>
          </w:tcPr>
          <w:p w14:paraId="509F5176" w14:textId="77777777" w:rsidR="00DF354B" w:rsidRPr="00FD0425" w:rsidRDefault="00DF354B" w:rsidP="00A55578">
            <w:pPr>
              <w:pStyle w:val="TAL"/>
              <w:ind w:left="113"/>
              <w:rPr>
                <w:rFonts w:eastAsia="Batang"/>
              </w:rPr>
            </w:pPr>
            <w:r>
              <w:rPr>
                <w:rFonts w:eastAsia="Batang"/>
              </w:rPr>
              <w:lastRenderedPageBreak/>
              <w:t>&gt;Estimated Arrival Probability</w:t>
            </w:r>
          </w:p>
        </w:tc>
        <w:tc>
          <w:tcPr>
            <w:tcW w:w="1104" w:type="dxa"/>
          </w:tcPr>
          <w:p w14:paraId="0B050A17" w14:textId="77777777" w:rsidR="00DF354B" w:rsidRPr="00FD0425" w:rsidRDefault="00DF354B" w:rsidP="00A55578">
            <w:pPr>
              <w:pStyle w:val="TAL"/>
              <w:rPr>
                <w:rFonts w:eastAsia="Batang" w:cs="Arial"/>
                <w:lang w:eastAsia="ja-JP"/>
              </w:rPr>
            </w:pPr>
            <w:r>
              <w:rPr>
                <w:rFonts w:eastAsia="Batang" w:cs="Arial"/>
                <w:lang w:eastAsia="ja-JP"/>
              </w:rPr>
              <w:t>O</w:t>
            </w:r>
          </w:p>
        </w:tc>
        <w:tc>
          <w:tcPr>
            <w:tcW w:w="1526" w:type="dxa"/>
          </w:tcPr>
          <w:p w14:paraId="5B60CF3F" w14:textId="77777777" w:rsidR="00DF354B" w:rsidRPr="00FD0425" w:rsidRDefault="00DF354B" w:rsidP="00A55578">
            <w:pPr>
              <w:pStyle w:val="TAL"/>
              <w:rPr>
                <w:lang w:eastAsia="ja-JP"/>
              </w:rPr>
            </w:pPr>
          </w:p>
        </w:tc>
        <w:tc>
          <w:tcPr>
            <w:tcW w:w="1260" w:type="dxa"/>
          </w:tcPr>
          <w:p w14:paraId="2BFB9B40" w14:textId="77777777" w:rsidR="00DF354B" w:rsidRPr="00FD0425" w:rsidRDefault="00DF354B" w:rsidP="00A55578">
            <w:pPr>
              <w:pStyle w:val="TAL"/>
              <w:rPr>
                <w:rFonts w:cs="Arial"/>
                <w:lang w:eastAsia="ja-JP"/>
              </w:rPr>
            </w:pPr>
            <w:r>
              <w:rPr>
                <w:rFonts w:cs="Arial"/>
                <w:lang w:eastAsia="ja-JP"/>
              </w:rPr>
              <w:t>INTEGER (1..100)</w:t>
            </w:r>
          </w:p>
        </w:tc>
        <w:tc>
          <w:tcPr>
            <w:tcW w:w="1800" w:type="dxa"/>
          </w:tcPr>
          <w:p w14:paraId="6E7FA749" w14:textId="77777777" w:rsidR="00DF354B" w:rsidRPr="00FD0425" w:rsidRDefault="00DF354B" w:rsidP="00A55578">
            <w:pPr>
              <w:pStyle w:val="TAL"/>
              <w:rPr>
                <w:lang w:eastAsia="ja-JP"/>
              </w:rPr>
            </w:pPr>
          </w:p>
        </w:tc>
        <w:tc>
          <w:tcPr>
            <w:tcW w:w="1080" w:type="dxa"/>
          </w:tcPr>
          <w:p w14:paraId="32418ED6" w14:textId="77777777" w:rsidR="00DF354B" w:rsidRPr="00FD0425" w:rsidRDefault="00DF354B" w:rsidP="00A55578">
            <w:pPr>
              <w:pStyle w:val="TAC"/>
              <w:rPr>
                <w:lang w:eastAsia="ja-JP"/>
              </w:rPr>
            </w:pPr>
            <w:r w:rsidRPr="00271B84">
              <w:rPr>
                <w:lang w:eastAsia="ja-JP"/>
              </w:rPr>
              <w:t>–</w:t>
            </w:r>
          </w:p>
        </w:tc>
        <w:tc>
          <w:tcPr>
            <w:tcW w:w="1137" w:type="dxa"/>
          </w:tcPr>
          <w:p w14:paraId="18117033" w14:textId="77777777" w:rsidR="00DF354B" w:rsidRPr="00FD0425" w:rsidRDefault="00DF354B" w:rsidP="00A55578">
            <w:pPr>
              <w:pStyle w:val="TAC"/>
              <w:rPr>
                <w:rFonts w:eastAsia="Batang" w:cs="Arial"/>
                <w:lang w:eastAsia="ja-JP"/>
              </w:rPr>
            </w:pPr>
          </w:p>
        </w:tc>
      </w:tr>
      <w:tr w:rsidR="00DF354B" w:rsidRPr="00FD0425" w14:paraId="3DA5844A" w14:textId="77777777" w:rsidTr="00A55578">
        <w:tc>
          <w:tcPr>
            <w:tcW w:w="2578" w:type="dxa"/>
          </w:tcPr>
          <w:p w14:paraId="4F99553A" w14:textId="77777777" w:rsidR="00DF354B" w:rsidRPr="007A007D" w:rsidRDefault="00DF354B" w:rsidP="00A55578">
            <w:pPr>
              <w:pStyle w:val="TAL"/>
              <w:rPr>
                <w:rFonts w:eastAsia="Batang" w:cs="Arial"/>
              </w:rPr>
            </w:pPr>
            <w:r w:rsidRPr="00FA5057">
              <w:rPr>
                <w:rFonts w:eastAsia="Batang" w:cs="Arial"/>
              </w:rPr>
              <w:t>NR V2X Services Authorized</w:t>
            </w:r>
          </w:p>
        </w:tc>
        <w:tc>
          <w:tcPr>
            <w:tcW w:w="1104" w:type="dxa"/>
          </w:tcPr>
          <w:p w14:paraId="48677C8B" w14:textId="77777777" w:rsidR="00DF354B" w:rsidRDefault="00DF354B" w:rsidP="00A55578">
            <w:pPr>
              <w:pStyle w:val="TAL"/>
              <w:rPr>
                <w:rFonts w:eastAsia="Batang" w:cs="Arial"/>
                <w:lang w:eastAsia="ja-JP"/>
              </w:rPr>
            </w:pPr>
            <w:r w:rsidRPr="00FA5057">
              <w:rPr>
                <w:rFonts w:cs="Arial"/>
              </w:rPr>
              <w:t>O</w:t>
            </w:r>
          </w:p>
        </w:tc>
        <w:tc>
          <w:tcPr>
            <w:tcW w:w="1526" w:type="dxa"/>
          </w:tcPr>
          <w:p w14:paraId="4521BE9B" w14:textId="77777777" w:rsidR="00DF354B" w:rsidRPr="00FD0425" w:rsidRDefault="00DF354B" w:rsidP="00A55578">
            <w:pPr>
              <w:pStyle w:val="TAL"/>
              <w:rPr>
                <w:lang w:eastAsia="ja-JP"/>
              </w:rPr>
            </w:pPr>
          </w:p>
        </w:tc>
        <w:tc>
          <w:tcPr>
            <w:tcW w:w="1260" w:type="dxa"/>
          </w:tcPr>
          <w:p w14:paraId="3A9A1F8B" w14:textId="77777777" w:rsidR="00DF354B" w:rsidRDefault="00DF354B" w:rsidP="00A55578">
            <w:pPr>
              <w:pStyle w:val="TAL"/>
              <w:rPr>
                <w:rFonts w:cs="Arial"/>
                <w:lang w:eastAsia="ja-JP"/>
              </w:rPr>
            </w:pPr>
            <w:bookmarkStart w:id="439" w:name="_Hlk44414243"/>
            <w:r w:rsidRPr="00FA5057">
              <w:rPr>
                <w:rFonts w:cs="Arial"/>
              </w:rPr>
              <w:t>9.2.3.</w:t>
            </w:r>
            <w:bookmarkEnd w:id="439"/>
            <w:r>
              <w:rPr>
                <w:rFonts w:cs="Arial"/>
              </w:rPr>
              <w:t>105</w:t>
            </w:r>
          </w:p>
        </w:tc>
        <w:tc>
          <w:tcPr>
            <w:tcW w:w="1800" w:type="dxa"/>
          </w:tcPr>
          <w:p w14:paraId="45B8EC2A" w14:textId="77777777" w:rsidR="00DF354B" w:rsidRPr="00FD0425" w:rsidRDefault="00DF354B" w:rsidP="00A55578">
            <w:pPr>
              <w:pStyle w:val="TAL"/>
              <w:rPr>
                <w:lang w:eastAsia="ja-JP"/>
              </w:rPr>
            </w:pPr>
          </w:p>
        </w:tc>
        <w:tc>
          <w:tcPr>
            <w:tcW w:w="1080" w:type="dxa"/>
          </w:tcPr>
          <w:p w14:paraId="6248EAD6" w14:textId="77777777" w:rsidR="00DF354B" w:rsidRPr="00FD0425" w:rsidRDefault="00DF354B" w:rsidP="00A55578">
            <w:pPr>
              <w:pStyle w:val="TAC"/>
              <w:rPr>
                <w:lang w:eastAsia="ja-JP"/>
              </w:rPr>
            </w:pPr>
            <w:r w:rsidRPr="00FA5057">
              <w:rPr>
                <w:rFonts w:cs="Arial"/>
              </w:rPr>
              <w:t>YES</w:t>
            </w:r>
          </w:p>
        </w:tc>
        <w:tc>
          <w:tcPr>
            <w:tcW w:w="1137" w:type="dxa"/>
          </w:tcPr>
          <w:p w14:paraId="2265FCF2" w14:textId="77777777" w:rsidR="00DF354B" w:rsidRPr="00FD0425" w:rsidRDefault="00DF354B" w:rsidP="00A55578">
            <w:pPr>
              <w:pStyle w:val="TAC"/>
              <w:rPr>
                <w:rFonts w:eastAsia="Batang" w:cs="Arial"/>
                <w:lang w:eastAsia="ja-JP"/>
              </w:rPr>
            </w:pPr>
            <w:r w:rsidRPr="00FA5057">
              <w:rPr>
                <w:rFonts w:cs="Arial"/>
              </w:rPr>
              <w:t>ignore</w:t>
            </w:r>
          </w:p>
        </w:tc>
      </w:tr>
      <w:tr w:rsidR="00DF354B" w:rsidRPr="00FD0425" w14:paraId="4B69DC17" w14:textId="77777777" w:rsidTr="00A55578">
        <w:tc>
          <w:tcPr>
            <w:tcW w:w="2578" w:type="dxa"/>
          </w:tcPr>
          <w:p w14:paraId="11D0E374" w14:textId="77777777" w:rsidR="00DF354B" w:rsidRPr="007A007D" w:rsidRDefault="00DF354B" w:rsidP="00A55578">
            <w:pPr>
              <w:pStyle w:val="TAL"/>
              <w:rPr>
                <w:rFonts w:eastAsia="Batang" w:cs="Arial"/>
              </w:rPr>
            </w:pPr>
            <w:r w:rsidRPr="00FA5057">
              <w:rPr>
                <w:rFonts w:eastAsia="Batang" w:cs="Arial"/>
              </w:rPr>
              <w:t>LTE V2X Services Authorized</w:t>
            </w:r>
          </w:p>
        </w:tc>
        <w:tc>
          <w:tcPr>
            <w:tcW w:w="1104" w:type="dxa"/>
          </w:tcPr>
          <w:p w14:paraId="15B28115" w14:textId="77777777" w:rsidR="00DF354B" w:rsidRDefault="00DF354B" w:rsidP="00A55578">
            <w:pPr>
              <w:pStyle w:val="TAL"/>
              <w:rPr>
                <w:rFonts w:eastAsia="Batang" w:cs="Arial"/>
                <w:lang w:eastAsia="ja-JP"/>
              </w:rPr>
            </w:pPr>
            <w:r w:rsidRPr="00FA5057">
              <w:rPr>
                <w:rFonts w:cs="Arial"/>
              </w:rPr>
              <w:t>O</w:t>
            </w:r>
          </w:p>
        </w:tc>
        <w:tc>
          <w:tcPr>
            <w:tcW w:w="1526" w:type="dxa"/>
          </w:tcPr>
          <w:p w14:paraId="7C0EAEFC" w14:textId="77777777" w:rsidR="00DF354B" w:rsidRPr="00FD0425" w:rsidRDefault="00DF354B" w:rsidP="00A55578">
            <w:pPr>
              <w:pStyle w:val="TAL"/>
              <w:rPr>
                <w:lang w:eastAsia="ja-JP"/>
              </w:rPr>
            </w:pPr>
          </w:p>
        </w:tc>
        <w:tc>
          <w:tcPr>
            <w:tcW w:w="1260" w:type="dxa"/>
          </w:tcPr>
          <w:p w14:paraId="5A5BE7C4" w14:textId="77777777" w:rsidR="00DF354B" w:rsidRDefault="00DF354B" w:rsidP="00A55578">
            <w:pPr>
              <w:pStyle w:val="TAL"/>
              <w:rPr>
                <w:rFonts w:cs="Arial"/>
                <w:lang w:eastAsia="ja-JP"/>
              </w:rPr>
            </w:pPr>
            <w:r w:rsidRPr="00FA5057">
              <w:rPr>
                <w:rFonts w:cs="Arial"/>
              </w:rPr>
              <w:t>9.2.3.</w:t>
            </w:r>
            <w:r>
              <w:rPr>
                <w:rFonts w:cs="Arial"/>
              </w:rPr>
              <w:t>106</w:t>
            </w:r>
          </w:p>
        </w:tc>
        <w:tc>
          <w:tcPr>
            <w:tcW w:w="1800" w:type="dxa"/>
          </w:tcPr>
          <w:p w14:paraId="12D72B8A" w14:textId="77777777" w:rsidR="00DF354B" w:rsidRPr="00FD0425" w:rsidRDefault="00DF354B" w:rsidP="00A55578">
            <w:pPr>
              <w:pStyle w:val="TAL"/>
              <w:rPr>
                <w:lang w:eastAsia="ja-JP"/>
              </w:rPr>
            </w:pPr>
          </w:p>
        </w:tc>
        <w:tc>
          <w:tcPr>
            <w:tcW w:w="1080" w:type="dxa"/>
          </w:tcPr>
          <w:p w14:paraId="63ADFEBC" w14:textId="77777777" w:rsidR="00DF354B" w:rsidRPr="00FD0425" w:rsidRDefault="00DF354B" w:rsidP="00A55578">
            <w:pPr>
              <w:pStyle w:val="TAC"/>
              <w:rPr>
                <w:lang w:eastAsia="ja-JP"/>
              </w:rPr>
            </w:pPr>
            <w:r w:rsidRPr="00FA5057">
              <w:rPr>
                <w:rFonts w:cs="Arial"/>
              </w:rPr>
              <w:t>YES</w:t>
            </w:r>
          </w:p>
        </w:tc>
        <w:tc>
          <w:tcPr>
            <w:tcW w:w="1137" w:type="dxa"/>
          </w:tcPr>
          <w:p w14:paraId="25125594" w14:textId="77777777" w:rsidR="00DF354B" w:rsidRPr="00FD0425" w:rsidRDefault="00DF354B" w:rsidP="00A55578">
            <w:pPr>
              <w:pStyle w:val="TAC"/>
              <w:rPr>
                <w:rFonts w:eastAsia="Batang" w:cs="Arial"/>
                <w:lang w:eastAsia="ja-JP"/>
              </w:rPr>
            </w:pPr>
            <w:r w:rsidRPr="00FA5057">
              <w:rPr>
                <w:rFonts w:cs="Arial"/>
              </w:rPr>
              <w:t>ignore</w:t>
            </w:r>
          </w:p>
        </w:tc>
      </w:tr>
      <w:tr w:rsidR="00DF354B" w:rsidRPr="00FD0425" w14:paraId="7631EDAA" w14:textId="77777777" w:rsidTr="00A55578">
        <w:tc>
          <w:tcPr>
            <w:tcW w:w="2578" w:type="dxa"/>
          </w:tcPr>
          <w:p w14:paraId="372D4994" w14:textId="77777777" w:rsidR="00DF354B" w:rsidRDefault="00DF354B" w:rsidP="00A55578">
            <w:pPr>
              <w:pStyle w:val="TAL"/>
              <w:rPr>
                <w:rFonts w:eastAsia="Batang"/>
              </w:rPr>
            </w:pPr>
            <w:r w:rsidRPr="00935200">
              <w:rPr>
                <w:rFonts w:eastAsia="Batang" w:cs="Arial" w:hint="eastAsia"/>
              </w:rPr>
              <w:t>PC5 QoS Parameters</w:t>
            </w:r>
          </w:p>
        </w:tc>
        <w:tc>
          <w:tcPr>
            <w:tcW w:w="1104" w:type="dxa"/>
          </w:tcPr>
          <w:p w14:paraId="5F6C89D5" w14:textId="77777777" w:rsidR="00DF354B" w:rsidRDefault="00DF354B" w:rsidP="00A55578">
            <w:pPr>
              <w:pStyle w:val="TAL"/>
              <w:rPr>
                <w:rFonts w:eastAsia="Batang" w:cs="Arial"/>
                <w:lang w:eastAsia="ja-JP"/>
              </w:rPr>
            </w:pPr>
            <w:r w:rsidRPr="00935200">
              <w:rPr>
                <w:rFonts w:cs="Arial" w:hint="eastAsia"/>
              </w:rPr>
              <w:t>O</w:t>
            </w:r>
          </w:p>
        </w:tc>
        <w:tc>
          <w:tcPr>
            <w:tcW w:w="1526" w:type="dxa"/>
          </w:tcPr>
          <w:p w14:paraId="61F08CC4" w14:textId="77777777" w:rsidR="00DF354B" w:rsidRPr="00FD0425" w:rsidRDefault="00DF354B" w:rsidP="00A55578">
            <w:pPr>
              <w:pStyle w:val="TAL"/>
              <w:rPr>
                <w:lang w:eastAsia="ja-JP"/>
              </w:rPr>
            </w:pPr>
          </w:p>
        </w:tc>
        <w:tc>
          <w:tcPr>
            <w:tcW w:w="1260" w:type="dxa"/>
          </w:tcPr>
          <w:p w14:paraId="6455139E" w14:textId="77777777" w:rsidR="00DF354B" w:rsidRDefault="00DF354B" w:rsidP="00A55578">
            <w:pPr>
              <w:pStyle w:val="TAL"/>
              <w:rPr>
                <w:rFonts w:cs="Arial"/>
                <w:lang w:eastAsia="ja-JP"/>
              </w:rPr>
            </w:pPr>
            <w:r w:rsidRPr="00935200">
              <w:rPr>
                <w:rFonts w:cs="Arial" w:hint="eastAsia"/>
              </w:rPr>
              <w:t>9.2.3.</w:t>
            </w:r>
            <w:r>
              <w:rPr>
                <w:rFonts w:cs="Arial"/>
              </w:rPr>
              <w:t>109</w:t>
            </w:r>
          </w:p>
        </w:tc>
        <w:tc>
          <w:tcPr>
            <w:tcW w:w="1800" w:type="dxa"/>
          </w:tcPr>
          <w:p w14:paraId="2EDE7B20" w14:textId="77777777" w:rsidR="00DF354B" w:rsidRPr="00FD0425" w:rsidRDefault="00DF354B" w:rsidP="00A55578">
            <w:pPr>
              <w:pStyle w:val="TAL"/>
              <w:rPr>
                <w:lang w:eastAsia="ja-JP"/>
              </w:rPr>
            </w:pPr>
            <w:r w:rsidRPr="00935200">
              <w:rPr>
                <w:rFonts w:eastAsia="Malgun Gothic" w:cs="Arial"/>
                <w:lang w:eastAsia="ja-JP"/>
              </w:rPr>
              <w:t>This IE applies only if the UE is authorized for</w:t>
            </w:r>
            <w:r w:rsidRPr="00935200">
              <w:rPr>
                <w:rFonts w:eastAsia="Malgun Gothic" w:cs="Arial" w:hint="eastAsia"/>
                <w:lang w:eastAsia="ja-JP"/>
              </w:rPr>
              <w:t xml:space="preserve"> NR</w:t>
            </w:r>
            <w:r w:rsidRPr="00935200">
              <w:rPr>
                <w:rFonts w:eastAsia="Malgun Gothic" w:cs="Arial"/>
                <w:lang w:eastAsia="ja-JP"/>
              </w:rPr>
              <w:t xml:space="preserve"> </w:t>
            </w:r>
            <w:r w:rsidRPr="00935200">
              <w:rPr>
                <w:rFonts w:eastAsia="Malgun Gothic" w:cs="Arial" w:hint="eastAsia"/>
                <w:lang w:eastAsia="ja-JP"/>
              </w:rPr>
              <w:t>V2X services</w:t>
            </w:r>
            <w:r w:rsidRPr="00935200">
              <w:rPr>
                <w:rFonts w:eastAsia="Malgun Gothic" w:cs="Arial"/>
                <w:lang w:eastAsia="ja-JP"/>
              </w:rPr>
              <w:t>.</w:t>
            </w:r>
          </w:p>
        </w:tc>
        <w:tc>
          <w:tcPr>
            <w:tcW w:w="1080" w:type="dxa"/>
          </w:tcPr>
          <w:p w14:paraId="28265597" w14:textId="77777777" w:rsidR="00DF354B" w:rsidRPr="00FD0425" w:rsidRDefault="00DF354B" w:rsidP="00A55578">
            <w:pPr>
              <w:pStyle w:val="TAC"/>
              <w:rPr>
                <w:lang w:eastAsia="ja-JP"/>
              </w:rPr>
            </w:pPr>
            <w:r w:rsidRPr="00935200">
              <w:rPr>
                <w:rFonts w:cs="Arial"/>
              </w:rPr>
              <w:t>YES</w:t>
            </w:r>
          </w:p>
        </w:tc>
        <w:tc>
          <w:tcPr>
            <w:tcW w:w="1137" w:type="dxa"/>
          </w:tcPr>
          <w:p w14:paraId="61AE48F6" w14:textId="77777777" w:rsidR="00DF354B" w:rsidRPr="00FD0425" w:rsidRDefault="00DF354B" w:rsidP="00A55578">
            <w:pPr>
              <w:pStyle w:val="TAC"/>
              <w:rPr>
                <w:rFonts w:eastAsia="Batang" w:cs="Arial"/>
                <w:lang w:eastAsia="ja-JP"/>
              </w:rPr>
            </w:pPr>
            <w:r w:rsidRPr="00935200">
              <w:rPr>
                <w:rFonts w:cs="Arial"/>
              </w:rPr>
              <w:t>ignore</w:t>
            </w:r>
          </w:p>
        </w:tc>
      </w:tr>
      <w:tr w:rsidR="00DF354B" w:rsidRPr="00FD0425" w14:paraId="7DAE1ECB" w14:textId="77777777" w:rsidTr="00A55578">
        <w:tc>
          <w:tcPr>
            <w:tcW w:w="2578" w:type="dxa"/>
          </w:tcPr>
          <w:p w14:paraId="74778CF7" w14:textId="77777777" w:rsidR="00DF354B" w:rsidRPr="00935200" w:rsidRDefault="00DF354B" w:rsidP="00A55578">
            <w:pPr>
              <w:pStyle w:val="TAL"/>
              <w:rPr>
                <w:rFonts w:eastAsia="Batang" w:cs="Arial"/>
              </w:rPr>
            </w:pPr>
            <w:r w:rsidRPr="00897600">
              <w:rPr>
                <w:rFonts w:eastAsia="Batang"/>
              </w:rPr>
              <w:t>Mobility Information</w:t>
            </w:r>
          </w:p>
        </w:tc>
        <w:tc>
          <w:tcPr>
            <w:tcW w:w="1104" w:type="dxa"/>
          </w:tcPr>
          <w:p w14:paraId="2967C376" w14:textId="77777777" w:rsidR="00DF354B" w:rsidRPr="00935200" w:rsidRDefault="00DF354B" w:rsidP="00A55578">
            <w:pPr>
              <w:pStyle w:val="TAL"/>
              <w:rPr>
                <w:rFonts w:cs="Arial"/>
              </w:rPr>
            </w:pPr>
            <w:r w:rsidRPr="00897600">
              <w:rPr>
                <w:rFonts w:eastAsia="Batang" w:cs="Arial"/>
                <w:lang w:eastAsia="ja-JP"/>
              </w:rPr>
              <w:t>O</w:t>
            </w:r>
          </w:p>
        </w:tc>
        <w:tc>
          <w:tcPr>
            <w:tcW w:w="1526" w:type="dxa"/>
          </w:tcPr>
          <w:p w14:paraId="0CC256B8" w14:textId="77777777" w:rsidR="00DF354B" w:rsidRPr="00FD0425" w:rsidRDefault="00DF354B" w:rsidP="00A55578">
            <w:pPr>
              <w:pStyle w:val="TAL"/>
              <w:rPr>
                <w:lang w:eastAsia="ja-JP"/>
              </w:rPr>
            </w:pPr>
          </w:p>
        </w:tc>
        <w:tc>
          <w:tcPr>
            <w:tcW w:w="1260" w:type="dxa"/>
          </w:tcPr>
          <w:p w14:paraId="168583F3" w14:textId="77777777" w:rsidR="00DF354B" w:rsidRPr="00935200" w:rsidRDefault="00DF354B" w:rsidP="00A55578">
            <w:pPr>
              <w:pStyle w:val="TAL"/>
              <w:rPr>
                <w:rFonts w:cs="Arial"/>
              </w:rPr>
            </w:pPr>
            <w:r w:rsidRPr="00897600">
              <w:rPr>
                <w:rFonts w:cs="Arial"/>
                <w:lang w:eastAsia="ja-JP"/>
              </w:rPr>
              <w:t>BIT STRING (SIZE (32))</w:t>
            </w:r>
          </w:p>
        </w:tc>
        <w:tc>
          <w:tcPr>
            <w:tcW w:w="1800" w:type="dxa"/>
          </w:tcPr>
          <w:p w14:paraId="1B23B01C" w14:textId="77777777" w:rsidR="00DF354B" w:rsidRPr="00935200" w:rsidRDefault="00DF354B" w:rsidP="00A55578">
            <w:pPr>
              <w:pStyle w:val="TAL"/>
              <w:rPr>
                <w:rFonts w:eastAsia="Malgun Gothic" w:cs="Arial"/>
                <w:lang w:eastAsia="ja-JP"/>
              </w:rPr>
            </w:pPr>
            <w:r w:rsidRPr="00AA5DA2">
              <w:rPr>
                <w:lang w:eastAsia="ja-JP"/>
              </w:rPr>
              <w:t xml:space="preserve">Information related to the handover; the source </w:t>
            </w:r>
            <w:r>
              <w:rPr>
                <w:lang w:eastAsia="ja-JP"/>
              </w:rPr>
              <w:t>NG-RAN node</w:t>
            </w:r>
            <w:r w:rsidRPr="00AA5DA2">
              <w:rPr>
                <w:lang w:eastAsia="ja-JP"/>
              </w:rPr>
              <w:t xml:space="preserve"> provides it in order to enable later analysis of the conditions that led to a wrong HO.</w:t>
            </w:r>
          </w:p>
        </w:tc>
        <w:tc>
          <w:tcPr>
            <w:tcW w:w="1080" w:type="dxa"/>
          </w:tcPr>
          <w:p w14:paraId="4327E9CE" w14:textId="77777777" w:rsidR="00DF354B" w:rsidRPr="00935200" w:rsidRDefault="00DF354B" w:rsidP="00A55578">
            <w:pPr>
              <w:pStyle w:val="TAC"/>
              <w:rPr>
                <w:rFonts w:cs="Arial"/>
              </w:rPr>
            </w:pPr>
            <w:r w:rsidRPr="00AA5DA2">
              <w:rPr>
                <w:lang w:eastAsia="ja-JP"/>
              </w:rPr>
              <w:t>YES</w:t>
            </w:r>
          </w:p>
        </w:tc>
        <w:tc>
          <w:tcPr>
            <w:tcW w:w="1137" w:type="dxa"/>
          </w:tcPr>
          <w:p w14:paraId="6D41502F" w14:textId="77777777" w:rsidR="00DF354B" w:rsidRPr="00935200" w:rsidRDefault="00DF354B" w:rsidP="00A55578">
            <w:pPr>
              <w:pStyle w:val="TAC"/>
              <w:rPr>
                <w:rFonts w:cs="Arial"/>
              </w:rPr>
            </w:pPr>
            <w:r w:rsidRPr="00897600">
              <w:rPr>
                <w:rFonts w:eastAsia="Batang" w:cs="Arial"/>
                <w:lang w:eastAsia="ja-JP"/>
              </w:rPr>
              <w:t>ignore</w:t>
            </w:r>
          </w:p>
        </w:tc>
      </w:tr>
      <w:tr w:rsidR="00DF354B" w:rsidRPr="00FD0425" w14:paraId="7E7F2CF5" w14:textId="77777777" w:rsidTr="00A55578">
        <w:tc>
          <w:tcPr>
            <w:tcW w:w="2578" w:type="dxa"/>
          </w:tcPr>
          <w:p w14:paraId="1BE05E8A" w14:textId="77777777" w:rsidR="00DF354B" w:rsidRPr="00935200" w:rsidRDefault="00DF354B" w:rsidP="00A55578">
            <w:pPr>
              <w:pStyle w:val="TAL"/>
              <w:rPr>
                <w:rFonts w:eastAsia="Batang" w:cs="Arial"/>
              </w:rPr>
            </w:pPr>
            <w:r w:rsidRPr="007C4175">
              <w:rPr>
                <w:rFonts w:eastAsia="Batang"/>
              </w:rPr>
              <w:t>UE History Information from the UE</w:t>
            </w:r>
          </w:p>
        </w:tc>
        <w:tc>
          <w:tcPr>
            <w:tcW w:w="1104" w:type="dxa"/>
          </w:tcPr>
          <w:p w14:paraId="0997934D" w14:textId="77777777" w:rsidR="00DF354B" w:rsidRPr="00935200" w:rsidRDefault="00DF354B" w:rsidP="00A55578">
            <w:pPr>
              <w:pStyle w:val="TAL"/>
              <w:rPr>
                <w:rFonts w:cs="Arial"/>
              </w:rPr>
            </w:pPr>
            <w:r>
              <w:rPr>
                <w:rFonts w:eastAsia="Batang" w:cs="Arial"/>
                <w:lang w:eastAsia="ja-JP"/>
              </w:rPr>
              <w:t>O</w:t>
            </w:r>
          </w:p>
        </w:tc>
        <w:tc>
          <w:tcPr>
            <w:tcW w:w="1526" w:type="dxa"/>
          </w:tcPr>
          <w:p w14:paraId="16FAA92C" w14:textId="77777777" w:rsidR="00DF354B" w:rsidRPr="00FD0425" w:rsidRDefault="00DF354B" w:rsidP="00A55578">
            <w:pPr>
              <w:pStyle w:val="TAL"/>
              <w:rPr>
                <w:lang w:eastAsia="ja-JP"/>
              </w:rPr>
            </w:pPr>
          </w:p>
        </w:tc>
        <w:tc>
          <w:tcPr>
            <w:tcW w:w="1260" w:type="dxa"/>
          </w:tcPr>
          <w:p w14:paraId="2938B94E" w14:textId="77777777" w:rsidR="00DF354B" w:rsidRPr="00935200" w:rsidRDefault="00DF354B" w:rsidP="00A55578">
            <w:pPr>
              <w:pStyle w:val="TAL"/>
              <w:rPr>
                <w:rFonts w:cs="Arial"/>
              </w:rPr>
            </w:pPr>
            <w:bookmarkStart w:id="440" w:name="_Hlk44418955"/>
            <w:r w:rsidRPr="004E3D2B">
              <w:rPr>
                <w:rFonts w:eastAsia="Batang" w:cs="Arial"/>
                <w:lang w:eastAsia="ja-JP"/>
              </w:rPr>
              <w:t>9.2.3.</w:t>
            </w:r>
            <w:bookmarkEnd w:id="440"/>
            <w:r>
              <w:rPr>
                <w:rFonts w:eastAsia="Batang" w:cs="Arial"/>
                <w:lang w:eastAsia="ja-JP"/>
              </w:rPr>
              <w:t>110</w:t>
            </w:r>
          </w:p>
        </w:tc>
        <w:tc>
          <w:tcPr>
            <w:tcW w:w="1800" w:type="dxa"/>
          </w:tcPr>
          <w:p w14:paraId="0029A148" w14:textId="77777777" w:rsidR="00DF354B" w:rsidRPr="00935200" w:rsidRDefault="00DF354B" w:rsidP="00A55578">
            <w:pPr>
              <w:pStyle w:val="TAL"/>
              <w:rPr>
                <w:rFonts w:eastAsia="Malgun Gothic" w:cs="Arial"/>
                <w:lang w:eastAsia="ja-JP"/>
              </w:rPr>
            </w:pPr>
          </w:p>
        </w:tc>
        <w:tc>
          <w:tcPr>
            <w:tcW w:w="1080" w:type="dxa"/>
          </w:tcPr>
          <w:p w14:paraId="581D069F" w14:textId="77777777" w:rsidR="00DF354B" w:rsidRPr="00935200" w:rsidRDefault="00DF354B" w:rsidP="00A55578">
            <w:pPr>
              <w:pStyle w:val="TAC"/>
              <w:rPr>
                <w:rFonts w:cs="Arial"/>
              </w:rPr>
            </w:pPr>
            <w:r w:rsidRPr="00C37D2B">
              <w:rPr>
                <w:lang w:eastAsia="ja-JP"/>
              </w:rPr>
              <w:t>YES</w:t>
            </w:r>
          </w:p>
        </w:tc>
        <w:tc>
          <w:tcPr>
            <w:tcW w:w="1137" w:type="dxa"/>
          </w:tcPr>
          <w:p w14:paraId="6C93D5D5" w14:textId="77777777" w:rsidR="00DF354B" w:rsidRPr="00935200" w:rsidRDefault="00DF354B" w:rsidP="00A55578">
            <w:pPr>
              <w:pStyle w:val="TAC"/>
              <w:rPr>
                <w:rFonts w:cs="Arial"/>
              </w:rPr>
            </w:pPr>
            <w:r w:rsidRPr="007C4175">
              <w:rPr>
                <w:rFonts w:eastAsia="Batang" w:cs="Arial"/>
                <w:lang w:eastAsia="ja-JP"/>
              </w:rPr>
              <w:t>ignore</w:t>
            </w:r>
          </w:p>
        </w:tc>
      </w:tr>
      <w:tr w:rsidR="00DF354B" w:rsidRPr="00FD0425" w14:paraId="6335D131" w14:textId="77777777" w:rsidTr="00A55578">
        <w:tc>
          <w:tcPr>
            <w:tcW w:w="2578" w:type="dxa"/>
          </w:tcPr>
          <w:p w14:paraId="6FECB873" w14:textId="77777777" w:rsidR="00DF354B" w:rsidRPr="007C4175" w:rsidRDefault="00DF354B" w:rsidP="00A55578">
            <w:pPr>
              <w:pStyle w:val="TAL"/>
              <w:rPr>
                <w:rFonts w:eastAsia="Batang"/>
              </w:rPr>
            </w:pPr>
            <w:r w:rsidRPr="00543667">
              <w:rPr>
                <w:rFonts w:eastAsia="Batang" w:hint="eastAsia"/>
              </w:rPr>
              <w:t xml:space="preserve">IAB </w:t>
            </w:r>
            <w:r w:rsidRPr="00543667">
              <w:rPr>
                <w:rFonts w:eastAsia="Batang"/>
              </w:rPr>
              <w:t>N</w:t>
            </w:r>
            <w:r w:rsidRPr="00543667">
              <w:rPr>
                <w:rFonts w:eastAsia="Batang" w:hint="eastAsia"/>
              </w:rPr>
              <w:t xml:space="preserve">ode </w:t>
            </w:r>
            <w:r w:rsidRPr="00543667">
              <w:rPr>
                <w:rFonts w:eastAsia="Batang"/>
              </w:rPr>
              <w:t>I</w:t>
            </w:r>
            <w:r w:rsidRPr="00543667">
              <w:rPr>
                <w:rFonts w:eastAsia="Batang" w:hint="eastAsia"/>
              </w:rPr>
              <w:t>ndication</w:t>
            </w:r>
          </w:p>
        </w:tc>
        <w:tc>
          <w:tcPr>
            <w:tcW w:w="1104" w:type="dxa"/>
          </w:tcPr>
          <w:p w14:paraId="676D00F2" w14:textId="77777777" w:rsidR="00DF354B" w:rsidRDefault="00DF354B" w:rsidP="00A55578">
            <w:pPr>
              <w:pStyle w:val="TAL"/>
              <w:rPr>
                <w:rFonts w:eastAsia="Batang" w:cs="Arial"/>
                <w:lang w:eastAsia="ja-JP"/>
              </w:rPr>
            </w:pPr>
            <w:r w:rsidRPr="00543667">
              <w:rPr>
                <w:rFonts w:eastAsia="Batang" w:cs="Arial" w:hint="eastAsia"/>
                <w:lang w:eastAsia="ja-JP"/>
              </w:rPr>
              <w:t>O</w:t>
            </w:r>
          </w:p>
        </w:tc>
        <w:tc>
          <w:tcPr>
            <w:tcW w:w="1526" w:type="dxa"/>
          </w:tcPr>
          <w:p w14:paraId="5BCA36C7" w14:textId="77777777" w:rsidR="00DF354B" w:rsidRPr="00FD0425" w:rsidRDefault="00DF354B" w:rsidP="00A55578">
            <w:pPr>
              <w:pStyle w:val="TAL"/>
              <w:rPr>
                <w:lang w:eastAsia="ja-JP"/>
              </w:rPr>
            </w:pPr>
          </w:p>
        </w:tc>
        <w:tc>
          <w:tcPr>
            <w:tcW w:w="1260" w:type="dxa"/>
          </w:tcPr>
          <w:p w14:paraId="77A45B96" w14:textId="77777777" w:rsidR="00DF354B" w:rsidRPr="004E3D2B" w:rsidRDefault="00DF354B" w:rsidP="00A55578">
            <w:pPr>
              <w:pStyle w:val="TAL"/>
              <w:rPr>
                <w:rFonts w:eastAsia="Batang" w:cs="Arial"/>
                <w:lang w:eastAsia="ja-JP"/>
              </w:rPr>
            </w:pPr>
            <w:r w:rsidRPr="00543667">
              <w:rPr>
                <w:rFonts w:cs="Arial"/>
                <w:lang w:eastAsia="ja-JP"/>
              </w:rPr>
              <w:t>ENUMERATED (</w:t>
            </w:r>
            <w:r w:rsidRPr="00543667">
              <w:rPr>
                <w:rFonts w:cs="Arial" w:hint="eastAsia"/>
                <w:lang w:eastAsia="ja-JP"/>
              </w:rPr>
              <w:t>true</w:t>
            </w:r>
            <w:r w:rsidRPr="00543667">
              <w:rPr>
                <w:rFonts w:cs="Arial"/>
                <w:lang w:eastAsia="ja-JP"/>
              </w:rPr>
              <w:t>, ...)</w:t>
            </w:r>
          </w:p>
        </w:tc>
        <w:tc>
          <w:tcPr>
            <w:tcW w:w="1800" w:type="dxa"/>
          </w:tcPr>
          <w:p w14:paraId="775A8DE3" w14:textId="77777777" w:rsidR="00DF354B" w:rsidRPr="00935200" w:rsidRDefault="00DF354B" w:rsidP="00A55578">
            <w:pPr>
              <w:pStyle w:val="TAL"/>
              <w:rPr>
                <w:rFonts w:eastAsia="Malgun Gothic" w:cs="Arial"/>
                <w:lang w:eastAsia="ja-JP"/>
              </w:rPr>
            </w:pPr>
          </w:p>
        </w:tc>
        <w:tc>
          <w:tcPr>
            <w:tcW w:w="1080" w:type="dxa"/>
          </w:tcPr>
          <w:p w14:paraId="68023C2B" w14:textId="77777777" w:rsidR="00DF354B" w:rsidRPr="00C37D2B" w:rsidRDefault="00DF354B" w:rsidP="00A55578">
            <w:pPr>
              <w:pStyle w:val="TAC"/>
              <w:rPr>
                <w:lang w:eastAsia="ja-JP"/>
              </w:rPr>
            </w:pPr>
            <w:r>
              <w:rPr>
                <w:rFonts w:hint="eastAsia"/>
                <w:lang w:eastAsia="ja-JP"/>
              </w:rPr>
              <w:t>Y</w:t>
            </w:r>
            <w:r>
              <w:rPr>
                <w:lang w:eastAsia="ja-JP"/>
              </w:rPr>
              <w:t>ES</w:t>
            </w:r>
          </w:p>
        </w:tc>
        <w:tc>
          <w:tcPr>
            <w:tcW w:w="1137" w:type="dxa"/>
          </w:tcPr>
          <w:p w14:paraId="38CB1D75" w14:textId="77777777" w:rsidR="00DF354B" w:rsidRPr="007C4175" w:rsidRDefault="00DF354B" w:rsidP="00A55578">
            <w:pPr>
              <w:pStyle w:val="TAC"/>
              <w:rPr>
                <w:rFonts w:eastAsia="Batang" w:cs="Arial"/>
                <w:lang w:eastAsia="ja-JP"/>
              </w:rPr>
            </w:pPr>
            <w:r>
              <w:rPr>
                <w:rFonts w:eastAsia="Batang" w:cs="Arial"/>
                <w:lang w:eastAsia="ja-JP"/>
              </w:rPr>
              <w:t>reject</w:t>
            </w:r>
          </w:p>
        </w:tc>
      </w:tr>
    </w:tbl>
    <w:p w14:paraId="22A72DC7" w14:textId="77777777" w:rsidR="00DF354B" w:rsidRDefault="00DF354B" w:rsidP="00DF354B">
      <w:pPr>
        <w:rPr>
          <w:noProof/>
        </w:rPr>
      </w:pPr>
    </w:p>
    <w:tbl>
      <w:tblPr>
        <w:tblW w:w="94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6191"/>
      </w:tblGrid>
      <w:tr w:rsidR="00DF354B" w:rsidRPr="00B22C47" w14:paraId="1EC43DC4" w14:textId="77777777" w:rsidTr="00A55578">
        <w:tc>
          <w:tcPr>
            <w:tcW w:w="3244" w:type="dxa"/>
            <w:tcBorders>
              <w:top w:val="single" w:sz="4" w:space="0" w:color="auto"/>
              <w:left w:val="single" w:sz="4" w:space="0" w:color="auto"/>
              <w:bottom w:val="single" w:sz="4" w:space="0" w:color="auto"/>
              <w:right w:val="single" w:sz="4" w:space="0" w:color="auto"/>
            </w:tcBorders>
            <w:hideMark/>
          </w:tcPr>
          <w:p w14:paraId="0293F121" w14:textId="77777777" w:rsidR="00DF354B" w:rsidRPr="00B22C47" w:rsidRDefault="00DF354B" w:rsidP="00A55578">
            <w:pPr>
              <w:pStyle w:val="TAH"/>
            </w:pPr>
            <w:r w:rsidRPr="00B22C47">
              <w:rPr>
                <w:lang w:eastAsia="ja-JP"/>
              </w:rPr>
              <w:t>Condition</w:t>
            </w:r>
          </w:p>
        </w:tc>
        <w:tc>
          <w:tcPr>
            <w:tcW w:w="6191" w:type="dxa"/>
            <w:tcBorders>
              <w:top w:val="single" w:sz="4" w:space="0" w:color="auto"/>
              <w:left w:val="single" w:sz="4" w:space="0" w:color="auto"/>
              <w:bottom w:val="single" w:sz="4" w:space="0" w:color="auto"/>
              <w:right w:val="single" w:sz="4" w:space="0" w:color="auto"/>
            </w:tcBorders>
            <w:hideMark/>
          </w:tcPr>
          <w:p w14:paraId="00963D8F" w14:textId="77777777" w:rsidR="00DF354B" w:rsidRPr="00B22C47" w:rsidRDefault="00DF354B" w:rsidP="00A55578">
            <w:pPr>
              <w:pStyle w:val="TAH"/>
              <w:rPr>
                <w:lang w:eastAsia="ja-JP"/>
              </w:rPr>
            </w:pPr>
            <w:r w:rsidRPr="00B22C47">
              <w:t>Explanation</w:t>
            </w:r>
          </w:p>
        </w:tc>
      </w:tr>
      <w:tr w:rsidR="00DF354B" w:rsidRPr="00B22C47" w14:paraId="4670B51D" w14:textId="77777777" w:rsidTr="00A55578">
        <w:tc>
          <w:tcPr>
            <w:tcW w:w="3244" w:type="dxa"/>
            <w:tcBorders>
              <w:top w:val="single" w:sz="4" w:space="0" w:color="auto"/>
              <w:left w:val="single" w:sz="4" w:space="0" w:color="auto"/>
              <w:bottom w:val="single" w:sz="4" w:space="0" w:color="auto"/>
              <w:right w:val="single" w:sz="4" w:space="0" w:color="auto"/>
            </w:tcBorders>
            <w:hideMark/>
          </w:tcPr>
          <w:p w14:paraId="6982561F" w14:textId="77777777" w:rsidR="00DF354B" w:rsidRPr="00B22C47" w:rsidRDefault="00DF354B" w:rsidP="00A55578">
            <w:pPr>
              <w:pStyle w:val="TAL"/>
              <w:rPr>
                <w:rFonts w:cs="Arial"/>
              </w:rPr>
            </w:pPr>
            <w:proofErr w:type="spellStart"/>
            <w:r w:rsidRPr="00B22C47">
              <w:rPr>
                <w:rFonts w:cs="Arial"/>
                <w:lang w:eastAsia="zh-CN"/>
              </w:rPr>
              <w:t>if</w:t>
            </w:r>
            <w:r>
              <w:rPr>
                <w:rFonts w:cs="Arial"/>
                <w:lang w:eastAsia="zh-CN"/>
              </w:rPr>
              <w:t>CHOmod</w:t>
            </w:r>
            <w:proofErr w:type="spellEnd"/>
          </w:p>
        </w:tc>
        <w:tc>
          <w:tcPr>
            <w:tcW w:w="6191" w:type="dxa"/>
            <w:tcBorders>
              <w:top w:val="single" w:sz="4" w:space="0" w:color="auto"/>
              <w:left w:val="single" w:sz="4" w:space="0" w:color="auto"/>
              <w:bottom w:val="single" w:sz="4" w:space="0" w:color="auto"/>
              <w:right w:val="single" w:sz="4" w:space="0" w:color="auto"/>
            </w:tcBorders>
            <w:hideMark/>
          </w:tcPr>
          <w:p w14:paraId="482ECCB9" w14:textId="77777777" w:rsidR="00DF354B" w:rsidRPr="00B22C47" w:rsidRDefault="00DF354B" w:rsidP="00A55578">
            <w:pPr>
              <w:pStyle w:val="TAL"/>
              <w:rPr>
                <w:rFonts w:cs="Arial"/>
              </w:rPr>
            </w:pPr>
            <w:r w:rsidRPr="00B22C47">
              <w:rPr>
                <w:rFonts w:cs="Arial"/>
                <w:snapToGrid w:val="0"/>
              </w:rPr>
              <w:t xml:space="preserve">This IE shall be present if </w:t>
            </w:r>
            <w:r>
              <w:rPr>
                <w:rFonts w:cs="Arial"/>
                <w:snapToGrid w:val="0"/>
              </w:rPr>
              <w:t xml:space="preserve">the </w:t>
            </w:r>
            <w:r w:rsidRPr="009D248D">
              <w:rPr>
                <w:rFonts w:cs="Arial"/>
                <w:i/>
                <w:snapToGrid w:val="0"/>
              </w:rPr>
              <w:t xml:space="preserve">CHO Trigger </w:t>
            </w:r>
            <w:r>
              <w:rPr>
                <w:rFonts w:eastAsia="Batang"/>
              </w:rPr>
              <w:t>IE is present and set to "</w:t>
            </w:r>
            <w:r>
              <w:rPr>
                <w:rFonts w:cs="Arial"/>
                <w:lang w:eastAsia="ja-JP"/>
              </w:rPr>
              <w:t>CHO-replace"</w:t>
            </w:r>
            <w:r w:rsidRPr="00B22C47">
              <w:rPr>
                <w:rFonts w:cs="Arial"/>
                <w:snapToGrid w:val="0"/>
              </w:rPr>
              <w:t>.</w:t>
            </w:r>
          </w:p>
        </w:tc>
      </w:tr>
    </w:tbl>
    <w:p w14:paraId="6CE1068E" w14:textId="77777777" w:rsidR="00DF354B" w:rsidRPr="00C05BBF" w:rsidRDefault="00DF354B" w:rsidP="00DF354B">
      <w:pPr>
        <w:spacing w:after="0"/>
        <w:rPr>
          <w:rFonts w:ascii="Arial" w:hAnsi="Arial"/>
          <w:b/>
          <w:vanish/>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F354B" w:rsidRPr="00FF1BAF" w14:paraId="192AF021" w14:textId="77777777" w:rsidTr="00A55578">
        <w:tc>
          <w:tcPr>
            <w:tcW w:w="3686" w:type="dxa"/>
          </w:tcPr>
          <w:p w14:paraId="0FC55A71" w14:textId="77777777" w:rsidR="00DF354B" w:rsidRPr="00FF1BAF" w:rsidRDefault="00DF354B" w:rsidP="00A55578">
            <w:pPr>
              <w:pStyle w:val="TAH"/>
              <w:rPr>
                <w:lang w:eastAsia="ja-JP"/>
              </w:rPr>
            </w:pPr>
            <w:r w:rsidRPr="00FF1BAF">
              <w:rPr>
                <w:lang w:eastAsia="ja-JP"/>
              </w:rPr>
              <w:t>Range bound</w:t>
            </w:r>
          </w:p>
        </w:tc>
        <w:tc>
          <w:tcPr>
            <w:tcW w:w="5670" w:type="dxa"/>
          </w:tcPr>
          <w:p w14:paraId="212B6769" w14:textId="77777777" w:rsidR="00DF354B" w:rsidRPr="00FF1BAF" w:rsidRDefault="00DF354B" w:rsidP="00A55578">
            <w:pPr>
              <w:pStyle w:val="TAH"/>
              <w:rPr>
                <w:lang w:eastAsia="ja-JP"/>
              </w:rPr>
            </w:pPr>
            <w:r w:rsidRPr="00FF1BAF">
              <w:rPr>
                <w:lang w:eastAsia="ja-JP"/>
              </w:rPr>
              <w:t>Explanation</w:t>
            </w:r>
          </w:p>
        </w:tc>
      </w:tr>
      <w:tr w:rsidR="00DF354B" w:rsidRPr="00FF1BAF" w14:paraId="266AA2E7" w14:textId="77777777" w:rsidTr="00A55578">
        <w:tc>
          <w:tcPr>
            <w:tcW w:w="3686" w:type="dxa"/>
          </w:tcPr>
          <w:p w14:paraId="1F4AD252" w14:textId="77777777" w:rsidR="00DF354B" w:rsidRPr="00FF1BAF" w:rsidRDefault="00DF354B" w:rsidP="00A55578">
            <w:pPr>
              <w:pStyle w:val="TAL"/>
              <w:rPr>
                <w:lang w:eastAsia="ja-JP"/>
              </w:rPr>
            </w:pPr>
            <w:proofErr w:type="spellStart"/>
            <w:r w:rsidRPr="00FF1BAF">
              <w:rPr>
                <w:lang w:eastAsia="ja-JP"/>
              </w:rPr>
              <w:t>maxnoof</w:t>
            </w:r>
            <w:r w:rsidRPr="00FF1BAF">
              <w:rPr>
                <w:lang w:eastAsia="zh-CN"/>
              </w:rPr>
              <w:t>MDT</w:t>
            </w:r>
            <w:r w:rsidRPr="00FF1BAF">
              <w:rPr>
                <w:lang w:eastAsia="ja-JP"/>
              </w:rPr>
              <w:t>PLMNs</w:t>
            </w:r>
            <w:proofErr w:type="spellEnd"/>
          </w:p>
        </w:tc>
        <w:tc>
          <w:tcPr>
            <w:tcW w:w="5670" w:type="dxa"/>
          </w:tcPr>
          <w:p w14:paraId="14734D56" w14:textId="77777777" w:rsidR="00DF354B" w:rsidRPr="00FF1BAF" w:rsidRDefault="00DF354B" w:rsidP="00A55578">
            <w:pPr>
              <w:pStyle w:val="TAL"/>
              <w:rPr>
                <w:lang w:eastAsia="ja-JP"/>
              </w:rPr>
            </w:pPr>
            <w:r w:rsidRPr="00FF1BAF">
              <w:rPr>
                <w:lang w:eastAsia="ja-JP"/>
              </w:rPr>
              <w:t xml:space="preserve">PLMNs in the </w:t>
            </w:r>
            <w:r w:rsidRPr="00FF1BAF">
              <w:rPr>
                <w:lang w:eastAsia="zh-CN"/>
              </w:rPr>
              <w:t xml:space="preserve">Management Based </w:t>
            </w:r>
            <w:r w:rsidRPr="00FF1BAF">
              <w:rPr>
                <w:lang w:eastAsia="ja-JP"/>
              </w:rPr>
              <w:t>MDT PLMN list. Value is 16.</w:t>
            </w:r>
          </w:p>
        </w:tc>
      </w:tr>
    </w:tbl>
    <w:p w14:paraId="63F83668" w14:textId="77777777" w:rsidR="00DF354B" w:rsidRPr="00FD0425" w:rsidRDefault="00DF354B" w:rsidP="00DF354B">
      <w:pPr>
        <w:rPr>
          <w:rFonts w:eastAsia="SimSun"/>
          <w:lang w:eastAsia="zh-CN"/>
        </w:rPr>
      </w:pPr>
    </w:p>
    <w:p w14:paraId="444C205A" w14:textId="77777777" w:rsidR="00DF354B" w:rsidRPr="00FD0425" w:rsidRDefault="00DF354B" w:rsidP="00DF354B">
      <w:pPr>
        <w:pStyle w:val="Heading4"/>
      </w:pPr>
      <w:bookmarkStart w:id="441" w:name="_Toc20955181"/>
      <w:bookmarkStart w:id="442" w:name="_Toc29991376"/>
      <w:bookmarkStart w:id="443" w:name="_Toc36555776"/>
      <w:bookmarkStart w:id="444" w:name="_Toc44497483"/>
      <w:bookmarkStart w:id="445" w:name="_Toc45107871"/>
      <w:bookmarkStart w:id="446" w:name="_Toc45901491"/>
      <w:bookmarkStart w:id="447" w:name="_Toc51850570"/>
      <w:bookmarkStart w:id="448" w:name="_Toc56693573"/>
      <w:bookmarkStart w:id="449" w:name="_Toc64447116"/>
      <w:bookmarkStart w:id="450" w:name="_Toc66286610"/>
      <w:bookmarkStart w:id="451" w:name="_Toc74151305"/>
      <w:bookmarkStart w:id="452" w:name="_Toc88653777"/>
      <w:r w:rsidRPr="00FD0425">
        <w:t>9.1.1.2</w:t>
      </w:r>
      <w:r w:rsidRPr="00FD0425">
        <w:tab/>
        <w:t>HANDOVER REQUEST ACKNOWLEDGE</w:t>
      </w:r>
      <w:bookmarkEnd w:id="441"/>
      <w:bookmarkEnd w:id="442"/>
      <w:bookmarkEnd w:id="443"/>
      <w:bookmarkEnd w:id="444"/>
      <w:bookmarkEnd w:id="445"/>
      <w:bookmarkEnd w:id="446"/>
      <w:bookmarkEnd w:id="447"/>
      <w:bookmarkEnd w:id="448"/>
      <w:bookmarkEnd w:id="449"/>
      <w:bookmarkEnd w:id="450"/>
      <w:bookmarkEnd w:id="451"/>
      <w:bookmarkEnd w:id="452"/>
    </w:p>
    <w:p w14:paraId="3781FE1A" w14:textId="77777777" w:rsidR="00DF354B" w:rsidRPr="00FD0425" w:rsidRDefault="00DF354B" w:rsidP="00DF354B">
      <w:r w:rsidRPr="00FD0425">
        <w:t>This message is sent by the target NG-RAN node to inform the source NG-RAN node about the prepared resources at the target.</w:t>
      </w:r>
    </w:p>
    <w:p w14:paraId="10FE0A62" w14:textId="77777777" w:rsidR="00DF354B" w:rsidRPr="00FD0425" w:rsidRDefault="00DF354B" w:rsidP="00DF354B">
      <w:r w:rsidRPr="00FD0425">
        <w:t xml:space="preserve">Direction: target NG-RAN node </w:t>
      </w:r>
      <w:r w:rsidRPr="00FD0425">
        <w:sym w:font="Symbol" w:char="F0AE"/>
      </w:r>
      <w:r w:rsidRPr="00FD0425">
        <w:t xml:space="preserve"> source NG-RAN node.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418"/>
        <w:gridCol w:w="1984"/>
        <w:gridCol w:w="1105"/>
        <w:gridCol w:w="1274"/>
      </w:tblGrid>
      <w:tr w:rsidR="00DF354B" w:rsidRPr="00FD0425" w14:paraId="60BBBC3C" w14:textId="77777777" w:rsidTr="00A55578">
        <w:tc>
          <w:tcPr>
            <w:tcW w:w="2578" w:type="dxa"/>
          </w:tcPr>
          <w:p w14:paraId="7CE10A65" w14:textId="77777777" w:rsidR="00DF354B" w:rsidRPr="00FD0425" w:rsidRDefault="00DF354B" w:rsidP="00A55578">
            <w:pPr>
              <w:pStyle w:val="TAH"/>
              <w:rPr>
                <w:lang w:eastAsia="ja-JP"/>
              </w:rPr>
            </w:pPr>
            <w:r w:rsidRPr="00FD0425">
              <w:rPr>
                <w:lang w:eastAsia="ja-JP"/>
              </w:rPr>
              <w:lastRenderedPageBreak/>
              <w:t>IE/Group Name</w:t>
            </w:r>
          </w:p>
        </w:tc>
        <w:tc>
          <w:tcPr>
            <w:tcW w:w="1104" w:type="dxa"/>
          </w:tcPr>
          <w:p w14:paraId="6058B8C1" w14:textId="77777777" w:rsidR="00DF354B" w:rsidRPr="00FD0425" w:rsidRDefault="00DF354B" w:rsidP="00A55578">
            <w:pPr>
              <w:pStyle w:val="TAH"/>
              <w:rPr>
                <w:lang w:eastAsia="ja-JP"/>
              </w:rPr>
            </w:pPr>
            <w:r w:rsidRPr="00FD0425">
              <w:rPr>
                <w:lang w:eastAsia="ja-JP"/>
              </w:rPr>
              <w:t>Presence</w:t>
            </w:r>
          </w:p>
        </w:tc>
        <w:tc>
          <w:tcPr>
            <w:tcW w:w="1022" w:type="dxa"/>
          </w:tcPr>
          <w:p w14:paraId="46B4ABE4" w14:textId="77777777" w:rsidR="00DF354B" w:rsidRPr="00FD0425" w:rsidRDefault="00DF354B" w:rsidP="00A55578">
            <w:pPr>
              <w:pStyle w:val="TAH"/>
              <w:rPr>
                <w:lang w:eastAsia="ja-JP"/>
              </w:rPr>
            </w:pPr>
            <w:r w:rsidRPr="00FD0425">
              <w:rPr>
                <w:lang w:eastAsia="ja-JP"/>
              </w:rPr>
              <w:t>Range</w:t>
            </w:r>
          </w:p>
        </w:tc>
        <w:tc>
          <w:tcPr>
            <w:tcW w:w="1418" w:type="dxa"/>
          </w:tcPr>
          <w:p w14:paraId="1C331343" w14:textId="77777777" w:rsidR="00DF354B" w:rsidRPr="00FD0425" w:rsidRDefault="00DF354B" w:rsidP="00A55578">
            <w:pPr>
              <w:pStyle w:val="TAH"/>
              <w:rPr>
                <w:lang w:eastAsia="ja-JP"/>
              </w:rPr>
            </w:pPr>
            <w:r w:rsidRPr="00FD0425">
              <w:rPr>
                <w:lang w:eastAsia="ja-JP"/>
              </w:rPr>
              <w:t>IE type and reference</w:t>
            </w:r>
          </w:p>
        </w:tc>
        <w:tc>
          <w:tcPr>
            <w:tcW w:w="1984" w:type="dxa"/>
          </w:tcPr>
          <w:p w14:paraId="6E76A51D" w14:textId="77777777" w:rsidR="00DF354B" w:rsidRPr="00FD0425" w:rsidRDefault="00DF354B" w:rsidP="00A55578">
            <w:pPr>
              <w:pStyle w:val="TAH"/>
              <w:rPr>
                <w:lang w:eastAsia="ja-JP"/>
              </w:rPr>
            </w:pPr>
            <w:r w:rsidRPr="00FD0425">
              <w:rPr>
                <w:lang w:eastAsia="ja-JP"/>
              </w:rPr>
              <w:t>Semantics description</w:t>
            </w:r>
          </w:p>
        </w:tc>
        <w:tc>
          <w:tcPr>
            <w:tcW w:w="1105" w:type="dxa"/>
          </w:tcPr>
          <w:p w14:paraId="58A93714" w14:textId="77777777" w:rsidR="00DF354B" w:rsidRPr="00FD0425" w:rsidRDefault="00DF354B" w:rsidP="00A55578">
            <w:pPr>
              <w:pStyle w:val="TAH"/>
              <w:rPr>
                <w:b w:val="0"/>
                <w:lang w:eastAsia="ja-JP"/>
              </w:rPr>
            </w:pPr>
            <w:r w:rsidRPr="00FD0425">
              <w:rPr>
                <w:lang w:eastAsia="ja-JP"/>
              </w:rPr>
              <w:t>Criticality</w:t>
            </w:r>
          </w:p>
        </w:tc>
        <w:tc>
          <w:tcPr>
            <w:tcW w:w="1274" w:type="dxa"/>
          </w:tcPr>
          <w:p w14:paraId="6EB2E9AE" w14:textId="77777777" w:rsidR="00DF354B" w:rsidRPr="00FD0425" w:rsidRDefault="00DF354B" w:rsidP="00A55578">
            <w:pPr>
              <w:pStyle w:val="TAH"/>
              <w:rPr>
                <w:b w:val="0"/>
                <w:lang w:eastAsia="ja-JP"/>
              </w:rPr>
            </w:pPr>
            <w:r w:rsidRPr="00FD0425">
              <w:rPr>
                <w:lang w:eastAsia="ja-JP"/>
              </w:rPr>
              <w:t>Assigned Criticality</w:t>
            </w:r>
          </w:p>
        </w:tc>
      </w:tr>
      <w:tr w:rsidR="00DF354B" w:rsidRPr="00FD0425" w14:paraId="03CA56A6" w14:textId="77777777" w:rsidTr="00A55578">
        <w:tc>
          <w:tcPr>
            <w:tcW w:w="2578" w:type="dxa"/>
          </w:tcPr>
          <w:p w14:paraId="1D3125BD" w14:textId="77777777" w:rsidR="00DF354B" w:rsidRPr="00FD0425" w:rsidRDefault="00DF354B" w:rsidP="00A55578">
            <w:pPr>
              <w:pStyle w:val="TAL"/>
              <w:rPr>
                <w:lang w:eastAsia="ja-JP"/>
              </w:rPr>
            </w:pPr>
            <w:r w:rsidRPr="00FD0425">
              <w:rPr>
                <w:lang w:eastAsia="ja-JP"/>
              </w:rPr>
              <w:t>Message Type</w:t>
            </w:r>
          </w:p>
        </w:tc>
        <w:tc>
          <w:tcPr>
            <w:tcW w:w="1104" w:type="dxa"/>
          </w:tcPr>
          <w:p w14:paraId="01817245" w14:textId="77777777" w:rsidR="00DF354B" w:rsidRPr="00FD0425" w:rsidRDefault="00DF354B" w:rsidP="00A55578">
            <w:pPr>
              <w:pStyle w:val="TAL"/>
              <w:rPr>
                <w:lang w:eastAsia="ja-JP"/>
              </w:rPr>
            </w:pPr>
            <w:r w:rsidRPr="00FD0425">
              <w:rPr>
                <w:lang w:eastAsia="ja-JP"/>
              </w:rPr>
              <w:t>M</w:t>
            </w:r>
          </w:p>
        </w:tc>
        <w:tc>
          <w:tcPr>
            <w:tcW w:w="1022" w:type="dxa"/>
          </w:tcPr>
          <w:p w14:paraId="5E0973CB" w14:textId="77777777" w:rsidR="00DF354B" w:rsidRPr="00FD0425" w:rsidRDefault="00DF354B" w:rsidP="00A55578">
            <w:pPr>
              <w:pStyle w:val="TAL"/>
              <w:rPr>
                <w:szCs w:val="18"/>
                <w:lang w:eastAsia="ja-JP"/>
              </w:rPr>
            </w:pPr>
          </w:p>
        </w:tc>
        <w:tc>
          <w:tcPr>
            <w:tcW w:w="1418" w:type="dxa"/>
          </w:tcPr>
          <w:p w14:paraId="2BAC0B77" w14:textId="77777777" w:rsidR="00DF354B" w:rsidRPr="00FD0425" w:rsidRDefault="00DF354B" w:rsidP="00A55578">
            <w:pPr>
              <w:pStyle w:val="TAL"/>
              <w:rPr>
                <w:lang w:eastAsia="ja-JP"/>
              </w:rPr>
            </w:pPr>
            <w:r w:rsidRPr="00FD0425">
              <w:rPr>
                <w:lang w:eastAsia="ja-JP"/>
              </w:rPr>
              <w:t>9.2.3.1</w:t>
            </w:r>
          </w:p>
        </w:tc>
        <w:tc>
          <w:tcPr>
            <w:tcW w:w="1984" w:type="dxa"/>
          </w:tcPr>
          <w:p w14:paraId="02409592" w14:textId="77777777" w:rsidR="00DF354B" w:rsidRPr="00FD0425" w:rsidRDefault="00DF354B" w:rsidP="00A55578">
            <w:pPr>
              <w:pStyle w:val="TAL"/>
              <w:rPr>
                <w:szCs w:val="18"/>
                <w:lang w:eastAsia="ja-JP"/>
              </w:rPr>
            </w:pPr>
          </w:p>
        </w:tc>
        <w:tc>
          <w:tcPr>
            <w:tcW w:w="1105" w:type="dxa"/>
          </w:tcPr>
          <w:p w14:paraId="02B6C481" w14:textId="77777777" w:rsidR="00DF354B" w:rsidRPr="00FD0425" w:rsidRDefault="00DF354B" w:rsidP="00A55578">
            <w:pPr>
              <w:pStyle w:val="TAC"/>
              <w:rPr>
                <w:lang w:eastAsia="ja-JP"/>
              </w:rPr>
            </w:pPr>
            <w:r w:rsidRPr="00FD0425">
              <w:rPr>
                <w:lang w:eastAsia="ja-JP"/>
              </w:rPr>
              <w:t>YES</w:t>
            </w:r>
          </w:p>
        </w:tc>
        <w:tc>
          <w:tcPr>
            <w:tcW w:w="1274" w:type="dxa"/>
          </w:tcPr>
          <w:p w14:paraId="389D40C3" w14:textId="77777777" w:rsidR="00DF354B" w:rsidRPr="00FD0425" w:rsidRDefault="00DF354B" w:rsidP="00A55578">
            <w:pPr>
              <w:pStyle w:val="TAC"/>
              <w:rPr>
                <w:lang w:eastAsia="ja-JP"/>
              </w:rPr>
            </w:pPr>
            <w:r w:rsidRPr="00FD0425">
              <w:rPr>
                <w:lang w:eastAsia="ja-JP"/>
              </w:rPr>
              <w:t>reject</w:t>
            </w:r>
          </w:p>
        </w:tc>
      </w:tr>
      <w:tr w:rsidR="00DF354B" w:rsidRPr="00FD0425" w14:paraId="60CAC880" w14:textId="77777777" w:rsidTr="00A55578">
        <w:tc>
          <w:tcPr>
            <w:tcW w:w="2578" w:type="dxa"/>
          </w:tcPr>
          <w:p w14:paraId="046ADA07" w14:textId="77777777" w:rsidR="00DF354B" w:rsidRPr="00FD0425" w:rsidRDefault="00DF354B" w:rsidP="00A55578">
            <w:pPr>
              <w:pStyle w:val="TAL"/>
              <w:rPr>
                <w:lang w:eastAsia="ja-JP"/>
              </w:rPr>
            </w:pPr>
            <w:r w:rsidRPr="00FD0425">
              <w:rPr>
                <w:lang w:eastAsia="ja-JP"/>
              </w:rPr>
              <w:t>Source NG-RAN node UE X</w:t>
            </w:r>
            <w:r w:rsidRPr="00FD0425">
              <w:rPr>
                <w:rFonts w:eastAsia="SimSun" w:hint="eastAsia"/>
                <w:lang w:eastAsia="zh-CN"/>
              </w:rPr>
              <w:t>n</w:t>
            </w:r>
            <w:r w:rsidRPr="00FD0425">
              <w:rPr>
                <w:lang w:eastAsia="ja-JP"/>
              </w:rPr>
              <w:t>AP ID</w:t>
            </w:r>
          </w:p>
        </w:tc>
        <w:tc>
          <w:tcPr>
            <w:tcW w:w="1104" w:type="dxa"/>
          </w:tcPr>
          <w:p w14:paraId="123AE91B" w14:textId="77777777" w:rsidR="00DF354B" w:rsidRPr="00FD0425" w:rsidRDefault="00DF354B" w:rsidP="00A55578">
            <w:pPr>
              <w:pStyle w:val="TAL"/>
              <w:rPr>
                <w:lang w:eastAsia="ja-JP"/>
              </w:rPr>
            </w:pPr>
            <w:r w:rsidRPr="00FD0425">
              <w:rPr>
                <w:lang w:eastAsia="ja-JP"/>
              </w:rPr>
              <w:t>M</w:t>
            </w:r>
          </w:p>
        </w:tc>
        <w:tc>
          <w:tcPr>
            <w:tcW w:w="1022" w:type="dxa"/>
          </w:tcPr>
          <w:p w14:paraId="790D6AE0" w14:textId="77777777" w:rsidR="00DF354B" w:rsidRPr="00FD0425" w:rsidRDefault="00DF354B" w:rsidP="00A55578">
            <w:pPr>
              <w:pStyle w:val="TAL"/>
              <w:rPr>
                <w:szCs w:val="18"/>
                <w:lang w:eastAsia="ja-JP"/>
              </w:rPr>
            </w:pPr>
          </w:p>
        </w:tc>
        <w:tc>
          <w:tcPr>
            <w:tcW w:w="1418" w:type="dxa"/>
          </w:tcPr>
          <w:p w14:paraId="12CA0AD0" w14:textId="77777777" w:rsidR="00DF354B" w:rsidRPr="00FD0425" w:rsidRDefault="00DF354B" w:rsidP="00A55578">
            <w:pPr>
              <w:pStyle w:val="TAL"/>
              <w:rPr>
                <w:lang w:eastAsia="ja-JP"/>
              </w:rPr>
            </w:pPr>
            <w:r w:rsidRPr="00FD0425">
              <w:rPr>
                <w:lang w:eastAsia="ja-JP"/>
              </w:rPr>
              <w:t>NG-RAN node UE XnAP ID</w:t>
            </w:r>
            <w:r w:rsidRPr="00FD0425">
              <w:rPr>
                <w:lang w:eastAsia="ja-JP"/>
              </w:rPr>
              <w:br/>
              <w:t>9.2.3.16</w:t>
            </w:r>
          </w:p>
        </w:tc>
        <w:tc>
          <w:tcPr>
            <w:tcW w:w="1984" w:type="dxa"/>
          </w:tcPr>
          <w:p w14:paraId="6C0D95B7" w14:textId="77777777" w:rsidR="00DF354B" w:rsidRPr="00FD0425" w:rsidRDefault="00DF354B" w:rsidP="00A55578">
            <w:pPr>
              <w:pStyle w:val="TAL"/>
              <w:rPr>
                <w:szCs w:val="18"/>
                <w:lang w:eastAsia="ja-JP"/>
              </w:rPr>
            </w:pPr>
            <w:r w:rsidRPr="00FD0425">
              <w:rPr>
                <w:szCs w:val="18"/>
                <w:lang w:eastAsia="ja-JP"/>
              </w:rPr>
              <w:t>Allocated at the source NG-RAN node</w:t>
            </w:r>
          </w:p>
        </w:tc>
        <w:tc>
          <w:tcPr>
            <w:tcW w:w="1105" w:type="dxa"/>
          </w:tcPr>
          <w:p w14:paraId="60358A9C" w14:textId="77777777" w:rsidR="00DF354B" w:rsidRPr="00FD0425" w:rsidRDefault="00DF354B" w:rsidP="00A55578">
            <w:pPr>
              <w:pStyle w:val="TAC"/>
              <w:rPr>
                <w:lang w:eastAsia="ja-JP"/>
              </w:rPr>
            </w:pPr>
            <w:r w:rsidRPr="00FD0425">
              <w:rPr>
                <w:lang w:eastAsia="ja-JP"/>
              </w:rPr>
              <w:t>YES</w:t>
            </w:r>
          </w:p>
        </w:tc>
        <w:tc>
          <w:tcPr>
            <w:tcW w:w="1274" w:type="dxa"/>
          </w:tcPr>
          <w:p w14:paraId="011369B4" w14:textId="77777777" w:rsidR="00DF354B" w:rsidRPr="00FD0425" w:rsidRDefault="00DF354B" w:rsidP="00A55578">
            <w:pPr>
              <w:pStyle w:val="TAC"/>
              <w:rPr>
                <w:lang w:eastAsia="ja-JP"/>
              </w:rPr>
            </w:pPr>
            <w:r w:rsidRPr="00FD0425">
              <w:rPr>
                <w:lang w:eastAsia="ja-JP"/>
              </w:rPr>
              <w:t>ignore</w:t>
            </w:r>
          </w:p>
        </w:tc>
      </w:tr>
      <w:tr w:rsidR="00DF354B" w:rsidRPr="00FD0425" w14:paraId="74310425" w14:textId="77777777" w:rsidTr="00A55578">
        <w:tc>
          <w:tcPr>
            <w:tcW w:w="2578" w:type="dxa"/>
          </w:tcPr>
          <w:p w14:paraId="5E7AB37C" w14:textId="77777777" w:rsidR="00DF354B" w:rsidRPr="00FD0425" w:rsidRDefault="00DF354B" w:rsidP="00A55578">
            <w:pPr>
              <w:pStyle w:val="TAL"/>
              <w:rPr>
                <w:lang w:eastAsia="ja-JP"/>
              </w:rPr>
            </w:pPr>
            <w:r w:rsidRPr="00FD0425">
              <w:rPr>
                <w:lang w:eastAsia="ja-JP"/>
              </w:rPr>
              <w:t>Target NG-RAN node UE X</w:t>
            </w:r>
            <w:r w:rsidRPr="00FD0425">
              <w:rPr>
                <w:rFonts w:eastAsia="SimSun" w:hint="eastAsia"/>
                <w:lang w:eastAsia="zh-CN"/>
              </w:rPr>
              <w:t>n</w:t>
            </w:r>
            <w:r w:rsidRPr="00FD0425">
              <w:rPr>
                <w:lang w:eastAsia="ja-JP"/>
              </w:rPr>
              <w:t>AP ID</w:t>
            </w:r>
          </w:p>
        </w:tc>
        <w:tc>
          <w:tcPr>
            <w:tcW w:w="1104" w:type="dxa"/>
          </w:tcPr>
          <w:p w14:paraId="24449150" w14:textId="77777777" w:rsidR="00DF354B" w:rsidRPr="00FD0425" w:rsidRDefault="00DF354B" w:rsidP="00A55578">
            <w:pPr>
              <w:pStyle w:val="TAL"/>
              <w:rPr>
                <w:lang w:eastAsia="ja-JP"/>
              </w:rPr>
            </w:pPr>
            <w:r w:rsidRPr="00FD0425">
              <w:rPr>
                <w:lang w:eastAsia="ja-JP"/>
              </w:rPr>
              <w:t>M</w:t>
            </w:r>
          </w:p>
        </w:tc>
        <w:tc>
          <w:tcPr>
            <w:tcW w:w="1022" w:type="dxa"/>
          </w:tcPr>
          <w:p w14:paraId="758767CD" w14:textId="77777777" w:rsidR="00DF354B" w:rsidRPr="00FD0425" w:rsidRDefault="00DF354B" w:rsidP="00A55578">
            <w:pPr>
              <w:pStyle w:val="TAL"/>
              <w:rPr>
                <w:szCs w:val="18"/>
                <w:lang w:eastAsia="ja-JP"/>
              </w:rPr>
            </w:pPr>
          </w:p>
        </w:tc>
        <w:tc>
          <w:tcPr>
            <w:tcW w:w="1418" w:type="dxa"/>
          </w:tcPr>
          <w:p w14:paraId="66A61716" w14:textId="77777777" w:rsidR="00DF354B" w:rsidRPr="00FD0425" w:rsidRDefault="00DF354B" w:rsidP="00A55578">
            <w:pPr>
              <w:pStyle w:val="TAL"/>
              <w:rPr>
                <w:lang w:eastAsia="ja-JP"/>
              </w:rPr>
            </w:pPr>
            <w:r w:rsidRPr="00FD0425">
              <w:rPr>
                <w:lang w:eastAsia="ja-JP"/>
              </w:rPr>
              <w:t>NG-RAN node UE XnAP ID</w:t>
            </w:r>
            <w:r w:rsidRPr="00FD0425">
              <w:rPr>
                <w:lang w:eastAsia="ja-JP"/>
              </w:rPr>
              <w:br/>
              <w:t>9.2.3.16</w:t>
            </w:r>
          </w:p>
        </w:tc>
        <w:tc>
          <w:tcPr>
            <w:tcW w:w="1984" w:type="dxa"/>
          </w:tcPr>
          <w:p w14:paraId="0CD08B53" w14:textId="77777777" w:rsidR="00DF354B" w:rsidRPr="00FD0425" w:rsidRDefault="00DF354B" w:rsidP="00A55578">
            <w:pPr>
              <w:pStyle w:val="TAL"/>
              <w:rPr>
                <w:szCs w:val="18"/>
                <w:lang w:eastAsia="ja-JP"/>
              </w:rPr>
            </w:pPr>
            <w:r w:rsidRPr="00FD0425">
              <w:rPr>
                <w:szCs w:val="18"/>
                <w:lang w:eastAsia="ja-JP"/>
              </w:rPr>
              <w:t>Allocated at the target NG-RAN node</w:t>
            </w:r>
          </w:p>
        </w:tc>
        <w:tc>
          <w:tcPr>
            <w:tcW w:w="1105" w:type="dxa"/>
          </w:tcPr>
          <w:p w14:paraId="377DAAF2" w14:textId="77777777" w:rsidR="00DF354B" w:rsidRPr="00FD0425" w:rsidRDefault="00DF354B" w:rsidP="00A55578">
            <w:pPr>
              <w:pStyle w:val="TAC"/>
              <w:rPr>
                <w:lang w:eastAsia="ja-JP"/>
              </w:rPr>
            </w:pPr>
            <w:r w:rsidRPr="00FD0425">
              <w:rPr>
                <w:lang w:eastAsia="ja-JP"/>
              </w:rPr>
              <w:t>YES</w:t>
            </w:r>
          </w:p>
        </w:tc>
        <w:tc>
          <w:tcPr>
            <w:tcW w:w="1274" w:type="dxa"/>
          </w:tcPr>
          <w:p w14:paraId="6B13DDCD" w14:textId="77777777" w:rsidR="00DF354B" w:rsidRPr="00FD0425" w:rsidRDefault="00DF354B" w:rsidP="00A55578">
            <w:pPr>
              <w:pStyle w:val="TAC"/>
              <w:rPr>
                <w:lang w:eastAsia="ja-JP"/>
              </w:rPr>
            </w:pPr>
            <w:r w:rsidRPr="00FD0425">
              <w:rPr>
                <w:lang w:eastAsia="ja-JP"/>
              </w:rPr>
              <w:t>ignore</w:t>
            </w:r>
          </w:p>
        </w:tc>
      </w:tr>
      <w:tr w:rsidR="00DF354B" w:rsidRPr="00FD0425" w14:paraId="017A29DD" w14:textId="77777777" w:rsidTr="00A55578">
        <w:tc>
          <w:tcPr>
            <w:tcW w:w="2578" w:type="dxa"/>
          </w:tcPr>
          <w:p w14:paraId="1778F741" w14:textId="77777777" w:rsidR="00DF354B" w:rsidRPr="00FD0425" w:rsidRDefault="00DF354B" w:rsidP="00A55578">
            <w:pPr>
              <w:pStyle w:val="TAL"/>
              <w:rPr>
                <w:rFonts w:eastAsia="MS Mincho"/>
                <w:lang w:eastAsia="ja-JP"/>
              </w:rPr>
            </w:pPr>
            <w:r w:rsidRPr="00FD0425">
              <w:rPr>
                <w:rFonts w:eastAsia="SimSun" w:hint="eastAsia"/>
                <w:lang w:eastAsia="zh-CN"/>
              </w:rPr>
              <w:t>PDU Session</w:t>
            </w:r>
            <w:r w:rsidRPr="00FD0425">
              <w:rPr>
                <w:rFonts w:eastAsia="SimSun"/>
                <w:lang w:eastAsia="zh-CN"/>
              </w:rPr>
              <w:t xml:space="preserve"> Resource</w:t>
            </w:r>
            <w:r w:rsidRPr="00FD0425">
              <w:rPr>
                <w:rFonts w:eastAsia="SimSun" w:hint="eastAsia"/>
                <w:lang w:eastAsia="zh-CN"/>
              </w:rPr>
              <w:t>s</w:t>
            </w:r>
            <w:r w:rsidRPr="00FD0425">
              <w:rPr>
                <w:lang w:eastAsia="ja-JP"/>
              </w:rPr>
              <w:t xml:space="preserve"> </w:t>
            </w:r>
            <w:r w:rsidRPr="00FD0425">
              <w:rPr>
                <w:rFonts w:eastAsia="MS Mincho"/>
                <w:lang w:eastAsia="ja-JP"/>
              </w:rPr>
              <w:t>Admitted List</w:t>
            </w:r>
          </w:p>
        </w:tc>
        <w:tc>
          <w:tcPr>
            <w:tcW w:w="1104" w:type="dxa"/>
          </w:tcPr>
          <w:p w14:paraId="16B23D2D" w14:textId="77777777" w:rsidR="00DF354B" w:rsidRPr="00FD0425" w:rsidRDefault="00DF354B" w:rsidP="00A55578">
            <w:pPr>
              <w:pStyle w:val="TAL"/>
              <w:rPr>
                <w:lang w:eastAsia="ja-JP"/>
              </w:rPr>
            </w:pPr>
            <w:r w:rsidRPr="00FD0425">
              <w:rPr>
                <w:lang w:eastAsia="ja-JP"/>
              </w:rPr>
              <w:t>M</w:t>
            </w:r>
          </w:p>
        </w:tc>
        <w:tc>
          <w:tcPr>
            <w:tcW w:w="1022" w:type="dxa"/>
          </w:tcPr>
          <w:p w14:paraId="4EE1A28A" w14:textId="77777777" w:rsidR="00DF354B" w:rsidRPr="00FD0425" w:rsidRDefault="00DF354B" w:rsidP="00A55578">
            <w:pPr>
              <w:pStyle w:val="TAL"/>
              <w:rPr>
                <w:i/>
                <w:szCs w:val="18"/>
                <w:lang w:eastAsia="ja-JP"/>
              </w:rPr>
            </w:pPr>
          </w:p>
        </w:tc>
        <w:tc>
          <w:tcPr>
            <w:tcW w:w="1418" w:type="dxa"/>
          </w:tcPr>
          <w:p w14:paraId="41257501" w14:textId="77777777" w:rsidR="00DF354B" w:rsidRPr="00FD0425" w:rsidRDefault="00DF354B" w:rsidP="00A55578">
            <w:pPr>
              <w:pStyle w:val="TAL"/>
              <w:rPr>
                <w:lang w:eastAsia="ja-JP"/>
              </w:rPr>
            </w:pPr>
            <w:r w:rsidRPr="00FD0425">
              <w:rPr>
                <w:lang w:eastAsia="ja-JP"/>
              </w:rPr>
              <w:t>9.2.1.2</w:t>
            </w:r>
          </w:p>
        </w:tc>
        <w:tc>
          <w:tcPr>
            <w:tcW w:w="1984" w:type="dxa"/>
          </w:tcPr>
          <w:p w14:paraId="55067E47" w14:textId="77777777" w:rsidR="00DF354B" w:rsidRPr="00FD0425" w:rsidRDefault="00DF354B" w:rsidP="00A55578">
            <w:pPr>
              <w:pStyle w:val="TAL"/>
              <w:rPr>
                <w:szCs w:val="18"/>
                <w:lang w:eastAsia="ja-JP"/>
              </w:rPr>
            </w:pPr>
          </w:p>
        </w:tc>
        <w:tc>
          <w:tcPr>
            <w:tcW w:w="1105" w:type="dxa"/>
          </w:tcPr>
          <w:p w14:paraId="75275E9A" w14:textId="77777777" w:rsidR="00DF354B" w:rsidRPr="00FD0425" w:rsidRDefault="00DF354B" w:rsidP="00A55578">
            <w:pPr>
              <w:pStyle w:val="TAC"/>
              <w:rPr>
                <w:lang w:eastAsia="ja-JP"/>
              </w:rPr>
            </w:pPr>
            <w:r w:rsidRPr="00FD0425">
              <w:rPr>
                <w:lang w:eastAsia="ja-JP"/>
              </w:rPr>
              <w:t>YES</w:t>
            </w:r>
          </w:p>
        </w:tc>
        <w:tc>
          <w:tcPr>
            <w:tcW w:w="1274" w:type="dxa"/>
          </w:tcPr>
          <w:p w14:paraId="026540F8" w14:textId="77777777" w:rsidR="00DF354B" w:rsidRPr="00FD0425" w:rsidRDefault="00DF354B" w:rsidP="00A55578">
            <w:pPr>
              <w:pStyle w:val="TAC"/>
              <w:rPr>
                <w:lang w:eastAsia="ja-JP"/>
              </w:rPr>
            </w:pPr>
            <w:r w:rsidRPr="00FD0425">
              <w:rPr>
                <w:lang w:eastAsia="ja-JP"/>
              </w:rPr>
              <w:t>ignore</w:t>
            </w:r>
          </w:p>
        </w:tc>
      </w:tr>
      <w:tr w:rsidR="00DF354B" w:rsidRPr="00FD0425" w14:paraId="258FBE45" w14:textId="77777777" w:rsidTr="00A55578">
        <w:tc>
          <w:tcPr>
            <w:tcW w:w="2578" w:type="dxa"/>
          </w:tcPr>
          <w:p w14:paraId="46A4A681" w14:textId="77777777" w:rsidR="00DF354B" w:rsidRPr="00FD0425" w:rsidRDefault="00DF354B" w:rsidP="00A55578">
            <w:pPr>
              <w:pStyle w:val="TAL"/>
              <w:rPr>
                <w:bCs/>
                <w:lang w:eastAsia="ja-JP"/>
              </w:rPr>
            </w:pPr>
            <w:r w:rsidRPr="00FD0425">
              <w:rPr>
                <w:bCs/>
                <w:lang w:eastAsia="ja-JP"/>
              </w:rPr>
              <w:t xml:space="preserve">PDU Session Resources Not </w:t>
            </w:r>
            <w:r w:rsidRPr="00FD0425">
              <w:rPr>
                <w:rFonts w:eastAsia="MS Mincho"/>
                <w:bCs/>
                <w:lang w:eastAsia="ja-JP"/>
              </w:rPr>
              <w:t>Admitted List</w:t>
            </w:r>
          </w:p>
        </w:tc>
        <w:tc>
          <w:tcPr>
            <w:tcW w:w="1104" w:type="dxa"/>
          </w:tcPr>
          <w:p w14:paraId="35947B93" w14:textId="77777777" w:rsidR="00DF354B" w:rsidRPr="00FD0425" w:rsidRDefault="00DF354B" w:rsidP="00A55578">
            <w:pPr>
              <w:pStyle w:val="TAL"/>
              <w:rPr>
                <w:lang w:eastAsia="ja-JP"/>
              </w:rPr>
            </w:pPr>
            <w:r w:rsidRPr="00FD0425">
              <w:rPr>
                <w:lang w:eastAsia="ja-JP"/>
              </w:rPr>
              <w:t>O</w:t>
            </w:r>
          </w:p>
        </w:tc>
        <w:tc>
          <w:tcPr>
            <w:tcW w:w="1022" w:type="dxa"/>
          </w:tcPr>
          <w:p w14:paraId="1C557F89" w14:textId="77777777" w:rsidR="00DF354B" w:rsidRPr="00FD0425" w:rsidRDefault="00DF354B" w:rsidP="00A55578">
            <w:pPr>
              <w:pStyle w:val="TAL"/>
              <w:rPr>
                <w:i/>
                <w:szCs w:val="18"/>
                <w:lang w:eastAsia="ja-JP"/>
              </w:rPr>
            </w:pPr>
          </w:p>
        </w:tc>
        <w:tc>
          <w:tcPr>
            <w:tcW w:w="1418" w:type="dxa"/>
          </w:tcPr>
          <w:p w14:paraId="170A690A" w14:textId="77777777" w:rsidR="00DF354B" w:rsidRPr="00FD0425" w:rsidRDefault="00DF354B" w:rsidP="00A55578">
            <w:pPr>
              <w:pStyle w:val="TAL"/>
              <w:rPr>
                <w:lang w:eastAsia="ja-JP"/>
              </w:rPr>
            </w:pPr>
            <w:r w:rsidRPr="00FD0425">
              <w:rPr>
                <w:lang w:eastAsia="ja-JP"/>
              </w:rPr>
              <w:t>9.2.1.3</w:t>
            </w:r>
          </w:p>
        </w:tc>
        <w:tc>
          <w:tcPr>
            <w:tcW w:w="1984" w:type="dxa"/>
          </w:tcPr>
          <w:p w14:paraId="056C55F1" w14:textId="77777777" w:rsidR="00DF354B" w:rsidRPr="00FD0425" w:rsidRDefault="00DF354B" w:rsidP="00A55578">
            <w:pPr>
              <w:pStyle w:val="TAL"/>
              <w:rPr>
                <w:szCs w:val="18"/>
                <w:lang w:eastAsia="ja-JP"/>
              </w:rPr>
            </w:pPr>
          </w:p>
        </w:tc>
        <w:tc>
          <w:tcPr>
            <w:tcW w:w="1105" w:type="dxa"/>
          </w:tcPr>
          <w:p w14:paraId="28299F99" w14:textId="77777777" w:rsidR="00DF354B" w:rsidRPr="00FD0425" w:rsidRDefault="00DF354B" w:rsidP="00A55578">
            <w:pPr>
              <w:pStyle w:val="TAC"/>
              <w:rPr>
                <w:bCs/>
                <w:lang w:eastAsia="ja-JP"/>
              </w:rPr>
            </w:pPr>
            <w:r w:rsidRPr="00FD0425">
              <w:rPr>
                <w:bCs/>
                <w:lang w:eastAsia="ja-JP"/>
              </w:rPr>
              <w:t>YES</w:t>
            </w:r>
          </w:p>
        </w:tc>
        <w:tc>
          <w:tcPr>
            <w:tcW w:w="1274" w:type="dxa"/>
          </w:tcPr>
          <w:p w14:paraId="5FDC6807" w14:textId="77777777" w:rsidR="00DF354B" w:rsidRPr="00FD0425" w:rsidRDefault="00DF354B" w:rsidP="00A55578">
            <w:pPr>
              <w:pStyle w:val="TAC"/>
              <w:rPr>
                <w:lang w:eastAsia="ja-JP"/>
              </w:rPr>
            </w:pPr>
            <w:r w:rsidRPr="00FD0425">
              <w:rPr>
                <w:lang w:eastAsia="ja-JP"/>
              </w:rPr>
              <w:t>ignore</w:t>
            </w:r>
          </w:p>
        </w:tc>
      </w:tr>
      <w:tr w:rsidR="00DF354B" w:rsidRPr="00FD0425" w14:paraId="208BFF51" w14:textId="77777777" w:rsidTr="00A55578">
        <w:tc>
          <w:tcPr>
            <w:tcW w:w="2578" w:type="dxa"/>
          </w:tcPr>
          <w:p w14:paraId="16831BDC" w14:textId="77777777" w:rsidR="00DF354B" w:rsidRPr="00FD0425" w:rsidRDefault="00DF354B" w:rsidP="00A55578">
            <w:pPr>
              <w:pStyle w:val="TAL"/>
              <w:rPr>
                <w:lang w:eastAsia="ja-JP"/>
              </w:rPr>
            </w:pPr>
            <w:r w:rsidRPr="00FD0425">
              <w:rPr>
                <w:lang w:eastAsia="ja-JP"/>
              </w:rPr>
              <w:t>Target NG-RAN node To Source NG-RAN node Transparent Container</w:t>
            </w:r>
          </w:p>
        </w:tc>
        <w:tc>
          <w:tcPr>
            <w:tcW w:w="1104" w:type="dxa"/>
          </w:tcPr>
          <w:p w14:paraId="3ED082A4" w14:textId="77777777" w:rsidR="00DF354B" w:rsidRPr="00FD0425" w:rsidRDefault="00DF354B" w:rsidP="00A55578">
            <w:pPr>
              <w:pStyle w:val="TAL"/>
              <w:rPr>
                <w:lang w:eastAsia="ja-JP"/>
              </w:rPr>
            </w:pPr>
            <w:r w:rsidRPr="00FD0425">
              <w:rPr>
                <w:lang w:eastAsia="ja-JP"/>
              </w:rPr>
              <w:t>M</w:t>
            </w:r>
          </w:p>
        </w:tc>
        <w:tc>
          <w:tcPr>
            <w:tcW w:w="1022" w:type="dxa"/>
          </w:tcPr>
          <w:p w14:paraId="60309E80" w14:textId="77777777" w:rsidR="00DF354B" w:rsidRPr="00FD0425" w:rsidRDefault="00DF354B" w:rsidP="00A55578">
            <w:pPr>
              <w:pStyle w:val="TAL"/>
              <w:rPr>
                <w:szCs w:val="18"/>
                <w:lang w:eastAsia="ja-JP"/>
              </w:rPr>
            </w:pPr>
          </w:p>
        </w:tc>
        <w:tc>
          <w:tcPr>
            <w:tcW w:w="1418" w:type="dxa"/>
          </w:tcPr>
          <w:p w14:paraId="443D74EF" w14:textId="77777777" w:rsidR="00DF354B" w:rsidRPr="00FD0425" w:rsidRDefault="00DF354B" w:rsidP="00A55578">
            <w:pPr>
              <w:pStyle w:val="TAL"/>
              <w:rPr>
                <w:lang w:eastAsia="ja-JP"/>
              </w:rPr>
            </w:pPr>
            <w:r w:rsidRPr="00FD0425">
              <w:rPr>
                <w:snapToGrid w:val="0"/>
                <w:lang w:eastAsia="ja-JP"/>
              </w:rPr>
              <w:t>OCTET STRING</w:t>
            </w:r>
          </w:p>
        </w:tc>
        <w:tc>
          <w:tcPr>
            <w:tcW w:w="1984" w:type="dxa"/>
          </w:tcPr>
          <w:p w14:paraId="04BBC5E7" w14:textId="77777777" w:rsidR="00DF354B" w:rsidRPr="00FD0425" w:rsidRDefault="00DF354B" w:rsidP="00A55578">
            <w:pPr>
              <w:pStyle w:val="TAL"/>
              <w:rPr>
                <w:lang w:eastAsia="zh-CN"/>
              </w:rPr>
            </w:pPr>
            <w:r w:rsidRPr="00FD0425">
              <w:rPr>
                <w:lang w:eastAsia="ja-JP"/>
              </w:rPr>
              <w:t xml:space="preserve">Either includes the </w:t>
            </w:r>
            <w:proofErr w:type="spellStart"/>
            <w:r w:rsidRPr="00FD0425">
              <w:rPr>
                <w:i/>
              </w:rPr>
              <w:t>HandoverCommand</w:t>
            </w:r>
            <w:proofErr w:type="spellEnd"/>
            <w:r w:rsidRPr="00FD0425">
              <w:rPr>
                <w:lang w:eastAsia="ja-JP"/>
              </w:rPr>
              <w:t xml:space="preserve"> message as defined in subclause 10.2.2 of TS 36.331 [14],</w:t>
            </w:r>
            <w:r w:rsidRPr="00FD0425">
              <w:rPr>
                <w:rFonts w:hint="eastAsia"/>
                <w:lang w:eastAsia="zh-CN"/>
              </w:rPr>
              <w:t xml:space="preserve"> if the target </w:t>
            </w:r>
            <w:r w:rsidRPr="00FD0425">
              <w:rPr>
                <w:lang w:eastAsia="zh-CN"/>
              </w:rPr>
              <w:t xml:space="preserve">NG-RAN node </w:t>
            </w:r>
            <w:r w:rsidRPr="00FD0425">
              <w:rPr>
                <w:rFonts w:hint="eastAsia"/>
                <w:lang w:eastAsia="zh-CN"/>
              </w:rPr>
              <w:t xml:space="preserve">is </w:t>
            </w:r>
            <w:r w:rsidRPr="00FD0425">
              <w:rPr>
                <w:lang w:eastAsia="zh-CN"/>
              </w:rPr>
              <w:t xml:space="preserve">an </w:t>
            </w:r>
            <w:r w:rsidRPr="00FD0425">
              <w:rPr>
                <w:rFonts w:hint="eastAsia"/>
                <w:lang w:eastAsia="zh-CN"/>
              </w:rPr>
              <w:t>ng-</w:t>
            </w:r>
            <w:proofErr w:type="spellStart"/>
            <w:r w:rsidRPr="00FD0425">
              <w:rPr>
                <w:rFonts w:hint="eastAsia"/>
                <w:lang w:eastAsia="zh-CN"/>
              </w:rPr>
              <w:t>eNB</w:t>
            </w:r>
            <w:proofErr w:type="spellEnd"/>
            <w:r w:rsidRPr="00FD0425">
              <w:rPr>
                <w:lang w:eastAsia="zh-CN"/>
              </w:rPr>
              <w:t>,</w:t>
            </w:r>
          </w:p>
          <w:p w14:paraId="32A3D090" w14:textId="77777777" w:rsidR="00DF354B" w:rsidRPr="00FD0425" w:rsidRDefault="00DF354B" w:rsidP="00A55578">
            <w:pPr>
              <w:pStyle w:val="TAL"/>
              <w:rPr>
                <w:rFonts w:eastAsia="SimSun"/>
                <w:szCs w:val="18"/>
                <w:lang w:eastAsia="zh-CN"/>
              </w:rPr>
            </w:pPr>
            <w:r w:rsidRPr="00FD0425">
              <w:rPr>
                <w:lang w:eastAsia="ja-JP"/>
              </w:rPr>
              <w:t xml:space="preserve">or the </w:t>
            </w:r>
            <w:proofErr w:type="spellStart"/>
            <w:r w:rsidRPr="00FD0425">
              <w:rPr>
                <w:i/>
              </w:rPr>
              <w:t>HandoverCommand</w:t>
            </w:r>
            <w:proofErr w:type="spellEnd"/>
            <w:r w:rsidRPr="00FD0425">
              <w:rPr>
                <w:lang w:eastAsia="ja-JP"/>
              </w:rPr>
              <w:t xml:space="preserve"> message as defined in subclause 11.2.2 of TS 38.331 [10],</w:t>
            </w:r>
            <w:r w:rsidRPr="00FD0425">
              <w:rPr>
                <w:rFonts w:hint="eastAsia"/>
                <w:lang w:eastAsia="zh-CN"/>
              </w:rPr>
              <w:t xml:space="preserve"> if the target </w:t>
            </w:r>
            <w:r w:rsidRPr="00FD0425">
              <w:rPr>
                <w:lang w:eastAsia="zh-CN"/>
              </w:rPr>
              <w:t xml:space="preserve">NG-RAN node </w:t>
            </w:r>
            <w:r w:rsidRPr="00FD0425">
              <w:rPr>
                <w:rFonts w:hint="eastAsia"/>
                <w:lang w:eastAsia="zh-CN"/>
              </w:rPr>
              <w:t xml:space="preserve">is </w:t>
            </w:r>
            <w:r w:rsidRPr="00FD0425">
              <w:rPr>
                <w:lang w:eastAsia="zh-CN"/>
              </w:rPr>
              <w:t xml:space="preserve">a </w:t>
            </w:r>
            <w:proofErr w:type="spellStart"/>
            <w:r w:rsidRPr="00FD0425">
              <w:rPr>
                <w:rFonts w:hint="eastAsia"/>
                <w:lang w:eastAsia="zh-CN"/>
              </w:rPr>
              <w:t>gNB</w:t>
            </w:r>
            <w:proofErr w:type="spellEnd"/>
            <w:r w:rsidRPr="00FD0425">
              <w:rPr>
                <w:lang w:eastAsia="ja-JP"/>
              </w:rPr>
              <w:t>.</w:t>
            </w:r>
          </w:p>
        </w:tc>
        <w:tc>
          <w:tcPr>
            <w:tcW w:w="1105" w:type="dxa"/>
          </w:tcPr>
          <w:p w14:paraId="5184ED24" w14:textId="77777777" w:rsidR="00DF354B" w:rsidRPr="00FD0425" w:rsidRDefault="00DF354B" w:rsidP="00A55578">
            <w:pPr>
              <w:pStyle w:val="TAC"/>
              <w:rPr>
                <w:lang w:eastAsia="ja-JP"/>
              </w:rPr>
            </w:pPr>
            <w:r w:rsidRPr="00FD0425">
              <w:rPr>
                <w:lang w:eastAsia="ja-JP"/>
              </w:rPr>
              <w:t>YES</w:t>
            </w:r>
          </w:p>
        </w:tc>
        <w:tc>
          <w:tcPr>
            <w:tcW w:w="1274" w:type="dxa"/>
          </w:tcPr>
          <w:p w14:paraId="738A6D32" w14:textId="77777777" w:rsidR="00DF354B" w:rsidRPr="00FD0425" w:rsidRDefault="00DF354B" w:rsidP="00A55578">
            <w:pPr>
              <w:pStyle w:val="TAC"/>
              <w:rPr>
                <w:lang w:eastAsia="ja-JP"/>
              </w:rPr>
            </w:pPr>
            <w:r w:rsidRPr="00FD0425">
              <w:rPr>
                <w:lang w:eastAsia="ja-JP"/>
              </w:rPr>
              <w:t>ignore</w:t>
            </w:r>
          </w:p>
        </w:tc>
      </w:tr>
      <w:tr w:rsidR="00DF354B" w:rsidRPr="00FD0425" w14:paraId="252DFB5D" w14:textId="77777777" w:rsidTr="00A55578">
        <w:tc>
          <w:tcPr>
            <w:tcW w:w="2578" w:type="dxa"/>
          </w:tcPr>
          <w:p w14:paraId="35CE8C7C" w14:textId="77777777" w:rsidR="00DF354B" w:rsidRPr="00FD0425" w:rsidRDefault="00DF354B" w:rsidP="00A55578">
            <w:pPr>
              <w:pStyle w:val="TAL"/>
              <w:rPr>
                <w:lang w:eastAsia="ja-JP"/>
              </w:rPr>
            </w:pPr>
            <w:r w:rsidRPr="00FD0425">
              <w:rPr>
                <w:lang w:eastAsia="ja-JP"/>
              </w:rPr>
              <w:t>UE Context Kept Indicator</w:t>
            </w:r>
          </w:p>
        </w:tc>
        <w:tc>
          <w:tcPr>
            <w:tcW w:w="1104" w:type="dxa"/>
          </w:tcPr>
          <w:p w14:paraId="4FF04484" w14:textId="77777777" w:rsidR="00DF354B" w:rsidRPr="00FD0425" w:rsidRDefault="00DF354B" w:rsidP="00A55578">
            <w:pPr>
              <w:pStyle w:val="TAL"/>
              <w:rPr>
                <w:lang w:eastAsia="ja-JP"/>
              </w:rPr>
            </w:pPr>
            <w:r w:rsidRPr="00FD0425">
              <w:rPr>
                <w:lang w:eastAsia="ja-JP"/>
              </w:rPr>
              <w:t>O</w:t>
            </w:r>
          </w:p>
        </w:tc>
        <w:tc>
          <w:tcPr>
            <w:tcW w:w="1022" w:type="dxa"/>
          </w:tcPr>
          <w:p w14:paraId="4F816321" w14:textId="77777777" w:rsidR="00DF354B" w:rsidRPr="00FD0425" w:rsidRDefault="00DF354B" w:rsidP="00A55578">
            <w:pPr>
              <w:pStyle w:val="TAL"/>
              <w:rPr>
                <w:szCs w:val="18"/>
                <w:lang w:eastAsia="ja-JP"/>
              </w:rPr>
            </w:pPr>
          </w:p>
        </w:tc>
        <w:tc>
          <w:tcPr>
            <w:tcW w:w="1418" w:type="dxa"/>
          </w:tcPr>
          <w:p w14:paraId="31C4C766" w14:textId="77777777" w:rsidR="00DF354B" w:rsidRPr="00FD0425" w:rsidRDefault="00DF354B" w:rsidP="00A55578">
            <w:pPr>
              <w:pStyle w:val="TAL"/>
              <w:rPr>
                <w:snapToGrid w:val="0"/>
                <w:lang w:eastAsia="ja-JP"/>
              </w:rPr>
            </w:pPr>
            <w:r w:rsidRPr="00FD0425">
              <w:rPr>
                <w:snapToGrid w:val="0"/>
                <w:lang w:eastAsia="ja-JP"/>
              </w:rPr>
              <w:t>9.2.3.68</w:t>
            </w:r>
          </w:p>
        </w:tc>
        <w:tc>
          <w:tcPr>
            <w:tcW w:w="1984" w:type="dxa"/>
          </w:tcPr>
          <w:p w14:paraId="652268CC" w14:textId="77777777" w:rsidR="00DF354B" w:rsidRPr="00FD0425" w:rsidRDefault="00DF354B" w:rsidP="00A55578">
            <w:pPr>
              <w:pStyle w:val="TAL"/>
              <w:rPr>
                <w:lang w:eastAsia="ja-JP"/>
              </w:rPr>
            </w:pPr>
          </w:p>
        </w:tc>
        <w:tc>
          <w:tcPr>
            <w:tcW w:w="1105" w:type="dxa"/>
          </w:tcPr>
          <w:p w14:paraId="741B44A8" w14:textId="77777777" w:rsidR="00DF354B" w:rsidRPr="00FD0425" w:rsidRDefault="00DF354B" w:rsidP="00A55578">
            <w:pPr>
              <w:pStyle w:val="TAC"/>
              <w:rPr>
                <w:lang w:eastAsia="ja-JP"/>
              </w:rPr>
            </w:pPr>
            <w:r w:rsidRPr="00FD0425">
              <w:rPr>
                <w:lang w:eastAsia="ja-JP"/>
              </w:rPr>
              <w:t>YES</w:t>
            </w:r>
          </w:p>
        </w:tc>
        <w:tc>
          <w:tcPr>
            <w:tcW w:w="1274" w:type="dxa"/>
          </w:tcPr>
          <w:p w14:paraId="5525C61C" w14:textId="77777777" w:rsidR="00DF354B" w:rsidRPr="00FD0425" w:rsidRDefault="00DF354B" w:rsidP="00A55578">
            <w:pPr>
              <w:pStyle w:val="TAC"/>
              <w:rPr>
                <w:lang w:eastAsia="ja-JP"/>
              </w:rPr>
            </w:pPr>
            <w:r w:rsidRPr="00FD0425">
              <w:rPr>
                <w:lang w:eastAsia="ja-JP"/>
              </w:rPr>
              <w:t>ignore</w:t>
            </w:r>
          </w:p>
        </w:tc>
      </w:tr>
      <w:tr w:rsidR="00DF354B" w:rsidRPr="00FD0425" w14:paraId="56BFFDE0" w14:textId="77777777" w:rsidTr="00A55578">
        <w:tc>
          <w:tcPr>
            <w:tcW w:w="2578" w:type="dxa"/>
          </w:tcPr>
          <w:p w14:paraId="7010D46E" w14:textId="77777777" w:rsidR="00DF354B" w:rsidRPr="00FD0425" w:rsidRDefault="00DF354B" w:rsidP="00A55578">
            <w:pPr>
              <w:pStyle w:val="TAL"/>
              <w:rPr>
                <w:lang w:eastAsia="ja-JP"/>
              </w:rPr>
            </w:pPr>
            <w:r w:rsidRPr="00FD0425">
              <w:rPr>
                <w:lang w:eastAsia="ja-JP"/>
              </w:rPr>
              <w:t>Criticality Diagnostics</w:t>
            </w:r>
          </w:p>
        </w:tc>
        <w:tc>
          <w:tcPr>
            <w:tcW w:w="1104" w:type="dxa"/>
          </w:tcPr>
          <w:p w14:paraId="50B28243" w14:textId="77777777" w:rsidR="00DF354B" w:rsidRPr="00FD0425" w:rsidRDefault="00DF354B" w:rsidP="00A55578">
            <w:pPr>
              <w:pStyle w:val="TAL"/>
              <w:rPr>
                <w:lang w:eastAsia="ja-JP"/>
              </w:rPr>
            </w:pPr>
            <w:r w:rsidRPr="00FD0425">
              <w:rPr>
                <w:lang w:eastAsia="ja-JP"/>
              </w:rPr>
              <w:t>O</w:t>
            </w:r>
          </w:p>
        </w:tc>
        <w:tc>
          <w:tcPr>
            <w:tcW w:w="1022" w:type="dxa"/>
          </w:tcPr>
          <w:p w14:paraId="6B3C1962" w14:textId="77777777" w:rsidR="00DF354B" w:rsidRPr="00FD0425" w:rsidRDefault="00DF354B" w:rsidP="00A55578">
            <w:pPr>
              <w:pStyle w:val="TAL"/>
              <w:rPr>
                <w:szCs w:val="18"/>
                <w:lang w:eastAsia="ja-JP"/>
              </w:rPr>
            </w:pPr>
          </w:p>
        </w:tc>
        <w:tc>
          <w:tcPr>
            <w:tcW w:w="1418" w:type="dxa"/>
          </w:tcPr>
          <w:p w14:paraId="7BA6A4A8" w14:textId="77777777" w:rsidR="00DF354B" w:rsidRPr="00FD0425" w:rsidRDefault="00DF354B" w:rsidP="00A55578">
            <w:pPr>
              <w:pStyle w:val="TAL"/>
              <w:rPr>
                <w:snapToGrid w:val="0"/>
                <w:lang w:eastAsia="ja-JP"/>
              </w:rPr>
            </w:pPr>
            <w:r w:rsidRPr="00FD0425">
              <w:rPr>
                <w:lang w:eastAsia="ja-JP"/>
              </w:rPr>
              <w:t>9.2.3.3</w:t>
            </w:r>
          </w:p>
        </w:tc>
        <w:tc>
          <w:tcPr>
            <w:tcW w:w="1984" w:type="dxa"/>
          </w:tcPr>
          <w:p w14:paraId="4307BC23" w14:textId="77777777" w:rsidR="00DF354B" w:rsidRPr="00FD0425" w:rsidRDefault="00DF354B" w:rsidP="00A55578">
            <w:pPr>
              <w:pStyle w:val="TAL"/>
              <w:rPr>
                <w:lang w:eastAsia="ja-JP"/>
              </w:rPr>
            </w:pPr>
          </w:p>
        </w:tc>
        <w:tc>
          <w:tcPr>
            <w:tcW w:w="1105" w:type="dxa"/>
          </w:tcPr>
          <w:p w14:paraId="1AC97557" w14:textId="77777777" w:rsidR="00DF354B" w:rsidRPr="00FD0425" w:rsidRDefault="00DF354B" w:rsidP="00A55578">
            <w:pPr>
              <w:pStyle w:val="TAC"/>
              <w:rPr>
                <w:lang w:eastAsia="ja-JP"/>
              </w:rPr>
            </w:pPr>
            <w:r w:rsidRPr="00FD0425">
              <w:rPr>
                <w:lang w:eastAsia="ja-JP"/>
              </w:rPr>
              <w:t>YES</w:t>
            </w:r>
          </w:p>
        </w:tc>
        <w:tc>
          <w:tcPr>
            <w:tcW w:w="1274" w:type="dxa"/>
          </w:tcPr>
          <w:p w14:paraId="3DA7504A" w14:textId="77777777" w:rsidR="00DF354B" w:rsidRPr="00FD0425" w:rsidRDefault="00DF354B" w:rsidP="00A55578">
            <w:pPr>
              <w:pStyle w:val="TAC"/>
              <w:rPr>
                <w:lang w:eastAsia="ja-JP"/>
              </w:rPr>
            </w:pPr>
            <w:r w:rsidRPr="00FD0425">
              <w:rPr>
                <w:lang w:eastAsia="ja-JP"/>
              </w:rPr>
              <w:t>ignore</w:t>
            </w:r>
          </w:p>
        </w:tc>
      </w:tr>
      <w:tr w:rsidR="00DF354B" w:rsidRPr="00FD0425" w14:paraId="4A9CAF30" w14:textId="77777777" w:rsidTr="00A55578">
        <w:tc>
          <w:tcPr>
            <w:tcW w:w="2578" w:type="dxa"/>
          </w:tcPr>
          <w:p w14:paraId="1E7B4FCC" w14:textId="77777777" w:rsidR="00DF354B" w:rsidRPr="00FD0425" w:rsidRDefault="00DF354B" w:rsidP="00A55578">
            <w:pPr>
              <w:pStyle w:val="TAL"/>
              <w:rPr>
                <w:lang w:eastAsia="ja-JP"/>
              </w:rPr>
            </w:pPr>
            <w:r w:rsidRPr="00FD0425">
              <w:rPr>
                <w:lang w:eastAsia="ja-JP"/>
              </w:rPr>
              <w:t>DRBs transferred to MN</w:t>
            </w:r>
          </w:p>
        </w:tc>
        <w:tc>
          <w:tcPr>
            <w:tcW w:w="1104" w:type="dxa"/>
          </w:tcPr>
          <w:p w14:paraId="7BB0FB47" w14:textId="77777777" w:rsidR="00DF354B" w:rsidRPr="00FD0425" w:rsidRDefault="00DF354B" w:rsidP="00A55578">
            <w:pPr>
              <w:pStyle w:val="TAL"/>
              <w:rPr>
                <w:lang w:eastAsia="ja-JP"/>
              </w:rPr>
            </w:pPr>
            <w:r w:rsidRPr="00FD0425">
              <w:rPr>
                <w:lang w:eastAsia="zh-CN"/>
              </w:rPr>
              <w:t>O</w:t>
            </w:r>
          </w:p>
        </w:tc>
        <w:tc>
          <w:tcPr>
            <w:tcW w:w="1022" w:type="dxa"/>
          </w:tcPr>
          <w:p w14:paraId="4FA4DF82" w14:textId="77777777" w:rsidR="00DF354B" w:rsidRPr="00FD0425" w:rsidRDefault="00DF354B" w:rsidP="00A55578">
            <w:pPr>
              <w:pStyle w:val="TAL"/>
              <w:rPr>
                <w:szCs w:val="18"/>
                <w:lang w:eastAsia="ja-JP"/>
              </w:rPr>
            </w:pPr>
          </w:p>
        </w:tc>
        <w:tc>
          <w:tcPr>
            <w:tcW w:w="1418" w:type="dxa"/>
          </w:tcPr>
          <w:p w14:paraId="031F5CDD" w14:textId="77777777" w:rsidR="00DF354B" w:rsidRPr="00FD0425" w:rsidRDefault="00DF354B" w:rsidP="00A55578">
            <w:pPr>
              <w:pStyle w:val="TAL"/>
            </w:pPr>
            <w:r w:rsidRPr="00FD0425">
              <w:t>DRB List</w:t>
            </w:r>
          </w:p>
          <w:p w14:paraId="653A4D92" w14:textId="77777777" w:rsidR="00DF354B" w:rsidRPr="00FD0425" w:rsidRDefault="00DF354B" w:rsidP="00A55578">
            <w:pPr>
              <w:pStyle w:val="TAL"/>
              <w:rPr>
                <w:lang w:eastAsia="ja-JP"/>
              </w:rPr>
            </w:pPr>
            <w:r w:rsidRPr="00FD0425">
              <w:t>9.2.1.29</w:t>
            </w:r>
          </w:p>
        </w:tc>
        <w:tc>
          <w:tcPr>
            <w:tcW w:w="1984" w:type="dxa"/>
          </w:tcPr>
          <w:p w14:paraId="08BEB83B" w14:textId="77777777" w:rsidR="00DF354B" w:rsidRPr="00FD0425" w:rsidRDefault="00DF354B" w:rsidP="00A55578">
            <w:pPr>
              <w:pStyle w:val="TAL"/>
              <w:rPr>
                <w:lang w:eastAsia="ja-JP"/>
              </w:rPr>
            </w:pPr>
            <w:r w:rsidRPr="00FD0425">
              <w:rPr>
                <w:lang w:eastAsia="zh-CN"/>
              </w:rPr>
              <w:t>In case of DC, indicates that SN Status is needed for the listed DRBs from the S-NG-RAN node.</w:t>
            </w:r>
          </w:p>
        </w:tc>
        <w:tc>
          <w:tcPr>
            <w:tcW w:w="1105" w:type="dxa"/>
          </w:tcPr>
          <w:p w14:paraId="17AE5FEA" w14:textId="77777777" w:rsidR="00DF354B" w:rsidRPr="00FD0425" w:rsidRDefault="00DF354B" w:rsidP="00A55578">
            <w:pPr>
              <w:pStyle w:val="TAC"/>
              <w:rPr>
                <w:lang w:eastAsia="ja-JP"/>
              </w:rPr>
            </w:pPr>
            <w:r w:rsidRPr="00FD0425">
              <w:t>YES</w:t>
            </w:r>
          </w:p>
        </w:tc>
        <w:tc>
          <w:tcPr>
            <w:tcW w:w="1274" w:type="dxa"/>
          </w:tcPr>
          <w:p w14:paraId="17A25B7E" w14:textId="77777777" w:rsidR="00DF354B" w:rsidRPr="00FD0425" w:rsidRDefault="00DF354B" w:rsidP="00A55578">
            <w:pPr>
              <w:pStyle w:val="TAC"/>
              <w:rPr>
                <w:lang w:eastAsia="ja-JP"/>
              </w:rPr>
            </w:pPr>
            <w:r w:rsidRPr="00FD0425">
              <w:t>ignore</w:t>
            </w:r>
          </w:p>
        </w:tc>
      </w:tr>
      <w:tr w:rsidR="00DF354B" w:rsidRPr="00FD0425" w14:paraId="1569E2E2" w14:textId="77777777" w:rsidTr="00A55578">
        <w:tc>
          <w:tcPr>
            <w:tcW w:w="2578" w:type="dxa"/>
          </w:tcPr>
          <w:p w14:paraId="77F9AA0A" w14:textId="77777777" w:rsidR="00DF354B" w:rsidRPr="00FD0425" w:rsidRDefault="00DF354B" w:rsidP="00A55578">
            <w:pPr>
              <w:pStyle w:val="TAL"/>
              <w:rPr>
                <w:lang w:eastAsia="ja-JP"/>
              </w:rPr>
            </w:pPr>
            <w:bookmarkStart w:id="453" w:name="_Hlk44411358"/>
            <w:r>
              <w:rPr>
                <w:rFonts w:hint="eastAsia"/>
                <w:lang w:eastAsia="zh-CN"/>
              </w:rPr>
              <w:t>DAPS Re</w:t>
            </w:r>
            <w:r>
              <w:rPr>
                <w:lang w:eastAsia="zh-CN"/>
              </w:rPr>
              <w:t>s</w:t>
            </w:r>
            <w:r>
              <w:rPr>
                <w:rFonts w:hint="eastAsia"/>
                <w:lang w:eastAsia="zh-CN"/>
              </w:rPr>
              <w:t xml:space="preserve">ponse Information </w:t>
            </w:r>
          </w:p>
        </w:tc>
        <w:tc>
          <w:tcPr>
            <w:tcW w:w="1104" w:type="dxa"/>
          </w:tcPr>
          <w:p w14:paraId="3FFD2729" w14:textId="77777777" w:rsidR="00DF354B" w:rsidRPr="00FD0425" w:rsidRDefault="00DF354B" w:rsidP="00A55578">
            <w:pPr>
              <w:pStyle w:val="TAL"/>
              <w:rPr>
                <w:lang w:eastAsia="zh-CN"/>
              </w:rPr>
            </w:pPr>
            <w:r w:rsidRPr="00FF1BAF">
              <w:rPr>
                <w:rFonts w:cs="Arial"/>
                <w:lang w:eastAsia="ja-JP"/>
              </w:rPr>
              <w:t>O</w:t>
            </w:r>
          </w:p>
        </w:tc>
        <w:tc>
          <w:tcPr>
            <w:tcW w:w="1022" w:type="dxa"/>
          </w:tcPr>
          <w:p w14:paraId="6DD42E87" w14:textId="77777777" w:rsidR="00DF354B" w:rsidRPr="00FD0425" w:rsidRDefault="00DF354B" w:rsidP="00A55578">
            <w:pPr>
              <w:pStyle w:val="TAL"/>
              <w:rPr>
                <w:szCs w:val="18"/>
                <w:lang w:eastAsia="ja-JP"/>
              </w:rPr>
            </w:pPr>
          </w:p>
        </w:tc>
        <w:tc>
          <w:tcPr>
            <w:tcW w:w="1418" w:type="dxa"/>
          </w:tcPr>
          <w:p w14:paraId="0009DAB2" w14:textId="77777777" w:rsidR="00DF354B" w:rsidRPr="00FD0425" w:rsidRDefault="00DF354B" w:rsidP="00A55578">
            <w:pPr>
              <w:pStyle w:val="TAL"/>
            </w:pPr>
            <w:r w:rsidRPr="00FF1BAF">
              <w:rPr>
                <w:rFonts w:cs="Arial"/>
                <w:lang w:eastAsia="ja-JP"/>
              </w:rPr>
              <w:t>9.2.</w:t>
            </w:r>
            <w:r>
              <w:rPr>
                <w:rFonts w:cs="Arial" w:hint="eastAsia"/>
                <w:lang w:eastAsia="zh-CN"/>
              </w:rPr>
              <w:t>1.</w:t>
            </w:r>
            <w:r>
              <w:rPr>
                <w:rFonts w:cs="Arial"/>
                <w:lang w:eastAsia="zh-CN"/>
              </w:rPr>
              <w:t>34</w:t>
            </w:r>
          </w:p>
        </w:tc>
        <w:tc>
          <w:tcPr>
            <w:tcW w:w="1984" w:type="dxa"/>
          </w:tcPr>
          <w:p w14:paraId="151796A3" w14:textId="77777777" w:rsidR="00DF354B" w:rsidRPr="00FD0425" w:rsidRDefault="00DF354B" w:rsidP="00A55578">
            <w:pPr>
              <w:pStyle w:val="TAL"/>
              <w:rPr>
                <w:lang w:eastAsia="zh-CN"/>
              </w:rPr>
            </w:pPr>
          </w:p>
        </w:tc>
        <w:tc>
          <w:tcPr>
            <w:tcW w:w="1105" w:type="dxa"/>
          </w:tcPr>
          <w:p w14:paraId="44FAB8FE" w14:textId="77777777" w:rsidR="00DF354B" w:rsidRPr="00FD0425" w:rsidRDefault="00DF354B" w:rsidP="00A55578">
            <w:pPr>
              <w:pStyle w:val="TAC"/>
            </w:pPr>
            <w:r w:rsidRPr="007E72C6">
              <w:t>YES</w:t>
            </w:r>
          </w:p>
        </w:tc>
        <w:tc>
          <w:tcPr>
            <w:tcW w:w="1274" w:type="dxa"/>
          </w:tcPr>
          <w:p w14:paraId="6197BE3C" w14:textId="77777777" w:rsidR="00DF354B" w:rsidRPr="00FD0425" w:rsidRDefault="00DF354B" w:rsidP="00A55578">
            <w:pPr>
              <w:pStyle w:val="TAC"/>
            </w:pPr>
            <w:r w:rsidRPr="007E72C6">
              <w:t>reject</w:t>
            </w:r>
          </w:p>
        </w:tc>
      </w:tr>
      <w:bookmarkEnd w:id="453"/>
      <w:tr w:rsidR="00DF354B" w:rsidRPr="00FD0425" w14:paraId="2FD1680A" w14:textId="77777777" w:rsidTr="00A55578">
        <w:tc>
          <w:tcPr>
            <w:tcW w:w="2578" w:type="dxa"/>
          </w:tcPr>
          <w:p w14:paraId="1A31BED6" w14:textId="77777777" w:rsidR="00DF354B" w:rsidRPr="00FD0425" w:rsidRDefault="00DF354B" w:rsidP="00A55578">
            <w:pPr>
              <w:pStyle w:val="TAL"/>
              <w:rPr>
                <w:lang w:eastAsia="ja-JP"/>
              </w:rPr>
            </w:pPr>
            <w:r w:rsidRPr="00C45748">
              <w:rPr>
                <w:rFonts w:eastAsia="Batang"/>
                <w:b/>
              </w:rPr>
              <w:t>Conditional Handover Information</w:t>
            </w:r>
            <w:r>
              <w:rPr>
                <w:rFonts w:eastAsia="Batang"/>
                <w:b/>
              </w:rPr>
              <w:t xml:space="preserve"> Acknowledge</w:t>
            </w:r>
          </w:p>
        </w:tc>
        <w:tc>
          <w:tcPr>
            <w:tcW w:w="1104" w:type="dxa"/>
          </w:tcPr>
          <w:p w14:paraId="0172DD34" w14:textId="77777777" w:rsidR="00DF354B" w:rsidRPr="00FD0425" w:rsidRDefault="00DF354B" w:rsidP="00A55578">
            <w:pPr>
              <w:pStyle w:val="TAL"/>
              <w:rPr>
                <w:lang w:eastAsia="zh-CN"/>
              </w:rPr>
            </w:pPr>
            <w:r>
              <w:rPr>
                <w:rFonts w:cs="Arial"/>
                <w:lang w:eastAsia="ja-JP"/>
              </w:rPr>
              <w:t>O</w:t>
            </w:r>
          </w:p>
        </w:tc>
        <w:tc>
          <w:tcPr>
            <w:tcW w:w="1022" w:type="dxa"/>
          </w:tcPr>
          <w:p w14:paraId="2E9CD5FB" w14:textId="77777777" w:rsidR="00DF354B" w:rsidRPr="00FD0425" w:rsidRDefault="00DF354B" w:rsidP="00A55578">
            <w:pPr>
              <w:pStyle w:val="TAL"/>
              <w:rPr>
                <w:szCs w:val="18"/>
                <w:lang w:eastAsia="ja-JP"/>
              </w:rPr>
            </w:pPr>
          </w:p>
        </w:tc>
        <w:tc>
          <w:tcPr>
            <w:tcW w:w="1418" w:type="dxa"/>
          </w:tcPr>
          <w:p w14:paraId="51C9B99A" w14:textId="77777777" w:rsidR="00DF354B" w:rsidRPr="00FD0425" w:rsidRDefault="00DF354B" w:rsidP="00A55578">
            <w:pPr>
              <w:pStyle w:val="TAL"/>
            </w:pPr>
          </w:p>
        </w:tc>
        <w:tc>
          <w:tcPr>
            <w:tcW w:w="1984" w:type="dxa"/>
          </w:tcPr>
          <w:p w14:paraId="42E22FDC" w14:textId="77777777" w:rsidR="00DF354B" w:rsidRPr="00FD0425" w:rsidRDefault="00DF354B" w:rsidP="00A55578">
            <w:pPr>
              <w:pStyle w:val="TAL"/>
              <w:rPr>
                <w:lang w:eastAsia="zh-CN"/>
              </w:rPr>
            </w:pPr>
          </w:p>
        </w:tc>
        <w:tc>
          <w:tcPr>
            <w:tcW w:w="1105" w:type="dxa"/>
          </w:tcPr>
          <w:p w14:paraId="7A52E415" w14:textId="77777777" w:rsidR="00DF354B" w:rsidRPr="00FD0425" w:rsidRDefault="00DF354B" w:rsidP="00A55578">
            <w:pPr>
              <w:pStyle w:val="TAC"/>
            </w:pPr>
            <w:r>
              <w:t>YES</w:t>
            </w:r>
          </w:p>
        </w:tc>
        <w:tc>
          <w:tcPr>
            <w:tcW w:w="1274" w:type="dxa"/>
          </w:tcPr>
          <w:p w14:paraId="5904FFAD" w14:textId="77777777" w:rsidR="00DF354B" w:rsidRPr="00FD0425" w:rsidRDefault="00DF354B" w:rsidP="00A55578">
            <w:pPr>
              <w:pStyle w:val="TAC"/>
            </w:pPr>
            <w:r>
              <w:t>reject</w:t>
            </w:r>
          </w:p>
        </w:tc>
      </w:tr>
      <w:tr w:rsidR="00DF354B" w:rsidRPr="00FD0425" w14:paraId="4E6CB486" w14:textId="77777777" w:rsidTr="00A55578">
        <w:tc>
          <w:tcPr>
            <w:tcW w:w="2578" w:type="dxa"/>
          </w:tcPr>
          <w:p w14:paraId="0F911975" w14:textId="77777777" w:rsidR="00DF354B" w:rsidRPr="00FD0425" w:rsidRDefault="00DF354B" w:rsidP="00A55578">
            <w:pPr>
              <w:pStyle w:val="TAL"/>
              <w:ind w:left="113"/>
              <w:rPr>
                <w:lang w:eastAsia="ja-JP"/>
              </w:rPr>
            </w:pPr>
            <w:r>
              <w:rPr>
                <w:rFonts w:eastAsia="Batang"/>
              </w:rPr>
              <w:t>&gt;</w:t>
            </w:r>
            <w:r w:rsidRPr="00A82034">
              <w:rPr>
                <w:rFonts w:eastAsia="Batang"/>
              </w:rPr>
              <w:t>Requested Target Cell ID</w:t>
            </w:r>
          </w:p>
        </w:tc>
        <w:tc>
          <w:tcPr>
            <w:tcW w:w="1104" w:type="dxa"/>
          </w:tcPr>
          <w:p w14:paraId="4C8A5E77" w14:textId="77777777" w:rsidR="00DF354B" w:rsidRPr="00FD0425" w:rsidRDefault="00DF354B" w:rsidP="00A55578">
            <w:pPr>
              <w:pStyle w:val="TAL"/>
              <w:rPr>
                <w:lang w:eastAsia="zh-CN"/>
              </w:rPr>
            </w:pPr>
            <w:r>
              <w:rPr>
                <w:lang w:eastAsia="zh-CN"/>
              </w:rPr>
              <w:t>M</w:t>
            </w:r>
          </w:p>
        </w:tc>
        <w:tc>
          <w:tcPr>
            <w:tcW w:w="1022" w:type="dxa"/>
          </w:tcPr>
          <w:p w14:paraId="7356E793" w14:textId="77777777" w:rsidR="00DF354B" w:rsidRPr="00FD0425" w:rsidRDefault="00DF354B" w:rsidP="00A55578">
            <w:pPr>
              <w:pStyle w:val="TAL"/>
              <w:rPr>
                <w:szCs w:val="18"/>
                <w:lang w:eastAsia="ja-JP"/>
              </w:rPr>
            </w:pPr>
          </w:p>
        </w:tc>
        <w:tc>
          <w:tcPr>
            <w:tcW w:w="1418" w:type="dxa"/>
          </w:tcPr>
          <w:p w14:paraId="67FEE544" w14:textId="77777777" w:rsidR="00DF354B" w:rsidRPr="007E72C6" w:rsidRDefault="00DF354B" w:rsidP="00A55578">
            <w:pPr>
              <w:pStyle w:val="TAL"/>
            </w:pPr>
            <w:r w:rsidRPr="00586FFF">
              <w:t>Target Cell Global ID</w:t>
            </w:r>
          </w:p>
          <w:p w14:paraId="38AE4D13" w14:textId="77777777" w:rsidR="00DF354B" w:rsidRPr="00FD0425" w:rsidRDefault="00DF354B" w:rsidP="00A55578">
            <w:pPr>
              <w:pStyle w:val="TAL"/>
            </w:pPr>
            <w:r w:rsidRPr="007E72C6">
              <w:t>9.2.3.25</w:t>
            </w:r>
          </w:p>
        </w:tc>
        <w:tc>
          <w:tcPr>
            <w:tcW w:w="1984" w:type="dxa"/>
          </w:tcPr>
          <w:p w14:paraId="11CFB6E9" w14:textId="77777777" w:rsidR="00DF354B" w:rsidRPr="00FD0425" w:rsidRDefault="00DF354B" w:rsidP="00A55578">
            <w:pPr>
              <w:pStyle w:val="TAL"/>
              <w:rPr>
                <w:lang w:eastAsia="zh-CN"/>
              </w:rPr>
            </w:pPr>
            <w:r w:rsidRPr="007E72C6">
              <w:rPr>
                <w:lang w:eastAsia="zh-CN"/>
              </w:rPr>
              <w:t>Target cell indicated in the corresponding HANDOVER REQUEST message</w:t>
            </w:r>
          </w:p>
        </w:tc>
        <w:tc>
          <w:tcPr>
            <w:tcW w:w="1105" w:type="dxa"/>
          </w:tcPr>
          <w:p w14:paraId="68A8B66C" w14:textId="77777777" w:rsidR="00DF354B" w:rsidRPr="00FD0425" w:rsidRDefault="00DF354B" w:rsidP="00A55578">
            <w:pPr>
              <w:pStyle w:val="TAC"/>
            </w:pPr>
            <w:r w:rsidRPr="001E61E0">
              <w:rPr>
                <w:lang w:eastAsia="ja-JP"/>
              </w:rPr>
              <w:t>–</w:t>
            </w:r>
          </w:p>
        </w:tc>
        <w:tc>
          <w:tcPr>
            <w:tcW w:w="1274" w:type="dxa"/>
          </w:tcPr>
          <w:p w14:paraId="2B6B4CC4" w14:textId="77777777" w:rsidR="00DF354B" w:rsidRPr="00FD0425" w:rsidRDefault="00DF354B" w:rsidP="00A55578">
            <w:pPr>
              <w:pStyle w:val="TAC"/>
            </w:pPr>
          </w:p>
        </w:tc>
      </w:tr>
      <w:tr w:rsidR="00DF354B" w:rsidRPr="00FD0425" w14:paraId="39D522D3" w14:textId="77777777" w:rsidTr="00A55578">
        <w:tc>
          <w:tcPr>
            <w:tcW w:w="2578" w:type="dxa"/>
          </w:tcPr>
          <w:p w14:paraId="3B5650CC" w14:textId="77777777" w:rsidR="00DF354B" w:rsidRPr="00FD0425" w:rsidRDefault="00DF354B" w:rsidP="00A55578">
            <w:pPr>
              <w:pStyle w:val="TAL"/>
              <w:ind w:left="113"/>
              <w:rPr>
                <w:lang w:eastAsia="ja-JP"/>
              </w:rPr>
            </w:pPr>
            <w:bookmarkStart w:id="454" w:name="_Hlk44411364"/>
            <w:r>
              <w:rPr>
                <w:rFonts w:eastAsia="Batang"/>
              </w:rPr>
              <w:t>&gt;</w:t>
            </w:r>
            <w:r w:rsidRPr="00A82034">
              <w:rPr>
                <w:rFonts w:eastAsia="Batang"/>
              </w:rPr>
              <w:t>Maximum Number of CHO Preparations</w:t>
            </w:r>
          </w:p>
        </w:tc>
        <w:tc>
          <w:tcPr>
            <w:tcW w:w="1104" w:type="dxa"/>
          </w:tcPr>
          <w:p w14:paraId="79666CF6" w14:textId="77777777" w:rsidR="00DF354B" w:rsidRPr="00FD0425" w:rsidRDefault="00DF354B" w:rsidP="00A55578">
            <w:pPr>
              <w:pStyle w:val="TAL"/>
              <w:rPr>
                <w:lang w:eastAsia="zh-CN"/>
              </w:rPr>
            </w:pPr>
            <w:r w:rsidRPr="00214EE1">
              <w:rPr>
                <w:rFonts w:cs="Arial"/>
                <w:lang w:eastAsia="ja-JP"/>
              </w:rPr>
              <w:t>O</w:t>
            </w:r>
          </w:p>
        </w:tc>
        <w:tc>
          <w:tcPr>
            <w:tcW w:w="1022" w:type="dxa"/>
          </w:tcPr>
          <w:p w14:paraId="696F04D0" w14:textId="77777777" w:rsidR="00DF354B" w:rsidRPr="00FD0425" w:rsidRDefault="00DF354B" w:rsidP="00A55578">
            <w:pPr>
              <w:pStyle w:val="TAL"/>
              <w:rPr>
                <w:szCs w:val="18"/>
                <w:lang w:eastAsia="ja-JP"/>
              </w:rPr>
            </w:pPr>
          </w:p>
        </w:tc>
        <w:tc>
          <w:tcPr>
            <w:tcW w:w="1418" w:type="dxa"/>
          </w:tcPr>
          <w:p w14:paraId="63188BAF" w14:textId="77777777" w:rsidR="00DF354B" w:rsidRPr="00FD0425" w:rsidRDefault="00DF354B" w:rsidP="00A55578">
            <w:pPr>
              <w:pStyle w:val="TAL"/>
            </w:pPr>
            <w:r w:rsidRPr="00214EE1">
              <w:rPr>
                <w:rFonts w:cs="Arial"/>
                <w:lang w:eastAsia="ja-JP"/>
              </w:rPr>
              <w:t>9.2.3.</w:t>
            </w:r>
            <w:r>
              <w:rPr>
                <w:rFonts w:cs="Arial"/>
                <w:lang w:eastAsia="ja-JP"/>
              </w:rPr>
              <w:t>101</w:t>
            </w:r>
          </w:p>
        </w:tc>
        <w:tc>
          <w:tcPr>
            <w:tcW w:w="1984" w:type="dxa"/>
          </w:tcPr>
          <w:p w14:paraId="3FB39689" w14:textId="77777777" w:rsidR="00DF354B" w:rsidRPr="00FD0425" w:rsidRDefault="00DF354B" w:rsidP="00A55578">
            <w:pPr>
              <w:pStyle w:val="TAL"/>
              <w:rPr>
                <w:lang w:eastAsia="zh-CN"/>
              </w:rPr>
            </w:pPr>
          </w:p>
        </w:tc>
        <w:tc>
          <w:tcPr>
            <w:tcW w:w="1105" w:type="dxa"/>
          </w:tcPr>
          <w:p w14:paraId="67A2D711" w14:textId="77777777" w:rsidR="00DF354B" w:rsidRPr="00FD0425" w:rsidRDefault="00DF354B" w:rsidP="00A55578">
            <w:pPr>
              <w:pStyle w:val="TAC"/>
            </w:pPr>
            <w:r w:rsidRPr="001E61E0">
              <w:rPr>
                <w:lang w:eastAsia="ja-JP"/>
              </w:rPr>
              <w:t>–</w:t>
            </w:r>
          </w:p>
        </w:tc>
        <w:tc>
          <w:tcPr>
            <w:tcW w:w="1274" w:type="dxa"/>
          </w:tcPr>
          <w:p w14:paraId="6D218416" w14:textId="77777777" w:rsidR="00DF354B" w:rsidRPr="00FD0425" w:rsidRDefault="00DF354B" w:rsidP="00A55578">
            <w:pPr>
              <w:pStyle w:val="TAC"/>
            </w:pPr>
          </w:p>
        </w:tc>
      </w:tr>
      <w:tr w:rsidR="00DF354B" w:rsidRPr="00FD0425" w14:paraId="3BF9975B" w14:textId="77777777" w:rsidTr="00A55578">
        <w:trPr>
          <w:ins w:id="455" w:author="R3-222809" w:date="2022-03-04T10:43:00Z"/>
        </w:trPr>
        <w:tc>
          <w:tcPr>
            <w:tcW w:w="2578" w:type="dxa"/>
          </w:tcPr>
          <w:p w14:paraId="6432D0B7" w14:textId="7EAF2B47" w:rsidR="00DF354B" w:rsidRDefault="00DF354B" w:rsidP="00DF354B">
            <w:pPr>
              <w:pStyle w:val="TAL"/>
              <w:rPr>
                <w:ins w:id="456" w:author="R3-222809" w:date="2022-03-04T10:43:00Z"/>
                <w:rFonts w:eastAsia="Batang"/>
              </w:rPr>
            </w:pPr>
            <w:bookmarkStart w:id="457" w:name="_Hlk96951679"/>
            <w:ins w:id="458" w:author="R3-222809" w:date="2022-03-04T10:43:00Z">
              <w:r w:rsidRPr="00B74BD8">
                <w:rPr>
                  <w:bCs/>
                  <w:lang w:eastAsia="ja-JP"/>
                </w:rPr>
                <w:t>MBS Session Information Response List</w:t>
              </w:r>
              <w:bookmarkEnd w:id="457"/>
            </w:ins>
          </w:p>
        </w:tc>
        <w:tc>
          <w:tcPr>
            <w:tcW w:w="1104" w:type="dxa"/>
          </w:tcPr>
          <w:p w14:paraId="0C7DF5DE" w14:textId="211C434C" w:rsidR="00DF354B" w:rsidRPr="00214EE1" w:rsidRDefault="00DF354B" w:rsidP="00DF354B">
            <w:pPr>
              <w:pStyle w:val="TAL"/>
              <w:rPr>
                <w:ins w:id="459" w:author="R3-222809" w:date="2022-03-04T10:43:00Z"/>
                <w:rFonts w:cs="Arial"/>
                <w:lang w:eastAsia="ja-JP"/>
              </w:rPr>
            </w:pPr>
            <w:ins w:id="460" w:author="R3-222809" w:date="2022-03-04T10:43:00Z">
              <w:r w:rsidRPr="00B74BD8">
                <w:rPr>
                  <w:lang w:eastAsia="zh-CN"/>
                </w:rPr>
                <w:t>O</w:t>
              </w:r>
            </w:ins>
          </w:p>
        </w:tc>
        <w:tc>
          <w:tcPr>
            <w:tcW w:w="1022" w:type="dxa"/>
          </w:tcPr>
          <w:p w14:paraId="574E0303" w14:textId="77777777" w:rsidR="00DF354B" w:rsidRPr="00FD0425" w:rsidRDefault="00DF354B" w:rsidP="00DF354B">
            <w:pPr>
              <w:pStyle w:val="TAL"/>
              <w:rPr>
                <w:ins w:id="461" w:author="R3-222809" w:date="2022-03-04T10:43:00Z"/>
                <w:szCs w:val="18"/>
                <w:lang w:eastAsia="ja-JP"/>
              </w:rPr>
            </w:pPr>
          </w:p>
        </w:tc>
        <w:tc>
          <w:tcPr>
            <w:tcW w:w="1418" w:type="dxa"/>
          </w:tcPr>
          <w:p w14:paraId="66D68139" w14:textId="544E81DE" w:rsidR="00DF354B" w:rsidRPr="00214EE1" w:rsidRDefault="00DF354B" w:rsidP="00DF354B">
            <w:pPr>
              <w:pStyle w:val="TAL"/>
              <w:rPr>
                <w:ins w:id="462" w:author="R3-222809" w:date="2022-03-04T10:43:00Z"/>
                <w:rFonts w:cs="Arial"/>
                <w:lang w:eastAsia="ja-JP"/>
              </w:rPr>
            </w:pPr>
            <w:ins w:id="463" w:author="R3-222809" w:date="2022-03-04T10:43:00Z">
              <w:r w:rsidRPr="00B74BD8">
                <w:rPr>
                  <w:lang w:eastAsia="zh-CN"/>
                </w:rPr>
                <w:t>9.2.1.fff</w:t>
              </w:r>
            </w:ins>
          </w:p>
        </w:tc>
        <w:tc>
          <w:tcPr>
            <w:tcW w:w="1984" w:type="dxa"/>
          </w:tcPr>
          <w:p w14:paraId="4E286091" w14:textId="77777777" w:rsidR="00DF354B" w:rsidRPr="00FD0425" w:rsidRDefault="00DF354B" w:rsidP="00DF354B">
            <w:pPr>
              <w:pStyle w:val="TAL"/>
              <w:rPr>
                <w:ins w:id="464" w:author="R3-222809" w:date="2022-03-04T10:43:00Z"/>
                <w:lang w:eastAsia="zh-CN"/>
              </w:rPr>
            </w:pPr>
          </w:p>
        </w:tc>
        <w:tc>
          <w:tcPr>
            <w:tcW w:w="1105" w:type="dxa"/>
          </w:tcPr>
          <w:p w14:paraId="7E0D73FD" w14:textId="62D8F185" w:rsidR="00DF354B" w:rsidRPr="001E61E0" w:rsidRDefault="00DF354B" w:rsidP="00DF354B">
            <w:pPr>
              <w:pStyle w:val="TAC"/>
              <w:rPr>
                <w:ins w:id="465" w:author="R3-222809" w:date="2022-03-04T10:43:00Z"/>
                <w:lang w:eastAsia="ja-JP"/>
              </w:rPr>
            </w:pPr>
            <w:ins w:id="466" w:author="R3-222809" w:date="2022-03-04T10:43:00Z">
              <w:r w:rsidRPr="00B74BD8">
                <w:t>YES</w:t>
              </w:r>
            </w:ins>
          </w:p>
        </w:tc>
        <w:tc>
          <w:tcPr>
            <w:tcW w:w="1274" w:type="dxa"/>
          </w:tcPr>
          <w:p w14:paraId="65279E87" w14:textId="37B66D48" w:rsidR="00DF354B" w:rsidRPr="00FD0425" w:rsidRDefault="00DF354B" w:rsidP="00DF354B">
            <w:pPr>
              <w:pStyle w:val="TAC"/>
              <w:rPr>
                <w:ins w:id="467" w:author="R3-222809" w:date="2022-03-04T10:43:00Z"/>
              </w:rPr>
            </w:pPr>
            <w:ins w:id="468" w:author="R3-222809" w:date="2022-03-04T10:43:00Z">
              <w:r w:rsidRPr="00B74BD8">
                <w:t>ignore</w:t>
              </w:r>
            </w:ins>
          </w:p>
        </w:tc>
      </w:tr>
      <w:bookmarkEnd w:id="454"/>
    </w:tbl>
    <w:p w14:paraId="40A5C29B" w14:textId="77777777" w:rsidR="00DF354B" w:rsidRPr="00FD0425" w:rsidRDefault="00DF354B" w:rsidP="00DF354B">
      <w:pPr>
        <w:rPr>
          <w:rFonts w:eastAsia="SimSun"/>
          <w:lang w:eastAsia="zh-CN"/>
        </w:rPr>
      </w:pPr>
    </w:p>
    <w:p w14:paraId="3F615FF6" w14:textId="77777777" w:rsidR="00DF354B" w:rsidRDefault="00DF354B" w:rsidP="00DF354B">
      <w:pPr>
        <w:pStyle w:val="FirstChange"/>
      </w:pPr>
      <w:r w:rsidRPr="00CE63E2">
        <w:t xml:space="preserve">&lt;&lt;&lt;&lt;&lt;&lt;&lt;&lt;&lt;&lt;&lt;&lt;&lt;&lt;&lt;&lt;&lt;&lt;&lt;&lt; </w:t>
      </w:r>
      <w:r>
        <w:t xml:space="preserve">Next Change </w:t>
      </w:r>
      <w:r w:rsidRPr="00CE63E2">
        <w:t>&gt;&gt;&gt;&gt;&gt;&gt;&gt;&gt;&gt;&gt;&gt;&gt;&gt;&gt;&gt;&gt;&gt;&gt;&gt;&gt;</w:t>
      </w:r>
    </w:p>
    <w:p w14:paraId="06AB62D9" w14:textId="77777777" w:rsidR="00A3578B" w:rsidRPr="00FD0425" w:rsidRDefault="00A3578B" w:rsidP="00A3578B">
      <w:pPr>
        <w:pStyle w:val="Heading4"/>
        <w:rPr>
          <w:ins w:id="469" w:author="Rapporteur" w:date="2022-03-04T09:07:00Z"/>
          <w:lang w:eastAsia="zh-CN"/>
        </w:rPr>
      </w:pPr>
      <w:ins w:id="470" w:author="Rapporteur" w:date="2022-03-04T09:07:00Z">
        <w:r>
          <w:rPr>
            <w:lang w:eastAsia="zh-CN"/>
          </w:rPr>
          <w:t>9.1.X2</w:t>
        </w:r>
        <w:r w:rsidRPr="00FD0425">
          <w:rPr>
            <w:lang w:eastAsia="zh-CN"/>
          </w:rPr>
          <w:t>.</w:t>
        </w:r>
        <w:r>
          <w:rPr>
            <w:lang w:eastAsia="zh-CN"/>
          </w:rPr>
          <w:t>Y2</w:t>
        </w:r>
        <w:r w:rsidRPr="00FD0425">
          <w:tab/>
        </w:r>
        <w:r w:rsidRPr="00FD0425">
          <w:rPr>
            <w:lang w:val="en-US"/>
          </w:rPr>
          <w:t>RAN</w:t>
        </w:r>
        <w:r>
          <w:rPr>
            <w:lang w:val="en-US"/>
          </w:rPr>
          <w:t xml:space="preserve"> MULTICAST GROUP</w:t>
        </w:r>
        <w:r w:rsidRPr="00FD0425">
          <w:rPr>
            <w:lang w:val="en-US"/>
          </w:rPr>
          <w:t xml:space="preserve"> </w:t>
        </w:r>
        <w:r w:rsidRPr="00FD0425">
          <w:t>PAGING</w:t>
        </w:r>
      </w:ins>
    </w:p>
    <w:p w14:paraId="77FBE496" w14:textId="77777777" w:rsidR="00A3578B" w:rsidRPr="00FD0425" w:rsidRDefault="00A3578B" w:rsidP="00A3578B">
      <w:pPr>
        <w:rPr>
          <w:ins w:id="471" w:author="Rapporteur" w:date="2022-03-04T09:07:00Z"/>
          <w:lang w:eastAsia="zh-CN"/>
        </w:rPr>
      </w:pPr>
      <w:ins w:id="472" w:author="Rapporteur" w:date="2022-03-04T09:07:00Z">
        <w:r w:rsidRPr="00FD0425">
          <w:t xml:space="preserve">This message is sent by the </w:t>
        </w:r>
        <w:r w:rsidRPr="00FD0425">
          <w:rPr>
            <w:rFonts w:hint="eastAsia"/>
            <w:lang w:eastAsia="zh-CN"/>
          </w:rPr>
          <w:t>NG-RAN node</w:t>
        </w:r>
        <w:r w:rsidRPr="00FD0425">
          <w:rPr>
            <w:vertAlign w:val="subscript"/>
          </w:rPr>
          <w:t>1</w:t>
        </w:r>
        <w:r w:rsidRPr="00FD0425">
          <w:t xml:space="preserve"> to</w:t>
        </w:r>
        <w:r w:rsidRPr="00FD0425">
          <w:rPr>
            <w:rFonts w:hint="eastAsia"/>
            <w:lang w:eastAsia="zh-CN"/>
          </w:rPr>
          <w:t xml:space="preserve"> NG-RAN node</w:t>
        </w:r>
        <w:r w:rsidRPr="00FD0425">
          <w:rPr>
            <w:vertAlign w:val="subscript"/>
            <w:lang w:eastAsia="zh-CN"/>
          </w:rPr>
          <w:t>2</w:t>
        </w:r>
        <w:r w:rsidRPr="00FD0425">
          <w:rPr>
            <w:rFonts w:hint="eastAsia"/>
            <w:lang w:eastAsia="zh-CN"/>
          </w:rPr>
          <w:t xml:space="preserve"> to page </w:t>
        </w:r>
        <w:r>
          <w:rPr>
            <w:lang w:eastAsia="zh-CN"/>
          </w:rPr>
          <w:t>UEs for a multicast session</w:t>
        </w:r>
        <w:r w:rsidRPr="00FD0425">
          <w:rPr>
            <w:rFonts w:hint="eastAsia"/>
            <w:lang w:eastAsia="zh-CN"/>
          </w:rPr>
          <w:t>.</w:t>
        </w:r>
      </w:ins>
    </w:p>
    <w:p w14:paraId="157D52D2" w14:textId="77777777" w:rsidR="00A3578B" w:rsidRPr="00FD0425" w:rsidRDefault="00A3578B" w:rsidP="00A3578B">
      <w:pPr>
        <w:rPr>
          <w:ins w:id="473" w:author="Rapporteur" w:date="2022-03-04T09:07:00Z"/>
          <w:lang w:eastAsia="zh-CN"/>
        </w:rPr>
      </w:pPr>
      <w:ins w:id="474" w:author="Rapporteur" w:date="2022-03-04T09:07:00Z">
        <w:r w:rsidRPr="00FD0425">
          <w:t xml:space="preserve">Direction: </w:t>
        </w:r>
        <w:r w:rsidRPr="00FD0425">
          <w:rPr>
            <w:rFonts w:hint="eastAsia"/>
            <w:lang w:eastAsia="zh-CN"/>
          </w:rPr>
          <w:t>NG-RAN node</w:t>
        </w:r>
        <w:r w:rsidRPr="00FD0425">
          <w:rPr>
            <w:vertAlign w:val="subscript"/>
          </w:rPr>
          <w:t>1</w:t>
        </w:r>
        <w:r w:rsidRPr="00FD0425">
          <w:t xml:space="preserve"> </w:t>
        </w:r>
        <w:r w:rsidRPr="00FD0425">
          <w:sym w:font="Symbol" w:char="F0AE"/>
        </w:r>
        <w:r w:rsidRPr="00FD0425">
          <w:t xml:space="preserve"> </w:t>
        </w:r>
        <w:r w:rsidRPr="00FD0425">
          <w:rPr>
            <w:rFonts w:hint="eastAsia"/>
            <w:lang w:eastAsia="zh-CN"/>
          </w:rPr>
          <w:t>NG-RAN node</w:t>
        </w:r>
        <w:r w:rsidRPr="00FD0425">
          <w:rPr>
            <w:vertAlign w:val="subscript"/>
          </w:rPr>
          <w:t>2</w:t>
        </w:r>
        <w:r w:rsidRPr="00FD0425">
          <w:t>.</w:t>
        </w:r>
      </w:ins>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2"/>
        <w:gridCol w:w="1134"/>
        <w:gridCol w:w="1134"/>
        <w:gridCol w:w="1417"/>
        <w:gridCol w:w="1376"/>
        <w:gridCol w:w="1176"/>
        <w:gridCol w:w="1386"/>
      </w:tblGrid>
      <w:tr w:rsidR="00A3578B" w:rsidRPr="00FD0425" w14:paraId="68362B18" w14:textId="77777777" w:rsidTr="00A55578">
        <w:trPr>
          <w:ins w:id="475" w:author="Rapporteur" w:date="2022-03-04T09:07:00Z"/>
        </w:trPr>
        <w:tc>
          <w:tcPr>
            <w:tcW w:w="2862" w:type="dxa"/>
          </w:tcPr>
          <w:p w14:paraId="03DEED60" w14:textId="77777777" w:rsidR="00A3578B" w:rsidRPr="00FD0425" w:rsidRDefault="00A3578B" w:rsidP="00A55578">
            <w:pPr>
              <w:pStyle w:val="TAH"/>
              <w:rPr>
                <w:ins w:id="476" w:author="Rapporteur" w:date="2022-03-04T09:07:00Z"/>
              </w:rPr>
            </w:pPr>
            <w:ins w:id="477" w:author="Rapporteur" w:date="2022-03-04T09:07:00Z">
              <w:r w:rsidRPr="00FD0425">
                <w:lastRenderedPageBreak/>
                <w:t>IE/Group Name</w:t>
              </w:r>
            </w:ins>
          </w:p>
        </w:tc>
        <w:tc>
          <w:tcPr>
            <w:tcW w:w="1134" w:type="dxa"/>
          </w:tcPr>
          <w:p w14:paraId="1A45405D" w14:textId="77777777" w:rsidR="00A3578B" w:rsidRPr="00FD0425" w:rsidRDefault="00A3578B" w:rsidP="00A55578">
            <w:pPr>
              <w:pStyle w:val="TAH"/>
              <w:rPr>
                <w:ins w:id="478" w:author="Rapporteur" w:date="2022-03-04T09:07:00Z"/>
              </w:rPr>
            </w:pPr>
            <w:ins w:id="479" w:author="Rapporteur" w:date="2022-03-04T09:07:00Z">
              <w:r w:rsidRPr="00FD0425">
                <w:t>Presence</w:t>
              </w:r>
            </w:ins>
          </w:p>
        </w:tc>
        <w:tc>
          <w:tcPr>
            <w:tcW w:w="1134" w:type="dxa"/>
          </w:tcPr>
          <w:p w14:paraId="6DC2E402" w14:textId="77777777" w:rsidR="00A3578B" w:rsidRPr="00FD0425" w:rsidRDefault="00A3578B" w:rsidP="00A55578">
            <w:pPr>
              <w:pStyle w:val="TAH"/>
              <w:rPr>
                <w:ins w:id="480" w:author="Rapporteur" w:date="2022-03-04T09:07:00Z"/>
              </w:rPr>
            </w:pPr>
            <w:ins w:id="481" w:author="Rapporteur" w:date="2022-03-04T09:07:00Z">
              <w:r w:rsidRPr="00FD0425">
                <w:t>Range</w:t>
              </w:r>
            </w:ins>
          </w:p>
        </w:tc>
        <w:tc>
          <w:tcPr>
            <w:tcW w:w="1417" w:type="dxa"/>
          </w:tcPr>
          <w:p w14:paraId="68B211B7" w14:textId="77777777" w:rsidR="00A3578B" w:rsidRPr="00FD0425" w:rsidRDefault="00A3578B" w:rsidP="00A55578">
            <w:pPr>
              <w:pStyle w:val="TAH"/>
              <w:rPr>
                <w:ins w:id="482" w:author="Rapporteur" w:date="2022-03-04T09:07:00Z"/>
              </w:rPr>
            </w:pPr>
            <w:ins w:id="483" w:author="Rapporteur" w:date="2022-03-04T09:07:00Z">
              <w:r w:rsidRPr="00FD0425">
                <w:t>IE type and reference</w:t>
              </w:r>
            </w:ins>
          </w:p>
        </w:tc>
        <w:tc>
          <w:tcPr>
            <w:tcW w:w="1376" w:type="dxa"/>
          </w:tcPr>
          <w:p w14:paraId="125E9664" w14:textId="77777777" w:rsidR="00A3578B" w:rsidRPr="00FD0425" w:rsidRDefault="00A3578B" w:rsidP="00A55578">
            <w:pPr>
              <w:pStyle w:val="TAH"/>
              <w:rPr>
                <w:ins w:id="484" w:author="Rapporteur" w:date="2022-03-04T09:07:00Z"/>
              </w:rPr>
            </w:pPr>
            <w:ins w:id="485" w:author="Rapporteur" w:date="2022-03-04T09:07:00Z">
              <w:r w:rsidRPr="00FD0425">
                <w:t>Semantics description</w:t>
              </w:r>
            </w:ins>
          </w:p>
        </w:tc>
        <w:tc>
          <w:tcPr>
            <w:tcW w:w="1176" w:type="dxa"/>
          </w:tcPr>
          <w:p w14:paraId="51BC25F0" w14:textId="77777777" w:rsidR="00A3578B" w:rsidRPr="00FD0425" w:rsidRDefault="00A3578B" w:rsidP="00A55578">
            <w:pPr>
              <w:pStyle w:val="TAH"/>
              <w:rPr>
                <w:ins w:id="486" w:author="Rapporteur" w:date="2022-03-04T09:07:00Z"/>
                <w:b w:val="0"/>
              </w:rPr>
            </w:pPr>
            <w:ins w:id="487" w:author="Rapporteur" w:date="2022-03-04T09:07:00Z">
              <w:r w:rsidRPr="00FD0425">
                <w:t>Criticality</w:t>
              </w:r>
            </w:ins>
          </w:p>
        </w:tc>
        <w:tc>
          <w:tcPr>
            <w:tcW w:w="1386" w:type="dxa"/>
          </w:tcPr>
          <w:p w14:paraId="3A083716" w14:textId="77777777" w:rsidR="00A3578B" w:rsidRPr="00FD0425" w:rsidRDefault="00A3578B" w:rsidP="00A55578">
            <w:pPr>
              <w:pStyle w:val="TAH"/>
              <w:rPr>
                <w:ins w:id="488" w:author="Rapporteur" w:date="2022-03-04T09:07:00Z"/>
                <w:b w:val="0"/>
              </w:rPr>
            </w:pPr>
            <w:ins w:id="489" w:author="Rapporteur" w:date="2022-03-04T09:07:00Z">
              <w:r w:rsidRPr="00FD0425">
                <w:t>Assigned Criticality</w:t>
              </w:r>
            </w:ins>
          </w:p>
        </w:tc>
      </w:tr>
      <w:tr w:rsidR="00A3578B" w:rsidRPr="00FD0425" w14:paraId="5BFA2457" w14:textId="77777777" w:rsidTr="00A55578">
        <w:trPr>
          <w:ins w:id="490" w:author="Rapporteur" w:date="2022-03-04T09:07:00Z"/>
        </w:trPr>
        <w:tc>
          <w:tcPr>
            <w:tcW w:w="2862" w:type="dxa"/>
          </w:tcPr>
          <w:p w14:paraId="01202B56" w14:textId="77777777" w:rsidR="00A3578B" w:rsidRPr="00FD0425" w:rsidRDefault="00A3578B" w:rsidP="00A55578">
            <w:pPr>
              <w:pStyle w:val="TAL"/>
              <w:rPr>
                <w:ins w:id="491" w:author="Rapporteur" w:date="2022-03-04T09:07:00Z"/>
              </w:rPr>
            </w:pPr>
            <w:ins w:id="492" w:author="Rapporteur" w:date="2022-03-04T09:07:00Z">
              <w:r w:rsidRPr="00FD0425">
                <w:t>Message Type</w:t>
              </w:r>
            </w:ins>
          </w:p>
        </w:tc>
        <w:tc>
          <w:tcPr>
            <w:tcW w:w="1134" w:type="dxa"/>
          </w:tcPr>
          <w:p w14:paraId="4A2B4022" w14:textId="77777777" w:rsidR="00A3578B" w:rsidRPr="00FD0425" w:rsidRDefault="00A3578B" w:rsidP="00A55578">
            <w:pPr>
              <w:pStyle w:val="TAL"/>
              <w:rPr>
                <w:ins w:id="493" w:author="Rapporteur" w:date="2022-03-04T09:07:00Z"/>
              </w:rPr>
            </w:pPr>
            <w:ins w:id="494" w:author="Rapporteur" w:date="2022-03-04T09:07:00Z">
              <w:r w:rsidRPr="00FD0425">
                <w:t>M</w:t>
              </w:r>
            </w:ins>
          </w:p>
        </w:tc>
        <w:tc>
          <w:tcPr>
            <w:tcW w:w="1134" w:type="dxa"/>
          </w:tcPr>
          <w:p w14:paraId="7848338A" w14:textId="77777777" w:rsidR="00A3578B" w:rsidRPr="00FD0425" w:rsidRDefault="00A3578B" w:rsidP="00A55578">
            <w:pPr>
              <w:pStyle w:val="TAL"/>
              <w:rPr>
                <w:ins w:id="495" w:author="Rapporteur" w:date="2022-03-04T09:07:00Z"/>
              </w:rPr>
            </w:pPr>
          </w:p>
        </w:tc>
        <w:tc>
          <w:tcPr>
            <w:tcW w:w="1417" w:type="dxa"/>
          </w:tcPr>
          <w:p w14:paraId="04EE1C9D" w14:textId="77777777" w:rsidR="00A3578B" w:rsidRPr="00FD0425" w:rsidRDefault="00A3578B" w:rsidP="00A55578">
            <w:pPr>
              <w:pStyle w:val="TAL"/>
              <w:rPr>
                <w:ins w:id="496" w:author="Rapporteur" w:date="2022-03-04T09:07:00Z"/>
              </w:rPr>
            </w:pPr>
            <w:ins w:id="497" w:author="Rapporteur" w:date="2022-03-04T09:07:00Z">
              <w:r w:rsidRPr="00FD0425">
                <w:t>9.2.3.1</w:t>
              </w:r>
            </w:ins>
          </w:p>
        </w:tc>
        <w:tc>
          <w:tcPr>
            <w:tcW w:w="1376" w:type="dxa"/>
          </w:tcPr>
          <w:p w14:paraId="3DCC60AB" w14:textId="77777777" w:rsidR="00A3578B" w:rsidRPr="00FD0425" w:rsidRDefault="00A3578B" w:rsidP="00A55578">
            <w:pPr>
              <w:pStyle w:val="TAL"/>
              <w:rPr>
                <w:ins w:id="498" w:author="Rapporteur" w:date="2022-03-04T09:07:00Z"/>
                <w:szCs w:val="18"/>
              </w:rPr>
            </w:pPr>
          </w:p>
        </w:tc>
        <w:tc>
          <w:tcPr>
            <w:tcW w:w="1176" w:type="dxa"/>
          </w:tcPr>
          <w:p w14:paraId="64A54B59" w14:textId="77777777" w:rsidR="00A3578B" w:rsidRPr="00FD0425" w:rsidRDefault="00A3578B" w:rsidP="00A55578">
            <w:pPr>
              <w:pStyle w:val="TAC"/>
              <w:rPr>
                <w:ins w:id="499" w:author="Rapporteur" w:date="2022-03-04T09:07:00Z"/>
              </w:rPr>
            </w:pPr>
            <w:ins w:id="500" w:author="Rapporteur" w:date="2022-03-04T09:07:00Z">
              <w:r w:rsidRPr="00FD0425">
                <w:t>YES</w:t>
              </w:r>
            </w:ins>
          </w:p>
        </w:tc>
        <w:tc>
          <w:tcPr>
            <w:tcW w:w="1386" w:type="dxa"/>
          </w:tcPr>
          <w:p w14:paraId="34487D42" w14:textId="77777777" w:rsidR="00A3578B" w:rsidRPr="00FD0425" w:rsidRDefault="00A3578B" w:rsidP="00A55578">
            <w:pPr>
              <w:pStyle w:val="TAC"/>
              <w:rPr>
                <w:ins w:id="501" w:author="Rapporteur" w:date="2022-03-04T09:07:00Z"/>
              </w:rPr>
            </w:pPr>
            <w:ins w:id="502" w:author="Rapporteur" w:date="2022-03-04T09:07:00Z">
              <w:r>
                <w:t>reject</w:t>
              </w:r>
            </w:ins>
          </w:p>
        </w:tc>
      </w:tr>
      <w:tr w:rsidR="00A3578B" w:rsidRPr="00FD0425" w14:paraId="076586F2" w14:textId="77777777" w:rsidTr="00A55578">
        <w:trPr>
          <w:ins w:id="503" w:author="Rapporteur" w:date="2022-03-04T09:07:00Z"/>
        </w:trPr>
        <w:tc>
          <w:tcPr>
            <w:tcW w:w="2862" w:type="dxa"/>
          </w:tcPr>
          <w:p w14:paraId="265115DE" w14:textId="77777777" w:rsidR="00A3578B" w:rsidRPr="00FD0425" w:rsidRDefault="00A3578B" w:rsidP="00A55578">
            <w:pPr>
              <w:pStyle w:val="TAL"/>
              <w:rPr>
                <w:ins w:id="504" w:author="Rapporteur" w:date="2022-03-04T09:07:00Z"/>
              </w:rPr>
            </w:pPr>
            <w:ins w:id="505" w:author="Rapporteur" w:date="2022-03-04T09:07:00Z">
              <w:r>
                <w:rPr>
                  <w:rFonts w:eastAsiaTheme="minorEastAsia" w:cs="Arial" w:hint="eastAsia"/>
                  <w:lang w:eastAsia="zh-CN"/>
                </w:rPr>
                <w:t>M</w:t>
              </w:r>
              <w:r>
                <w:rPr>
                  <w:rFonts w:eastAsiaTheme="minorEastAsia" w:cs="Arial"/>
                  <w:lang w:eastAsia="zh-CN"/>
                </w:rPr>
                <w:t>BS Session ID</w:t>
              </w:r>
            </w:ins>
          </w:p>
        </w:tc>
        <w:tc>
          <w:tcPr>
            <w:tcW w:w="1134" w:type="dxa"/>
          </w:tcPr>
          <w:p w14:paraId="0FC0AD95" w14:textId="77777777" w:rsidR="00A3578B" w:rsidRPr="00FD0425" w:rsidRDefault="00A3578B" w:rsidP="00A55578">
            <w:pPr>
              <w:pStyle w:val="TAL"/>
              <w:rPr>
                <w:ins w:id="506" w:author="Rapporteur" w:date="2022-03-04T09:07:00Z"/>
              </w:rPr>
            </w:pPr>
            <w:ins w:id="507" w:author="Rapporteur" w:date="2022-03-04T09:07:00Z">
              <w:r>
                <w:rPr>
                  <w:rFonts w:eastAsiaTheme="minorEastAsia" w:cs="Arial" w:hint="eastAsia"/>
                  <w:lang w:eastAsia="zh-CN"/>
                </w:rPr>
                <w:t>M</w:t>
              </w:r>
            </w:ins>
          </w:p>
        </w:tc>
        <w:tc>
          <w:tcPr>
            <w:tcW w:w="1134" w:type="dxa"/>
          </w:tcPr>
          <w:p w14:paraId="6DCFEEFD" w14:textId="77777777" w:rsidR="00A3578B" w:rsidRPr="00FD0425" w:rsidRDefault="00A3578B" w:rsidP="00A55578">
            <w:pPr>
              <w:pStyle w:val="TAL"/>
              <w:rPr>
                <w:ins w:id="508" w:author="Rapporteur" w:date="2022-03-04T09:07:00Z"/>
              </w:rPr>
            </w:pPr>
          </w:p>
        </w:tc>
        <w:tc>
          <w:tcPr>
            <w:tcW w:w="1417" w:type="dxa"/>
          </w:tcPr>
          <w:p w14:paraId="5D105326" w14:textId="77777777" w:rsidR="00A3578B" w:rsidRPr="00002E7D" w:rsidRDefault="00A3578B" w:rsidP="00A55578">
            <w:pPr>
              <w:pStyle w:val="TAL"/>
              <w:rPr>
                <w:ins w:id="509" w:author="Rapporteur" w:date="2022-03-04T09:07:00Z"/>
                <w:rFonts w:eastAsiaTheme="minorEastAsia"/>
                <w:lang w:eastAsia="zh-CN"/>
              </w:rPr>
            </w:pPr>
            <w:ins w:id="510" w:author="Rapporteur" w:date="2022-03-04T09:07:00Z">
              <w:r w:rsidRPr="00002E7D">
                <w:rPr>
                  <w:rFonts w:eastAsiaTheme="minorEastAsia" w:hint="eastAsia"/>
                  <w:color w:val="FF0000"/>
                  <w:lang w:eastAsia="zh-CN"/>
                </w:rPr>
                <w:t>F</w:t>
              </w:r>
              <w:r w:rsidRPr="00002E7D">
                <w:rPr>
                  <w:rFonts w:eastAsiaTheme="minorEastAsia"/>
                  <w:color w:val="FF0000"/>
                  <w:lang w:eastAsia="zh-CN"/>
                </w:rPr>
                <w:t>FS</w:t>
              </w:r>
            </w:ins>
          </w:p>
        </w:tc>
        <w:tc>
          <w:tcPr>
            <w:tcW w:w="1376" w:type="dxa"/>
          </w:tcPr>
          <w:p w14:paraId="5652C0BB" w14:textId="77777777" w:rsidR="00A3578B" w:rsidRPr="00FD0425" w:rsidRDefault="00A3578B" w:rsidP="00A55578">
            <w:pPr>
              <w:pStyle w:val="TAL"/>
              <w:rPr>
                <w:ins w:id="511" w:author="Rapporteur" w:date="2022-03-04T09:07:00Z"/>
                <w:szCs w:val="18"/>
                <w:lang w:eastAsia="zh-CN"/>
              </w:rPr>
            </w:pPr>
          </w:p>
        </w:tc>
        <w:tc>
          <w:tcPr>
            <w:tcW w:w="1176" w:type="dxa"/>
          </w:tcPr>
          <w:p w14:paraId="3FB89D4D" w14:textId="77777777" w:rsidR="00A3578B" w:rsidRPr="005C6DE4" w:rsidRDefault="00A3578B" w:rsidP="00A55578">
            <w:pPr>
              <w:pStyle w:val="TAC"/>
              <w:rPr>
                <w:ins w:id="512" w:author="Rapporteur" w:date="2022-03-04T09:07:00Z"/>
                <w:rFonts w:eastAsiaTheme="minorEastAsia"/>
                <w:lang w:eastAsia="zh-CN"/>
              </w:rPr>
            </w:pPr>
            <w:ins w:id="513" w:author="Rapporteur" w:date="2022-03-04T09:07:00Z">
              <w:r>
                <w:rPr>
                  <w:rFonts w:eastAsiaTheme="minorEastAsia" w:hint="eastAsia"/>
                  <w:lang w:eastAsia="zh-CN"/>
                </w:rPr>
                <w:t>Y</w:t>
              </w:r>
              <w:r>
                <w:rPr>
                  <w:rFonts w:eastAsiaTheme="minorEastAsia"/>
                  <w:lang w:eastAsia="zh-CN"/>
                </w:rPr>
                <w:t>ES</w:t>
              </w:r>
            </w:ins>
          </w:p>
        </w:tc>
        <w:tc>
          <w:tcPr>
            <w:tcW w:w="1386" w:type="dxa"/>
          </w:tcPr>
          <w:p w14:paraId="287764DF" w14:textId="77777777" w:rsidR="00A3578B" w:rsidRPr="005C6DE4" w:rsidRDefault="00A3578B" w:rsidP="00A55578">
            <w:pPr>
              <w:pStyle w:val="TAC"/>
              <w:rPr>
                <w:ins w:id="514" w:author="Rapporteur" w:date="2022-03-04T09:07:00Z"/>
                <w:rFonts w:eastAsiaTheme="minorEastAsia"/>
                <w:lang w:eastAsia="zh-CN"/>
              </w:rPr>
            </w:pPr>
            <w:ins w:id="515" w:author="Rapporteur" w:date="2022-03-04T09:07:00Z">
              <w:r>
                <w:rPr>
                  <w:rFonts w:eastAsiaTheme="minorEastAsia"/>
                  <w:lang w:eastAsia="zh-CN"/>
                </w:rPr>
                <w:t>reject</w:t>
              </w:r>
            </w:ins>
          </w:p>
        </w:tc>
      </w:tr>
      <w:tr w:rsidR="00A3578B" w:rsidRPr="00FD0425" w14:paraId="22E4736B" w14:textId="77777777" w:rsidTr="00A55578">
        <w:trPr>
          <w:ins w:id="516" w:author="Rapporteur" w:date="2022-03-04T09:07:00Z"/>
        </w:trPr>
        <w:tc>
          <w:tcPr>
            <w:tcW w:w="2862" w:type="dxa"/>
          </w:tcPr>
          <w:p w14:paraId="5CF6B3C6" w14:textId="77777777" w:rsidR="00A3578B" w:rsidRDefault="00A3578B" w:rsidP="00A55578">
            <w:pPr>
              <w:pStyle w:val="TAL"/>
              <w:rPr>
                <w:ins w:id="517" w:author="Rapporteur" w:date="2022-03-04T09:07:00Z"/>
                <w:rFonts w:cs="Arial"/>
              </w:rPr>
            </w:pPr>
            <w:ins w:id="518" w:author="Rapporteur" w:date="2022-03-04T09:07:00Z">
              <w:r>
                <w:rPr>
                  <w:b/>
                  <w:lang w:eastAsia="ja-JP"/>
                </w:rPr>
                <w:t>UE Identity Index</w:t>
              </w:r>
              <w:r w:rsidRPr="00FD0425">
                <w:rPr>
                  <w:b/>
                  <w:lang w:eastAsia="ja-JP"/>
                </w:rPr>
                <w:t xml:space="preserve"> List</w:t>
              </w:r>
            </w:ins>
          </w:p>
        </w:tc>
        <w:tc>
          <w:tcPr>
            <w:tcW w:w="1134" w:type="dxa"/>
          </w:tcPr>
          <w:p w14:paraId="7F5BA62A" w14:textId="77777777" w:rsidR="00A3578B" w:rsidRDefault="00A3578B" w:rsidP="00A55578">
            <w:pPr>
              <w:pStyle w:val="TAL"/>
              <w:rPr>
                <w:ins w:id="519" w:author="Rapporteur" w:date="2022-03-04T09:07:00Z"/>
                <w:rFonts w:eastAsiaTheme="minorEastAsia" w:cs="Arial"/>
                <w:lang w:eastAsia="zh-CN"/>
              </w:rPr>
            </w:pPr>
          </w:p>
        </w:tc>
        <w:tc>
          <w:tcPr>
            <w:tcW w:w="1134" w:type="dxa"/>
          </w:tcPr>
          <w:p w14:paraId="7A02A765" w14:textId="77777777" w:rsidR="00A3578B" w:rsidRPr="00FD0425" w:rsidRDefault="00A3578B" w:rsidP="00A55578">
            <w:pPr>
              <w:pStyle w:val="TAL"/>
              <w:rPr>
                <w:ins w:id="520" w:author="Rapporteur" w:date="2022-03-04T09:07:00Z"/>
              </w:rPr>
            </w:pPr>
            <w:ins w:id="521" w:author="Rapporteur" w:date="2022-03-04T09:07:00Z">
              <w:r>
                <w:rPr>
                  <w:i/>
                  <w:iCs/>
                  <w:lang w:eastAsia="ja-JP"/>
                </w:rPr>
                <w:t>0</w:t>
              </w:r>
              <w:r w:rsidRPr="00666871">
                <w:rPr>
                  <w:i/>
                  <w:iCs/>
                  <w:lang w:eastAsia="ja-JP"/>
                </w:rPr>
                <w:t xml:space="preserve"> ..</w:t>
              </w:r>
              <w:r>
                <w:rPr>
                  <w:i/>
                  <w:iCs/>
                  <w:lang w:eastAsia="ja-JP"/>
                </w:rPr>
                <w:t>1</w:t>
              </w:r>
            </w:ins>
          </w:p>
        </w:tc>
        <w:tc>
          <w:tcPr>
            <w:tcW w:w="1417" w:type="dxa"/>
          </w:tcPr>
          <w:p w14:paraId="52DCBD8F" w14:textId="77777777" w:rsidR="00A3578B" w:rsidRPr="00002E7D" w:rsidRDefault="00A3578B" w:rsidP="00A55578">
            <w:pPr>
              <w:pStyle w:val="TAL"/>
              <w:rPr>
                <w:ins w:id="522" w:author="Rapporteur" w:date="2022-03-04T09:07:00Z"/>
                <w:rFonts w:eastAsiaTheme="minorEastAsia"/>
                <w:color w:val="FF0000"/>
                <w:lang w:eastAsia="zh-CN"/>
              </w:rPr>
            </w:pPr>
          </w:p>
        </w:tc>
        <w:tc>
          <w:tcPr>
            <w:tcW w:w="1376" w:type="dxa"/>
          </w:tcPr>
          <w:p w14:paraId="7960F821" w14:textId="77777777" w:rsidR="00A3578B" w:rsidRPr="00150351" w:rsidRDefault="00A3578B" w:rsidP="00A55578">
            <w:pPr>
              <w:pStyle w:val="TAL"/>
              <w:rPr>
                <w:ins w:id="523" w:author="Rapporteur" w:date="2022-03-04T09:07:00Z"/>
                <w:rFonts w:cs="Arial"/>
                <w:color w:val="FF0000"/>
              </w:rPr>
            </w:pPr>
          </w:p>
        </w:tc>
        <w:tc>
          <w:tcPr>
            <w:tcW w:w="1176" w:type="dxa"/>
          </w:tcPr>
          <w:p w14:paraId="181BFA62" w14:textId="77777777" w:rsidR="00A3578B" w:rsidRDefault="00A3578B" w:rsidP="00A55578">
            <w:pPr>
              <w:pStyle w:val="TAC"/>
              <w:rPr>
                <w:ins w:id="524" w:author="Rapporteur" w:date="2022-03-04T09:07:00Z"/>
                <w:rFonts w:eastAsiaTheme="minorEastAsia"/>
                <w:lang w:eastAsia="zh-CN"/>
              </w:rPr>
            </w:pPr>
            <w:ins w:id="525" w:author="Rapporteur" w:date="2022-03-04T09:07:00Z">
              <w:r>
                <w:t>Y</w:t>
              </w:r>
              <w:r w:rsidRPr="00FD0425">
                <w:t>ES</w:t>
              </w:r>
            </w:ins>
          </w:p>
        </w:tc>
        <w:tc>
          <w:tcPr>
            <w:tcW w:w="1386" w:type="dxa"/>
          </w:tcPr>
          <w:p w14:paraId="046146C4" w14:textId="77777777" w:rsidR="00A3578B" w:rsidRDefault="00A3578B" w:rsidP="00A55578">
            <w:pPr>
              <w:pStyle w:val="TAC"/>
              <w:rPr>
                <w:ins w:id="526" w:author="Rapporteur" w:date="2022-03-04T09:07:00Z"/>
                <w:rFonts w:eastAsiaTheme="minorEastAsia"/>
                <w:lang w:eastAsia="zh-CN"/>
              </w:rPr>
            </w:pPr>
            <w:ins w:id="527" w:author="Rapporteur" w:date="2022-03-04T09:07:00Z">
              <w:r>
                <w:t>ignore</w:t>
              </w:r>
            </w:ins>
          </w:p>
        </w:tc>
      </w:tr>
      <w:tr w:rsidR="00A3578B" w:rsidRPr="00FD0425" w14:paraId="292E400C" w14:textId="77777777" w:rsidTr="00A55578">
        <w:trPr>
          <w:ins w:id="528" w:author="Rapporteur" w:date="2022-03-04T09:07:00Z"/>
        </w:trPr>
        <w:tc>
          <w:tcPr>
            <w:tcW w:w="2862" w:type="dxa"/>
          </w:tcPr>
          <w:p w14:paraId="312C9BC6" w14:textId="77777777" w:rsidR="00A3578B" w:rsidRDefault="00A3578B" w:rsidP="00A55578">
            <w:pPr>
              <w:pStyle w:val="TAL"/>
              <w:ind w:left="113"/>
              <w:rPr>
                <w:ins w:id="529" w:author="Rapporteur" w:date="2022-03-04T09:07:00Z"/>
                <w:b/>
                <w:lang w:eastAsia="ja-JP"/>
              </w:rPr>
            </w:pPr>
            <w:ins w:id="530" w:author="Rapporteur" w:date="2022-03-04T09:07:00Z">
              <w:r w:rsidRPr="00002E7D">
                <w:rPr>
                  <w:b/>
                  <w:bCs/>
                  <w:iCs/>
                </w:rPr>
                <w:t>&gt;UE Identity Index Item</w:t>
              </w:r>
            </w:ins>
          </w:p>
        </w:tc>
        <w:tc>
          <w:tcPr>
            <w:tcW w:w="1134" w:type="dxa"/>
          </w:tcPr>
          <w:p w14:paraId="1760D4D9" w14:textId="77777777" w:rsidR="00A3578B" w:rsidRDefault="00A3578B" w:rsidP="00A55578">
            <w:pPr>
              <w:pStyle w:val="TAL"/>
              <w:rPr>
                <w:ins w:id="531" w:author="Rapporteur" w:date="2022-03-04T09:07:00Z"/>
                <w:rFonts w:eastAsiaTheme="minorEastAsia" w:cs="Arial"/>
                <w:lang w:eastAsia="zh-CN"/>
              </w:rPr>
            </w:pPr>
          </w:p>
        </w:tc>
        <w:tc>
          <w:tcPr>
            <w:tcW w:w="1134" w:type="dxa"/>
          </w:tcPr>
          <w:p w14:paraId="78D23B1B" w14:textId="77777777" w:rsidR="00A3578B" w:rsidRDefault="00A3578B" w:rsidP="00A55578">
            <w:pPr>
              <w:pStyle w:val="TAL"/>
              <w:rPr>
                <w:ins w:id="532" w:author="Rapporteur" w:date="2022-03-04T09:07:00Z"/>
                <w:i/>
                <w:iCs/>
                <w:lang w:eastAsia="ja-JP"/>
              </w:rPr>
            </w:pPr>
            <w:ins w:id="533" w:author="Rapporteur" w:date="2022-03-04T09:07:00Z">
              <w:r w:rsidRPr="00666871">
                <w:rPr>
                  <w:i/>
                  <w:iCs/>
                  <w:lang w:eastAsia="ja-JP"/>
                </w:rPr>
                <w:t>1 .. &lt;</w:t>
              </w:r>
              <w:proofErr w:type="spellStart"/>
              <w:r w:rsidRPr="00666871">
                <w:rPr>
                  <w:i/>
                  <w:iCs/>
                  <w:lang w:eastAsia="ja-JP"/>
                </w:rPr>
                <w:t>maxnoofUE</w:t>
              </w:r>
              <w:r>
                <w:rPr>
                  <w:i/>
                  <w:iCs/>
                  <w:lang w:eastAsia="ja-JP"/>
                </w:rPr>
                <w:t>IDOindice</w:t>
              </w:r>
              <w:r w:rsidRPr="00666871">
                <w:rPr>
                  <w:i/>
                  <w:iCs/>
                  <w:lang w:eastAsia="ja-JP"/>
                </w:rPr>
                <w:t>sf</w:t>
              </w:r>
              <w:r>
                <w:rPr>
                  <w:i/>
                  <w:iCs/>
                  <w:lang w:eastAsia="ja-JP"/>
                </w:rPr>
                <w:t>or</w:t>
              </w:r>
              <w:r w:rsidRPr="00666871">
                <w:rPr>
                  <w:i/>
                  <w:iCs/>
                  <w:lang w:eastAsia="ja-JP"/>
                </w:rPr>
                <w:t>MBSPaging</w:t>
              </w:r>
              <w:proofErr w:type="spellEnd"/>
              <w:r w:rsidRPr="00666871">
                <w:rPr>
                  <w:i/>
                  <w:iCs/>
                  <w:lang w:eastAsia="ja-JP"/>
                </w:rPr>
                <w:t>&gt;</w:t>
              </w:r>
            </w:ins>
          </w:p>
        </w:tc>
        <w:tc>
          <w:tcPr>
            <w:tcW w:w="1417" w:type="dxa"/>
          </w:tcPr>
          <w:p w14:paraId="34327671" w14:textId="77777777" w:rsidR="00A3578B" w:rsidRPr="00002E7D" w:rsidRDefault="00A3578B" w:rsidP="00A55578">
            <w:pPr>
              <w:pStyle w:val="TAL"/>
              <w:rPr>
                <w:ins w:id="534" w:author="Rapporteur" w:date="2022-03-04T09:07:00Z"/>
                <w:rFonts w:eastAsiaTheme="minorEastAsia"/>
                <w:color w:val="FF0000"/>
                <w:lang w:eastAsia="zh-CN"/>
              </w:rPr>
            </w:pPr>
          </w:p>
        </w:tc>
        <w:tc>
          <w:tcPr>
            <w:tcW w:w="1376" w:type="dxa"/>
          </w:tcPr>
          <w:p w14:paraId="0EF69BCE" w14:textId="77777777" w:rsidR="00A3578B" w:rsidRPr="00150351" w:rsidRDefault="00A3578B" w:rsidP="00A55578">
            <w:pPr>
              <w:pStyle w:val="TAL"/>
              <w:rPr>
                <w:ins w:id="535" w:author="Rapporteur" w:date="2022-03-04T09:07:00Z"/>
                <w:rFonts w:cs="Arial"/>
                <w:color w:val="FF0000"/>
              </w:rPr>
            </w:pPr>
          </w:p>
        </w:tc>
        <w:tc>
          <w:tcPr>
            <w:tcW w:w="1176" w:type="dxa"/>
          </w:tcPr>
          <w:p w14:paraId="25C3DDA4" w14:textId="77777777" w:rsidR="00A3578B" w:rsidRDefault="00A3578B" w:rsidP="00A55578">
            <w:pPr>
              <w:pStyle w:val="TAC"/>
              <w:rPr>
                <w:ins w:id="536" w:author="Rapporteur" w:date="2022-03-04T09:07:00Z"/>
              </w:rPr>
            </w:pPr>
            <w:ins w:id="537" w:author="Rapporteur" w:date="2022-03-04T09:07:00Z">
              <w:r w:rsidRPr="00FD0425">
                <w:rPr>
                  <w:lang w:eastAsia="ja-JP"/>
                </w:rPr>
                <w:t>–</w:t>
              </w:r>
            </w:ins>
          </w:p>
        </w:tc>
        <w:tc>
          <w:tcPr>
            <w:tcW w:w="1386" w:type="dxa"/>
          </w:tcPr>
          <w:p w14:paraId="661AB212" w14:textId="77777777" w:rsidR="00A3578B" w:rsidRDefault="00A3578B" w:rsidP="00A55578">
            <w:pPr>
              <w:pStyle w:val="TAC"/>
              <w:rPr>
                <w:ins w:id="538" w:author="Rapporteur" w:date="2022-03-04T09:07:00Z"/>
              </w:rPr>
            </w:pPr>
          </w:p>
        </w:tc>
      </w:tr>
      <w:tr w:rsidR="00A3578B" w:rsidRPr="00FD0425" w14:paraId="50522129" w14:textId="77777777" w:rsidTr="00A55578">
        <w:trPr>
          <w:ins w:id="539" w:author="Rapporteur" w:date="2022-03-04T09:07:00Z"/>
        </w:trPr>
        <w:tc>
          <w:tcPr>
            <w:tcW w:w="2862" w:type="dxa"/>
          </w:tcPr>
          <w:p w14:paraId="6E5BC839" w14:textId="77777777" w:rsidR="00A3578B" w:rsidRDefault="00A3578B" w:rsidP="00A55578">
            <w:pPr>
              <w:pStyle w:val="TAL"/>
              <w:ind w:left="227"/>
              <w:rPr>
                <w:ins w:id="540" w:author="Rapporteur" w:date="2022-03-04T09:07:00Z"/>
                <w:rFonts w:cs="Arial"/>
              </w:rPr>
            </w:pPr>
            <w:ins w:id="541" w:author="Rapporteur" w:date="2022-03-04T09:07:00Z">
              <w:r>
                <w:t>&gt;</w:t>
              </w:r>
              <w:r w:rsidRPr="005C6DE4">
                <w:t>&gt;</w:t>
              </w:r>
              <w:r w:rsidRPr="00FD0425">
                <w:t xml:space="preserve">CHOICE </w:t>
              </w:r>
              <w:r w:rsidRPr="00FD0425">
                <w:rPr>
                  <w:i/>
                </w:rPr>
                <w:t>UE Identity Index Value</w:t>
              </w:r>
            </w:ins>
          </w:p>
        </w:tc>
        <w:tc>
          <w:tcPr>
            <w:tcW w:w="1134" w:type="dxa"/>
          </w:tcPr>
          <w:p w14:paraId="521D37EE" w14:textId="77777777" w:rsidR="00A3578B" w:rsidRDefault="00A3578B" w:rsidP="00A55578">
            <w:pPr>
              <w:pStyle w:val="TAL"/>
              <w:rPr>
                <w:ins w:id="542" w:author="Rapporteur" w:date="2022-03-04T09:07:00Z"/>
                <w:rFonts w:eastAsiaTheme="minorEastAsia" w:cs="Arial"/>
                <w:lang w:eastAsia="zh-CN"/>
              </w:rPr>
            </w:pPr>
            <w:ins w:id="543" w:author="Rapporteur" w:date="2022-03-04T09:07:00Z">
              <w:r>
                <w:rPr>
                  <w:rFonts w:eastAsiaTheme="minorEastAsia" w:hint="eastAsia"/>
                  <w:lang w:eastAsia="zh-CN"/>
                </w:rPr>
                <w:t>M</w:t>
              </w:r>
            </w:ins>
          </w:p>
        </w:tc>
        <w:tc>
          <w:tcPr>
            <w:tcW w:w="1134" w:type="dxa"/>
          </w:tcPr>
          <w:p w14:paraId="45F77DCD" w14:textId="77777777" w:rsidR="00A3578B" w:rsidRPr="00FD0425" w:rsidRDefault="00A3578B" w:rsidP="00A55578">
            <w:pPr>
              <w:pStyle w:val="TAL"/>
              <w:rPr>
                <w:ins w:id="544" w:author="Rapporteur" w:date="2022-03-04T09:07:00Z"/>
              </w:rPr>
            </w:pPr>
          </w:p>
        </w:tc>
        <w:tc>
          <w:tcPr>
            <w:tcW w:w="1417" w:type="dxa"/>
          </w:tcPr>
          <w:p w14:paraId="42A2013B" w14:textId="77777777" w:rsidR="00A3578B" w:rsidRPr="00002E7D" w:rsidRDefault="00A3578B" w:rsidP="00A55578">
            <w:pPr>
              <w:pStyle w:val="TAL"/>
              <w:rPr>
                <w:ins w:id="545" w:author="Rapporteur" w:date="2022-03-04T09:07:00Z"/>
                <w:rFonts w:eastAsiaTheme="minorEastAsia"/>
                <w:color w:val="FF0000"/>
                <w:lang w:eastAsia="zh-CN"/>
              </w:rPr>
            </w:pPr>
          </w:p>
        </w:tc>
        <w:tc>
          <w:tcPr>
            <w:tcW w:w="1376" w:type="dxa"/>
          </w:tcPr>
          <w:p w14:paraId="5C161384" w14:textId="77777777" w:rsidR="00A3578B" w:rsidRPr="00150351" w:rsidRDefault="00A3578B" w:rsidP="00A55578">
            <w:pPr>
              <w:pStyle w:val="TAL"/>
              <w:rPr>
                <w:ins w:id="546" w:author="Rapporteur" w:date="2022-03-04T09:07:00Z"/>
                <w:rFonts w:cs="Arial"/>
                <w:color w:val="FF0000"/>
              </w:rPr>
            </w:pPr>
          </w:p>
        </w:tc>
        <w:tc>
          <w:tcPr>
            <w:tcW w:w="1176" w:type="dxa"/>
          </w:tcPr>
          <w:p w14:paraId="55F79C0C" w14:textId="77777777" w:rsidR="00A3578B" w:rsidRDefault="00A3578B" w:rsidP="00A55578">
            <w:pPr>
              <w:pStyle w:val="TAC"/>
              <w:rPr>
                <w:ins w:id="547" w:author="Rapporteur" w:date="2022-03-04T09:07:00Z"/>
                <w:rFonts w:eastAsiaTheme="minorEastAsia"/>
                <w:lang w:eastAsia="zh-CN"/>
              </w:rPr>
            </w:pPr>
            <w:ins w:id="548" w:author="Rapporteur" w:date="2022-03-04T09:07:00Z">
              <w:r w:rsidRPr="00FD0425">
                <w:rPr>
                  <w:lang w:eastAsia="ja-JP"/>
                </w:rPr>
                <w:t>–</w:t>
              </w:r>
            </w:ins>
          </w:p>
        </w:tc>
        <w:tc>
          <w:tcPr>
            <w:tcW w:w="1386" w:type="dxa"/>
          </w:tcPr>
          <w:p w14:paraId="172A642F" w14:textId="77777777" w:rsidR="00A3578B" w:rsidRDefault="00A3578B" w:rsidP="00A55578">
            <w:pPr>
              <w:pStyle w:val="TAC"/>
              <w:rPr>
                <w:ins w:id="549" w:author="Rapporteur" w:date="2022-03-04T09:07:00Z"/>
                <w:rFonts w:eastAsiaTheme="minorEastAsia"/>
                <w:lang w:eastAsia="zh-CN"/>
              </w:rPr>
            </w:pPr>
          </w:p>
        </w:tc>
      </w:tr>
      <w:tr w:rsidR="00A3578B" w:rsidRPr="00FD0425" w14:paraId="4CB01228" w14:textId="77777777" w:rsidTr="00A55578">
        <w:trPr>
          <w:ins w:id="550" w:author="Rapporteur" w:date="2022-03-04T09:07:00Z"/>
        </w:trPr>
        <w:tc>
          <w:tcPr>
            <w:tcW w:w="2862" w:type="dxa"/>
          </w:tcPr>
          <w:p w14:paraId="79CF03AC" w14:textId="77777777" w:rsidR="00A3578B" w:rsidRDefault="00A3578B" w:rsidP="00A55578">
            <w:pPr>
              <w:pStyle w:val="TAL"/>
              <w:ind w:left="340"/>
              <w:rPr>
                <w:ins w:id="551" w:author="Rapporteur" w:date="2022-03-04T09:07:00Z"/>
                <w:rFonts w:cs="Arial"/>
              </w:rPr>
            </w:pPr>
            <w:ins w:id="552" w:author="Rapporteur" w:date="2022-03-04T09:07:00Z">
              <w:r>
                <w:rPr>
                  <w:i/>
                </w:rPr>
                <w:t>&gt;&gt;&gt;</w:t>
              </w:r>
              <w:r w:rsidRPr="00FD0425">
                <w:rPr>
                  <w:i/>
                </w:rPr>
                <w:t>Length-10</w:t>
              </w:r>
            </w:ins>
          </w:p>
        </w:tc>
        <w:tc>
          <w:tcPr>
            <w:tcW w:w="1134" w:type="dxa"/>
          </w:tcPr>
          <w:p w14:paraId="15CCDF43" w14:textId="77777777" w:rsidR="00A3578B" w:rsidRDefault="00A3578B" w:rsidP="00A55578">
            <w:pPr>
              <w:pStyle w:val="TAL"/>
              <w:rPr>
                <w:ins w:id="553" w:author="Rapporteur" w:date="2022-03-04T09:07:00Z"/>
                <w:rFonts w:eastAsiaTheme="minorEastAsia" w:cs="Arial"/>
                <w:lang w:eastAsia="zh-CN"/>
              </w:rPr>
            </w:pPr>
          </w:p>
        </w:tc>
        <w:tc>
          <w:tcPr>
            <w:tcW w:w="1134" w:type="dxa"/>
          </w:tcPr>
          <w:p w14:paraId="6F9DD7E4" w14:textId="77777777" w:rsidR="00A3578B" w:rsidRPr="00FD0425" w:rsidRDefault="00A3578B" w:rsidP="00A55578">
            <w:pPr>
              <w:pStyle w:val="TAL"/>
              <w:rPr>
                <w:ins w:id="554" w:author="Rapporteur" w:date="2022-03-04T09:07:00Z"/>
              </w:rPr>
            </w:pPr>
          </w:p>
        </w:tc>
        <w:tc>
          <w:tcPr>
            <w:tcW w:w="1417" w:type="dxa"/>
          </w:tcPr>
          <w:p w14:paraId="15703BC5" w14:textId="77777777" w:rsidR="00A3578B" w:rsidRPr="00002E7D" w:rsidRDefault="00A3578B" w:rsidP="00A55578">
            <w:pPr>
              <w:pStyle w:val="TAL"/>
              <w:rPr>
                <w:ins w:id="555" w:author="Rapporteur" w:date="2022-03-04T09:07:00Z"/>
                <w:rFonts w:eastAsiaTheme="minorEastAsia"/>
                <w:color w:val="FF0000"/>
                <w:lang w:eastAsia="zh-CN"/>
              </w:rPr>
            </w:pPr>
          </w:p>
        </w:tc>
        <w:tc>
          <w:tcPr>
            <w:tcW w:w="1376" w:type="dxa"/>
          </w:tcPr>
          <w:p w14:paraId="0DB1A473" w14:textId="77777777" w:rsidR="00A3578B" w:rsidRPr="00150351" w:rsidRDefault="00A3578B" w:rsidP="00A55578">
            <w:pPr>
              <w:pStyle w:val="TAL"/>
              <w:rPr>
                <w:ins w:id="556" w:author="Rapporteur" w:date="2022-03-04T09:07:00Z"/>
                <w:rFonts w:cs="Arial"/>
                <w:color w:val="FF0000"/>
              </w:rPr>
            </w:pPr>
          </w:p>
        </w:tc>
        <w:tc>
          <w:tcPr>
            <w:tcW w:w="1176" w:type="dxa"/>
          </w:tcPr>
          <w:p w14:paraId="72FE85DF" w14:textId="77777777" w:rsidR="00A3578B" w:rsidRDefault="00A3578B" w:rsidP="00A55578">
            <w:pPr>
              <w:pStyle w:val="TAC"/>
              <w:rPr>
                <w:ins w:id="557" w:author="Rapporteur" w:date="2022-03-04T09:07:00Z"/>
                <w:rFonts w:eastAsiaTheme="minorEastAsia"/>
                <w:lang w:eastAsia="zh-CN"/>
              </w:rPr>
            </w:pPr>
          </w:p>
        </w:tc>
        <w:tc>
          <w:tcPr>
            <w:tcW w:w="1386" w:type="dxa"/>
          </w:tcPr>
          <w:p w14:paraId="2962C1C3" w14:textId="77777777" w:rsidR="00A3578B" w:rsidRDefault="00A3578B" w:rsidP="00A55578">
            <w:pPr>
              <w:pStyle w:val="TAC"/>
              <w:rPr>
                <w:ins w:id="558" w:author="Rapporteur" w:date="2022-03-04T09:07:00Z"/>
                <w:rFonts w:eastAsiaTheme="minorEastAsia"/>
                <w:lang w:eastAsia="zh-CN"/>
              </w:rPr>
            </w:pPr>
          </w:p>
        </w:tc>
      </w:tr>
      <w:tr w:rsidR="00A3578B" w:rsidRPr="00FD0425" w14:paraId="7797E482" w14:textId="77777777" w:rsidTr="00A55578">
        <w:trPr>
          <w:ins w:id="559" w:author="Rapporteur" w:date="2022-03-04T09:07:00Z"/>
        </w:trPr>
        <w:tc>
          <w:tcPr>
            <w:tcW w:w="2862" w:type="dxa"/>
          </w:tcPr>
          <w:p w14:paraId="19B56AD7" w14:textId="77777777" w:rsidR="00A3578B" w:rsidRDefault="00A3578B" w:rsidP="00A55578">
            <w:pPr>
              <w:pStyle w:val="TAL"/>
              <w:ind w:left="454"/>
              <w:rPr>
                <w:ins w:id="560" w:author="Rapporteur" w:date="2022-03-04T09:07:00Z"/>
                <w:rFonts w:cs="Arial"/>
              </w:rPr>
            </w:pPr>
            <w:ins w:id="561" w:author="Rapporteur" w:date="2022-03-04T09:07:00Z">
              <w:r w:rsidRPr="00FD0425">
                <w:t>&gt;</w:t>
              </w:r>
              <w:r>
                <w:t>&gt;&gt;&gt;</w:t>
              </w:r>
              <w:r w:rsidRPr="00FD0425">
                <w:t>Index Length-10</w:t>
              </w:r>
            </w:ins>
          </w:p>
        </w:tc>
        <w:tc>
          <w:tcPr>
            <w:tcW w:w="1134" w:type="dxa"/>
          </w:tcPr>
          <w:p w14:paraId="5FD07991" w14:textId="77777777" w:rsidR="00A3578B" w:rsidRDefault="00A3578B" w:rsidP="00A55578">
            <w:pPr>
              <w:pStyle w:val="TAL"/>
              <w:rPr>
                <w:ins w:id="562" w:author="Rapporteur" w:date="2022-03-04T09:07:00Z"/>
                <w:rFonts w:eastAsiaTheme="minorEastAsia" w:cs="Arial"/>
                <w:lang w:eastAsia="zh-CN"/>
              </w:rPr>
            </w:pPr>
            <w:ins w:id="563" w:author="Rapporteur" w:date="2022-03-04T09:07:00Z">
              <w:r w:rsidRPr="00FD0425">
                <w:t>M</w:t>
              </w:r>
            </w:ins>
          </w:p>
        </w:tc>
        <w:tc>
          <w:tcPr>
            <w:tcW w:w="1134" w:type="dxa"/>
          </w:tcPr>
          <w:p w14:paraId="5BD4AA1B" w14:textId="77777777" w:rsidR="00A3578B" w:rsidRPr="00FD0425" w:rsidRDefault="00A3578B" w:rsidP="00A55578">
            <w:pPr>
              <w:pStyle w:val="TAL"/>
              <w:rPr>
                <w:ins w:id="564" w:author="Rapporteur" w:date="2022-03-04T09:07:00Z"/>
              </w:rPr>
            </w:pPr>
          </w:p>
        </w:tc>
        <w:tc>
          <w:tcPr>
            <w:tcW w:w="1417" w:type="dxa"/>
          </w:tcPr>
          <w:p w14:paraId="088EC65F" w14:textId="77777777" w:rsidR="00A3578B" w:rsidRPr="00002E7D" w:rsidRDefault="00A3578B" w:rsidP="00A55578">
            <w:pPr>
              <w:pStyle w:val="TAL"/>
              <w:rPr>
                <w:ins w:id="565" w:author="Rapporteur" w:date="2022-03-04T09:07:00Z"/>
                <w:rFonts w:eastAsiaTheme="minorEastAsia"/>
                <w:color w:val="FF0000"/>
                <w:lang w:eastAsia="zh-CN"/>
              </w:rPr>
            </w:pPr>
            <w:ins w:id="566" w:author="Rapporteur" w:date="2022-03-04T09:07:00Z">
              <w:r w:rsidRPr="00FD0425">
                <w:t>BIT STRING (SIZE(10))</w:t>
              </w:r>
            </w:ins>
          </w:p>
        </w:tc>
        <w:tc>
          <w:tcPr>
            <w:tcW w:w="1376" w:type="dxa"/>
          </w:tcPr>
          <w:p w14:paraId="685CE7F3" w14:textId="77777777" w:rsidR="00A3578B" w:rsidRPr="00150351" w:rsidRDefault="00A3578B" w:rsidP="00A55578">
            <w:pPr>
              <w:pStyle w:val="TAL"/>
              <w:rPr>
                <w:ins w:id="567" w:author="Rapporteur" w:date="2022-03-04T09:07:00Z"/>
                <w:rFonts w:cs="Arial"/>
                <w:color w:val="FF0000"/>
              </w:rPr>
            </w:pPr>
            <w:ins w:id="568" w:author="Rapporteur" w:date="2022-03-04T09:07:00Z">
              <w:r w:rsidRPr="00FD0425">
                <w:rPr>
                  <w:lang w:eastAsia="ja-JP"/>
                </w:rPr>
                <w:t>Coded as specified in TS 38.304 [33].</w:t>
              </w:r>
            </w:ins>
          </w:p>
        </w:tc>
        <w:tc>
          <w:tcPr>
            <w:tcW w:w="1176" w:type="dxa"/>
          </w:tcPr>
          <w:p w14:paraId="4F3B5362" w14:textId="77777777" w:rsidR="00A3578B" w:rsidRDefault="00A3578B" w:rsidP="00A55578">
            <w:pPr>
              <w:pStyle w:val="TAC"/>
              <w:rPr>
                <w:ins w:id="569" w:author="Rapporteur" w:date="2022-03-04T09:07:00Z"/>
                <w:rFonts w:eastAsiaTheme="minorEastAsia"/>
                <w:lang w:eastAsia="zh-CN"/>
              </w:rPr>
            </w:pPr>
            <w:ins w:id="570" w:author="Rapporteur" w:date="2022-03-04T09:07:00Z">
              <w:r w:rsidRPr="00FD0425">
                <w:rPr>
                  <w:lang w:eastAsia="ja-JP"/>
                </w:rPr>
                <w:t>–</w:t>
              </w:r>
            </w:ins>
          </w:p>
        </w:tc>
        <w:tc>
          <w:tcPr>
            <w:tcW w:w="1386" w:type="dxa"/>
          </w:tcPr>
          <w:p w14:paraId="31FAA4FA" w14:textId="77777777" w:rsidR="00A3578B" w:rsidRDefault="00A3578B" w:rsidP="00A55578">
            <w:pPr>
              <w:pStyle w:val="TAC"/>
              <w:rPr>
                <w:ins w:id="571" w:author="Rapporteur" w:date="2022-03-04T09:07:00Z"/>
                <w:rFonts w:eastAsiaTheme="minorEastAsia"/>
                <w:lang w:eastAsia="zh-CN"/>
              </w:rPr>
            </w:pPr>
          </w:p>
        </w:tc>
      </w:tr>
      <w:tr w:rsidR="00A3578B" w:rsidRPr="00FD0425" w14:paraId="5CEDCD24" w14:textId="77777777" w:rsidTr="00A55578">
        <w:trPr>
          <w:ins w:id="572" w:author="Rapporteur" w:date="2022-03-04T09:07:00Z"/>
        </w:trPr>
        <w:tc>
          <w:tcPr>
            <w:tcW w:w="2862" w:type="dxa"/>
          </w:tcPr>
          <w:p w14:paraId="19263954" w14:textId="77777777" w:rsidR="00A3578B" w:rsidRDefault="00A3578B" w:rsidP="00A55578">
            <w:pPr>
              <w:pStyle w:val="TAL"/>
              <w:ind w:left="227"/>
              <w:rPr>
                <w:ins w:id="573" w:author="Rapporteur" w:date="2022-03-04T09:07:00Z"/>
                <w:rFonts w:cs="Arial"/>
              </w:rPr>
            </w:pPr>
            <w:ins w:id="574" w:author="Rapporteur" w:date="2022-03-04T09:07:00Z">
              <w:r w:rsidRPr="0044280C">
                <w:rPr>
                  <w:rFonts w:eastAsiaTheme="minorEastAsia"/>
                  <w:lang w:eastAsia="zh-CN"/>
                </w:rPr>
                <w:t>&gt;</w:t>
              </w:r>
              <w:r>
                <w:rPr>
                  <w:rFonts w:eastAsiaTheme="minorEastAsia"/>
                  <w:lang w:eastAsia="zh-CN"/>
                </w:rPr>
                <w:t>&gt;</w:t>
              </w:r>
              <w:r w:rsidRPr="0044280C">
                <w:rPr>
                  <w:rFonts w:eastAsiaTheme="minorEastAsia"/>
                  <w:lang w:eastAsia="zh-CN"/>
                </w:rPr>
                <w:t>Paging DRX</w:t>
              </w:r>
            </w:ins>
          </w:p>
        </w:tc>
        <w:tc>
          <w:tcPr>
            <w:tcW w:w="1134" w:type="dxa"/>
          </w:tcPr>
          <w:p w14:paraId="6A7206C8" w14:textId="77777777" w:rsidR="00A3578B" w:rsidRDefault="00A3578B" w:rsidP="00A55578">
            <w:pPr>
              <w:pStyle w:val="TAL"/>
              <w:rPr>
                <w:ins w:id="575" w:author="Rapporteur" w:date="2022-03-04T09:07:00Z"/>
                <w:rFonts w:eastAsiaTheme="minorEastAsia" w:cs="Arial"/>
                <w:lang w:eastAsia="zh-CN"/>
              </w:rPr>
            </w:pPr>
            <w:ins w:id="576" w:author="Rapporteur" w:date="2022-03-04T09:07:00Z">
              <w:r w:rsidRPr="0044280C">
                <w:rPr>
                  <w:rFonts w:eastAsia="Malgun Gothic"/>
                  <w:lang w:eastAsia="ja-JP"/>
                </w:rPr>
                <w:t>O</w:t>
              </w:r>
            </w:ins>
          </w:p>
        </w:tc>
        <w:tc>
          <w:tcPr>
            <w:tcW w:w="1134" w:type="dxa"/>
          </w:tcPr>
          <w:p w14:paraId="337B1A7F" w14:textId="77777777" w:rsidR="00A3578B" w:rsidRPr="00FD0425" w:rsidRDefault="00A3578B" w:rsidP="00A55578">
            <w:pPr>
              <w:pStyle w:val="TAL"/>
              <w:rPr>
                <w:ins w:id="577" w:author="Rapporteur" w:date="2022-03-04T09:07:00Z"/>
              </w:rPr>
            </w:pPr>
          </w:p>
        </w:tc>
        <w:tc>
          <w:tcPr>
            <w:tcW w:w="1417" w:type="dxa"/>
          </w:tcPr>
          <w:p w14:paraId="14B44CEF" w14:textId="77777777" w:rsidR="00A3578B" w:rsidRDefault="00A3578B" w:rsidP="00A55578">
            <w:pPr>
              <w:pStyle w:val="TAL"/>
              <w:rPr>
                <w:ins w:id="578" w:author="Rapporteur" w:date="2022-03-04T09:07:00Z"/>
              </w:rPr>
            </w:pPr>
            <w:ins w:id="579" w:author="Rapporteur" w:date="2022-03-04T09:07:00Z">
              <w:r>
                <w:t>UE Specific DRX</w:t>
              </w:r>
            </w:ins>
          </w:p>
          <w:p w14:paraId="63F83BA6" w14:textId="77777777" w:rsidR="00A3578B" w:rsidRPr="00002E7D" w:rsidRDefault="00A3578B" w:rsidP="00A55578">
            <w:pPr>
              <w:pStyle w:val="TAL"/>
              <w:rPr>
                <w:ins w:id="580" w:author="Rapporteur" w:date="2022-03-04T09:07:00Z"/>
                <w:rFonts w:eastAsiaTheme="minorEastAsia"/>
                <w:color w:val="FF0000"/>
                <w:lang w:eastAsia="zh-CN"/>
              </w:rPr>
            </w:pPr>
            <w:ins w:id="581" w:author="Rapporteur" w:date="2022-03-04T09:07:00Z">
              <w:r w:rsidRPr="0044280C">
                <w:t>9.2.3.</w:t>
              </w:r>
              <w:r w:rsidRPr="0044280C">
                <w:rPr>
                  <w:lang w:val="en-US"/>
                </w:rPr>
                <w:t>143</w:t>
              </w:r>
            </w:ins>
          </w:p>
        </w:tc>
        <w:tc>
          <w:tcPr>
            <w:tcW w:w="1376" w:type="dxa"/>
          </w:tcPr>
          <w:p w14:paraId="45152C71" w14:textId="77777777" w:rsidR="00A3578B" w:rsidRPr="0044280C" w:rsidRDefault="00A3578B" w:rsidP="00A55578">
            <w:pPr>
              <w:pStyle w:val="TAL"/>
              <w:rPr>
                <w:ins w:id="582" w:author="Rapporteur" w:date="2022-03-04T09:07:00Z"/>
                <w:lang w:val="en-US" w:eastAsia="zh-CN"/>
              </w:rPr>
            </w:pPr>
            <w:ins w:id="583" w:author="Rapporteur" w:date="2022-03-04T09:07:00Z">
              <w:r w:rsidRPr="0044280C">
                <w:t>Includes the UE specific paging cycle as defined in TS 3</w:t>
              </w:r>
              <w:r w:rsidRPr="0044280C">
                <w:rPr>
                  <w:lang w:val="en-US" w:eastAsia="zh-CN"/>
                </w:rPr>
                <w:t>8</w:t>
              </w:r>
              <w:r w:rsidRPr="0044280C">
                <w:t>.304 [</w:t>
              </w:r>
              <w:r w:rsidRPr="0044280C">
                <w:rPr>
                  <w:lang w:val="en-US" w:eastAsia="zh-CN"/>
                </w:rPr>
                <w:t>33</w:t>
              </w:r>
              <w:r w:rsidRPr="0044280C">
                <w:t>]</w:t>
              </w:r>
              <w:r w:rsidRPr="0044280C">
                <w:rPr>
                  <w:lang w:val="en-US" w:eastAsia="zh-CN"/>
                </w:rPr>
                <w:t>.</w:t>
              </w:r>
            </w:ins>
          </w:p>
          <w:p w14:paraId="5856BC6C" w14:textId="77777777" w:rsidR="00A3578B" w:rsidRPr="00150351" w:rsidRDefault="00A3578B" w:rsidP="00A55578">
            <w:pPr>
              <w:pStyle w:val="TAL"/>
              <w:rPr>
                <w:ins w:id="584" w:author="Rapporteur" w:date="2022-03-04T09:07:00Z"/>
                <w:rFonts w:cs="Arial"/>
                <w:color w:val="FF0000"/>
              </w:rPr>
            </w:pPr>
            <w:ins w:id="585" w:author="Rapporteur" w:date="2022-03-04T09:07:00Z">
              <w:r w:rsidRPr="0044280C" w:rsidDel="00D13BCE">
                <w:rPr>
                  <w:color w:val="FF0000"/>
                </w:rPr>
                <w:t xml:space="preserve">Editor’s Note: It is FFS </w:t>
              </w:r>
              <w:r>
                <w:rPr>
                  <w:color w:val="FF0000"/>
                </w:rPr>
                <w:t>whether</w:t>
              </w:r>
              <w:r w:rsidRPr="0044280C" w:rsidDel="00D13BCE">
                <w:rPr>
                  <w:color w:val="FF0000"/>
                </w:rPr>
                <w:t xml:space="preserve"> this IE is per UE</w:t>
              </w:r>
              <w:r>
                <w:rPr>
                  <w:color w:val="FF0000"/>
                </w:rPr>
                <w:t xml:space="preserve"> Identity Index or per UE</w:t>
              </w:r>
              <w:r w:rsidRPr="0044280C" w:rsidDel="00D13BCE">
                <w:rPr>
                  <w:color w:val="FF0000"/>
                </w:rPr>
                <w:t xml:space="preserve"> or per MBS session.</w:t>
              </w:r>
            </w:ins>
          </w:p>
        </w:tc>
        <w:tc>
          <w:tcPr>
            <w:tcW w:w="1176" w:type="dxa"/>
          </w:tcPr>
          <w:p w14:paraId="12875F1E" w14:textId="77777777" w:rsidR="00A3578B" w:rsidRDefault="00A3578B" w:rsidP="00A55578">
            <w:pPr>
              <w:pStyle w:val="TAC"/>
              <w:rPr>
                <w:ins w:id="586" w:author="Rapporteur" w:date="2022-03-04T09:07:00Z"/>
                <w:rFonts w:eastAsiaTheme="minorEastAsia"/>
                <w:lang w:eastAsia="zh-CN"/>
              </w:rPr>
            </w:pPr>
            <w:ins w:id="587" w:author="Rapporteur" w:date="2022-03-04T09:07:00Z">
              <w:r w:rsidRPr="00FD0425">
                <w:rPr>
                  <w:lang w:eastAsia="ja-JP"/>
                </w:rPr>
                <w:t>–</w:t>
              </w:r>
            </w:ins>
          </w:p>
        </w:tc>
        <w:tc>
          <w:tcPr>
            <w:tcW w:w="1386" w:type="dxa"/>
          </w:tcPr>
          <w:p w14:paraId="6E58BA3E" w14:textId="77777777" w:rsidR="00A3578B" w:rsidRDefault="00A3578B" w:rsidP="00A55578">
            <w:pPr>
              <w:pStyle w:val="TAC"/>
              <w:rPr>
                <w:ins w:id="588" w:author="Rapporteur" w:date="2022-03-04T09:07:00Z"/>
                <w:rFonts w:eastAsiaTheme="minorEastAsia"/>
                <w:lang w:eastAsia="zh-CN"/>
              </w:rPr>
            </w:pPr>
          </w:p>
        </w:tc>
      </w:tr>
      <w:tr w:rsidR="00A3578B" w:rsidRPr="00FD0425" w14:paraId="30964E69" w14:textId="77777777" w:rsidTr="00A55578">
        <w:trPr>
          <w:ins w:id="589" w:author="Rapporteur" w:date="2022-03-04T09:07:00Z"/>
        </w:trPr>
        <w:tc>
          <w:tcPr>
            <w:tcW w:w="2862" w:type="dxa"/>
          </w:tcPr>
          <w:p w14:paraId="29E3B838" w14:textId="77777777" w:rsidR="00A3578B" w:rsidRDefault="00A3578B" w:rsidP="00A55578">
            <w:pPr>
              <w:pStyle w:val="TAL"/>
              <w:rPr>
                <w:ins w:id="590" w:author="Rapporteur" w:date="2022-03-04T09:07:00Z"/>
                <w:rFonts w:cs="Arial"/>
              </w:rPr>
            </w:pPr>
            <w:ins w:id="591" w:author="Rapporteur" w:date="2022-03-04T09:07:00Z">
              <w:r w:rsidRPr="0044280C">
                <w:t>Multicast RAN Paging Area</w:t>
              </w:r>
            </w:ins>
          </w:p>
        </w:tc>
        <w:tc>
          <w:tcPr>
            <w:tcW w:w="1134" w:type="dxa"/>
          </w:tcPr>
          <w:p w14:paraId="201F0387" w14:textId="77777777" w:rsidR="00A3578B" w:rsidRDefault="00A3578B" w:rsidP="00A55578">
            <w:pPr>
              <w:pStyle w:val="TAL"/>
              <w:rPr>
                <w:ins w:id="592" w:author="Rapporteur" w:date="2022-03-04T09:07:00Z"/>
                <w:rFonts w:eastAsiaTheme="minorEastAsia" w:cs="Arial"/>
                <w:lang w:eastAsia="zh-CN"/>
              </w:rPr>
            </w:pPr>
            <w:ins w:id="593" w:author="Rapporteur" w:date="2022-03-04T09:07:00Z">
              <w:r>
                <w:t>M</w:t>
              </w:r>
            </w:ins>
          </w:p>
        </w:tc>
        <w:tc>
          <w:tcPr>
            <w:tcW w:w="1134" w:type="dxa"/>
          </w:tcPr>
          <w:p w14:paraId="60D71AF2" w14:textId="77777777" w:rsidR="00A3578B" w:rsidRPr="00FD0425" w:rsidRDefault="00A3578B" w:rsidP="00A55578">
            <w:pPr>
              <w:pStyle w:val="TAL"/>
              <w:rPr>
                <w:ins w:id="594" w:author="Rapporteur" w:date="2022-03-04T09:07:00Z"/>
              </w:rPr>
            </w:pPr>
          </w:p>
        </w:tc>
        <w:tc>
          <w:tcPr>
            <w:tcW w:w="1417" w:type="dxa"/>
          </w:tcPr>
          <w:p w14:paraId="3731AC00" w14:textId="77777777" w:rsidR="00A3578B" w:rsidRPr="0044280C" w:rsidRDefault="00A3578B" w:rsidP="00A55578">
            <w:pPr>
              <w:pStyle w:val="TAL"/>
              <w:rPr>
                <w:ins w:id="595" w:author="Rapporteur" w:date="2022-03-04T09:07:00Z"/>
              </w:rPr>
            </w:pPr>
            <w:ins w:id="596" w:author="Rapporteur" w:date="2022-03-04T09:07:00Z">
              <w:r w:rsidRPr="0044280C">
                <w:t>RAN Paging Area</w:t>
              </w:r>
            </w:ins>
          </w:p>
          <w:p w14:paraId="07A06008" w14:textId="77777777" w:rsidR="00A3578B" w:rsidRPr="00002E7D" w:rsidRDefault="00A3578B" w:rsidP="00A55578">
            <w:pPr>
              <w:pStyle w:val="TAL"/>
              <w:rPr>
                <w:ins w:id="597" w:author="Rapporteur" w:date="2022-03-04T09:07:00Z"/>
                <w:rFonts w:eastAsiaTheme="minorEastAsia"/>
                <w:color w:val="FF0000"/>
                <w:lang w:eastAsia="zh-CN"/>
              </w:rPr>
            </w:pPr>
            <w:ins w:id="598" w:author="Rapporteur" w:date="2022-03-04T09:07:00Z">
              <w:r w:rsidRPr="0044280C">
                <w:t>9.2.3.38</w:t>
              </w:r>
            </w:ins>
          </w:p>
        </w:tc>
        <w:tc>
          <w:tcPr>
            <w:tcW w:w="1376" w:type="dxa"/>
          </w:tcPr>
          <w:p w14:paraId="2E90D931" w14:textId="77777777" w:rsidR="00A3578B" w:rsidRPr="00150351" w:rsidRDefault="00A3578B" w:rsidP="00A55578">
            <w:pPr>
              <w:pStyle w:val="TAL"/>
              <w:rPr>
                <w:ins w:id="599" w:author="Rapporteur" w:date="2022-03-04T09:07:00Z"/>
                <w:rFonts w:cs="Arial"/>
                <w:color w:val="FF0000"/>
              </w:rPr>
            </w:pPr>
            <w:ins w:id="600" w:author="Rapporteur" w:date="2022-03-04T09:07:00Z">
              <w:r w:rsidRPr="0044280C" w:rsidDel="00342D2E">
                <w:rPr>
                  <w:color w:val="FF0000"/>
                </w:rPr>
                <w:t>Editor’s Note: The type definition, the presence and the usage of this IE is type definition of this IE is FFS</w:t>
              </w:r>
            </w:ins>
          </w:p>
        </w:tc>
        <w:tc>
          <w:tcPr>
            <w:tcW w:w="1176" w:type="dxa"/>
          </w:tcPr>
          <w:p w14:paraId="05E8EED1" w14:textId="77777777" w:rsidR="00A3578B" w:rsidRDefault="00A3578B" w:rsidP="00A55578">
            <w:pPr>
              <w:pStyle w:val="TAC"/>
              <w:rPr>
                <w:ins w:id="601" w:author="Rapporteur" w:date="2022-03-04T09:07:00Z"/>
                <w:rFonts w:eastAsiaTheme="minorEastAsia"/>
                <w:lang w:eastAsia="zh-CN"/>
              </w:rPr>
            </w:pPr>
            <w:ins w:id="602" w:author="Rapporteur" w:date="2022-03-04T09:07:00Z">
              <w:r w:rsidRPr="0026448D">
                <w:t>YES</w:t>
              </w:r>
            </w:ins>
          </w:p>
        </w:tc>
        <w:tc>
          <w:tcPr>
            <w:tcW w:w="1386" w:type="dxa"/>
          </w:tcPr>
          <w:p w14:paraId="541E7C60" w14:textId="77777777" w:rsidR="00A3578B" w:rsidRDefault="00A3578B" w:rsidP="00A55578">
            <w:pPr>
              <w:pStyle w:val="TAC"/>
              <w:rPr>
                <w:ins w:id="603" w:author="Rapporteur" w:date="2022-03-04T09:07:00Z"/>
                <w:rFonts w:eastAsiaTheme="minorEastAsia"/>
                <w:lang w:eastAsia="zh-CN"/>
              </w:rPr>
            </w:pPr>
            <w:ins w:id="604" w:author="Rapporteur" w:date="2022-03-04T09:07:00Z">
              <w:r>
                <w:t>reject</w:t>
              </w:r>
            </w:ins>
          </w:p>
        </w:tc>
      </w:tr>
    </w:tbl>
    <w:p w14:paraId="114ADC54" w14:textId="77777777" w:rsidR="00A3578B" w:rsidRDefault="00A3578B" w:rsidP="00A3578B">
      <w:pPr>
        <w:rPr>
          <w:ins w:id="605" w:author="Rapporteur" w:date="2022-03-04T09:07:00Z"/>
          <w:rFonts w:eastAsia="SimSun"/>
          <w:lang w:val="en-US"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A3578B" w:rsidRPr="005838EF" w14:paraId="54673D25" w14:textId="77777777" w:rsidTr="00A55578">
        <w:trPr>
          <w:ins w:id="606" w:author="Rapporteur" w:date="2022-03-04T09:07:00Z"/>
        </w:trPr>
        <w:tc>
          <w:tcPr>
            <w:tcW w:w="3288" w:type="dxa"/>
          </w:tcPr>
          <w:p w14:paraId="7FF32F3F" w14:textId="77777777" w:rsidR="00A3578B" w:rsidRPr="005838EF" w:rsidRDefault="00A3578B" w:rsidP="00A55578">
            <w:pPr>
              <w:pStyle w:val="TAH"/>
              <w:rPr>
                <w:ins w:id="607" w:author="Rapporteur" w:date="2022-03-04T09:07:00Z"/>
              </w:rPr>
            </w:pPr>
            <w:ins w:id="608" w:author="Rapporteur" w:date="2022-03-04T09:07:00Z">
              <w:r w:rsidRPr="005838EF">
                <w:t>Range bound</w:t>
              </w:r>
            </w:ins>
          </w:p>
        </w:tc>
        <w:tc>
          <w:tcPr>
            <w:tcW w:w="6576" w:type="dxa"/>
          </w:tcPr>
          <w:p w14:paraId="2F686E96" w14:textId="77777777" w:rsidR="00A3578B" w:rsidRPr="005838EF" w:rsidRDefault="00A3578B" w:rsidP="00A55578">
            <w:pPr>
              <w:pStyle w:val="TAH"/>
              <w:rPr>
                <w:ins w:id="609" w:author="Rapporteur" w:date="2022-03-04T09:07:00Z"/>
              </w:rPr>
            </w:pPr>
            <w:ins w:id="610" w:author="Rapporteur" w:date="2022-03-04T09:07:00Z">
              <w:r w:rsidRPr="005838EF">
                <w:t>Explanation</w:t>
              </w:r>
            </w:ins>
          </w:p>
        </w:tc>
      </w:tr>
      <w:tr w:rsidR="00A3578B" w:rsidRPr="005838EF" w14:paraId="29DBF393" w14:textId="77777777" w:rsidTr="00A55578">
        <w:trPr>
          <w:ins w:id="611" w:author="Rapporteur" w:date="2022-03-04T09:07:00Z"/>
        </w:trPr>
        <w:tc>
          <w:tcPr>
            <w:tcW w:w="3288" w:type="dxa"/>
          </w:tcPr>
          <w:p w14:paraId="17A18751" w14:textId="77777777" w:rsidR="00A3578B" w:rsidRPr="00DD3669" w:rsidRDefault="00A3578B" w:rsidP="00A55578">
            <w:pPr>
              <w:pStyle w:val="TAL"/>
              <w:rPr>
                <w:ins w:id="612" w:author="Rapporteur" w:date="2022-03-04T09:07:00Z"/>
              </w:rPr>
            </w:pPr>
            <w:proofErr w:type="spellStart"/>
            <w:ins w:id="613" w:author="Rapporteur" w:date="2022-03-04T09:07:00Z">
              <w:r w:rsidRPr="00DD3669">
                <w:t>maxnoofUE</w:t>
              </w:r>
              <w:r>
                <w:t>IDIndice</w:t>
              </w:r>
              <w:r w:rsidRPr="00DD3669">
                <w:t>s</w:t>
              </w:r>
              <w:r>
                <w:t>f</w:t>
              </w:r>
              <w:r>
                <w:rPr>
                  <w:rFonts w:eastAsia="MS Mincho"/>
                </w:rPr>
                <w:t>orMBS</w:t>
              </w:r>
              <w:r w:rsidRPr="00DD3669">
                <w:rPr>
                  <w:rFonts w:eastAsia="MS Mincho"/>
                </w:rPr>
                <w:t>Paging</w:t>
              </w:r>
              <w:proofErr w:type="spellEnd"/>
            </w:ins>
          </w:p>
        </w:tc>
        <w:tc>
          <w:tcPr>
            <w:tcW w:w="6576" w:type="dxa"/>
          </w:tcPr>
          <w:p w14:paraId="2AD0DDDB" w14:textId="77777777" w:rsidR="00A3578B" w:rsidRPr="005838EF" w:rsidRDefault="00A3578B" w:rsidP="00A55578">
            <w:pPr>
              <w:pStyle w:val="TAL"/>
              <w:rPr>
                <w:ins w:id="614" w:author="Rapporteur" w:date="2022-03-04T09:07:00Z"/>
              </w:rPr>
            </w:pPr>
            <w:ins w:id="615" w:author="Rapporteur" w:date="2022-03-04T09:07:00Z">
              <w:r w:rsidRPr="005838EF">
                <w:t xml:space="preserve">Maximum no. of </w:t>
              </w:r>
              <w:r>
                <w:t>UE Identity Indice</w:t>
              </w:r>
              <w:r w:rsidRPr="005838EF">
                <w:t>s for</w:t>
              </w:r>
              <w:r>
                <w:t xml:space="preserve"> multicast group</w:t>
              </w:r>
              <w:r w:rsidRPr="005838EF">
                <w:t xml:space="preserve"> paging. Value is </w:t>
              </w:r>
              <w:r w:rsidRPr="008E4A2A">
                <w:rPr>
                  <w:highlight w:val="yellow"/>
                </w:rPr>
                <w:t>FFS</w:t>
              </w:r>
              <w:r w:rsidRPr="005838EF">
                <w:t>.</w:t>
              </w:r>
            </w:ins>
          </w:p>
        </w:tc>
      </w:tr>
    </w:tbl>
    <w:p w14:paraId="761C2025" w14:textId="77777777" w:rsidR="00A3578B" w:rsidRPr="002D5E12" w:rsidRDefault="00A3578B" w:rsidP="00A3578B">
      <w:pPr>
        <w:rPr>
          <w:ins w:id="616" w:author="Rapporteur" w:date="2022-03-04T09:07:00Z"/>
          <w:rFonts w:eastAsia="SimSun"/>
          <w:lang w:val="en-US" w:eastAsia="zh-CN"/>
        </w:rPr>
      </w:pPr>
    </w:p>
    <w:p w14:paraId="27A147C6" w14:textId="77777777" w:rsidR="00DF354B" w:rsidRDefault="00DF354B" w:rsidP="00DF354B">
      <w:pPr>
        <w:pStyle w:val="FirstChange"/>
      </w:pPr>
      <w:r w:rsidRPr="00CE63E2">
        <w:t xml:space="preserve">&lt;&lt;&lt;&lt;&lt;&lt;&lt;&lt;&lt;&lt;&lt;&lt;&lt;&lt;&lt;&lt;&lt;&lt;&lt;&lt; </w:t>
      </w:r>
      <w:r>
        <w:t xml:space="preserve">Next Change </w:t>
      </w:r>
      <w:r w:rsidRPr="00CE63E2">
        <w:t>&gt;&gt;&gt;&gt;&gt;&gt;&gt;&gt;&gt;&gt;&gt;&gt;&gt;&gt;&gt;&gt;&gt;&gt;&gt;&gt;</w:t>
      </w:r>
    </w:p>
    <w:p w14:paraId="21AFCFC9" w14:textId="77777777" w:rsidR="00DF354B" w:rsidRPr="00FD0425" w:rsidRDefault="00DF354B" w:rsidP="00DF354B">
      <w:pPr>
        <w:pStyle w:val="Heading4"/>
      </w:pPr>
      <w:bookmarkStart w:id="617" w:name="_Toc20955236"/>
      <w:bookmarkStart w:id="618" w:name="_Toc29991433"/>
      <w:bookmarkStart w:id="619" w:name="_Toc36555833"/>
      <w:bookmarkStart w:id="620" w:name="_Toc44497553"/>
      <w:bookmarkStart w:id="621" w:name="_Toc45107941"/>
      <w:bookmarkStart w:id="622" w:name="_Toc45901561"/>
      <w:bookmarkStart w:id="623" w:name="_Toc51850640"/>
      <w:bookmarkStart w:id="624" w:name="_Toc56693643"/>
      <w:bookmarkStart w:id="625" w:name="_Toc64447186"/>
      <w:bookmarkStart w:id="626" w:name="_Toc66286680"/>
      <w:bookmarkStart w:id="627" w:name="_Toc74151375"/>
      <w:bookmarkStart w:id="628" w:name="_Toc88653847"/>
      <w:r w:rsidRPr="00FD0425">
        <w:t>9.2.1.1</w:t>
      </w:r>
      <w:r w:rsidRPr="00FD0425">
        <w:tab/>
        <w:t>PDU Session Resources To Be Setup List</w:t>
      </w:r>
      <w:bookmarkEnd w:id="617"/>
      <w:bookmarkEnd w:id="618"/>
      <w:bookmarkEnd w:id="619"/>
      <w:bookmarkEnd w:id="620"/>
      <w:bookmarkEnd w:id="621"/>
      <w:bookmarkEnd w:id="622"/>
      <w:bookmarkEnd w:id="623"/>
      <w:bookmarkEnd w:id="624"/>
      <w:bookmarkEnd w:id="625"/>
      <w:bookmarkEnd w:id="626"/>
      <w:bookmarkEnd w:id="627"/>
      <w:bookmarkEnd w:id="628"/>
    </w:p>
    <w:p w14:paraId="70C31BD2" w14:textId="77777777" w:rsidR="00DF354B" w:rsidRPr="00FD0425" w:rsidRDefault="00DF354B" w:rsidP="00DF354B">
      <w:r w:rsidRPr="00FD0425">
        <w:t>This IE contains PDU session resource related information used at UE context transfer between NG-RAN nodes.</w:t>
      </w:r>
    </w:p>
    <w:tbl>
      <w:tblPr>
        <w:tblW w:w="10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
        <w:gridCol w:w="2039"/>
        <w:gridCol w:w="289"/>
        <w:gridCol w:w="791"/>
        <w:gridCol w:w="289"/>
        <w:gridCol w:w="1149"/>
        <w:gridCol w:w="289"/>
        <w:gridCol w:w="1386"/>
        <w:gridCol w:w="289"/>
        <w:gridCol w:w="1696"/>
        <w:gridCol w:w="289"/>
        <w:gridCol w:w="844"/>
        <w:gridCol w:w="289"/>
        <w:gridCol w:w="773"/>
        <w:gridCol w:w="289"/>
      </w:tblGrid>
      <w:tr w:rsidR="00DF354B" w:rsidRPr="00FD0425" w14:paraId="0B9EE134" w14:textId="77777777" w:rsidTr="00A55578">
        <w:trPr>
          <w:gridAfter w:val="1"/>
          <w:wAfter w:w="289" w:type="dxa"/>
          <w:jc w:val="center"/>
        </w:trPr>
        <w:tc>
          <w:tcPr>
            <w:tcW w:w="2328" w:type="dxa"/>
            <w:gridSpan w:val="2"/>
          </w:tcPr>
          <w:p w14:paraId="080F4446" w14:textId="77777777" w:rsidR="00DF354B" w:rsidRPr="00FD0425" w:rsidRDefault="00DF354B" w:rsidP="00A55578">
            <w:pPr>
              <w:pStyle w:val="TAH"/>
              <w:rPr>
                <w:lang w:eastAsia="ja-JP"/>
              </w:rPr>
            </w:pPr>
            <w:r w:rsidRPr="00FD0425">
              <w:rPr>
                <w:lang w:eastAsia="ja-JP"/>
              </w:rPr>
              <w:lastRenderedPageBreak/>
              <w:t>IE/Group Name</w:t>
            </w:r>
          </w:p>
        </w:tc>
        <w:tc>
          <w:tcPr>
            <w:tcW w:w="1080" w:type="dxa"/>
            <w:gridSpan w:val="2"/>
          </w:tcPr>
          <w:p w14:paraId="4CBAE401" w14:textId="77777777" w:rsidR="00DF354B" w:rsidRPr="00FD0425" w:rsidRDefault="00DF354B" w:rsidP="00A55578">
            <w:pPr>
              <w:pStyle w:val="TAH"/>
              <w:rPr>
                <w:lang w:eastAsia="ja-JP"/>
              </w:rPr>
            </w:pPr>
            <w:r w:rsidRPr="00FD0425">
              <w:rPr>
                <w:lang w:eastAsia="ja-JP"/>
              </w:rPr>
              <w:t>Presence</w:t>
            </w:r>
          </w:p>
        </w:tc>
        <w:tc>
          <w:tcPr>
            <w:tcW w:w="1438" w:type="dxa"/>
            <w:gridSpan w:val="2"/>
          </w:tcPr>
          <w:p w14:paraId="38C9EB81" w14:textId="77777777" w:rsidR="00DF354B" w:rsidRPr="00FD0425" w:rsidRDefault="00DF354B" w:rsidP="00A55578">
            <w:pPr>
              <w:pStyle w:val="TAH"/>
              <w:rPr>
                <w:lang w:eastAsia="ja-JP"/>
              </w:rPr>
            </w:pPr>
            <w:r w:rsidRPr="00FD0425">
              <w:rPr>
                <w:lang w:eastAsia="ja-JP"/>
              </w:rPr>
              <w:t>Range</w:t>
            </w:r>
          </w:p>
        </w:tc>
        <w:tc>
          <w:tcPr>
            <w:tcW w:w="1675" w:type="dxa"/>
            <w:gridSpan w:val="2"/>
          </w:tcPr>
          <w:p w14:paraId="355C9858" w14:textId="77777777" w:rsidR="00DF354B" w:rsidRPr="00FD0425" w:rsidRDefault="00DF354B" w:rsidP="00A55578">
            <w:pPr>
              <w:pStyle w:val="TAH"/>
              <w:rPr>
                <w:lang w:eastAsia="ja-JP"/>
              </w:rPr>
            </w:pPr>
            <w:r w:rsidRPr="00FD0425">
              <w:rPr>
                <w:lang w:eastAsia="ja-JP"/>
              </w:rPr>
              <w:t>IE type and reference</w:t>
            </w:r>
          </w:p>
        </w:tc>
        <w:tc>
          <w:tcPr>
            <w:tcW w:w="1985" w:type="dxa"/>
            <w:gridSpan w:val="2"/>
          </w:tcPr>
          <w:p w14:paraId="3C4D31B3" w14:textId="77777777" w:rsidR="00DF354B" w:rsidRPr="00FD0425" w:rsidRDefault="00DF354B" w:rsidP="00A55578">
            <w:pPr>
              <w:pStyle w:val="TAH"/>
              <w:rPr>
                <w:lang w:eastAsia="ja-JP"/>
              </w:rPr>
            </w:pPr>
            <w:r w:rsidRPr="00FD0425">
              <w:rPr>
                <w:lang w:eastAsia="ja-JP"/>
              </w:rPr>
              <w:t>Semantics description</w:t>
            </w:r>
          </w:p>
        </w:tc>
        <w:tc>
          <w:tcPr>
            <w:tcW w:w="1133" w:type="dxa"/>
            <w:gridSpan w:val="2"/>
          </w:tcPr>
          <w:p w14:paraId="78786FAC" w14:textId="77777777" w:rsidR="00DF354B" w:rsidRPr="00FD0425" w:rsidRDefault="00DF354B" w:rsidP="00A55578">
            <w:pPr>
              <w:pStyle w:val="TAH"/>
              <w:rPr>
                <w:lang w:eastAsia="ja-JP"/>
              </w:rPr>
            </w:pPr>
            <w:r w:rsidRPr="00FD0425">
              <w:rPr>
                <w:lang w:eastAsia="ja-JP"/>
              </w:rPr>
              <w:t>Criticality</w:t>
            </w:r>
          </w:p>
        </w:tc>
        <w:tc>
          <w:tcPr>
            <w:tcW w:w="1062" w:type="dxa"/>
            <w:gridSpan w:val="2"/>
          </w:tcPr>
          <w:p w14:paraId="3F611CE9" w14:textId="77777777" w:rsidR="00DF354B" w:rsidRPr="00FD0425" w:rsidRDefault="00DF354B" w:rsidP="00A55578">
            <w:pPr>
              <w:pStyle w:val="TAH"/>
              <w:rPr>
                <w:lang w:eastAsia="ja-JP"/>
              </w:rPr>
            </w:pPr>
            <w:r w:rsidRPr="00FD0425">
              <w:rPr>
                <w:lang w:eastAsia="ja-JP"/>
              </w:rPr>
              <w:t>Assigned Criticality</w:t>
            </w:r>
          </w:p>
        </w:tc>
      </w:tr>
      <w:tr w:rsidR="00DF354B" w:rsidRPr="00FD0425" w14:paraId="0CFD83A8" w14:textId="77777777" w:rsidTr="00A55578">
        <w:trPr>
          <w:gridAfter w:val="1"/>
          <w:wAfter w:w="289" w:type="dxa"/>
          <w:jc w:val="center"/>
        </w:trPr>
        <w:tc>
          <w:tcPr>
            <w:tcW w:w="2328" w:type="dxa"/>
            <w:gridSpan w:val="2"/>
          </w:tcPr>
          <w:p w14:paraId="69323119" w14:textId="77777777" w:rsidR="00DF354B" w:rsidRPr="00FD0425" w:rsidRDefault="00DF354B" w:rsidP="00A55578">
            <w:pPr>
              <w:pStyle w:val="TAL"/>
              <w:rPr>
                <w:lang w:eastAsia="ja-JP"/>
              </w:rPr>
            </w:pPr>
            <w:r w:rsidRPr="00FD0425">
              <w:rPr>
                <w:b/>
                <w:bCs/>
                <w:iCs/>
                <w:lang w:eastAsia="ja-JP"/>
              </w:rPr>
              <w:t>PDU Session Resources To Be Setup List</w:t>
            </w:r>
          </w:p>
        </w:tc>
        <w:tc>
          <w:tcPr>
            <w:tcW w:w="1080" w:type="dxa"/>
            <w:gridSpan w:val="2"/>
          </w:tcPr>
          <w:p w14:paraId="4592888A" w14:textId="77777777" w:rsidR="00DF354B" w:rsidRPr="00FD0425" w:rsidRDefault="00DF354B" w:rsidP="00A55578">
            <w:pPr>
              <w:pStyle w:val="TAL"/>
              <w:rPr>
                <w:lang w:eastAsia="ja-JP"/>
              </w:rPr>
            </w:pPr>
          </w:p>
        </w:tc>
        <w:tc>
          <w:tcPr>
            <w:tcW w:w="1438" w:type="dxa"/>
            <w:gridSpan w:val="2"/>
          </w:tcPr>
          <w:p w14:paraId="218CE4A9" w14:textId="77777777" w:rsidR="00DF354B" w:rsidRPr="00FD0425" w:rsidRDefault="00DF354B" w:rsidP="00A55578">
            <w:pPr>
              <w:pStyle w:val="TAL"/>
              <w:rPr>
                <w:lang w:eastAsia="ja-JP"/>
              </w:rPr>
            </w:pPr>
            <w:r w:rsidRPr="00FD0425">
              <w:rPr>
                <w:i/>
                <w:lang w:eastAsia="ja-JP"/>
              </w:rPr>
              <w:t>1</w:t>
            </w:r>
          </w:p>
        </w:tc>
        <w:tc>
          <w:tcPr>
            <w:tcW w:w="1675" w:type="dxa"/>
            <w:gridSpan w:val="2"/>
          </w:tcPr>
          <w:p w14:paraId="352CE8A8" w14:textId="77777777" w:rsidR="00DF354B" w:rsidRPr="00FD0425" w:rsidRDefault="00DF354B" w:rsidP="00A55578">
            <w:pPr>
              <w:pStyle w:val="TAL"/>
              <w:rPr>
                <w:lang w:eastAsia="ja-JP"/>
              </w:rPr>
            </w:pPr>
          </w:p>
        </w:tc>
        <w:tc>
          <w:tcPr>
            <w:tcW w:w="1985" w:type="dxa"/>
            <w:gridSpan w:val="2"/>
          </w:tcPr>
          <w:p w14:paraId="16E656E4" w14:textId="77777777" w:rsidR="00DF354B" w:rsidRPr="00FD0425" w:rsidRDefault="00DF354B" w:rsidP="00A55578">
            <w:pPr>
              <w:pStyle w:val="TAL"/>
              <w:rPr>
                <w:rFonts w:cs="Arial"/>
                <w:szCs w:val="18"/>
                <w:lang w:eastAsia="ja-JP"/>
              </w:rPr>
            </w:pPr>
          </w:p>
        </w:tc>
        <w:tc>
          <w:tcPr>
            <w:tcW w:w="1133" w:type="dxa"/>
            <w:gridSpan w:val="2"/>
          </w:tcPr>
          <w:p w14:paraId="1DA024D9" w14:textId="77777777" w:rsidR="00DF354B" w:rsidRPr="00FD0425" w:rsidRDefault="00DF354B" w:rsidP="00A55578">
            <w:pPr>
              <w:pStyle w:val="TAC"/>
              <w:rPr>
                <w:lang w:eastAsia="ja-JP"/>
              </w:rPr>
            </w:pPr>
            <w:r w:rsidRPr="00FD0425">
              <w:rPr>
                <w:lang w:eastAsia="ja-JP"/>
              </w:rPr>
              <w:t>–</w:t>
            </w:r>
          </w:p>
        </w:tc>
        <w:tc>
          <w:tcPr>
            <w:tcW w:w="1062" w:type="dxa"/>
            <w:gridSpan w:val="2"/>
          </w:tcPr>
          <w:p w14:paraId="23B25F44" w14:textId="77777777" w:rsidR="00DF354B" w:rsidRPr="00FD0425" w:rsidRDefault="00DF354B" w:rsidP="00A55578">
            <w:pPr>
              <w:pStyle w:val="TAC"/>
              <w:rPr>
                <w:lang w:eastAsia="ja-JP"/>
              </w:rPr>
            </w:pPr>
          </w:p>
        </w:tc>
      </w:tr>
      <w:tr w:rsidR="00DF354B" w:rsidRPr="00FD0425" w14:paraId="4BC0D66F" w14:textId="77777777" w:rsidTr="00A55578">
        <w:trPr>
          <w:gridAfter w:val="1"/>
          <w:wAfter w:w="289" w:type="dxa"/>
          <w:jc w:val="center"/>
        </w:trPr>
        <w:tc>
          <w:tcPr>
            <w:tcW w:w="2328" w:type="dxa"/>
            <w:gridSpan w:val="2"/>
          </w:tcPr>
          <w:p w14:paraId="74B0703C" w14:textId="77777777" w:rsidR="00DF354B" w:rsidRPr="00FD0425" w:rsidRDefault="00DF354B" w:rsidP="00A55578">
            <w:pPr>
              <w:pStyle w:val="TAL"/>
              <w:ind w:left="113"/>
              <w:rPr>
                <w:lang w:eastAsia="ja-JP"/>
              </w:rPr>
            </w:pPr>
            <w:r w:rsidRPr="00FD0425">
              <w:rPr>
                <w:b/>
                <w:lang w:eastAsia="ja-JP"/>
              </w:rPr>
              <w:t>&gt;PDU Session Resources To Be Setup</w:t>
            </w:r>
            <w:r w:rsidRPr="00FD0425">
              <w:rPr>
                <w:rFonts w:eastAsia="MS Mincho"/>
                <w:b/>
                <w:lang w:eastAsia="ja-JP"/>
              </w:rPr>
              <w:t xml:space="preserve"> Item</w:t>
            </w:r>
          </w:p>
        </w:tc>
        <w:tc>
          <w:tcPr>
            <w:tcW w:w="1080" w:type="dxa"/>
            <w:gridSpan w:val="2"/>
          </w:tcPr>
          <w:p w14:paraId="2FCEB472" w14:textId="77777777" w:rsidR="00DF354B" w:rsidRPr="00FD0425" w:rsidRDefault="00DF354B" w:rsidP="00A55578">
            <w:pPr>
              <w:pStyle w:val="TAL"/>
              <w:rPr>
                <w:lang w:eastAsia="ja-JP"/>
              </w:rPr>
            </w:pPr>
          </w:p>
        </w:tc>
        <w:tc>
          <w:tcPr>
            <w:tcW w:w="1438" w:type="dxa"/>
            <w:gridSpan w:val="2"/>
          </w:tcPr>
          <w:p w14:paraId="27ED3CA0" w14:textId="77777777" w:rsidR="00DF354B" w:rsidRPr="00FD0425" w:rsidRDefault="00DF354B" w:rsidP="00A55578">
            <w:pPr>
              <w:pStyle w:val="TAL"/>
              <w:rPr>
                <w:lang w:eastAsia="ja-JP"/>
              </w:rPr>
            </w:pPr>
            <w:r w:rsidRPr="00FD0425">
              <w:rPr>
                <w:bCs/>
                <w:i/>
                <w:szCs w:val="18"/>
                <w:lang w:eastAsia="ja-JP"/>
              </w:rPr>
              <w:t>1 .. &lt;</w:t>
            </w:r>
            <w:proofErr w:type="spellStart"/>
            <w:r w:rsidRPr="00FD0425">
              <w:rPr>
                <w:bCs/>
                <w:i/>
                <w:szCs w:val="18"/>
                <w:lang w:eastAsia="ja-JP"/>
              </w:rPr>
              <w:t>maxnoof</w:t>
            </w:r>
            <w:proofErr w:type="spellEnd"/>
            <w:r w:rsidRPr="00FD0425">
              <w:rPr>
                <w:bCs/>
                <w:i/>
                <w:szCs w:val="18"/>
                <w:lang w:eastAsia="ja-JP"/>
              </w:rPr>
              <w:t xml:space="preserve"> PDU sessions</w:t>
            </w:r>
            <w:r w:rsidRPr="00FD0425" w:rsidDel="00B23964">
              <w:rPr>
                <w:bCs/>
                <w:i/>
                <w:szCs w:val="18"/>
                <w:lang w:eastAsia="ja-JP"/>
              </w:rPr>
              <w:t xml:space="preserve"> </w:t>
            </w:r>
            <w:r w:rsidRPr="00FD0425">
              <w:rPr>
                <w:bCs/>
                <w:i/>
                <w:szCs w:val="18"/>
                <w:lang w:eastAsia="ja-JP"/>
              </w:rPr>
              <w:t>&gt;</w:t>
            </w:r>
          </w:p>
        </w:tc>
        <w:tc>
          <w:tcPr>
            <w:tcW w:w="1675" w:type="dxa"/>
            <w:gridSpan w:val="2"/>
          </w:tcPr>
          <w:p w14:paraId="533B9D57" w14:textId="77777777" w:rsidR="00DF354B" w:rsidRPr="00FD0425" w:rsidRDefault="00DF354B" w:rsidP="00A55578">
            <w:pPr>
              <w:pStyle w:val="TAL"/>
              <w:rPr>
                <w:lang w:eastAsia="ja-JP"/>
              </w:rPr>
            </w:pPr>
          </w:p>
        </w:tc>
        <w:tc>
          <w:tcPr>
            <w:tcW w:w="1985" w:type="dxa"/>
            <w:gridSpan w:val="2"/>
          </w:tcPr>
          <w:p w14:paraId="310FFCEE" w14:textId="77777777" w:rsidR="00DF354B" w:rsidRPr="00FD0425" w:rsidRDefault="00DF354B" w:rsidP="00A55578">
            <w:pPr>
              <w:pStyle w:val="TAL"/>
              <w:rPr>
                <w:lang w:eastAsia="ja-JP"/>
              </w:rPr>
            </w:pPr>
          </w:p>
        </w:tc>
        <w:tc>
          <w:tcPr>
            <w:tcW w:w="1133" w:type="dxa"/>
            <w:gridSpan w:val="2"/>
          </w:tcPr>
          <w:p w14:paraId="4D6706A2" w14:textId="77777777" w:rsidR="00DF354B" w:rsidRPr="00FD0425" w:rsidRDefault="00DF354B" w:rsidP="00A55578">
            <w:pPr>
              <w:pStyle w:val="TAC"/>
              <w:rPr>
                <w:lang w:eastAsia="ja-JP"/>
              </w:rPr>
            </w:pPr>
            <w:r w:rsidRPr="00FD0425">
              <w:rPr>
                <w:lang w:eastAsia="ja-JP"/>
              </w:rPr>
              <w:t>–</w:t>
            </w:r>
          </w:p>
        </w:tc>
        <w:tc>
          <w:tcPr>
            <w:tcW w:w="1062" w:type="dxa"/>
            <w:gridSpan w:val="2"/>
          </w:tcPr>
          <w:p w14:paraId="04765C55" w14:textId="77777777" w:rsidR="00DF354B" w:rsidRPr="00FD0425" w:rsidRDefault="00DF354B" w:rsidP="00A55578">
            <w:pPr>
              <w:pStyle w:val="TAC"/>
              <w:rPr>
                <w:lang w:eastAsia="ja-JP"/>
              </w:rPr>
            </w:pPr>
          </w:p>
        </w:tc>
      </w:tr>
      <w:tr w:rsidR="00DF354B" w:rsidRPr="00FD0425" w14:paraId="683A37A0" w14:textId="77777777" w:rsidTr="00A55578">
        <w:trPr>
          <w:gridAfter w:val="1"/>
          <w:wAfter w:w="289" w:type="dxa"/>
          <w:jc w:val="center"/>
        </w:trPr>
        <w:tc>
          <w:tcPr>
            <w:tcW w:w="2328" w:type="dxa"/>
            <w:gridSpan w:val="2"/>
          </w:tcPr>
          <w:p w14:paraId="3FEF4AF3" w14:textId="77777777" w:rsidR="00DF354B" w:rsidRPr="00FD0425" w:rsidRDefault="00DF354B" w:rsidP="00A55578">
            <w:pPr>
              <w:pStyle w:val="TAL"/>
              <w:ind w:left="227"/>
              <w:rPr>
                <w:b/>
                <w:lang w:eastAsia="ja-JP"/>
              </w:rPr>
            </w:pPr>
            <w:r w:rsidRPr="00FD0425">
              <w:rPr>
                <w:rFonts w:eastAsia="Batang"/>
                <w:lang w:eastAsia="ja-JP"/>
              </w:rPr>
              <w:t xml:space="preserve">&gt;&gt;PDU Session </w:t>
            </w:r>
            <w:r w:rsidRPr="00FD0425">
              <w:rPr>
                <w:lang w:eastAsia="ja-JP"/>
              </w:rPr>
              <w:t>ID</w:t>
            </w:r>
          </w:p>
        </w:tc>
        <w:tc>
          <w:tcPr>
            <w:tcW w:w="1080" w:type="dxa"/>
            <w:gridSpan w:val="2"/>
          </w:tcPr>
          <w:p w14:paraId="5A1B11F6" w14:textId="77777777" w:rsidR="00DF354B" w:rsidRPr="00FD0425" w:rsidRDefault="00DF354B" w:rsidP="00A55578">
            <w:pPr>
              <w:pStyle w:val="TAL"/>
              <w:rPr>
                <w:lang w:eastAsia="ja-JP"/>
              </w:rPr>
            </w:pPr>
            <w:r w:rsidRPr="00FD0425">
              <w:rPr>
                <w:rFonts w:eastAsia="Batang"/>
                <w:lang w:eastAsia="ja-JP"/>
              </w:rPr>
              <w:t>M</w:t>
            </w:r>
          </w:p>
        </w:tc>
        <w:tc>
          <w:tcPr>
            <w:tcW w:w="1438" w:type="dxa"/>
            <w:gridSpan w:val="2"/>
          </w:tcPr>
          <w:p w14:paraId="5B8CE15C" w14:textId="77777777" w:rsidR="00DF354B" w:rsidRPr="00FD0425" w:rsidRDefault="00DF354B" w:rsidP="00A55578">
            <w:pPr>
              <w:pStyle w:val="TAL"/>
              <w:rPr>
                <w:bCs/>
                <w:i/>
                <w:szCs w:val="18"/>
                <w:lang w:eastAsia="ja-JP"/>
              </w:rPr>
            </w:pPr>
          </w:p>
        </w:tc>
        <w:tc>
          <w:tcPr>
            <w:tcW w:w="1675" w:type="dxa"/>
            <w:gridSpan w:val="2"/>
          </w:tcPr>
          <w:p w14:paraId="46AE5BD7" w14:textId="77777777" w:rsidR="00DF354B" w:rsidRPr="00FD0425" w:rsidRDefault="00DF354B" w:rsidP="00A55578">
            <w:pPr>
              <w:pStyle w:val="TAL"/>
              <w:rPr>
                <w:lang w:eastAsia="ja-JP"/>
              </w:rPr>
            </w:pPr>
            <w:r w:rsidRPr="00FD0425">
              <w:rPr>
                <w:lang w:eastAsia="ja-JP"/>
              </w:rPr>
              <w:t>9.2.3.18</w:t>
            </w:r>
          </w:p>
        </w:tc>
        <w:tc>
          <w:tcPr>
            <w:tcW w:w="1985" w:type="dxa"/>
            <w:gridSpan w:val="2"/>
          </w:tcPr>
          <w:p w14:paraId="2A0623A5" w14:textId="77777777" w:rsidR="00DF354B" w:rsidRPr="00FD0425" w:rsidRDefault="00DF354B" w:rsidP="00A55578">
            <w:pPr>
              <w:pStyle w:val="TAL"/>
              <w:rPr>
                <w:lang w:eastAsia="ja-JP"/>
              </w:rPr>
            </w:pPr>
          </w:p>
        </w:tc>
        <w:tc>
          <w:tcPr>
            <w:tcW w:w="1133" w:type="dxa"/>
            <w:gridSpan w:val="2"/>
          </w:tcPr>
          <w:p w14:paraId="489230EE" w14:textId="77777777" w:rsidR="00DF354B" w:rsidRPr="00FD0425" w:rsidRDefault="00DF354B" w:rsidP="00A55578">
            <w:pPr>
              <w:pStyle w:val="TAC"/>
              <w:rPr>
                <w:lang w:eastAsia="ja-JP"/>
              </w:rPr>
            </w:pPr>
            <w:r w:rsidRPr="00FD0425">
              <w:rPr>
                <w:lang w:eastAsia="ja-JP"/>
              </w:rPr>
              <w:t>–</w:t>
            </w:r>
          </w:p>
        </w:tc>
        <w:tc>
          <w:tcPr>
            <w:tcW w:w="1062" w:type="dxa"/>
            <w:gridSpan w:val="2"/>
          </w:tcPr>
          <w:p w14:paraId="2B6BF8F2" w14:textId="77777777" w:rsidR="00DF354B" w:rsidRPr="00FD0425" w:rsidRDefault="00DF354B" w:rsidP="00A55578">
            <w:pPr>
              <w:pStyle w:val="TAC"/>
              <w:rPr>
                <w:lang w:eastAsia="ja-JP"/>
              </w:rPr>
            </w:pPr>
          </w:p>
        </w:tc>
      </w:tr>
      <w:tr w:rsidR="00DF354B" w:rsidRPr="00FD0425" w14:paraId="767345A3" w14:textId="77777777" w:rsidTr="00A55578">
        <w:trPr>
          <w:gridAfter w:val="1"/>
          <w:wAfter w:w="289" w:type="dxa"/>
          <w:jc w:val="center"/>
        </w:trPr>
        <w:tc>
          <w:tcPr>
            <w:tcW w:w="2328" w:type="dxa"/>
            <w:gridSpan w:val="2"/>
          </w:tcPr>
          <w:p w14:paraId="1C74DB8E" w14:textId="77777777" w:rsidR="00DF354B" w:rsidRPr="00FD0425" w:rsidRDefault="00DF354B" w:rsidP="00A55578">
            <w:pPr>
              <w:pStyle w:val="TAL"/>
              <w:ind w:left="227"/>
              <w:rPr>
                <w:rFonts w:eastAsia="Batang"/>
                <w:lang w:eastAsia="ja-JP"/>
              </w:rPr>
            </w:pPr>
            <w:r w:rsidRPr="00FD0425">
              <w:rPr>
                <w:rFonts w:cs="Arial"/>
                <w:lang w:eastAsia="ja-JP"/>
              </w:rPr>
              <w:t>&gt;&gt;S-NSSAI</w:t>
            </w:r>
          </w:p>
        </w:tc>
        <w:tc>
          <w:tcPr>
            <w:tcW w:w="1080" w:type="dxa"/>
            <w:gridSpan w:val="2"/>
          </w:tcPr>
          <w:p w14:paraId="4A1795AD" w14:textId="77777777" w:rsidR="00DF354B" w:rsidRPr="00FD0425" w:rsidRDefault="00DF354B" w:rsidP="00A55578">
            <w:pPr>
              <w:pStyle w:val="TAL"/>
              <w:rPr>
                <w:rFonts w:eastAsia="Batang"/>
                <w:lang w:eastAsia="ja-JP"/>
              </w:rPr>
            </w:pPr>
            <w:r w:rsidRPr="00FD0425">
              <w:rPr>
                <w:rFonts w:cs="Arial"/>
                <w:lang w:eastAsia="ja-JP"/>
              </w:rPr>
              <w:t>M</w:t>
            </w:r>
          </w:p>
        </w:tc>
        <w:tc>
          <w:tcPr>
            <w:tcW w:w="1438" w:type="dxa"/>
            <w:gridSpan w:val="2"/>
          </w:tcPr>
          <w:p w14:paraId="05D5E571" w14:textId="77777777" w:rsidR="00DF354B" w:rsidRPr="00FD0425" w:rsidRDefault="00DF354B" w:rsidP="00A55578">
            <w:pPr>
              <w:pStyle w:val="TAL"/>
              <w:rPr>
                <w:bCs/>
                <w:i/>
                <w:szCs w:val="18"/>
                <w:lang w:eastAsia="ja-JP"/>
              </w:rPr>
            </w:pPr>
          </w:p>
        </w:tc>
        <w:tc>
          <w:tcPr>
            <w:tcW w:w="1675" w:type="dxa"/>
            <w:gridSpan w:val="2"/>
          </w:tcPr>
          <w:p w14:paraId="79CFE07C" w14:textId="77777777" w:rsidR="00DF354B" w:rsidRPr="00FD0425" w:rsidRDefault="00DF354B" w:rsidP="00A55578">
            <w:pPr>
              <w:pStyle w:val="TAL"/>
              <w:rPr>
                <w:lang w:eastAsia="ja-JP"/>
              </w:rPr>
            </w:pPr>
            <w:r w:rsidRPr="00FD0425">
              <w:rPr>
                <w:rFonts w:cs="Arial"/>
                <w:lang w:eastAsia="ja-JP"/>
              </w:rPr>
              <w:t>9.2.3.21</w:t>
            </w:r>
          </w:p>
        </w:tc>
        <w:tc>
          <w:tcPr>
            <w:tcW w:w="1985" w:type="dxa"/>
            <w:gridSpan w:val="2"/>
          </w:tcPr>
          <w:p w14:paraId="36E3FD58" w14:textId="77777777" w:rsidR="00DF354B" w:rsidRPr="00FD0425" w:rsidRDefault="00DF354B" w:rsidP="00A55578">
            <w:pPr>
              <w:pStyle w:val="TAL"/>
              <w:rPr>
                <w:iCs/>
                <w:lang w:eastAsia="ja-JP"/>
              </w:rPr>
            </w:pPr>
          </w:p>
        </w:tc>
        <w:tc>
          <w:tcPr>
            <w:tcW w:w="1133" w:type="dxa"/>
            <w:gridSpan w:val="2"/>
          </w:tcPr>
          <w:p w14:paraId="637ADC07" w14:textId="77777777" w:rsidR="00DF354B" w:rsidRPr="00FD0425" w:rsidRDefault="00DF354B" w:rsidP="00A55578">
            <w:pPr>
              <w:pStyle w:val="TAC"/>
              <w:rPr>
                <w:iCs/>
                <w:lang w:eastAsia="ja-JP"/>
              </w:rPr>
            </w:pPr>
            <w:r w:rsidRPr="00FD0425">
              <w:rPr>
                <w:lang w:eastAsia="ja-JP"/>
              </w:rPr>
              <w:t>–</w:t>
            </w:r>
          </w:p>
        </w:tc>
        <w:tc>
          <w:tcPr>
            <w:tcW w:w="1062" w:type="dxa"/>
            <w:gridSpan w:val="2"/>
          </w:tcPr>
          <w:p w14:paraId="7B57E82F" w14:textId="77777777" w:rsidR="00DF354B" w:rsidRPr="00FD0425" w:rsidRDefault="00DF354B" w:rsidP="00A55578">
            <w:pPr>
              <w:pStyle w:val="TAC"/>
              <w:rPr>
                <w:iCs/>
                <w:lang w:eastAsia="ja-JP"/>
              </w:rPr>
            </w:pPr>
          </w:p>
        </w:tc>
      </w:tr>
      <w:tr w:rsidR="00DF354B" w:rsidRPr="00FD0425" w14:paraId="3B565A8A" w14:textId="77777777" w:rsidTr="00A55578">
        <w:trPr>
          <w:gridAfter w:val="1"/>
          <w:wAfter w:w="289" w:type="dxa"/>
          <w:jc w:val="center"/>
        </w:trPr>
        <w:tc>
          <w:tcPr>
            <w:tcW w:w="2328" w:type="dxa"/>
            <w:gridSpan w:val="2"/>
          </w:tcPr>
          <w:p w14:paraId="3F437414" w14:textId="77777777" w:rsidR="00DF354B" w:rsidRPr="00FD0425" w:rsidRDefault="00DF354B" w:rsidP="00A55578">
            <w:pPr>
              <w:pStyle w:val="TAL"/>
              <w:ind w:left="227"/>
              <w:rPr>
                <w:rFonts w:eastAsia="Batang"/>
                <w:lang w:eastAsia="ja-JP"/>
              </w:rPr>
            </w:pPr>
            <w:r w:rsidRPr="00FD0425">
              <w:rPr>
                <w:rFonts w:eastAsia="Batang"/>
                <w:lang w:eastAsia="ja-JP"/>
              </w:rPr>
              <w:t>&gt;&gt;PDU Session Resource Aggregate Maximum Bitrate</w:t>
            </w:r>
          </w:p>
        </w:tc>
        <w:tc>
          <w:tcPr>
            <w:tcW w:w="1080" w:type="dxa"/>
            <w:gridSpan w:val="2"/>
          </w:tcPr>
          <w:p w14:paraId="19C8F278" w14:textId="77777777" w:rsidR="00DF354B" w:rsidRPr="00FD0425" w:rsidRDefault="00DF354B" w:rsidP="00A55578">
            <w:pPr>
              <w:pStyle w:val="TAL"/>
              <w:rPr>
                <w:rFonts w:eastAsia="Batang"/>
                <w:lang w:eastAsia="ja-JP"/>
              </w:rPr>
            </w:pPr>
            <w:r w:rsidRPr="00FD0425">
              <w:rPr>
                <w:rFonts w:eastAsia="Batang"/>
                <w:lang w:eastAsia="ja-JP"/>
              </w:rPr>
              <w:t>O</w:t>
            </w:r>
          </w:p>
        </w:tc>
        <w:tc>
          <w:tcPr>
            <w:tcW w:w="1438" w:type="dxa"/>
            <w:gridSpan w:val="2"/>
          </w:tcPr>
          <w:p w14:paraId="4D0A98D8" w14:textId="77777777" w:rsidR="00DF354B" w:rsidRPr="00FD0425" w:rsidRDefault="00DF354B" w:rsidP="00A55578">
            <w:pPr>
              <w:pStyle w:val="TAL"/>
              <w:rPr>
                <w:bCs/>
                <w:i/>
                <w:szCs w:val="18"/>
                <w:lang w:eastAsia="ja-JP"/>
              </w:rPr>
            </w:pPr>
          </w:p>
        </w:tc>
        <w:tc>
          <w:tcPr>
            <w:tcW w:w="1675" w:type="dxa"/>
            <w:gridSpan w:val="2"/>
          </w:tcPr>
          <w:p w14:paraId="2A96799A" w14:textId="77777777" w:rsidR="00DF354B" w:rsidRPr="00FD0425" w:rsidRDefault="00DF354B" w:rsidP="00A55578">
            <w:pPr>
              <w:pStyle w:val="TAL"/>
              <w:rPr>
                <w:lang w:eastAsia="ja-JP"/>
              </w:rPr>
            </w:pPr>
            <w:r w:rsidRPr="00FD0425">
              <w:rPr>
                <w:lang w:eastAsia="ja-JP"/>
              </w:rPr>
              <w:t>PDU Session Aggregate Maximum Bit Rate</w:t>
            </w:r>
          </w:p>
          <w:p w14:paraId="69C3C855" w14:textId="77777777" w:rsidR="00DF354B" w:rsidRPr="00FD0425" w:rsidRDefault="00DF354B" w:rsidP="00A55578">
            <w:pPr>
              <w:pStyle w:val="TAL"/>
              <w:rPr>
                <w:lang w:eastAsia="ja-JP"/>
              </w:rPr>
            </w:pPr>
            <w:r w:rsidRPr="00FD0425">
              <w:rPr>
                <w:lang w:eastAsia="ja-JP"/>
              </w:rPr>
              <w:t>9.2.3.69</w:t>
            </w:r>
          </w:p>
        </w:tc>
        <w:tc>
          <w:tcPr>
            <w:tcW w:w="1985" w:type="dxa"/>
            <w:gridSpan w:val="2"/>
          </w:tcPr>
          <w:p w14:paraId="16E95859" w14:textId="77777777" w:rsidR="00DF354B" w:rsidRPr="00FD0425" w:rsidRDefault="00DF354B" w:rsidP="00A55578">
            <w:pPr>
              <w:pStyle w:val="TAL"/>
              <w:rPr>
                <w:lang w:eastAsia="ja-JP"/>
              </w:rPr>
            </w:pPr>
            <w:r w:rsidRPr="00FD0425">
              <w:rPr>
                <w:lang w:eastAsia="ja-JP"/>
              </w:rPr>
              <w:t>This IE shall be present when at least one Non-GBR QoS Flow has been setup.</w:t>
            </w:r>
          </w:p>
        </w:tc>
        <w:tc>
          <w:tcPr>
            <w:tcW w:w="1133" w:type="dxa"/>
            <w:gridSpan w:val="2"/>
          </w:tcPr>
          <w:p w14:paraId="10EEFE4A" w14:textId="77777777" w:rsidR="00DF354B" w:rsidRPr="00FD0425" w:rsidRDefault="00DF354B" w:rsidP="00A55578">
            <w:pPr>
              <w:pStyle w:val="TAC"/>
              <w:rPr>
                <w:lang w:eastAsia="ja-JP"/>
              </w:rPr>
            </w:pPr>
            <w:r w:rsidRPr="00FD0425">
              <w:rPr>
                <w:lang w:eastAsia="ja-JP"/>
              </w:rPr>
              <w:t>–</w:t>
            </w:r>
          </w:p>
        </w:tc>
        <w:tc>
          <w:tcPr>
            <w:tcW w:w="1062" w:type="dxa"/>
            <w:gridSpan w:val="2"/>
          </w:tcPr>
          <w:p w14:paraId="3B9E19F3" w14:textId="77777777" w:rsidR="00DF354B" w:rsidRPr="00FD0425" w:rsidRDefault="00DF354B" w:rsidP="00A55578">
            <w:pPr>
              <w:pStyle w:val="TAC"/>
              <w:rPr>
                <w:lang w:eastAsia="ja-JP"/>
              </w:rPr>
            </w:pPr>
          </w:p>
        </w:tc>
      </w:tr>
      <w:tr w:rsidR="00DF354B" w:rsidRPr="00FD0425" w14:paraId="0D7E05D3" w14:textId="77777777" w:rsidTr="00A55578">
        <w:trPr>
          <w:gridAfter w:val="1"/>
          <w:wAfter w:w="289" w:type="dxa"/>
          <w:jc w:val="center"/>
        </w:trPr>
        <w:tc>
          <w:tcPr>
            <w:tcW w:w="2328" w:type="dxa"/>
            <w:gridSpan w:val="2"/>
          </w:tcPr>
          <w:p w14:paraId="7ADC431C" w14:textId="77777777" w:rsidR="00DF354B" w:rsidRPr="00FD0425" w:rsidRDefault="00DF354B" w:rsidP="00A55578">
            <w:pPr>
              <w:pStyle w:val="TAL"/>
              <w:ind w:left="227"/>
              <w:rPr>
                <w:rFonts w:eastAsia="Batang"/>
                <w:lang w:eastAsia="ja-JP"/>
              </w:rPr>
            </w:pPr>
            <w:r w:rsidRPr="00FD0425">
              <w:rPr>
                <w:lang w:eastAsia="ja-JP"/>
              </w:rPr>
              <w:t xml:space="preserve">&gt;&gt;UL NG-U </w:t>
            </w:r>
            <w:r w:rsidRPr="00FD0425">
              <w:rPr>
                <w:rFonts w:cs="Arial"/>
              </w:rPr>
              <w:t xml:space="preserve">UP </w:t>
            </w:r>
            <w:r w:rsidRPr="00FD0425">
              <w:rPr>
                <w:rFonts w:cs="Arial"/>
                <w:lang w:eastAsia="zh-CN"/>
              </w:rPr>
              <w:t>TNL Information</w:t>
            </w:r>
            <w:r w:rsidRPr="00FD0425">
              <w:rPr>
                <w:lang w:eastAsia="ja-JP"/>
              </w:rPr>
              <w:t xml:space="preserve"> at UPF </w:t>
            </w:r>
          </w:p>
        </w:tc>
        <w:tc>
          <w:tcPr>
            <w:tcW w:w="1080" w:type="dxa"/>
            <w:gridSpan w:val="2"/>
          </w:tcPr>
          <w:p w14:paraId="6F078759" w14:textId="77777777" w:rsidR="00DF354B" w:rsidRPr="00FD0425" w:rsidRDefault="00DF354B" w:rsidP="00A55578">
            <w:pPr>
              <w:pStyle w:val="TAL"/>
              <w:rPr>
                <w:rFonts w:eastAsia="Batang"/>
                <w:lang w:eastAsia="ja-JP"/>
              </w:rPr>
            </w:pPr>
            <w:r w:rsidRPr="00FD0425">
              <w:rPr>
                <w:rFonts w:eastAsia="Batang"/>
                <w:lang w:eastAsia="ja-JP"/>
              </w:rPr>
              <w:t>M</w:t>
            </w:r>
          </w:p>
        </w:tc>
        <w:tc>
          <w:tcPr>
            <w:tcW w:w="1438" w:type="dxa"/>
            <w:gridSpan w:val="2"/>
          </w:tcPr>
          <w:p w14:paraId="0EE05D0B" w14:textId="77777777" w:rsidR="00DF354B" w:rsidRPr="00FD0425" w:rsidRDefault="00DF354B" w:rsidP="00A55578">
            <w:pPr>
              <w:pStyle w:val="TAL"/>
              <w:rPr>
                <w:bCs/>
                <w:i/>
                <w:szCs w:val="18"/>
                <w:lang w:eastAsia="ja-JP"/>
              </w:rPr>
            </w:pPr>
          </w:p>
        </w:tc>
        <w:tc>
          <w:tcPr>
            <w:tcW w:w="1675" w:type="dxa"/>
            <w:gridSpan w:val="2"/>
          </w:tcPr>
          <w:p w14:paraId="505E1E46" w14:textId="77777777" w:rsidR="00DF354B" w:rsidRPr="00FD0425" w:rsidRDefault="00DF354B" w:rsidP="00A55578">
            <w:pPr>
              <w:pStyle w:val="TAL"/>
              <w:rPr>
                <w:lang w:eastAsia="ja-JP"/>
              </w:rPr>
            </w:pPr>
            <w:r w:rsidRPr="00FD0425">
              <w:rPr>
                <w:lang w:eastAsia="ja-JP"/>
              </w:rPr>
              <w:t>UP Transport Layer Information</w:t>
            </w:r>
            <w:r w:rsidRPr="00FD0425">
              <w:rPr>
                <w:lang w:val="sv-SE" w:eastAsia="ja-JP"/>
              </w:rPr>
              <w:t xml:space="preserve"> </w:t>
            </w:r>
            <w:r w:rsidRPr="00FD0425">
              <w:rPr>
                <w:lang w:eastAsia="ja-JP"/>
              </w:rPr>
              <w:t>9.2.3.30</w:t>
            </w:r>
          </w:p>
        </w:tc>
        <w:tc>
          <w:tcPr>
            <w:tcW w:w="1985" w:type="dxa"/>
            <w:gridSpan w:val="2"/>
          </w:tcPr>
          <w:p w14:paraId="45BC54DF" w14:textId="77777777" w:rsidR="00DF354B" w:rsidRPr="00FD0425" w:rsidRDefault="00DF354B" w:rsidP="00A55578">
            <w:pPr>
              <w:pStyle w:val="TAL"/>
              <w:rPr>
                <w:lang w:eastAsia="ja-JP"/>
              </w:rPr>
            </w:pPr>
            <w:r w:rsidRPr="00FD0425">
              <w:rPr>
                <w:rFonts w:eastAsia="SimSun" w:hint="eastAsia"/>
                <w:lang w:eastAsia="zh-CN"/>
              </w:rPr>
              <w:t>UPF</w:t>
            </w:r>
            <w:r w:rsidRPr="00FD0425">
              <w:rPr>
                <w:lang w:eastAsia="ja-JP"/>
              </w:rPr>
              <w:t xml:space="preserve"> endpoint of the </w:t>
            </w:r>
            <w:r w:rsidRPr="00FD0425">
              <w:rPr>
                <w:rFonts w:eastAsia="SimSun" w:hint="eastAsia"/>
                <w:lang w:eastAsia="zh-CN"/>
              </w:rPr>
              <w:t>NG-U</w:t>
            </w:r>
            <w:r w:rsidRPr="00FD0425">
              <w:rPr>
                <w:lang w:eastAsia="ja-JP"/>
              </w:rPr>
              <w:t xml:space="preserve"> transport bearer. For delivery of UL PDUs</w:t>
            </w:r>
          </w:p>
        </w:tc>
        <w:tc>
          <w:tcPr>
            <w:tcW w:w="1133" w:type="dxa"/>
            <w:gridSpan w:val="2"/>
          </w:tcPr>
          <w:p w14:paraId="6510C900" w14:textId="77777777" w:rsidR="00DF354B" w:rsidRPr="00FD0425" w:rsidRDefault="00DF354B" w:rsidP="00A55578">
            <w:pPr>
              <w:pStyle w:val="TAC"/>
              <w:rPr>
                <w:rFonts w:eastAsia="SimSun"/>
                <w:lang w:eastAsia="zh-CN"/>
              </w:rPr>
            </w:pPr>
            <w:r w:rsidRPr="00FD0425">
              <w:rPr>
                <w:lang w:eastAsia="ja-JP"/>
              </w:rPr>
              <w:t>–</w:t>
            </w:r>
          </w:p>
        </w:tc>
        <w:tc>
          <w:tcPr>
            <w:tcW w:w="1062" w:type="dxa"/>
            <w:gridSpan w:val="2"/>
          </w:tcPr>
          <w:p w14:paraId="4FFBE49C" w14:textId="77777777" w:rsidR="00DF354B" w:rsidRPr="00FD0425" w:rsidRDefault="00DF354B" w:rsidP="00A55578">
            <w:pPr>
              <w:pStyle w:val="TAC"/>
              <w:rPr>
                <w:rFonts w:eastAsia="SimSun"/>
                <w:lang w:eastAsia="zh-CN"/>
              </w:rPr>
            </w:pPr>
          </w:p>
        </w:tc>
      </w:tr>
      <w:tr w:rsidR="00DF354B" w:rsidRPr="00FD0425" w14:paraId="25034C44" w14:textId="77777777" w:rsidTr="00A55578">
        <w:trPr>
          <w:gridAfter w:val="1"/>
          <w:wAfter w:w="289" w:type="dxa"/>
          <w:jc w:val="center"/>
        </w:trPr>
        <w:tc>
          <w:tcPr>
            <w:tcW w:w="2328" w:type="dxa"/>
            <w:gridSpan w:val="2"/>
          </w:tcPr>
          <w:p w14:paraId="36B21844" w14:textId="77777777" w:rsidR="00DF354B" w:rsidRPr="00C756EF" w:rsidRDefault="00DF354B" w:rsidP="00A55578">
            <w:pPr>
              <w:pStyle w:val="TAL"/>
              <w:ind w:left="227"/>
              <w:rPr>
                <w:lang w:val="fr-FR" w:eastAsia="ja-JP"/>
                <w:rPrChange w:id="629" w:author="author" w:date="2022-03-06T12:48:00Z">
                  <w:rPr>
                    <w:lang w:eastAsia="ja-JP"/>
                  </w:rPr>
                </w:rPrChange>
              </w:rPr>
            </w:pPr>
            <w:r w:rsidRPr="00C756EF">
              <w:rPr>
                <w:lang w:val="fr-FR" w:eastAsia="ja-JP"/>
                <w:rPrChange w:id="630" w:author="author" w:date="2022-03-06T12:48:00Z">
                  <w:rPr>
                    <w:lang w:eastAsia="ja-JP"/>
                  </w:rPr>
                </w:rPrChange>
              </w:rPr>
              <w:t>&gt;&gt;</w:t>
            </w:r>
            <w:bookmarkStart w:id="631" w:name="_Hlk525921959"/>
            <w:r w:rsidRPr="00C756EF">
              <w:rPr>
                <w:snapToGrid w:val="0"/>
                <w:lang w:val="fr-FR"/>
                <w:rPrChange w:id="632" w:author="author" w:date="2022-03-06T12:48:00Z">
                  <w:rPr>
                    <w:snapToGrid w:val="0"/>
                  </w:rPr>
                </w:rPrChange>
              </w:rPr>
              <w:t>Source DL NG-U TNL Information</w:t>
            </w:r>
            <w:bookmarkEnd w:id="631"/>
          </w:p>
        </w:tc>
        <w:tc>
          <w:tcPr>
            <w:tcW w:w="1080" w:type="dxa"/>
            <w:gridSpan w:val="2"/>
          </w:tcPr>
          <w:p w14:paraId="6959AD69" w14:textId="77777777" w:rsidR="00DF354B" w:rsidRPr="00FD0425" w:rsidRDefault="00DF354B" w:rsidP="00A55578">
            <w:pPr>
              <w:pStyle w:val="TAL"/>
              <w:rPr>
                <w:rFonts w:eastAsia="Batang"/>
                <w:lang w:eastAsia="ja-JP"/>
              </w:rPr>
            </w:pPr>
            <w:r w:rsidRPr="00FD0425">
              <w:rPr>
                <w:lang w:eastAsia="ja-JP"/>
              </w:rPr>
              <w:t>O</w:t>
            </w:r>
          </w:p>
        </w:tc>
        <w:tc>
          <w:tcPr>
            <w:tcW w:w="1438" w:type="dxa"/>
            <w:gridSpan w:val="2"/>
          </w:tcPr>
          <w:p w14:paraId="305E84A4" w14:textId="77777777" w:rsidR="00DF354B" w:rsidRPr="00FD0425" w:rsidRDefault="00DF354B" w:rsidP="00A55578">
            <w:pPr>
              <w:pStyle w:val="TAL"/>
              <w:rPr>
                <w:bCs/>
                <w:i/>
                <w:szCs w:val="18"/>
                <w:lang w:eastAsia="ja-JP"/>
              </w:rPr>
            </w:pPr>
          </w:p>
        </w:tc>
        <w:tc>
          <w:tcPr>
            <w:tcW w:w="1675" w:type="dxa"/>
            <w:gridSpan w:val="2"/>
          </w:tcPr>
          <w:p w14:paraId="351345D8" w14:textId="77777777" w:rsidR="00DF354B" w:rsidRPr="00FD0425" w:rsidRDefault="00DF354B" w:rsidP="00A55578">
            <w:pPr>
              <w:pStyle w:val="TAL"/>
              <w:rPr>
                <w:lang w:eastAsia="ja-JP"/>
              </w:rPr>
            </w:pPr>
            <w:r w:rsidRPr="00FD0425">
              <w:rPr>
                <w:lang w:eastAsia="ja-JP"/>
              </w:rPr>
              <w:t>UP Transport Layer Information 9.2.3.30</w:t>
            </w:r>
          </w:p>
        </w:tc>
        <w:tc>
          <w:tcPr>
            <w:tcW w:w="1985" w:type="dxa"/>
            <w:gridSpan w:val="2"/>
          </w:tcPr>
          <w:p w14:paraId="3F6B4723" w14:textId="77777777" w:rsidR="00DF354B" w:rsidRPr="00FD0425" w:rsidRDefault="00DF354B" w:rsidP="00A55578">
            <w:pPr>
              <w:pStyle w:val="TAL"/>
              <w:rPr>
                <w:rFonts w:eastAsia="SimSun"/>
                <w:lang w:eastAsia="zh-CN"/>
              </w:rPr>
            </w:pPr>
            <w:r w:rsidRPr="00FD0425">
              <w:rPr>
                <w:lang w:eastAsia="ja-JP"/>
              </w:rPr>
              <w:t>Indicates the possibility to keep the NG-U GTP-U tunnel termination point at the target NG-RAN node.</w:t>
            </w:r>
          </w:p>
        </w:tc>
        <w:tc>
          <w:tcPr>
            <w:tcW w:w="1133" w:type="dxa"/>
            <w:gridSpan w:val="2"/>
          </w:tcPr>
          <w:p w14:paraId="1194D120" w14:textId="77777777" w:rsidR="00DF354B" w:rsidRPr="00FD0425" w:rsidRDefault="00DF354B" w:rsidP="00A55578">
            <w:pPr>
              <w:pStyle w:val="TAC"/>
              <w:rPr>
                <w:lang w:eastAsia="ja-JP"/>
              </w:rPr>
            </w:pPr>
            <w:r w:rsidRPr="00FD0425">
              <w:rPr>
                <w:lang w:eastAsia="ja-JP"/>
              </w:rPr>
              <w:t>–</w:t>
            </w:r>
          </w:p>
        </w:tc>
        <w:tc>
          <w:tcPr>
            <w:tcW w:w="1062" w:type="dxa"/>
            <w:gridSpan w:val="2"/>
          </w:tcPr>
          <w:p w14:paraId="15277013" w14:textId="77777777" w:rsidR="00DF354B" w:rsidRPr="00FD0425" w:rsidRDefault="00DF354B" w:rsidP="00A55578">
            <w:pPr>
              <w:pStyle w:val="TAC"/>
              <w:rPr>
                <w:lang w:eastAsia="ja-JP"/>
              </w:rPr>
            </w:pPr>
          </w:p>
        </w:tc>
      </w:tr>
      <w:tr w:rsidR="00DF354B" w:rsidRPr="00FD0425" w14:paraId="3639B65A" w14:textId="77777777" w:rsidTr="00A55578">
        <w:trPr>
          <w:gridAfter w:val="1"/>
          <w:wAfter w:w="289" w:type="dxa"/>
          <w:jc w:val="center"/>
        </w:trPr>
        <w:tc>
          <w:tcPr>
            <w:tcW w:w="2328" w:type="dxa"/>
            <w:gridSpan w:val="2"/>
          </w:tcPr>
          <w:p w14:paraId="0A918B7F" w14:textId="77777777" w:rsidR="00DF354B" w:rsidRPr="00FD0425" w:rsidRDefault="00DF354B" w:rsidP="00A55578">
            <w:pPr>
              <w:pStyle w:val="TAL"/>
              <w:ind w:left="227"/>
            </w:pPr>
            <w:r w:rsidRPr="00FD0425">
              <w:t>&gt;&gt;</w:t>
            </w:r>
            <w:r w:rsidRPr="00FD0425">
              <w:rPr>
                <w:rFonts w:hint="eastAsia"/>
              </w:rPr>
              <w:t xml:space="preserve">Security </w:t>
            </w:r>
            <w:r w:rsidRPr="00FD0425">
              <w:t>Indication</w:t>
            </w:r>
          </w:p>
        </w:tc>
        <w:tc>
          <w:tcPr>
            <w:tcW w:w="1080" w:type="dxa"/>
            <w:gridSpan w:val="2"/>
          </w:tcPr>
          <w:p w14:paraId="0CA142DC" w14:textId="77777777" w:rsidR="00DF354B" w:rsidRPr="00FD0425" w:rsidRDefault="00DF354B" w:rsidP="00A55578">
            <w:pPr>
              <w:pStyle w:val="TAL"/>
              <w:rPr>
                <w:rFonts w:eastAsia="Batang"/>
              </w:rPr>
            </w:pPr>
            <w:r w:rsidRPr="00FD0425">
              <w:rPr>
                <w:rFonts w:hint="eastAsia"/>
              </w:rPr>
              <w:t>O</w:t>
            </w:r>
          </w:p>
        </w:tc>
        <w:tc>
          <w:tcPr>
            <w:tcW w:w="1438" w:type="dxa"/>
            <w:gridSpan w:val="2"/>
          </w:tcPr>
          <w:p w14:paraId="218E9C7C" w14:textId="77777777" w:rsidR="00DF354B" w:rsidRPr="00FD0425" w:rsidRDefault="00DF354B" w:rsidP="00A55578">
            <w:pPr>
              <w:pStyle w:val="TAL"/>
              <w:rPr>
                <w:bCs/>
                <w:i/>
                <w:szCs w:val="18"/>
                <w:lang w:eastAsia="ja-JP"/>
              </w:rPr>
            </w:pPr>
          </w:p>
        </w:tc>
        <w:tc>
          <w:tcPr>
            <w:tcW w:w="1675" w:type="dxa"/>
            <w:gridSpan w:val="2"/>
          </w:tcPr>
          <w:p w14:paraId="7715FB1D" w14:textId="77777777" w:rsidR="00DF354B" w:rsidRPr="00FD0425" w:rsidRDefault="00DF354B" w:rsidP="00A55578">
            <w:pPr>
              <w:pStyle w:val="TAL"/>
              <w:rPr>
                <w:lang w:eastAsia="ja-JP"/>
              </w:rPr>
            </w:pPr>
            <w:r w:rsidRPr="00FD0425">
              <w:rPr>
                <w:rFonts w:cs="Arial" w:hint="eastAsia"/>
                <w:szCs w:val="18"/>
                <w:lang w:eastAsia="zh-CN"/>
              </w:rPr>
              <w:t>9.2.</w:t>
            </w:r>
            <w:r w:rsidRPr="00FD0425">
              <w:rPr>
                <w:rFonts w:cs="Arial"/>
                <w:szCs w:val="18"/>
                <w:lang w:eastAsia="zh-CN"/>
              </w:rPr>
              <w:t>3.52</w:t>
            </w:r>
          </w:p>
        </w:tc>
        <w:tc>
          <w:tcPr>
            <w:tcW w:w="1985" w:type="dxa"/>
            <w:gridSpan w:val="2"/>
          </w:tcPr>
          <w:p w14:paraId="214F7EF9" w14:textId="77777777" w:rsidR="00DF354B" w:rsidRPr="00FD0425" w:rsidRDefault="00DF354B" w:rsidP="00A55578">
            <w:pPr>
              <w:pStyle w:val="TAL"/>
              <w:rPr>
                <w:lang w:eastAsia="ja-JP"/>
              </w:rPr>
            </w:pPr>
          </w:p>
        </w:tc>
        <w:tc>
          <w:tcPr>
            <w:tcW w:w="1133" w:type="dxa"/>
            <w:gridSpan w:val="2"/>
          </w:tcPr>
          <w:p w14:paraId="01C6DE9E" w14:textId="77777777" w:rsidR="00DF354B" w:rsidRPr="00FD0425" w:rsidRDefault="00DF354B" w:rsidP="00A55578">
            <w:pPr>
              <w:pStyle w:val="TAC"/>
              <w:rPr>
                <w:lang w:eastAsia="ja-JP"/>
              </w:rPr>
            </w:pPr>
            <w:r w:rsidRPr="00FD0425">
              <w:rPr>
                <w:lang w:eastAsia="ja-JP"/>
              </w:rPr>
              <w:t>–</w:t>
            </w:r>
          </w:p>
        </w:tc>
        <w:tc>
          <w:tcPr>
            <w:tcW w:w="1062" w:type="dxa"/>
            <w:gridSpan w:val="2"/>
          </w:tcPr>
          <w:p w14:paraId="455703CD" w14:textId="77777777" w:rsidR="00DF354B" w:rsidRPr="00FD0425" w:rsidRDefault="00DF354B" w:rsidP="00A55578">
            <w:pPr>
              <w:pStyle w:val="TAC"/>
              <w:rPr>
                <w:lang w:eastAsia="ja-JP"/>
              </w:rPr>
            </w:pPr>
          </w:p>
        </w:tc>
      </w:tr>
      <w:tr w:rsidR="00DF354B" w:rsidRPr="00FD0425" w14:paraId="4EF00FB2" w14:textId="77777777" w:rsidTr="00A55578">
        <w:trPr>
          <w:gridAfter w:val="1"/>
          <w:wAfter w:w="289" w:type="dxa"/>
          <w:jc w:val="center"/>
        </w:trPr>
        <w:tc>
          <w:tcPr>
            <w:tcW w:w="2328" w:type="dxa"/>
            <w:gridSpan w:val="2"/>
          </w:tcPr>
          <w:p w14:paraId="5F15743C" w14:textId="77777777" w:rsidR="00DF354B" w:rsidRPr="00FD0425" w:rsidRDefault="00DF354B" w:rsidP="00A55578">
            <w:pPr>
              <w:pStyle w:val="TAL"/>
              <w:ind w:left="227"/>
              <w:rPr>
                <w:lang w:eastAsia="ja-JP"/>
              </w:rPr>
            </w:pPr>
            <w:r w:rsidRPr="00FD0425">
              <w:rPr>
                <w:lang w:eastAsia="ja-JP"/>
              </w:rPr>
              <w:t>&gt;&gt;PDU Session Type</w:t>
            </w:r>
          </w:p>
        </w:tc>
        <w:tc>
          <w:tcPr>
            <w:tcW w:w="1080" w:type="dxa"/>
            <w:gridSpan w:val="2"/>
          </w:tcPr>
          <w:p w14:paraId="5518FDF5" w14:textId="77777777" w:rsidR="00DF354B" w:rsidRPr="00FD0425" w:rsidRDefault="00DF354B" w:rsidP="00A55578">
            <w:pPr>
              <w:pStyle w:val="TAL"/>
              <w:rPr>
                <w:rFonts w:eastAsia="Batang"/>
                <w:lang w:eastAsia="ja-JP"/>
              </w:rPr>
            </w:pPr>
            <w:r w:rsidRPr="00FD0425">
              <w:rPr>
                <w:rFonts w:eastAsia="Batang"/>
                <w:lang w:eastAsia="ja-JP"/>
              </w:rPr>
              <w:t>M</w:t>
            </w:r>
          </w:p>
        </w:tc>
        <w:tc>
          <w:tcPr>
            <w:tcW w:w="1438" w:type="dxa"/>
            <w:gridSpan w:val="2"/>
          </w:tcPr>
          <w:p w14:paraId="3AD389E1" w14:textId="77777777" w:rsidR="00DF354B" w:rsidRPr="00FD0425" w:rsidRDefault="00DF354B" w:rsidP="00A55578">
            <w:pPr>
              <w:pStyle w:val="TAL"/>
              <w:rPr>
                <w:bCs/>
                <w:i/>
                <w:szCs w:val="18"/>
                <w:lang w:eastAsia="ja-JP"/>
              </w:rPr>
            </w:pPr>
          </w:p>
        </w:tc>
        <w:tc>
          <w:tcPr>
            <w:tcW w:w="1675" w:type="dxa"/>
            <w:gridSpan w:val="2"/>
          </w:tcPr>
          <w:p w14:paraId="605D4977" w14:textId="77777777" w:rsidR="00DF354B" w:rsidRPr="00FD0425" w:rsidRDefault="00DF354B" w:rsidP="00A55578">
            <w:pPr>
              <w:pStyle w:val="TAL"/>
              <w:rPr>
                <w:lang w:eastAsia="ja-JP"/>
              </w:rPr>
            </w:pPr>
            <w:r w:rsidRPr="00FD0425">
              <w:rPr>
                <w:lang w:eastAsia="ja-JP"/>
              </w:rPr>
              <w:t>9.2.3.19</w:t>
            </w:r>
          </w:p>
        </w:tc>
        <w:tc>
          <w:tcPr>
            <w:tcW w:w="1985" w:type="dxa"/>
            <w:gridSpan w:val="2"/>
          </w:tcPr>
          <w:p w14:paraId="75D83411" w14:textId="77777777" w:rsidR="00DF354B" w:rsidRPr="00FD0425" w:rsidRDefault="00DF354B" w:rsidP="00A55578">
            <w:pPr>
              <w:pStyle w:val="TAL"/>
              <w:rPr>
                <w:lang w:eastAsia="ja-JP"/>
              </w:rPr>
            </w:pPr>
          </w:p>
        </w:tc>
        <w:tc>
          <w:tcPr>
            <w:tcW w:w="1133" w:type="dxa"/>
            <w:gridSpan w:val="2"/>
          </w:tcPr>
          <w:p w14:paraId="02526837" w14:textId="77777777" w:rsidR="00DF354B" w:rsidRPr="00FD0425" w:rsidRDefault="00DF354B" w:rsidP="00A55578">
            <w:pPr>
              <w:pStyle w:val="TAC"/>
              <w:rPr>
                <w:lang w:eastAsia="ja-JP"/>
              </w:rPr>
            </w:pPr>
            <w:r w:rsidRPr="00FD0425">
              <w:rPr>
                <w:lang w:eastAsia="ja-JP"/>
              </w:rPr>
              <w:t>–</w:t>
            </w:r>
          </w:p>
        </w:tc>
        <w:tc>
          <w:tcPr>
            <w:tcW w:w="1062" w:type="dxa"/>
            <w:gridSpan w:val="2"/>
          </w:tcPr>
          <w:p w14:paraId="2E74B928" w14:textId="77777777" w:rsidR="00DF354B" w:rsidRPr="00FD0425" w:rsidRDefault="00DF354B" w:rsidP="00A55578">
            <w:pPr>
              <w:pStyle w:val="TAC"/>
              <w:rPr>
                <w:lang w:eastAsia="ja-JP"/>
              </w:rPr>
            </w:pPr>
          </w:p>
        </w:tc>
      </w:tr>
      <w:tr w:rsidR="00DF354B" w:rsidRPr="00FD0425" w14:paraId="3C5E884C" w14:textId="77777777" w:rsidTr="00A55578">
        <w:trPr>
          <w:gridAfter w:val="1"/>
          <w:wAfter w:w="289" w:type="dxa"/>
          <w:jc w:val="center"/>
        </w:trPr>
        <w:tc>
          <w:tcPr>
            <w:tcW w:w="2328" w:type="dxa"/>
            <w:gridSpan w:val="2"/>
          </w:tcPr>
          <w:p w14:paraId="6A96FA2D" w14:textId="77777777" w:rsidR="00DF354B" w:rsidRPr="00FD0425" w:rsidRDefault="00DF354B" w:rsidP="00A55578">
            <w:pPr>
              <w:pStyle w:val="TAL"/>
              <w:ind w:left="227"/>
              <w:rPr>
                <w:lang w:eastAsia="ja-JP"/>
              </w:rPr>
            </w:pPr>
            <w:r w:rsidRPr="00FD0425">
              <w:rPr>
                <w:lang w:eastAsia="ja-JP"/>
              </w:rPr>
              <w:t>&gt;&gt;Network Instance</w:t>
            </w:r>
          </w:p>
        </w:tc>
        <w:tc>
          <w:tcPr>
            <w:tcW w:w="1080" w:type="dxa"/>
            <w:gridSpan w:val="2"/>
          </w:tcPr>
          <w:p w14:paraId="3D087A5F" w14:textId="77777777" w:rsidR="00DF354B" w:rsidRPr="00FD0425" w:rsidRDefault="00DF354B" w:rsidP="00A55578">
            <w:pPr>
              <w:pStyle w:val="TAL"/>
              <w:rPr>
                <w:rFonts w:eastAsia="Batang"/>
                <w:lang w:eastAsia="ja-JP"/>
              </w:rPr>
            </w:pPr>
            <w:r w:rsidRPr="00FD0425">
              <w:rPr>
                <w:rFonts w:eastAsia="Batang"/>
                <w:lang w:eastAsia="ja-JP"/>
              </w:rPr>
              <w:t>O</w:t>
            </w:r>
          </w:p>
        </w:tc>
        <w:tc>
          <w:tcPr>
            <w:tcW w:w="1438" w:type="dxa"/>
            <w:gridSpan w:val="2"/>
          </w:tcPr>
          <w:p w14:paraId="094B692E" w14:textId="77777777" w:rsidR="00DF354B" w:rsidRPr="00FD0425" w:rsidRDefault="00DF354B" w:rsidP="00A55578">
            <w:pPr>
              <w:pStyle w:val="TAL"/>
              <w:rPr>
                <w:bCs/>
                <w:i/>
                <w:szCs w:val="18"/>
                <w:lang w:eastAsia="ja-JP"/>
              </w:rPr>
            </w:pPr>
          </w:p>
        </w:tc>
        <w:tc>
          <w:tcPr>
            <w:tcW w:w="1675" w:type="dxa"/>
            <w:gridSpan w:val="2"/>
          </w:tcPr>
          <w:p w14:paraId="2D0EB4F2" w14:textId="77777777" w:rsidR="00DF354B" w:rsidRPr="00FD0425" w:rsidRDefault="00DF354B" w:rsidP="00A55578">
            <w:pPr>
              <w:pStyle w:val="TAL"/>
              <w:rPr>
                <w:lang w:eastAsia="ja-JP"/>
              </w:rPr>
            </w:pPr>
            <w:r w:rsidRPr="00FD0425">
              <w:rPr>
                <w:lang w:eastAsia="ja-JP"/>
              </w:rPr>
              <w:t>9.2.3.85</w:t>
            </w:r>
          </w:p>
        </w:tc>
        <w:tc>
          <w:tcPr>
            <w:tcW w:w="1985" w:type="dxa"/>
            <w:gridSpan w:val="2"/>
          </w:tcPr>
          <w:p w14:paraId="28407A56" w14:textId="77777777" w:rsidR="00DF354B" w:rsidRPr="00FD0425" w:rsidRDefault="00DF354B" w:rsidP="00A55578">
            <w:pPr>
              <w:pStyle w:val="TAL"/>
              <w:rPr>
                <w:lang w:eastAsia="ja-JP"/>
              </w:rPr>
            </w:pPr>
            <w:r w:rsidRPr="00FD0425">
              <w:rPr>
                <w:lang w:eastAsia="ja-JP"/>
              </w:rPr>
              <w:t xml:space="preserve">This IE is ignored if the </w:t>
            </w:r>
            <w:r w:rsidRPr="00FD0425">
              <w:rPr>
                <w:i/>
                <w:iCs/>
                <w:lang w:eastAsia="ja-JP"/>
              </w:rPr>
              <w:t>Common Network Instance</w:t>
            </w:r>
            <w:r w:rsidRPr="00FD0425">
              <w:rPr>
                <w:iCs/>
                <w:lang w:eastAsia="ja-JP"/>
              </w:rPr>
              <w:t xml:space="preserve"> IE is present.</w:t>
            </w:r>
          </w:p>
        </w:tc>
        <w:tc>
          <w:tcPr>
            <w:tcW w:w="1133" w:type="dxa"/>
            <w:gridSpan w:val="2"/>
          </w:tcPr>
          <w:p w14:paraId="4CA20797" w14:textId="77777777" w:rsidR="00DF354B" w:rsidRPr="00FD0425" w:rsidRDefault="00DF354B" w:rsidP="00A55578">
            <w:pPr>
              <w:pStyle w:val="TAC"/>
              <w:rPr>
                <w:lang w:eastAsia="ja-JP"/>
              </w:rPr>
            </w:pPr>
            <w:r w:rsidRPr="00FD0425">
              <w:rPr>
                <w:lang w:eastAsia="ja-JP"/>
              </w:rPr>
              <w:t>–</w:t>
            </w:r>
          </w:p>
        </w:tc>
        <w:tc>
          <w:tcPr>
            <w:tcW w:w="1062" w:type="dxa"/>
            <w:gridSpan w:val="2"/>
          </w:tcPr>
          <w:p w14:paraId="7F09F73B" w14:textId="77777777" w:rsidR="00DF354B" w:rsidRPr="00FD0425" w:rsidRDefault="00DF354B" w:rsidP="00A55578">
            <w:pPr>
              <w:pStyle w:val="TAC"/>
              <w:rPr>
                <w:lang w:eastAsia="ja-JP"/>
              </w:rPr>
            </w:pPr>
          </w:p>
        </w:tc>
      </w:tr>
      <w:tr w:rsidR="00DF354B" w:rsidRPr="00FD0425" w14:paraId="11E551C3" w14:textId="77777777" w:rsidTr="00A55578">
        <w:trPr>
          <w:gridAfter w:val="1"/>
          <w:wAfter w:w="289" w:type="dxa"/>
          <w:jc w:val="center"/>
        </w:trPr>
        <w:tc>
          <w:tcPr>
            <w:tcW w:w="2328" w:type="dxa"/>
            <w:gridSpan w:val="2"/>
          </w:tcPr>
          <w:p w14:paraId="119F9AD0" w14:textId="77777777" w:rsidR="00DF354B" w:rsidRPr="00FD0425" w:rsidRDefault="00DF354B" w:rsidP="00A55578">
            <w:pPr>
              <w:pStyle w:val="TAL"/>
              <w:ind w:left="227"/>
              <w:rPr>
                <w:lang w:eastAsia="ja-JP"/>
              </w:rPr>
            </w:pPr>
            <w:r w:rsidRPr="00FD0425">
              <w:rPr>
                <w:rFonts w:eastAsia="Batang"/>
                <w:b/>
                <w:lang w:eastAsia="ja-JP"/>
              </w:rPr>
              <w:t>&gt;&gt;QoS Flows To Be Setup List</w:t>
            </w:r>
          </w:p>
        </w:tc>
        <w:tc>
          <w:tcPr>
            <w:tcW w:w="1080" w:type="dxa"/>
            <w:gridSpan w:val="2"/>
          </w:tcPr>
          <w:p w14:paraId="3302D0D1" w14:textId="77777777" w:rsidR="00DF354B" w:rsidRPr="00FD0425" w:rsidRDefault="00DF354B" w:rsidP="00A55578">
            <w:pPr>
              <w:pStyle w:val="TAL"/>
              <w:rPr>
                <w:rFonts w:eastAsia="Batang"/>
                <w:lang w:eastAsia="ja-JP"/>
              </w:rPr>
            </w:pPr>
          </w:p>
        </w:tc>
        <w:tc>
          <w:tcPr>
            <w:tcW w:w="1438" w:type="dxa"/>
            <w:gridSpan w:val="2"/>
          </w:tcPr>
          <w:p w14:paraId="0E119EB2" w14:textId="77777777" w:rsidR="00DF354B" w:rsidRPr="00FD0425" w:rsidRDefault="00DF354B" w:rsidP="00A55578">
            <w:pPr>
              <w:pStyle w:val="TAL"/>
              <w:rPr>
                <w:bCs/>
                <w:i/>
                <w:szCs w:val="18"/>
                <w:lang w:eastAsia="ja-JP"/>
              </w:rPr>
            </w:pPr>
            <w:r w:rsidRPr="00FD0425">
              <w:rPr>
                <w:i/>
                <w:lang w:eastAsia="ja-JP"/>
              </w:rPr>
              <w:t>1</w:t>
            </w:r>
          </w:p>
        </w:tc>
        <w:tc>
          <w:tcPr>
            <w:tcW w:w="1675" w:type="dxa"/>
            <w:gridSpan w:val="2"/>
          </w:tcPr>
          <w:p w14:paraId="5501D20D" w14:textId="77777777" w:rsidR="00DF354B" w:rsidRPr="00FD0425" w:rsidRDefault="00DF354B" w:rsidP="00A55578">
            <w:pPr>
              <w:pStyle w:val="TAL"/>
              <w:rPr>
                <w:lang w:eastAsia="ja-JP"/>
              </w:rPr>
            </w:pPr>
          </w:p>
        </w:tc>
        <w:tc>
          <w:tcPr>
            <w:tcW w:w="1985" w:type="dxa"/>
            <w:gridSpan w:val="2"/>
          </w:tcPr>
          <w:p w14:paraId="41E43030" w14:textId="77777777" w:rsidR="00DF354B" w:rsidRPr="00FD0425" w:rsidRDefault="00DF354B" w:rsidP="00A55578">
            <w:pPr>
              <w:pStyle w:val="TAL"/>
              <w:rPr>
                <w:iCs/>
                <w:lang w:eastAsia="ja-JP"/>
              </w:rPr>
            </w:pPr>
          </w:p>
        </w:tc>
        <w:tc>
          <w:tcPr>
            <w:tcW w:w="1133" w:type="dxa"/>
            <w:gridSpan w:val="2"/>
          </w:tcPr>
          <w:p w14:paraId="6A1977C1" w14:textId="77777777" w:rsidR="00DF354B" w:rsidRPr="00FD0425" w:rsidRDefault="00DF354B" w:rsidP="00A55578">
            <w:pPr>
              <w:pStyle w:val="TAC"/>
              <w:rPr>
                <w:iCs/>
                <w:lang w:eastAsia="ja-JP"/>
              </w:rPr>
            </w:pPr>
            <w:r w:rsidRPr="00FD0425">
              <w:rPr>
                <w:lang w:eastAsia="ja-JP"/>
              </w:rPr>
              <w:t>–</w:t>
            </w:r>
          </w:p>
        </w:tc>
        <w:tc>
          <w:tcPr>
            <w:tcW w:w="1062" w:type="dxa"/>
            <w:gridSpan w:val="2"/>
          </w:tcPr>
          <w:p w14:paraId="6E140A8A" w14:textId="77777777" w:rsidR="00DF354B" w:rsidRPr="00FD0425" w:rsidRDefault="00DF354B" w:rsidP="00A55578">
            <w:pPr>
              <w:pStyle w:val="TAC"/>
              <w:rPr>
                <w:iCs/>
                <w:lang w:eastAsia="ja-JP"/>
              </w:rPr>
            </w:pPr>
          </w:p>
        </w:tc>
      </w:tr>
      <w:tr w:rsidR="00DF354B" w:rsidRPr="00FD0425" w14:paraId="6E9619E2" w14:textId="77777777" w:rsidTr="00A55578">
        <w:trPr>
          <w:gridAfter w:val="1"/>
          <w:wAfter w:w="289" w:type="dxa"/>
          <w:jc w:val="center"/>
        </w:trPr>
        <w:tc>
          <w:tcPr>
            <w:tcW w:w="2328" w:type="dxa"/>
            <w:gridSpan w:val="2"/>
          </w:tcPr>
          <w:p w14:paraId="257E629C" w14:textId="77777777" w:rsidR="00DF354B" w:rsidRPr="00FD0425" w:rsidRDefault="00DF354B" w:rsidP="00A55578">
            <w:pPr>
              <w:pStyle w:val="TAL"/>
              <w:ind w:left="340"/>
              <w:rPr>
                <w:rFonts w:eastAsia="Batang"/>
                <w:lang w:eastAsia="ja-JP"/>
              </w:rPr>
            </w:pPr>
            <w:r w:rsidRPr="00FD0425">
              <w:rPr>
                <w:rFonts w:eastAsia="Batang"/>
                <w:b/>
                <w:lang w:eastAsia="ja-JP"/>
              </w:rPr>
              <w:t>&gt;&gt;&gt;QoS Flows To Be Setup Item</w:t>
            </w:r>
          </w:p>
        </w:tc>
        <w:tc>
          <w:tcPr>
            <w:tcW w:w="1080" w:type="dxa"/>
            <w:gridSpan w:val="2"/>
          </w:tcPr>
          <w:p w14:paraId="7C99BA0F" w14:textId="77777777" w:rsidR="00DF354B" w:rsidRPr="00FD0425" w:rsidRDefault="00DF354B" w:rsidP="00A55578">
            <w:pPr>
              <w:pStyle w:val="TAL"/>
              <w:rPr>
                <w:rFonts w:eastAsia="Batang"/>
                <w:lang w:eastAsia="ja-JP"/>
              </w:rPr>
            </w:pPr>
          </w:p>
        </w:tc>
        <w:tc>
          <w:tcPr>
            <w:tcW w:w="1438" w:type="dxa"/>
            <w:gridSpan w:val="2"/>
          </w:tcPr>
          <w:p w14:paraId="3083C4EA" w14:textId="77777777" w:rsidR="00DF354B" w:rsidRPr="00FD0425" w:rsidRDefault="00DF354B" w:rsidP="00A55578">
            <w:pPr>
              <w:pStyle w:val="TAL"/>
              <w:rPr>
                <w:lang w:eastAsia="ja-JP"/>
              </w:rPr>
            </w:pPr>
            <w:r w:rsidRPr="00FD0425">
              <w:rPr>
                <w:bCs/>
                <w:i/>
                <w:szCs w:val="18"/>
                <w:lang w:eastAsia="ja-JP"/>
              </w:rPr>
              <w:t>1 .. &lt;</w:t>
            </w:r>
            <w:proofErr w:type="spellStart"/>
            <w:r w:rsidRPr="00FD0425">
              <w:rPr>
                <w:bCs/>
                <w:i/>
                <w:szCs w:val="18"/>
                <w:lang w:eastAsia="ja-JP"/>
              </w:rPr>
              <w:t>maxnoofQoSFlows</w:t>
            </w:r>
            <w:proofErr w:type="spellEnd"/>
            <w:r w:rsidRPr="00FD0425">
              <w:rPr>
                <w:bCs/>
                <w:i/>
                <w:szCs w:val="18"/>
                <w:lang w:eastAsia="ja-JP"/>
              </w:rPr>
              <w:t>&gt;</w:t>
            </w:r>
          </w:p>
        </w:tc>
        <w:tc>
          <w:tcPr>
            <w:tcW w:w="1675" w:type="dxa"/>
            <w:gridSpan w:val="2"/>
          </w:tcPr>
          <w:p w14:paraId="4A261B66" w14:textId="77777777" w:rsidR="00DF354B" w:rsidRPr="00FD0425" w:rsidRDefault="00DF354B" w:rsidP="00A55578">
            <w:pPr>
              <w:pStyle w:val="TAL"/>
              <w:rPr>
                <w:lang w:eastAsia="ja-JP"/>
              </w:rPr>
            </w:pPr>
          </w:p>
        </w:tc>
        <w:tc>
          <w:tcPr>
            <w:tcW w:w="1985" w:type="dxa"/>
            <w:gridSpan w:val="2"/>
          </w:tcPr>
          <w:p w14:paraId="32F60274" w14:textId="77777777" w:rsidR="00DF354B" w:rsidRPr="00FD0425" w:rsidRDefault="00DF354B" w:rsidP="00A55578">
            <w:pPr>
              <w:pStyle w:val="TAL"/>
              <w:rPr>
                <w:iCs/>
                <w:lang w:eastAsia="ja-JP"/>
              </w:rPr>
            </w:pPr>
          </w:p>
        </w:tc>
        <w:tc>
          <w:tcPr>
            <w:tcW w:w="1133" w:type="dxa"/>
            <w:gridSpan w:val="2"/>
          </w:tcPr>
          <w:p w14:paraId="22C8F349" w14:textId="77777777" w:rsidR="00DF354B" w:rsidRPr="00FD0425" w:rsidRDefault="00DF354B" w:rsidP="00A55578">
            <w:pPr>
              <w:pStyle w:val="TAC"/>
              <w:rPr>
                <w:iCs/>
                <w:lang w:eastAsia="ja-JP"/>
              </w:rPr>
            </w:pPr>
            <w:r w:rsidRPr="00FD0425">
              <w:rPr>
                <w:lang w:eastAsia="ja-JP"/>
              </w:rPr>
              <w:t>–</w:t>
            </w:r>
          </w:p>
        </w:tc>
        <w:tc>
          <w:tcPr>
            <w:tcW w:w="1062" w:type="dxa"/>
            <w:gridSpan w:val="2"/>
          </w:tcPr>
          <w:p w14:paraId="1229F484" w14:textId="77777777" w:rsidR="00DF354B" w:rsidRPr="00FD0425" w:rsidRDefault="00DF354B" w:rsidP="00A55578">
            <w:pPr>
              <w:pStyle w:val="TAC"/>
              <w:rPr>
                <w:iCs/>
                <w:lang w:eastAsia="ja-JP"/>
              </w:rPr>
            </w:pPr>
          </w:p>
        </w:tc>
      </w:tr>
      <w:tr w:rsidR="00DF354B" w:rsidRPr="00FD0425" w14:paraId="595CEB90" w14:textId="77777777" w:rsidTr="00A55578">
        <w:trPr>
          <w:gridAfter w:val="1"/>
          <w:wAfter w:w="289" w:type="dxa"/>
          <w:jc w:val="center"/>
        </w:trPr>
        <w:tc>
          <w:tcPr>
            <w:tcW w:w="2328" w:type="dxa"/>
            <w:gridSpan w:val="2"/>
          </w:tcPr>
          <w:p w14:paraId="0F6BDA35" w14:textId="77777777" w:rsidR="00DF354B" w:rsidRPr="00FD0425" w:rsidRDefault="00DF354B" w:rsidP="00A55578">
            <w:pPr>
              <w:pStyle w:val="TAL"/>
              <w:ind w:left="454"/>
              <w:rPr>
                <w:rFonts w:eastAsia="Batang"/>
                <w:lang w:eastAsia="ja-JP"/>
              </w:rPr>
            </w:pPr>
            <w:r w:rsidRPr="00FD0425">
              <w:rPr>
                <w:rFonts w:eastAsia="Batang"/>
                <w:lang w:eastAsia="ja-JP"/>
              </w:rPr>
              <w:t xml:space="preserve">&gt;&gt;&gt;&gt;QoS Flow </w:t>
            </w:r>
            <w:r w:rsidRPr="00FD0425">
              <w:rPr>
                <w:rFonts w:cs="Arial"/>
                <w:bCs/>
                <w:iCs/>
                <w:lang w:eastAsia="ja-JP"/>
              </w:rPr>
              <w:t>Identifier</w:t>
            </w:r>
          </w:p>
        </w:tc>
        <w:tc>
          <w:tcPr>
            <w:tcW w:w="1080" w:type="dxa"/>
            <w:gridSpan w:val="2"/>
          </w:tcPr>
          <w:p w14:paraId="379ED455" w14:textId="77777777" w:rsidR="00DF354B" w:rsidRPr="00FD0425" w:rsidRDefault="00DF354B" w:rsidP="00A55578">
            <w:pPr>
              <w:pStyle w:val="TAL"/>
              <w:rPr>
                <w:rFonts w:eastAsia="Batang"/>
                <w:lang w:eastAsia="ja-JP"/>
              </w:rPr>
            </w:pPr>
            <w:r w:rsidRPr="00FD0425">
              <w:rPr>
                <w:rFonts w:eastAsia="Batang"/>
                <w:lang w:eastAsia="ja-JP"/>
              </w:rPr>
              <w:t>M</w:t>
            </w:r>
          </w:p>
        </w:tc>
        <w:tc>
          <w:tcPr>
            <w:tcW w:w="1438" w:type="dxa"/>
            <w:gridSpan w:val="2"/>
          </w:tcPr>
          <w:p w14:paraId="634499BE" w14:textId="77777777" w:rsidR="00DF354B" w:rsidRPr="00FD0425" w:rsidRDefault="00DF354B" w:rsidP="00A55578">
            <w:pPr>
              <w:pStyle w:val="TAL"/>
              <w:rPr>
                <w:bCs/>
                <w:i/>
                <w:szCs w:val="18"/>
                <w:lang w:eastAsia="ja-JP"/>
              </w:rPr>
            </w:pPr>
          </w:p>
        </w:tc>
        <w:tc>
          <w:tcPr>
            <w:tcW w:w="1675" w:type="dxa"/>
            <w:gridSpan w:val="2"/>
          </w:tcPr>
          <w:p w14:paraId="59CAF832" w14:textId="77777777" w:rsidR="00DF354B" w:rsidRPr="00FD0425" w:rsidRDefault="00DF354B" w:rsidP="00A55578">
            <w:pPr>
              <w:pStyle w:val="TAL"/>
              <w:rPr>
                <w:lang w:eastAsia="ja-JP"/>
              </w:rPr>
            </w:pPr>
            <w:r w:rsidRPr="00FD0425">
              <w:rPr>
                <w:lang w:eastAsia="ja-JP"/>
              </w:rPr>
              <w:t>9.2.3.10</w:t>
            </w:r>
          </w:p>
        </w:tc>
        <w:tc>
          <w:tcPr>
            <w:tcW w:w="1985" w:type="dxa"/>
            <w:gridSpan w:val="2"/>
          </w:tcPr>
          <w:p w14:paraId="5AA07EC3" w14:textId="77777777" w:rsidR="00DF354B" w:rsidRPr="00FD0425" w:rsidRDefault="00DF354B" w:rsidP="00A55578">
            <w:pPr>
              <w:pStyle w:val="TAL"/>
              <w:rPr>
                <w:iCs/>
                <w:lang w:eastAsia="ja-JP"/>
              </w:rPr>
            </w:pPr>
          </w:p>
        </w:tc>
        <w:tc>
          <w:tcPr>
            <w:tcW w:w="1133" w:type="dxa"/>
            <w:gridSpan w:val="2"/>
          </w:tcPr>
          <w:p w14:paraId="5A2BEE8F" w14:textId="77777777" w:rsidR="00DF354B" w:rsidRPr="00FD0425" w:rsidRDefault="00DF354B" w:rsidP="00A55578">
            <w:pPr>
              <w:pStyle w:val="TAC"/>
              <w:rPr>
                <w:iCs/>
                <w:lang w:eastAsia="ja-JP"/>
              </w:rPr>
            </w:pPr>
            <w:r w:rsidRPr="00FD0425">
              <w:rPr>
                <w:lang w:eastAsia="ja-JP"/>
              </w:rPr>
              <w:t>–</w:t>
            </w:r>
          </w:p>
        </w:tc>
        <w:tc>
          <w:tcPr>
            <w:tcW w:w="1062" w:type="dxa"/>
            <w:gridSpan w:val="2"/>
          </w:tcPr>
          <w:p w14:paraId="626BB71E" w14:textId="77777777" w:rsidR="00DF354B" w:rsidRPr="00FD0425" w:rsidRDefault="00DF354B" w:rsidP="00A55578">
            <w:pPr>
              <w:pStyle w:val="TAC"/>
              <w:rPr>
                <w:iCs/>
                <w:lang w:eastAsia="ja-JP"/>
              </w:rPr>
            </w:pPr>
          </w:p>
        </w:tc>
      </w:tr>
      <w:tr w:rsidR="00DF354B" w:rsidRPr="00FD0425" w14:paraId="372DD9FF" w14:textId="77777777" w:rsidTr="00A55578">
        <w:trPr>
          <w:gridAfter w:val="1"/>
          <w:wAfter w:w="289" w:type="dxa"/>
          <w:jc w:val="center"/>
        </w:trPr>
        <w:tc>
          <w:tcPr>
            <w:tcW w:w="2328" w:type="dxa"/>
            <w:gridSpan w:val="2"/>
          </w:tcPr>
          <w:p w14:paraId="5CC5E234" w14:textId="77777777" w:rsidR="00DF354B" w:rsidRPr="00FD0425" w:rsidRDefault="00DF354B" w:rsidP="00A55578">
            <w:pPr>
              <w:pStyle w:val="TAL"/>
              <w:ind w:left="454"/>
              <w:rPr>
                <w:rFonts w:eastAsia="Batang"/>
                <w:lang w:eastAsia="ja-JP"/>
              </w:rPr>
            </w:pPr>
            <w:r w:rsidRPr="00FD0425">
              <w:rPr>
                <w:rFonts w:eastAsia="Batang"/>
                <w:lang w:eastAsia="ja-JP"/>
              </w:rPr>
              <w:t>&gt;&gt;&gt;&gt;QoS Flow Level</w:t>
            </w:r>
            <w:r w:rsidRPr="00FD0425">
              <w:rPr>
                <w:lang w:eastAsia="ja-JP"/>
              </w:rPr>
              <w:t xml:space="preserve"> QoS Parameters </w:t>
            </w:r>
          </w:p>
        </w:tc>
        <w:tc>
          <w:tcPr>
            <w:tcW w:w="1080" w:type="dxa"/>
            <w:gridSpan w:val="2"/>
          </w:tcPr>
          <w:p w14:paraId="2E83DE80" w14:textId="77777777" w:rsidR="00DF354B" w:rsidRPr="00FD0425" w:rsidRDefault="00DF354B" w:rsidP="00A55578">
            <w:pPr>
              <w:pStyle w:val="TAL"/>
              <w:rPr>
                <w:rFonts w:eastAsia="Batang"/>
                <w:lang w:eastAsia="ja-JP"/>
              </w:rPr>
            </w:pPr>
            <w:r w:rsidRPr="00FD0425">
              <w:rPr>
                <w:rFonts w:eastAsia="Batang"/>
                <w:lang w:eastAsia="ja-JP"/>
              </w:rPr>
              <w:t>M</w:t>
            </w:r>
          </w:p>
        </w:tc>
        <w:tc>
          <w:tcPr>
            <w:tcW w:w="1438" w:type="dxa"/>
            <w:gridSpan w:val="2"/>
          </w:tcPr>
          <w:p w14:paraId="13FBA6C6" w14:textId="77777777" w:rsidR="00DF354B" w:rsidRPr="00FD0425" w:rsidRDefault="00DF354B" w:rsidP="00A55578">
            <w:pPr>
              <w:pStyle w:val="TAL"/>
              <w:rPr>
                <w:bCs/>
                <w:i/>
                <w:szCs w:val="18"/>
                <w:lang w:eastAsia="ja-JP"/>
              </w:rPr>
            </w:pPr>
          </w:p>
        </w:tc>
        <w:tc>
          <w:tcPr>
            <w:tcW w:w="1675" w:type="dxa"/>
            <w:gridSpan w:val="2"/>
          </w:tcPr>
          <w:p w14:paraId="3839BE57" w14:textId="77777777" w:rsidR="00DF354B" w:rsidRPr="00FD0425" w:rsidRDefault="00DF354B" w:rsidP="00A55578">
            <w:pPr>
              <w:pStyle w:val="TAL"/>
              <w:rPr>
                <w:lang w:eastAsia="ja-JP"/>
              </w:rPr>
            </w:pPr>
            <w:r w:rsidRPr="00FD0425">
              <w:rPr>
                <w:lang w:eastAsia="ja-JP"/>
              </w:rPr>
              <w:t>9.2.3.5</w:t>
            </w:r>
          </w:p>
        </w:tc>
        <w:tc>
          <w:tcPr>
            <w:tcW w:w="1985" w:type="dxa"/>
            <w:gridSpan w:val="2"/>
          </w:tcPr>
          <w:p w14:paraId="1A47E33A" w14:textId="77777777" w:rsidR="00DF354B" w:rsidRPr="00FD0425" w:rsidRDefault="00DF354B" w:rsidP="00A55578">
            <w:pPr>
              <w:pStyle w:val="TAL"/>
              <w:rPr>
                <w:iCs/>
                <w:lang w:eastAsia="ja-JP"/>
              </w:rPr>
            </w:pPr>
          </w:p>
        </w:tc>
        <w:tc>
          <w:tcPr>
            <w:tcW w:w="1133" w:type="dxa"/>
            <w:gridSpan w:val="2"/>
          </w:tcPr>
          <w:p w14:paraId="52E4F6D2" w14:textId="77777777" w:rsidR="00DF354B" w:rsidRPr="00FD0425" w:rsidRDefault="00DF354B" w:rsidP="00A55578">
            <w:pPr>
              <w:pStyle w:val="TAC"/>
              <w:rPr>
                <w:iCs/>
                <w:lang w:eastAsia="ja-JP"/>
              </w:rPr>
            </w:pPr>
            <w:r w:rsidRPr="00FD0425">
              <w:rPr>
                <w:lang w:eastAsia="ja-JP"/>
              </w:rPr>
              <w:t>–</w:t>
            </w:r>
          </w:p>
        </w:tc>
        <w:tc>
          <w:tcPr>
            <w:tcW w:w="1062" w:type="dxa"/>
            <w:gridSpan w:val="2"/>
          </w:tcPr>
          <w:p w14:paraId="34DDAC75" w14:textId="77777777" w:rsidR="00DF354B" w:rsidRPr="00FD0425" w:rsidRDefault="00DF354B" w:rsidP="00A55578">
            <w:pPr>
              <w:pStyle w:val="TAC"/>
              <w:rPr>
                <w:iCs/>
                <w:lang w:eastAsia="ja-JP"/>
              </w:rPr>
            </w:pPr>
          </w:p>
        </w:tc>
      </w:tr>
      <w:tr w:rsidR="00DF354B" w:rsidRPr="00FD0425" w14:paraId="0D700C67" w14:textId="77777777" w:rsidTr="00A55578">
        <w:trPr>
          <w:gridAfter w:val="1"/>
          <w:wAfter w:w="289" w:type="dxa"/>
          <w:jc w:val="center"/>
        </w:trPr>
        <w:tc>
          <w:tcPr>
            <w:tcW w:w="2328" w:type="dxa"/>
            <w:gridSpan w:val="2"/>
          </w:tcPr>
          <w:p w14:paraId="7510EF23" w14:textId="77777777" w:rsidR="00DF354B" w:rsidRPr="00FD0425" w:rsidRDefault="00DF354B" w:rsidP="00A55578">
            <w:pPr>
              <w:pStyle w:val="TAL"/>
              <w:ind w:left="454"/>
              <w:rPr>
                <w:rFonts w:eastAsia="Batang"/>
                <w:lang w:eastAsia="ja-JP"/>
              </w:rPr>
            </w:pPr>
            <w:r w:rsidRPr="00FD0425">
              <w:rPr>
                <w:rFonts w:eastAsia="Batang"/>
                <w:lang w:eastAsia="ja-JP"/>
              </w:rPr>
              <w:t>&gt;&gt;&gt;&gt;</w:t>
            </w:r>
            <w:r w:rsidRPr="00FD0425">
              <w:rPr>
                <w:rFonts w:eastAsia="SimSun" w:hint="eastAsia"/>
                <w:lang w:eastAsia="zh-CN"/>
              </w:rPr>
              <w:t>E-RAB ID</w:t>
            </w:r>
          </w:p>
        </w:tc>
        <w:tc>
          <w:tcPr>
            <w:tcW w:w="1080" w:type="dxa"/>
            <w:gridSpan w:val="2"/>
          </w:tcPr>
          <w:p w14:paraId="25B31A50" w14:textId="77777777" w:rsidR="00DF354B" w:rsidRPr="00FD0425" w:rsidRDefault="00DF354B" w:rsidP="00A55578">
            <w:pPr>
              <w:pStyle w:val="TAL"/>
              <w:rPr>
                <w:rFonts w:eastAsia="Batang"/>
                <w:lang w:eastAsia="ja-JP"/>
              </w:rPr>
            </w:pPr>
            <w:r w:rsidRPr="00FD0425">
              <w:rPr>
                <w:rFonts w:eastAsia="SimSun" w:hint="eastAsia"/>
                <w:lang w:eastAsia="zh-CN"/>
              </w:rPr>
              <w:t>O</w:t>
            </w:r>
          </w:p>
        </w:tc>
        <w:tc>
          <w:tcPr>
            <w:tcW w:w="1438" w:type="dxa"/>
            <w:gridSpan w:val="2"/>
          </w:tcPr>
          <w:p w14:paraId="630527A2" w14:textId="77777777" w:rsidR="00DF354B" w:rsidRPr="00FD0425" w:rsidRDefault="00DF354B" w:rsidP="00A55578">
            <w:pPr>
              <w:pStyle w:val="TAL"/>
              <w:rPr>
                <w:bCs/>
                <w:i/>
                <w:szCs w:val="18"/>
                <w:lang w:eastAsia="ja-JP"/>
              </w:rPr>
            </w:pPr>
          </w:p>
        </w:tc>
        <w:tc>
          <w:tcPr>
            <w:tcW w:w="1675" w:type="dxa"/>
            <w:gridSpan w:val="2"/>
          </w:tcPr>
          <w:p w14:paraId="57CE5102" w14:textId="77777777" w:rsidR="00DF354B" w:rsidRPr="00FD0425" w:rsidRDefault="00DF354B" w:rsidP="00A55578">
            <w:pPr>
              <w:pStyle w:val="TAL"/>
              <w:rPr>
                <w:lang w:eastAsia="ja-JP"/>
              </w:rPr>
            </w:pPr>
            <w:r w:rsidRPr="00FD0425">
              <w:rPr>
                <w:rFonts w:cs="Arial"/>
                <w:lang w:eastAsia="ja-JP"/>
              </w:rPr>
              <w:t>INTEGER (0..15, …)</w:t>
            </w:r>
          </w:p>
        </w:tc>
        <w:tc>
          <w:tcPr>
            <w:tcW w:w="1985" w:type="dxa"/>
            <w:gridSpan w:val="2"/>
          </w:tcPr>
          <w:p w14:paraId="2106ADCB" w14:textId="77777777" w:rsidR="00DF354B" w:rsidRPr="00FD0425" w:rsidRDefault="00DF354B" w:rsidP="00A55578">
            <w:pPr>
              <w:pStyle w:val="TAL"/>
              <w:rPr>
                <w:iCs/>
                <w:lang w:eastAsia="ja-JP"/>
              </w:rPr>
            </w:pPr>
          </w:p>
        </w:tc>
        <w:tc>
          <w:tcPr>
            <w:tcW w:w="1133" w:type="dxa"/>
            <w:gridSpan w:val="2"/>
          </w:tcPr>
          <w:p w14:paraId="18460616" w14:textId="77777777" w:rsidR="00DF354B" w:rsidRPr="00FD0425" w:rsidRDefault="00DF354B" w:rsidP="00A55578">
            <w:pPr>
              <w:pStyle w:val="TAC"/>
              <w:rPr>
                <w:iCs/>
                <w:lang w:eastAsia="ja-JP"/>
              </w:rPr>
            </w:pPr>
            <w:r w:rsidRPr="00FD0425">
              <w:rPr>
                <w:lang w:eastAsia="ja-JP"/>
              </w:rPr>
              <w:t>–</w:t>
            </w:r>
          </w:p>
        </w:tc>
        <w:tc>
          <w:tcPr>
            <w:tcW w:w="1062" w:type="dxa"/>
            <w:gridSpan w:val="2"/>
          </w:tcPr>
          <w:p w14:paraId="51643C74" w14:textId="77777777" w:rsidR="00DF354B" w:rsidRPr="00FD0425" w:rsidRDefault="00DF354B" w:rsidP="00A55578">
            <w:pPr>
              <w:pStyle w:val="TAC"/>
              <w:rPr>
                <w:iCs/>
                <w:lang w:eastAsia="ja-JP"/>
              </w:rPr>
            </w:pPr>
          </w:p>
        </w:tc>
      </w:tr>
      <w:tr w:rsidR="00DF354B" w:rsidRPr="00FD0425" w14:paraId="30E7875A" w14:textId="77777777" w:rsidTr="00A55578">
        <w:trPr>
          <w:gridAfter w:val="1"/>
          <w:wAfter w:w="289" w:type="dxa"/>
          <w:jc w:val="center"/>
        </w:trPr>
        <w:tc>
          <w:tcPr>
            <w:tcW w:w="2328" w:type="dxa"/>
            <w:gridSpan w:val="2"/>
          </w:tcPr>
          <w:p w14:paraId="1E98923A" w14:textId="77777777" w:rsidR="00DF354B" w:rsidRPr="00FD0425" w:rsidRDefault="00DF354B" w:rsidP="00A55578">
            <w:pPr>
              <w:pStyle w:val="TAL"/>
              <w:ind w:left="454"/>
              <w:rPr>
                <w:rFonts w:eastAsia="Batang"/>
                <w:lang w:eastAsia="ja-JP"/>
              </w:rPr>
            </w:pPr>
            <w:r w:rsidRPr="00984086">
              <w:rPr>
                <w:rFonts w:eastAsia="Batang"/>
              </w:rPr>
              <w:t>&gt;&gt;&gt;&gt;TSC Traffic Characteristics</w:t>
            </w:r>
          </w:p>
        </w:tc>
        <w:tc>
          <w:tcPr>
            <w:tcW w:w="1080" w:type="dxa"/>
            <w:gridSpan w:val="2"/>
          </w:tcPr>
          <w:p w14:paraId="5E2E877F" w14:textId="77777777" w:rsidR="00DF354B" w:rsidRPr="00FD0425" w:rsidRDefault="00DF354B" w:rsidP="00A55578">
            <w:pPr>
              <w:pStyle w:val="TAL"/>
              <w:rPr>
                <w:rFonts w:eastAsia="SimSun"/>
                <w:lang w:eastAsia="zh-CN"/>
              </w:rPr>
            </w:pPr>
            <w:r w:rsidRPr="0090263D">
              <w:rPr>
                <w:rFonts w:eastAsia="SimSun" w:hint="eastAsia"/>
                <w:lang w:eastAsia="zh-CN"/>
              </w:rPr>
              <w:t>O</w:t>
            </w:r>
          </w:p>
        </w:tc>
        <w:tc>
          <w:tcPr>
            <w:tcW w:w="1438" w:type="dxa"/>
            <w:gridSpan w:val="2"/>
          </w:tcPr>
          <w:p w14:paraId="3A10F777" w14:textId="77777777" w:rsidR="00DF354B" w:rsidRPr="00FD0425" w:rsidRDefault="00DF354B" w:rsidP="00A55578">
            <w:pPr>
              <w:pStyle w:val="TAL"/>
              <w:rPr>
                <w:bCs/>
                <w:i/>
                <w:szCs w:val="18"/>
                <w:lang w:eastAsia="ja-JP"/>
              </w:rPr>
            </w:pPr>
          </w:p>
        </w:tc>
        <w:tc>
          <w:tcPr>
            <w:tcW w:w="1675" w:type="dxa"/>
            <w:gridSpan w:val="2"/>
          </w:tcPr>
          <w:p w14:paraId="37F27263" w14:textId="77777777" w:rsidR="00DF354B" w:rsidRPr="00FD0425" w:rsidRDefault="00DF354B" w:rsidP="00A55578">
            <w:pPr>
              <w:pStyle w:val="TAL"/>
              <w:rPr>
                <w:rFonts w:cs="Arial"/>
                <w:lang w:eastAsia="ja-JP"/>
              </w:rPr>
            </w:pPr>
            <w:bookmarkStart w:id="633" w:name="_Hlk44431505"/>
            <w:r>
              <w:rPr>
                <w:rFonts w:cs="Arial"/>
                <w:lang w:eastAsia="ja-JP"/>
              </w:rPr>
              <w:t>9.2.3.</w:t>
            </w:r>
            <w:bookmarkEnd w:id="633"/>
            <w:r>
              <w:rPr>
                <w:rFonts w:cs="Arial"/>
                <w:lang w:eastAsia="ja-JP"/>
              </w:rPr>
              <w:t>114</w:t>
            </w:r>
          </w:p>
        </w:tc>
        <w:tc>
          <w:tcPr>
            <w:tcW w:w="1985" w:type="dxa"/>
            <w:gridSpan w:val="2"/>
          </w:tcPr>
          <w:p w14:paraId="6B1B17DA" w14:textId="77777777" w:rsidR="00DF354B" w:rsidRPr="00FD0425" w:rsidRDefault="00DF354B" w:rsidP="00A55578">
            <w:pPr>
              <w:pStyle w:val="TAL"/>
              <w:rPr>
                <w:iCs/>
                <w:lang w:eastAsia="ja-JP"/>
              </w:rPr>
            </w:pPr>
          </w:p>
        </w:tc>
        <w:tc>
          <w:tcPr>
            <w:tcW w:w="1133" w:type="dxa"/>
            <w:gridSpan w:val="2"/>
          </w:tcPr>
          <w:p w14:paraId="096F08E0" w14:textId="77777777" w:rsidR="00DF354B" w:rsidRPr="00FD0425" w:rsidRDefault="00DF354B" w:rsidP="00A55578">
            <w:pPr>
              <w:pStyle w:val="TAC"/>
              <w:rPr>
                <w:lang w:eastAsia="ja-JP"/>
              </w:rPr>
            </w:pPr>
            <w:r w:rsidRPr="00984086">
              <w:rPr>
                <w:rFonts w:eastAsia="SimSun"/>
              </w:rPr>
              <w:t>YES</w:t>
            </w:r>
          </w:p>
        </w:tc>
        <w:tc>
          <w:tcPr>
            <w:tcW w:w="1062" w:type="dxa"/>
            <w:gridSpan w:val="2"/>
          </w:tcPr>
          <w:p w14:paraId="03B42476" w14:textId="77777777" w:rsidR="00DF354B" w:rsidRPr="00FD0425" w:rsidRDefault="00DF354B" w:rsidP="00A55578">
            <w:pPr>
              <w:pStyle w:val="TAC"/>
              <w:rPr>
                <w:iCs/>
                <w:lang w:eastAsia="ja-JP"/>
              </w:rPr>
            </w:pPr>
            <w:r w:rsidRPr="00984086">
              <w:rPr>
                <w:rFonts w:eastAsia="SimSun"/>
              </w:rPr>
              <w:t>ignore</w:t>
            </w:r>
          </w:p>
        </w:tc>
      </w:tr>
      <w:tr w:rsidR="00DF354B" w:rsidRPr="00FD0425" w14:paraId="626E35E0" w14:textId="77777777" w:rsidTr="00A55578">
        <w:trPr>
          <w:gridAfter w:val="1"/>
          <w:wAfter w:w="289" w:type="dxa"/>
          <w:jc w:val="center"/>
        </w:trPr>
        <w:tc>
          <w:tcPr>
            <w:tcW w:w="2328" w:type="dxa"/>
            <w:gridSpan w:val="2"/>
          </w:tcPr>
          <w:p w14:paraId="3D406249" w14:textId="77777777" w:rsidR="00DF354B" w:rsidRPr="00FD0425" w:rsidRDefault="00DF354B" w:rsidP="00A55578">
            <w:pPr>
              <w:pStyle w:val="TAL"/>
              <w:ind w:left="454"/>
              <w:rPr>
                <w:rFonts w:eastAsia="Batang"/>
                <w:lang w:eastAsia="ja-JP"/>
              </w:rPr>
            </w:pPr>
            <w:r>
              <w:rPr>
                <w:rFonts w:eastAsia="SimSun" w:hint="eastAsia"/>
                <w:lang w:eastAsia="zh-CN"/>
              </w:rPr>
              <w:t>&gt;&gt;&gt;&gt;</w:t>
            </w:r>
            <w:r w:rsidRPr="003A5F4E">
              <w:rPr>
                <w:rFonts w:eastAsia="SimSun"/>
              </w:rPr>
              <w:t>Redundant QoS Flow In</w:t>
            </w:r>
            <w:r>
              <w:rPr>
                <w:rFonts w:eastAsia="SimSun"/>
              </w:rPr>
              <w:t>dicator</w:t>
            </w:r>
          </w:p>
        </w:tc>
        <w:tc>
          <w:tcPr>
            <w:tcW w:w="1080" w:type="dxa"/>
            <w:gridSpan w:val="2"/>
          </w:tcPr>
          <w:p w14:paraId="6A075525" w14:textId="77777777" w:rsidR="00DF354B" w:rsidRPr="00FD0425" w:rsidRDefault="00DF354B" w:rsidP="00A55578">
            <w:pPr>
              <w:pStyle w:val="TAL"/>
              <w:rPr>
                <w:rFonts w:eastAsia="SimSun"/>
                <w:lang w:eastAsia="zh-CN"/>
              </w:rPr>
            </w:pPr>
            <w:r w:rsidRPr="003A5F4E">
              <w:rPr>
                <w:rFonts w:eastAsia="SimSun"/>
              </w:rPr>
              <w:t>O</w:t>
            </w:r>
          </w:p>
        </w:tc>
        <w:tc>
          <w:tcPr>
            <w:tcW w:w="1438" w:type="dxa"/>
            <w:gridSpan w:val="2"/>
          </w:tcPr>
          <w:p w14:paraId="365A6959" w14:textId="77777777" w:rsidR="00DF354B" w:rsidRPr="00FD0425" w:rsidRDefault="00DF354B" w:rsidP="00A55578">
            <w:pPr>
              <w:pStyle w:val="TAL"/>
              <w:rPr>
                <w:bCs/>
                <w:i/>
                <w:szCs w:val="18"/>
                <w:lang w:eastAsia="ja-JP"/>
              </w:rPr>
            </w:pPr>
          </w:p>
        </w:tc>
        <w:tc>
          <w:tcPr>
            <w:tcW w:w="1675" w:type="dxa"/>
            <w:gridSpan w:val="2"/>
          </w:tcPr>
          <w:p w14:paraId="45884D4E" w14:textId="77777777" w:rsidR="00DF354B" w:rsidRPr="00FD0425" w:rsidRDefault="00DF354B" w:rsidP="00A55578">
            <w:pPr>
              <w:pStyle w:val="TAL"/>
              <w:rPr>
                <w:rFonts w:cs="Arial"/>
                <w:lang w:eastAsia="ja-JP"/>
              </w:rPr>
            </w:pPr>
            <w:r>
              <w:rPr>
                <w:rFonts w:eastAsia="SimSun" w:cs="Arial"/>
              </w:rPr>
              <w:t>9.2.3.118</w:t>
            </w:r>
          </w:p>
        </w:tc>
        <w:tc>
          <w:tcPr>
            <w:tcW w:w="1985" w:type="dxa"/>
            <w:gridSpan w:val="2"/>
          </w:tcPr>
          <w:p w14:paraId="190A783D" w14:textId="77777777" w:rsidR="00DF354B" w:rsidRPr="00FD0425" w:rsidRDefault="00DF354B" w:rsidP="00A55578">
            <w:pPr>
              <w:pStyle w:val="TAL"/>
              <w:rPr>
                <w:iCs/>
                <w:lang w:eastAsia="ja-JP"/>
              </w:rPr>
            </w:pPr>
          </w:p>
        </w:tc>
        <w:tc>
          <w:tcPr>
            <w:tcW w:w="1133" w:type="dxa"/>
            <w:gridSpan w:val="2"/>
          </w:tcPr>
          <w:p w14:paraId="41B379E7" w14:textId="77777777" w:rsidR="00DF354B" w:rsidRPr="00FD0425" w:rsidRDefault="00DF354B" w:rsidP="00A55578">
            <w:pPr>
              <w:pStyle w:val="TAC"/>
              <w:rPr>
                <w:lang w:eastAsia="ja-JP"/>
              </w:rPr>
            </w:pPr>
            <w:r>
              <w:rPr>
                <w:rFonts w:eastAsia="SimSun"/>
              </w:rPr>
              <w:t>YES</w:t>
            </w:r>
          </w:p>
        </w:tc>
        <w:tc>
          <w:tcPr>
            <w:tcW w:w="1062" w:type="dxa"/>
            <w:gridSpan w:val="2"/>
          </w:tcPr>
          <w:p w14:paraId="1D58602C" w14:textId="77777777" w:rsidR="00DF354B" w:rsidRPr="00FD0425" w:rsidRDefault="00DF354B" w:rsidP="00A55578">
            <w:pPr>
              <w:pStyle w:val="TAC"/>
              <w:rPr>
                <w:iCs/>
                <w:lang w:eastAsia="ja-JP"/>
              </w:rPr>
            </w:pPr>
            <w:r>
              <w:rPr>
                <w:rFonts w:eastAsia="SimSun"/>
                <w:iCs/>
              </w:rPr>
              <w:t>ignore</w:t>
            </w:r>
          </w:p>
        </w:tc>
      </w:tr>
      <w:tr w:rsidR="00DF354B" w:rsidRPr="00FD0425" w:rsidDel="00C21789" w14:paraId="710F0FF0" w14:textId="77777777" w:rsidTr="00A55578">
        <w:trPr>
          <w:gridAfter w:val="1"/>
          <w:wAfter w:w="289" w:type="dxa"/>
          <w:jc w:val="center"/>
        </w:trPr>
        <w:tc>
          <w:tcPr>
            <w:tcW w:w="2328" w:type="dxa"/>
            <w:gridSpan w:val="2"/>
          </w:tcPr>
          <w:p w14:paraId="3915AD90" w14:textId="77777777" w:rsidR="00DF354B" w:rsidRPr="00FD0425" w:rsidDel="00C21789" w:rsidRDefault="00DF354B" w:rsidP="00A55578">
            <w:pPr>
              <w:pStyle w:val="TAL"/>
              <w:ind w:left="227"/>
              <w:rPr>
                <w:rFonts w:eastAsia="Batang"/>
                <w:lang w:eastAsia="ja-JP"/>
              </w:rPr>
            </w:pPr>
            <w:r w:rsidRPr="00FD0425">
              <w:rPr>
                <w:lang w:eastAsia="ja-JP"/>
              </w:rPr>
              <w:t>&gt;&gt;Data Forwarding and Offloading Info from source NG-RAN node</w:t>
            </w:r>
          </w:p>
        </w:tc>
        <w:tc>
          <w:tcPr>
            <w:tcW w:w="1080" w:type="dxa"/>
            <w:gridSpan w:val="2"/>
          </w:tcPr>
          <w:p w14:paraId="0FB04954" w14:textId="77777777" w:rsidR="00DF354B" w:rsidRPr="00FD0425" w:rsidDel="00C21789" w:rsidRDefault="00DF354B" w:rsidP="00A55578">
            <w:pPr>
              <w:pStyle w:val="TAL"/>
              <w:rPr>
                <w:rFonts w:eastAsia="Batang"/>
                <w:lang w:eastAsia="ja-JP"/>
              </w:rPr>
            </w:pPr>
            <w:r w:rsidRPr="00FD0425">
              <w:rPr>
                <w:lang w:eastAsia="ja-JP"/>
              </w:rPr>
              <w:t>O</w:t>
            </w:r>
          </w:p>
        </w:tc>
        <w:tc>
          <w:tcPr>
            <w:tcW w:w="1438" w:type="dxa"/>
            <w:gridSpan w:val="2"/>
          </w:tcPr>
          <w:p w14:paraId="78F9D116" w14:textId="77777777" w:rsidR="00DF354B" w:rsidRPr="00FD0425" w:rsidDel="00C21789" w:rsidRDefault="00DF354B" w:rsidP="00A55578">
            <w:pPr>
              <w:pStyle w:val="TAL"/>
              <w:rPr>
                <w:bCs/>
                <w:i/>
                <w:szCs w:val="18"/>
                <w:lang w:eastAsia="ja-JP"/>
              </w:rPr>
            </w:pPr>
          </w:p>
        </w:tc>
        <w:tc>
          <w:tcPr>
            <w:tcW w:w="1675" w:type="dxa"/>
            <w:gridSpan w:val="2"/>
          </w:tcPr>
          <w:p w14:paraId="22D73454" w14:textId="77777777" w:rsidR="00DF354B" w:rsidRPr="00FD0425" w:rsidDel="00C21789" w:rsidRDefault="00DF354B" w:rsidP="00A55578">
            <w:pPr>
              <w:pStyle w:val="TAL"/>
              <w:rPr>
                <w:lang w:eastAsia="ja-JP"/>
              </w:rPr>
            </w:pPr>
            <w:r w:rsidRPr="00FD0425">
              <w:rPr>
                <w:lang w:eastAsia="ja-JP"/>
              </w:rPr>
              <w:t>9.2.1.17</w:t>
            </w:r>
          </w:p>
        </w:tc>
        <w:tc>
          <w:tcPr>
            <w:tcW w:w="1985" w:type="dxa"/>
            <w:gridSpan w:val="2"/>
          </w:tcPr>
          <w:p w14:paraId="34FF2D65" w14:textId="77777777" w:rsidR="00DF354B" w:rsidRPr="00FD0425" w:rsidDel="00C21789" w:rsidRDefault="00DF354B" w:rsidP="00A55578">
            <w:pPr>
              <w:pStyle w:val="TAL"/>
              <w:rPr>
                <w:szCs w:val="18"/>
                <w:lang w:eastAsia="ja-JP"/>
              </w:rPr>
            </w:pPr>
          </w:p>
        </w:tc>
        <w:tc>
          <w:tcPr>
            <w:tcW w:w="1133" w:type="dxa"/>
            <w:gridSpan w:val="2"/>
          </w:tcPr>
          <w:p w14:paraId="3C7D3BFB" w14:textId="77777777" w:rsidR="00DF354B" w:rsidRPr="00FD0425" w:rsidDel="00C21789" w:rsidRDefault="00DF354B" w:rsidP="00A55578">
            <w:pPr>
              <w:pStyle w:val="TAC"/>
              <w:rPr>
                <w:lang w:eastAsia="ja-JP"/>
              </w:rPr>
            </w:pPr>
            <w:r w:rsidRPr="00FD0425">
              <w:rPr>
                <w:lang w:eastAsia="ja-JP"/>
              </w:rPr>
              <w:t>–</w:t>
            </w:r>
          </w:p>
        </w:tc>
        <w:tc>
          <w:tcPr>
            <w:tcW w:w="1062" w:type="dxa"/>
            <w:gridSpan w:val="2"/>
          </w:tcPr>
          <w:p w14:paraId="2B72E02E" w14:textId="77777777" w:rsidR="00DF354B" w:rsidRPr="00FD0425" w:rsidDel="00C21789" w:rsidRDefault="00DF354B" w:rsidP="00A55578">
            <w:pPr>
              <w:pStyle w:val="TAC"/>
              <w:rPr>
                <w:lang w:eastAsia="ja-JP"/>
              </w:rPr>
            </w:pPr>
          </w:p>
        </w:tc>
      </w:tr>
      <w:tr w:rsidR="00DF354B" w:rsidRPr="00FD0425" w:rsidDel="00C21789" w14:paraId="68AAA8AD" w14:textId="77777777" w:rsidTr="00A55578">
        <w:trPr>
          <w:gridAfter w:val="1"/>
          <w:wAfter w:w="289" w:type="dxa"/>
          <w:jc w:val="center"/>
        </w:trPr>
        <w:tc>
          <w:tcPr>
            <w:tcW w:w="2328" w:type="dxa"/>
            <w:gridSpan w:val="2"/>
          </w:tcPr>
          <w:p w14:paraId="69E3521C" w14:textId="77777777" w:rsidR="00DF354B" w:rsidRPr="00FD0425" w:rsidRDefault="00DF354B" w:rsidP="00A55578">
            <w:pPr>
              <w:pStyle w:val="TAL"/>
              <w:ind w:left="227"/>
              <w:rPr>
                <w:lang w:eastAsia="ja-JP"/>
              </w:rPr>
            </w:pPr>
            <w:r w:rsidRPr="00283AA6">
              <w:rPr>
                <w:rFonts w:hint="eastAsia"/>
                <w:lang w:eastAsia="zh-CN"/>
              </w:rPr>
              <w:t xml:space="preserve">&gt;&gt;Additional </w:t>
            </w:r>
            <w:r w:rsidRPr="00283AA6">
              <w:t xml:space="preserve">UL NG-U </w:t>
            </w:r>
            <w:r w:rsidRPr="00283AA6">
              <w:rPr>
                <w:rFonts w:cs="Arial"/>
              </w:rPr>
              <w:t xml:space="preserve">UP </w:t>
            </w:r>
            <w:r w:rsidRPr="00283AA6">
              <w:rPr>
                <w:rFonts w:cs="Arial"/>
                <w:lang w:eastAsia="zh-CN"/>
              </w:rPr>
              <w:t>TNL Information</w:t>
            </w:r>
            <w:r w:rsidRPr="00283AA6">
              <w:t xml:space="preserve"> at UPF</w:t>
            </w:r>
            <w:r w:rsidRPr="00283AA6">
              <w:rPr>
                <w:rFonts w:hint="eastAsia"/>
                <w:lang w:eastAsia="zh-CN"/>
              </w:rPr>
              <w:t xml:space="preserve"> List</w:t>
            </w:r>
          </w:p>
        </w:tc>
        <w:tc>
          <w:tcPr>
            <w:tcW w:w="1080" w:type="dxa"/>
            <w:gridSpan w:val="2"/>
          </w:tcPr>
          <w:p w14:paraId="50D1F9FA" w14:textId="77777777" w:rsidR="00DF354B" w:rsidRPr="00FD0425" w:rsidRDefault="00DF354B" w:rsidP="00A55578">
            <w:pPr>
              <w:pStyle w:val="TAL"/>
              <w:rPr>
                <w:lang w:eastAsia="ja-JP"/>
              </w:rPr>
            </w:pPr>
            <w:r w:rsidRPr="00283AA6">
              <w:rPr>
                <w:rFonts w:hint="eastAsia"/>
                <w:lang w:eastAsia="zh-CN"/>
              </w:rPr>
              <w:t>O</w:t>
            </w:r>
          </w:p>
        </w:tc>
        <w:tc>
          <w:tcPr>
            <w:tcW w:w="1438" w:type="dxa"/>
            <w:gridSpan w:val="2"/>
          </w:tcPr>
          <w:p w14:paraId="226FC4B0" w14:textId="77777777" w:rsidR="00DF354B" w:rsidRPr="00FD0425" w:rsidDel="00C21789" w:rsidRDefault="00DF354B" w:rsidP="00A55578">
            <w:pPr>
              <w:pStyle w:val="TAL"/>
              <w:rPr>
                <w:bCs/>
                <w:i/>
                <w:szCs w:val="18"/>
                <w:lang w:eastAsia="ja-JP"/>
              </w:rPr>
            </w:pPr>
          </w:p>
        </w:tc>
        <w:tc>
          <w:tcPr>
            <w:tcW w:w="1675" w:type="dxa"/>
            <w:gridSpan w:val="2"/>
          </w:tcPr>
          <w:p w14:paraId="34D957C0" w14:textId="77777777" w:rsidR="00DF354B" w:rsidRPr="00FD0425" w:rsidRDefault="00DF354B" w:rsidP="00A55578">
            <w:pPr>
              <w:pStyle w:val="TAL"/>
              <w:rPr>
                <w:lang w:eastAsia="ja-JP"/>
              </w:rPr>
            </w:pPr>
            <w:r w:rsidRPr="00283AA6">
              <w:rPr>
                <w:rFonts w:hint="eastAsia"/>
                <w:lang w:eastAsia="zh-CN"/>
              </w:rPr>
              <w:t xml:space="preserve">Additional </w:t>
            </w:r>
            <w:r w:rsidRPr="00283AA6">
              <w:t>UP Transport Layer Information 9.2.1.32</w:t>
            </w:r>
          </w:p>
        </w:tc>
        <w:tc>
          <w:tcPr>
            <w:tcW w:w="1985" w:type="dxa"/>
            <w:gridSpan w:val="2"/>
          </w:tcPr>
          <w:p w14:paraId="110822FD" w14:textId="77777777" w:rsidR="00DF354B" w:rsidRPr="00FD0425" w:rsidDel="00C21789" w:rsidRDefault="00DF354B" w:rsidP="00A55578">
            <w:pPr>
              <w:pStyle w:val="TAL"/>
              <w:rPr>
                <w:szCs w:val="18"/>
                <w:lang w:eastAsia="ja-JP"/>
              </w:rPr>
            </w:pPr>
            <w:r w:rsidRPr="00283AA6">
              <w:rPr>
                <w:rFonts w:hint="eastAsia"/>
                <w:lang w:eastAsia="zh-CN"/>
              </w:rPr>
              <w:t xml:space="preserve">Additional </w:t>
            </w:r>
            <w:r w:rsidRPr="00283AA6">
              <w:rPr>
                <w:lang w:eastAsia="zh-CN"/>
              </w:rPr>
              <w:t>UPF</w:t>
            </w:r>
            <w:r w:rsidRPr="00283AA6">
              <w:t xml:space="preserve"> endpoint of the </w:t>
            </w:r>
            <w:r w:rsidRPr="00283AA6">
              <w:rPr>
                <w:lang w:eastAsia="zh-CN"/>
              </w:rPr>
              <w:t>NG-U</w:t>
            </w:r>
            <w:r w:rsidRPr="00283AA6">
              <w:t xml:space="preserve"> transport bearer. For delivery of UL PDUs</w:t>
            </w:r>
          </w:p>
        </w:tc>
        <w:tc>
          <w:tcPr>
            <w:tcW w:w="1133" w:type="dxa"/>
            <w:gridSpan w:val="2"/>
          </w:tcPr>
          <w:p w14:paraId="00330D45" w14:textId="77777777" w:rsidR="00DF354B" w:rsidRPr="00FD0425" w:rsidRDefault="00DF354B" w:rsidP="00A55578">
            <w:pPr>
              <w:pStyle w:val="TAC"/>
              <w:rPr>
                <w:lang w:eastAsia="ja-JP"/>
              </w:rPr>
            </w:pPr>
            <w:r w:rsidRPr="00283AA6">
              <w:rPr>
                <w:lang w:eastAsia="zh-CN"/>
              </w:rPr>
              <w:t>YES</w:t>
            </w:r>
          </w:p>
        </w:tc>
        <w:tc>
          <w:tcPr>
            <w:tcW w:w="1062" w:type="dxa"/>
            <w:gridSpan w:val="2"/>
          </w:tcPr>
          <w:p w14:paraId="4190BCE0" w14:textId="77777777" w:rsidR="00DF354B" w:rsidRPr="00FD0425" w:rsidDel="00C21789" w:rsidRDefault="00DF354B" w:rsidP="00A55578">
            <w:pPr>
              <w:pStyle w:val="TAC"/>
              <w:rPr>
                <w:lang w:eastAsia="ja-JP"/>
              </w:rPr>
            </w:pPr>
            <w:r w:rsidRPr="00283AA6">
              <w:rPr>
                <w:lang w:eastAsia="zh-CN"/>
              </w:rPr>
              <w:t>ignore</w:t>
            </w:r>
          </w:p>
        </w:tc>
      </w:tr>
      <w:tr w:rsidR="00DF354B" w:rsidRPr="00FD0425" w:rsidDel="00C21789" w14:paraId="44DF3561" w14:textId="77777777" w:rsidTr="00A55578">
        <w:trPr>
          <w:gridBefore w:val="1"/>
          <w:wBefore w:w="289" w:type="dxa"/>
          <w:jc w:val="center"/>
        </w:trPr>
        <w:tc>
          <w:tcPr>
            <w:tcW w:w="2328" w:type="dxa"/>
            <w:gridSpan w:val="2"/>
          </w:tcPr>
          <w:p w14:paraId="7615F220" w14:textId="77777777" w:rsidR="00DF354B" w:rsidRPr="00FD0425" w:rsidRDefault="00DF354B" w:rsidP="00A55578">
            <w:pPr>
              <w:pStyle w:val="TAL"/>
              <w:ind w:left="227"/>
              <w:rPr>
                <w:lang w:eastAsia="ja-JP"/>
              </w:rPr>
            </w:pPr>
            <w:r w:rsidRPr="00FD0425">
              <w:rPr>
                <w:lang w:eastAsia="ja-JP"/>
              </w:rPr>
              <w:t>&gt;&gt; Common Network Instance</w:t>
            </w:r>
          </w:p>
        </w:tc>
        <w:tc>
          <w:tcPr>
            <w:tcW w:w="1080" w:type="dxa"/>
            <w:gridSpan w:val="2"/>
          </w:tcPr>
          <w:p w14:paraId="42F6AA70" w14:textId="77777777" w:rsidR="00DF354B" w:rsidRPr="00FD0425" w:rsidRDefault="00DF354B" w:rsidP="00A55578">
            <w:pPr>
              <w:pStyle w:val="TAL"/>
              <w:rPr>
                <w:lang w:eastAsia="ja-JP"/>
              </w:rPr>
            </w:pPr>
            <w:r w:rsidRPr="00FD0425">
              <w:rPr>
                <w:lang w:eastAsia="ja-JP"/>
              </w:rPr>
              <w:t>O</w:t>
            </w:r>
          </w:p>
        </w:tc>
        <w:tc>
          <w:tcPr>
            <w:tcW w:w="1438" w:type="dxa"/>
            <w:gridSpan w:val="2"/>
          </w:tcPr>
          <w:p w14:paraId="0BF56B6C" w14:textId="77777777" w:rsidR="00DF354B" w:rsidRPr="00FD0425" w:rsidDel="00C21789" w:rsidRDefault="00DF354B" w:rsidP="00A55578">
            <w:pPr>
              <w:pStyle w:val="TAL"/>
              <w:rPr>
                <w:bCs/>
                <w:i/>
                <w:szCs w:val="18"/>
                <w:lang w:eastAsia="ja-JP"/>
              </w:rPr>
            </w:pPr>
          </w:p>
        </w:tc>
        <w:tc>
          <w:tcPr>
            <w:tcW w:w="1675" w:type="dxa"/>
            <w:gridSpan w:val="2"/>
          </w:tcPr>
          <w:p w14:paraId="6126D4D1" w14:textId="77777777" w:rsidR="00DF354B" w:rsidRPr="00FD0425" w:rsidRDefault="00DF354B" w:rsidP="00A55578">
            <w:pPr>
              <w:pStyle w:val="TAL"/>
              <w:rPr>
                <w:lang w:eastAsia="ja-JP"/>
              </w:rPr>
            </w:pPr>
            <w:r w:rsidRPr="00FD0425">
              <w:rPr>
                <w:lang w:eastAsia="ja-JP"/>
              </w:rPr>
              <w:t>9.2.3.92</w:t>
            </w:r>
          </w:p>
        </w:tc>
        <w:tc>
          <w:tcPr>
            <w:tcW w:w="1985" w:type="dxa"/>
            <w:gridSpan w:val="2"/>
          </w:tcPr>
          <w:p w14:paraId="29BF33D0" w14:textId="77777777" w:rsidR="00DF354B" w:rsidRPr="00FD0425" w:rsidDel="00C21789" w:rsidRDefault="00DF354B" w:rsidP="00A55578">
            <w:pPr>
              <w:pStyle w:val="TAL"/>
              <w:rPr>
                <w:szCs w:val="18"/>
                <w:lang w:eastAsia="ja-JP"/>
              </w:rPr>
            </w:pPr>
          </w:p>
        </w:tc>
        <w:tc>
          <w:tcPr>
            <w:tcW w:w="1133" w:type="dxa"/>
            <w:gridSpan w:val="2"/>
          </w:tcPr>
          <w:p w14:paraId="27337CE5" w14:textId="77777777" w:rsidR="00DF354B" w:rsidRPr="00FD0425" w:rsidRDefault="00DF354B" w:rsidP="00A55578">
            <w:pPr>
              <w:pStyle w:val="TAC"/>
              <w:rPr>
                <w:lang w:eastAsia="ja-JP"/>
              </w:rPr>
            </w:pPr>
            <w:r w:rsidRPr="00FD0425">
              <w:rPr>
                <w:lang w:eastAsia="zh-CN"/>
              </w:rPr>
              <w:t>YES</w:t>
            </w:r>
          </w:p>
        </w:tc>
        <w:tc>
          <w:tcPr>
            <w:tcW w:w="1062" w:type="dxa"/>
            <w:gridSpan w:val="2"/>
          </w:tcPr>
          <w:p w14:paraId="7D4B17DB" w14:textId="77777777" w:rsidR="00DF354B" w:rsidRPr="00FD0425" w:rsidDel="00C21789" w:rsidRDefault="00DF354B" w:rsidP="00A55578">
            <w:pPr>
              <w:pStyle w:val="TAC"/>
              <w:rPr>
                <w:lang w:eastAsia="ja-JP"/>
              </w:rPr>
            </w:pPr>
            <w:r w:rsidRPr="00FD0425">
              <w:rPr>
                <w:lang w:eastAsia="zh-CN"/>
              </w:rPr>
              <w:t>ignore</w:t>
            </w:r>
          </w:p>
        </w:tc>
      </w:tr>
      <w:tr w:rsidR="00DF354B" w:rsidRPr="00FD0425" w:rsidDel="00C21789" w14:paraId="4770DF07" w14:textId="77777777" w:rsidTr="00A55578">
        <w:trPr>
          <w:gridBefore w:val="1"/>
          <w:wBefore w:w="289" w:type="dxa"/>
          <w:jc w:val="center"/>
        </w:trPr>
        <w:tc>
          <w:tcPr>
            <w:tcW w:w="2328" w:type="dxa"/>
            <w:gridSpan w:val="2"/>
          </w:tcPr>
          <w:p w14:paraId="420F97CA" w14:textId="77777777" w:rsidR="00DF354B" w:rsidRPr="00FD0425" w:rsidRDefault="00DF354B" w:rsidP="00A55578">
            <w:pPr>
              <w:pStyle w:val="TAL"/>
              <w:ind w:left="227"/>
              <w:rPr>
                <w:lang w:eastAsia="ja-JP"/>
              </w:rPr>
            </w:pPr>
            <w:r w:rsidRPr="007D44E5">
              <w:rPr>
                <w:rFonts w:eastAsia="SimSun"/>
              </w:rPr>
              <w:t xml:space="preserve">&gt;&gt;Redundant UL NG-U </w:t>
            </w:r>
            <w:r w:rsidRPr="007D44E5">
              <w:rPr>
                <w:rFonts w:eastAsia="SimSun" w:cs="Arial"/>
              </w:rPr>
              <w:t xml:space="preserve">UP </w:t>
            </w:r>
            <w:r w:rsidRPr="007D44E5">
              <w:rPr>
                <w:rFonts w:eastAsia="SimSun" w:cs="Arial"/>
                <w:lang w:eastAsia="zh-CN"/>
              </w:rPr>
              <w:t>TNL Information</w:t>
            </w:r>
            <w:r w:rsidRPr="007D44E5">
              <w:rPr>
                <w:rFonts w:eastAsia="SimSun"/>
              </w:rPr>
              <w:t xml:space="preserve"> at UPF </w:t>
            </w:r>
          </w:p>
        </w:tc>
        <w:tc>
          <w:tcPr>
            <w:tcW w:w="1080" w:type="dxa"/>
            <w:gridSpan w:val="2"/>
          </w:tcPr>
          <w:p w14:paraId="6B3EFA25" w14:textId="77777777" w:rsidR="00DF354B" w:rsidRPr="00FD0425" w:rsidRDefault="00DF354B" w:rsidP="00A55578">
            <w:pPr>
              <w:pStyle w:val="TAL"/>
              <w:rPr>
                <w:lang w:eastAsia="ja-JP"/>
              </w:rPr>
            </w:pPr>
            <w:r w:rsidRPr="007D44E5">
              <w:rPr>
                <w:rFonts w:eastAsia="Batang"/>
              </w:rPr>
              <w:t>O</w:t>
            </w:r>
          </w:p>
        </w:tc>
        <w:tc>
          <w:tcPr>
            <w:tcW w:w="1438" w:type="dxa"/>
            <w:gridSpan w:val="2"/>
          </w:tcPr>
          <w:p w14:paraId="6A0F4E82" w14:textId="77777777" w:rsidR="00DF354B" w:rsidRPr="00FD0425" w:rsidDel="00C21789" w:rsidRDefault="00DF354B" w:rsidP="00A55578">
            <w:pPr>
              <w:pStyle w:val="TAL"/>
              <w:rPr>
                <w:bCs/>
                <w:i/>
                <w:szCs w:val="18"/>
                <w:lang w:eastAsia="ja-JP"/>
              </w:rPr>
            </w:pPr>
          </w:p>
        </w:tc>
        <w:tc>
          <w:tcPr>
            <w:tcW w:w="1675" w:type="dxa"/>
            <w:gridSpan w:val="2"/>
          </w:tcPr>
          <w:p w14:paraId="6843AECF" w14:textId="77777777" w:rsidR="00DF354B" w:rsidRPr="00FD0425" w:rsidRDefault="00DF354B" w:rsidP="00A55578">
            <w:pPr>
              <w:pStyle w:val="TAL"/>
              <w:rPr>
                <w:lang w:eastAsia="ja-JP"/>
              </w:rPr>
            </w:pPr>
            <w:r w:rsidRPr="007D44E5">
              <w:rPr>
                <w:rFonts w:eastAsia="SimSun"/>
              </w:rPr>
              <w:t>UP Transport Layer Information</w:t>
            </w:r>
            <w:r w:rsidRPr="007D44E5">
              <w:rPr>
                <w:rFonts w:eastAsia="SimSun"/>
                <w:lang w:val="sv-SE"/>
              </w:rPr>
              <w:t xml:space="preserve"> </w:t>
            </w:r>
            <w:r w:rsidRPr="007D44E5">
              <w:rPr>
                <w:rFonts w:eastAsia="SimSun"/>
              </w:rPr>
              <w:t>9.2.3.30</w:t>
            </w:r>
          </w:p>
        </w:tc>
        <w:tc>
          <w:tcPr>
            <w:tcW w:w="1985" w:type="dxa"/>
            <w:gridSpan w:val="2"/>
          </w:tcPr>
          <w:p w14:paraId="07963663" w14:textId="77777777" w:rsidR="00DF354B" w:rsidRPr="00FD0425" w:rsidDel="00C21789" w:rsidRDefault="00DF354B" w:rsidP="00A55578">
            <w:pPr>
              <w:pStyle w:val="TAL"/>
              <w:rPr>
                <w:szCs w:val="18"/>
                <w:lang w:eastAsia="ja-JP"/>
              </w:rPr>
            </w:pPr>
            <w:r w:rsidRPr="007D44E5">
              <w:rPr>
                <w:rFonts w:eastAsia="SimSun" w:hint="eastAsia"/>
                <w:lang w:eastAsia="zh-CN"/>
              </w:rPr>
              <w:t>UPF</w:t>
            </w:r>
            <w:r w:rsidRPr="007D44E5">
              <w:rPr>
                <w:rFonts w:eastAsia="SimSun"/>
              </w:rPr>
              <w:t xml:space="preserve"> endpoint of the </w:t>
            </w:r>
            <w:r w:rsidRPr="007D44E5">
              <w:rPr>
                <w:rFonts w:eastAsia="SimSun" w:hint="eastAsia"/>
                <w:lang w:eastAsia="zh-CN"/>
              </w:rPr>
              <w:t>NG-U</w:t>
            </w:r>
            <w:r w:rsidRPr="007D44E5">
              <w:rPr>
                <w:rFonts w:eastAsia="SimSun"/>
              </w:rPr>
              <w:t xml:space="preserve"> transport bearer. For delivery of UL PDUs for the redundant transmission</w:t>
            </w:r>
          </w:p>
        </w:tc>
        <w:tc>
          <w:tcPr>
            <w:tcW w:w="1133" w:type="dxa"/>
            <w:gridSpan w:val="2"/>
          </w:tcPr>
          <w:p w14:paraId="28B118C2" w14:textId="77777777" w:rsidR="00DF354B" w:rsidRPr="00FD0425" w:rsidRDefault="00DF354B" w:rsidP="00A55578">
            <w:pPr>
              <w:pStyle w:val="TAC"/>
              <w:rPr>
                <w:lang w:eastAsia="zh-CN"/>
              </w:rPr>
            </w:pPr>
            <w:r>
              <w:rPr>
                <w:rFonts w:eastAsia="SimSun"/>
              </w:rPr>
              <w:t>YES</w:t>
            </w:r>
          </w:p>
        </w:tc>
        <w:tc>
          <w:tcPr>
            <w:tcW w:w="1062" w:type="dxa"/>
            <w:gridSpan w:val="2"/>
          </w:tcPr>
          <w:p w14:paraId="2D0F8512" w14:textId="77777777" w:rsidR="00DF354B" w:rsidRPr="00FD0425" w:rsidRDefault="00DF354B" w:rsidP="00A55578">
            <w:pPr>
              <w:pStyle w:val="TAC"/>
              <w:rPr>
                <w:lang w:eastAsia="zh-CN"/>
              </w:rPr>
            </w:pPr>
            <w:r>
              <w:rPr>
                <w:rFonts w:eastAsia="SimSun"/>
                <w:lang w:eastAsia="zh-CN"/>
              </w:rPr>
              <w:t>ignore</w:t>
            </w:r>
          </w:p>
        </w:tc>
      </w:tr>
      <w:tr w:rsidR="00DF354B" w:rsidRPr="00FD0425" w:rsidDel="00C21789" w14:paraId="648495FB" w14:textId="77777777" w:rsidTr="00A55578">
        <w:trPr>
          <w:gridBefore w:val="1"/>
          <w:wBefore w:w="289" w:type="dxa"/>
          <w:jc w:val="center"/>
        </w:trPr>
        <w:tc>
          <w:tcPr>
            <w:tcW w:w="2328" w:type="dxa"/>
            <w:gridSpan w:val="2"/>
          </w:tcPr>
          <w:p w14:paraId="5028E110" w14:textId="77777777" w:rsidR="00DF354B" w:rsidRPr="00FD0425" w:rsidRDefault="00DF354B" w:rsidP="00A55578">
            <w:pPr>
              <w:pStyle w:val="TAL"/>
              <w:ind w:left="227"/>
              <w:rPr>
                <w:lang w:eastAsia="ja-JP"/>
              </w:rPr>
            </w:pPr>
            <w:r w:rsidRPr="007D44E5">
              <w:rPr>
                <w:rFonts w:eastAsia="SimSun" w:hint="eastAsia"/>
                <w:lang w:eastAsia="zh-CN"/>
              </w:rPr>
              <w:t xml:space="preserve">&gt;&gt;Additional </w:t>
            </w:r>
            <w:r w:rsidRPr="007D44E5">
              <w:rPr>
                <w:rFonts w:eastAsia="SimSun"/>
              </w:rPr>
              <w:t xml:space="preserve">Redundant UL NG-U </w:t>
            </w:r>
            <w:r w:rsidRPr="007D44E5">
              <w:rPr>
                <w:rFonts w:eastAsia="SimSun" w:cs="Arial"/>
              </w:rPr>
              <w:t xml:space="preserve">UP </w:t>
            </w:r>
            <w:r w:rsidRPr="007D44E5">
              <w:rPr>
                <w:rFonts w:eastAsia="SimSun" w:cs="Arial"/>
                <w:lang w:eastAsia="zh-CN"/>
              </w:rPr>
              <w:t>TNL Information</w:t>
            </w:r>
            <w:r w:rsidRPr="007D44E5">
              <w:rPr>
                <w:rFonts w:eastAsia="SimSun"/>
              </w:rPr>
              <w:t xml:space="preserve"> at UPF</w:t>
            </w:r>
            <w:r w:rsidRPr="007D44E5">
              <w:rPr>
                <w:rFonts w:eastAsia="SimSun" w:hint="eastAsia"/>
                <w:lang w:eastAsia="zh-CN"/>
              </w:rPr>
              <w:t xml:space="preserve"> List</w:t>
            </w:r>
          </w:p>
        </w:tc>
        <w:tc>
          <w:tcPr>
            <w:tcW w:w="1080" w:type="dxa"/>
            <w:gridSpan w:val="2"/>
          </w:tcPr>
          <w:p w14:paraId="4B4F14A1" w14:textId="77777777" w:rsidR="00DF354B" w:rsidRPr="00FD0425" w:rsidRDefault="00DF354B" w:rsidP="00A55578">
            <w:pPr>
              <w:pStyle w:val="TAL"/>
              <w:rPr>
                <w:lang w:eastAsia="ja-JP"/>
              </w:rPr>
            </w:pPr>
            <w:r w:rsidRPr="007D44E5">
              <w:rPr>
                <w:rFonts w:eastAsia="SimSun" w:hint="eastAsia"/>
                <w:lang w:eastAsia="zh-CN"/>
              </w:rPr>
              <w:t>O</w:t>
            </w:r>
          </w:p>
        </w:tc>
        <w:tc>
          <w:tcPr>
            <w:tcW w:w="1438" w:type="dxa"/>
            <w:gridSpan w:val="2"/>
          </w:tcPr>
          <w:p w14:paraId="33D73AF5" w14:textId="77777777" w:rsidR="00DF354B" w:rsidRPr="00FD0425" w:rsidDel="00C21789" w:rsidRDefault="00DF354B" w:rsidP="00A55578">
            <w:pPr>
              <w:pStyle w:val="TAL"/>
              <w:rPr>
                <w:bCs/>
                <w:i/>
                <w:szCs w:val="18"/>
                <w:lang w:eastAsia="ja-JP"/>
              </w:rPr>
            </w:pPr>
          </w:p>
        </w:tc>
        <w:tc>
          <w:tcPr>
            <w:tcW w:w="1675" w:type="dxa"/>
            <w:gridSpan w:val="2"/>
          </w:tcPr>
          <w:p w14:paraId="62FD9401" w14:textId="77777777" w:rsidR="00DF354B" w:rsidRPr="00FD0425" w:rsidRDefault="00DF354B" w:rsidP="00A55578">
            <w:pPr>
              <w:pStyle w:val="TAL"/>
              <w:rPr>
                <w:lang w:eastAsia="ja-JP"/>
              </w:rPr>
            </w:pPr>
            <w:r w:rsidRPr="007D44E5">
              <w:rPr>
                <w:rFonts w:eastAsia="SimSun" w:hint="eastAsia"/>
                <w:lang w:eastAsia="zh-CN"/>
              </w:rPr>
              <w:t xml:space="preserve">Additional </w:t>
            </w:r>
            <w:r w:rsidRPr="007D44E5">
              <w:rPr>
                <w:rFonts w:eastAsia="SimSun"/>
              </w:rPr>
              <w:t>UP Transport Layer Information 9.2.1.32</w:t>
            </w:r>
          </w:p>
        </w:tc>
        <w:tc>
          <w:tcPr>
            <w:tcW w:w="1985" w:type="dxa"/>
            <w:gridSpan w:val="2"/>
          </w:tcPr>
          <w:p w14:paraId="3523E3C0" w14:textId="77777777" w:rsidR="00DF354B" w:rsidRPr="00FD0425" w:rsidDel="00C21789" w:rsidRDefault="00DF354B" w:rsidP="00A55578">
            <w:pPr>
              <w:pStyle w:val="TAL"/>
              <w:rPr>
                <w:szCs w:val="18"/>
                <w:lang w:eastAsia="ja-JP"/>
              </w:rPr>
            </w:pPr>
            <w:r w:rsidRPr="007D44E5">
              <w:rPr>
                <w:rFonts w:eastAsia="SimSun" w:hint="eastAsia"/>
                <w:lang w:eastAsia="zh-CN"/>
              </w:rPr>
              <w:t xml:space="preserve">Additional </w:t>
            </w:r>
            <w:r w:rsidRPr="007D44E5">
              <w:rPr>
                <w:rFonts w:eastAsia="SimSun"/>
              </w:rPr>
              <w:t xml:space="preserve">Redundant </w:t>
            </w:r>
            <w:r w:rsidRPr="007D44E5">
              <w:rPr>
                <w:rFonts w:eastAsia="SimSun"/>
                <w:lang w:eastAsia="zh-CN"/>
              </w:rPr>
              <w:t>UPF</w:t>
            </w:r>
            <w:r w:rsidRPr="007D44E5">
              <w:rPr>
                <w:rFonts w:eastAsia="SimSun"/>
              </w:rPr>
              <w:t xml:space="preserve"> endpoint of the </w:t>
            </w:r>
            <w:r w:rsidRPr="007D44E5">
              <w:rPr>
                <w:rFonts w:eastAsia="SimSun"/>
                <w:lang w:eastAsia="zh-CN"/>
              </w:rPr>
              <w:t>NG-U</w:t>
            </w:r>
            <w:r w:rsidRPr="007D44E5">
              <w:rPr>
                <w:rFonts w:eastAsia="SimSun"/>
              </w:rPr>
              <w:t xml:space="preserve"> transport bearer. For delivery of UL PDUs</w:t>
            </w:r>
          </w:p>
        </w:tc>
        <w:tc>
          <w:tcPr>
            <w:tcW w:w="1133" w:type="dxa"/>
            <w:gridSpan w:val="2"/>
          </w:tcPr>
          <w:p w14:paraId="3CE4FA1E" w14:textId="77777777" w:rsidR="00DF354B" w:rsidRPr="00FD0425" w:rsidRDefault="00DF354B" w:rsidP="00A55578">
            <w:pPr>
              <w:pStyle w:val="TAC"/>
              <w:rPr>
                <w:lang w:eastAsia="zh-CN"/>
              </w:rPr>
            </w:pPr>
            <w:r w:rsidRPr="007D44E5">
              <w:rPr>
                <w:rFonts w:eastAsia="SimSun"/>
                <w:lang w:eastAsia="zh-CN"/>
              </w:rPr>
              <w:t>YES</w:t>
            </w:r>
          </w:p>
        </w:tc>
        <w:tc>
          <w:tcPr>
            <w:tcW w:w="1062" w:type="dxa"/>
            <w:gridSpan w:val="2"/>
          </w:tcPr>
          <w:p w14:paraId="375C21AC" w14:textId="77777777" w:rsidR="00DF354B" w:rsidRPr="00FD0425" w:rsidRDefault="00DF354B" w:rsidP="00A55578">
            <w:pPr>
              <w:pStyle w:val="TAC"/>
              <w:rPr>
                <w:lang w:eastAsia="zh-CN"/>
              </w:rPr>
            </w:pPr>
            <w:r w:rsidRPr="007D44E5">
              <w:rPr>
                <w:rFonts w:eastAsia="SimSun"/>
                <w:lang w:eastAsia="zh-CN"/>
              </w:rPr>
              <w:t>ignore</w:t>
            </w:r>
          </w:p>
        </w:tc>
      </w:tr>
      <w:tr w:rsidR="00DF354B" w:rsidRPr="00FD0425" w:rsidDel="00C21789" w14:paraId="12C1AD6E" w14:textId="77777777" w:rsidTr="00A55578">
        <w:trPr>
          <w:gridBefore w:val="1"/>
          <w:wBefore w:w="289" w:type="dxa"/>
          <w:jc w:val="center"/>
        </w:trPr>
        <w:tc>
          <w:tcPr>
            <w:tcW w:w="2328" w:type="dxa"/>
            <w:gridSpan w:val="2"/>
          </w:tcPr>
          <w:p w14:paraId="4D7A977F" w14:textId="77777777" w:rsidR="00DF354B" w:rsidRPr="00FD0425" w:rsidRDefault="00DF354B" w:rsidP="00A55578">
            <w:pPr>
              <w:pStyle w:val="TAL"/>
              <w:ind w:left="227"/>
              <w:rPr>
                <w:lang w:eastAsia="ja-JP"/>
              </w:rPr>
            </w:pPr>
            <w:r w:rsidRPr="007D44E5">
              <w:rPr>
                <w:rFonts w:eastAsia="SimSun"/>
              </w:rPr>
              <w:lastRenderedPageBreak/>
              <w:t>&gt;&gt;Redundant Common Network Instance</w:t>
            </w:r>
          </w:p>
        </w:tc>
        <w:tc>
          <w:tcPr>
            <w:tcW w:w="1080" w:type="dxa"/>
            <w:gridSpan w:val="2"/>
          </w:tcPr>
          <w:p w14:paraId="7312D0C1" w14:textId="77777777" w:rsidR="00DF354B" w:rsidRPr="00FD0425" w:rsidRDefault="00DF354B" w:rsidP="00A55578">
            <w:pPr>
              <w:pStyle w:val="TAL"/>
              <w:rPr>
                <w:lang w:eastAsia="ja-JP"/>
              </w:rPr>
            </w:pPr>
            <w:r w:rsidRPr="007D44E5">
              <w:rPr>
                <w:rFonts w:eastAsia="Batang"/>
              </w:rPr>
              <w:t>O</w:t>
            </w:r>
          </w:p>
        </w:tc>
        <w:tc>
          <w:tcPr>
            <w:tcW w:w="1438" w:type="dxa"/>
            <w:gridSpan w:val="2"/>
          </w:tcPr>
          <w:p w14:paraId="33DF725A" w14:textId="77777777" w:rsidR="00DF354B" w:rsidRPr="00FD0425" w:rsidDel="00C21789" w:rsidRDefault="00DF354B" w:rsidP="00A55578">
            <w:pPr>
              <w:pStyle w:val="TAL"/>
              <w:rPr>
                <w:bCs/>
                <w:i/>
                <w:szCs w:val="18"/>
                <w:lang w:eastAsia="ja-JP"/>
              </w:rPr>
            </w:pPr>
          </w:p>
        </w:tc>
        <w:tc>
          <w:tcPr>
            <w:tcW w:w="1675" w:type="dxa"/>
            <w:gridSpan w:val="2"/>
          </w:tcPr>
          <w:p w14:paraId="1E32B273" w14:textId="77777777" w:rsidR="00DF354B" w:rsidRPr="007D44E5" w:rsidRDefault="00DF354B" w:rsidP="00A55578">
            <w:pPr>
              <w:pStyle w:val="TAL"/>
              <w:rPr>
                <w:rFonts w:eastAsia="SimSun"/>
              </w:rPr>
            </w:pPr>
            <w:r>
              <w:rPr>
                <w:rFonts w:eastAsia="SimSun"/>
              </w:rPr>
              <w:t xml:space="preserve">Common </w:t>
            </w:r>
            <w:r w:rsidRPr="007D44E5">
              <w:rPr>
                <w:rFonts w:eastAsia="SimSun"/>
              </w:rPr>
              <w:t>Network Instance</w:t>
            </w:r>
          </w:p>
          <w:p w14:paraId="19F4B1C2" w14:textId="77777777" w:rsidR="00DF354B" w:rsidRPr="00FD0425" w:rsidRDefault="00DF354B" w:rsidP="00A55578">
            <w:pPr>
              <w:pStyle w:val="TAL"/>
              <w:rPr>
                <w:lang w:eastAsia="ja-JP"/>
              </w:rPr>
            </w:pPr>
            <w:r w:rsidRPr="007D44E5">
              <w:rPr>
                <w:rFonts w:eastAsia="SimSun"/>
              </w:rPr>
              <w:t>9.2.3.92</w:t>
            </w:r>
          </w:p>
        </w:tc>
        <w:tc>
          <w:tcPr>
            <w:tcW w:w="1985" w:type="dxa"/>
            <w:gridSpan w:val="2"/>
          </w:tcPr>
          <w:p w14:paraId="5B5419FF" w14:textId="77777777" w:rsidR="00DF354B" w:rsidRPr="00FD0425" w:rsidDel="00C21789" w:rsidRDefault="00DF354B" w:rsidP="00A55578">
            <w:pPr>
              <w:pStyle w:val="TAL"/>
              <w:rPr>
                <w:szCs w:val="18"/>
                <w:lang w:eastAsia="ja-JP"/>
              </w:rPr>
            </w:pPr>
          </w:p>
        </w:tc>
        <w:tc>
          <w:tcPr>
            <w:tcW w:w="1133" w:type="dxa"/>
            <w:gridSpan w:val="2"/>
          </w:tcPr>
          <w:p w14:paraId="44762028" w14:textId="77777777" w:rsidR="00DF354B" w:rsidRPr="00FD0425" w:rsidRDefault="00DF354B" w:rsidP="00A55578">
            <w:pPr>
              <w:pStyle w:val="TAC"/>
              <w:rPr>
                <w:lang w:eastAsia="zh-CN"/>
              </w:rPr>
            </w:pPr>
            <w:r w:rsidRPr="007D44E5">
              <w:rPr>
                <w:rFonts w:eastAsia="SimSun"/>
              </w:rPr>
              <w:t>YES</w:t>
            </w:r>
          </w:p>
        </w:tc>
        <w:tc>
          <w:tcPr>
            <w:tcW w:w="1062" w:type="dxa"/>
            <w:gridSpan w:val="2"/>
          </w:tcPr>
          <w:p w14:paraId="02BC742E" w14:textId="77777777" w:rsidR="00DF354B" w:rsidRPr="00FD0425" w:rsidRDefault="00DF354B" w:rsidP="00A55578">
            <w:pPr>
              <w:pStyle w:val="TAC"/>
              <w:rPr>
                <w:lang w:eastAsia="zh-CN"/>
              </w:rPr>
            </w:pPr>
            <w:r w:rsidRPr="007D44E5">
              <w:rPr>
                <w:rFonts w:eastAsia="SimSun" w:hint="eastAsia"/>
                <w:lang w:eastAsia="zh-CN"/>
              </w:rPr>
              <w:t>ignore</w:t>
            </w:r>
          </w:p>
        </w:tc>
      </w:tr>
      <w:tr w:rsidR="00DF354B" w:rsidRPr="00FD0425" w:rsidDel="00C21789" w14:paraId="47C037DC" w14:textId="77777777" w:rsidTr="00A55578">
        <w:trPr>
          <w:gridBefore w:val="1"/>
          <w:wBefore w:w="289" w:type="dxa"/>
          <w:jc w:val="center"/>
        </w:trPr>
        <w:tc>
          <w:tcPr>
            <w:tcW w:w="2328" w:type="dxa"/>
            <w:gridSpan w:val="2"/>
          </w:tcPr>
          <w:p w14:paraId="2B270897" w14:textId="77777777" w:rsidR="00DF354B" w:rsidRPr="00FD0425" w:rsidRDefault="00DF354B" w:rsidP="00A55578">
            <w:pPr>
              <w:pStyle w:val="TAL"/>
              <w:ind w:left="227"/>
              <w:rPr>
                <w:lang w:eastAsia="ja-JP"/>
              </w:rPr>
            </w:pPr>
            <w:r w:rsidRPr="00D4004B">
              <w:rPr>
                <w:lang w:eastAsia="ja-JP"/>
              </w:rPr>
              <w:t>&gt;&gt;</w:t>
            </w:r>
            <w:r w:rsidRPr="00D4004B">
              <w:rPr>
                <w:rFonts w:hint="eastAsia"/>
                <w:lang w:eastAsia="ja-JP"/>
              </w:rPr>
              <w:t>R</w:t>
            </w:r>
            <w:r w:rsidRPr="00D4004B">
              <w:rPr>
                <w:lang w:eastAsia="ja-JP"/>
              </w:rPr>
              <w:t>edundant PDU Session</w:t>
            </w:r>
            <w:r w:rsidRPr="00D4004B">
              <w:rPr>
                <w:rFonts w:hint="eastAsia"/>
                <w:lang w:eastAsia="ja-JP"/>
              </w:rPr>
              <w:t xml:space="preserve"> </w:t>
            </w:r>
            <w:r w:rsidRPr="00D4004B">
              <w:rPr>
                <w:lang w:eastAsia="ja-JP"/>
              </w:rPr>
              <w:t>Information</w:t>
            </w:r>
          </w:p>
        </w:tc>
        <w:tc>
          <w:tcPr>
            <w:tcW w:w="1080" w:type="dxa"/>
            <w:gridSpan w:val="2"/>
          </w:tcPr>
          <w:p w14:paraId="1381591B" w14:textId="77777777" w:rsidR="00DF354B" w:rsidRPr="00FD0425" w:rsidRDefault="00DF354B" w:rsidP="00A55578">
            <w:pPr>
              <w:pStyle w:val="TAL"/>
              <w:rPr>
                <w:lang w:eastAsia="ja-JP"/>
              </w:rPr>
            </w:pPr>
            <w:r w:rsidRPr="00D4004B">
              <w:rPr>
                <w:rFonts w:eastAsia="Batang" w:hint="eastAsia"/>
                <w:lang w:eastAsia="ja-JP"/>
              </w:rPr>
              <w:t>O</w:t>
            </w:r>
          </w:p>
        </w:tc>
        <w:tc>
          <w:tcPr>
            <w:tcW w:w="1438" w:type="dxa"/>
            <w:gridSpan w:val="2"/>
          </w:tcPr>
          <w:p w14:paraId="644428E3" w14:textId="77777777" w:rsidR="00DF354B" w:rsidRPr="00FD0425" w:rsidDel="00C21789" w:rsidRDefault="00DF354B" w:rsidP="00A55578">
            <w:pPr>
              <w:pStyle w:val="TAL"/>
              <w:rPr>
                <w:bCs/>
                <w:i/>
                <w:szCs w:val="18"/>
                <w:lang w:eastAsia="ja-JP"/>
              </w:rPr>
            </w:pPr>
          </w:p>
        </w:tc>
        <w:tc>
          <w:tcPr>
            <w:tcW w:w="1675" w:type="dxa"/>
            <w:gridSpan w:val="2"/>
          </w:tcPr>
          <w:p w14:paraId="25E182A1" w14:textId="77777777" w:rsidR="00DF354B" w:rsidRPr="00FD0425" w:rsidRDefault="00DF354B" w:rsidP="00A55578">
            <w:pPr>
              <w:pStyle w:val="TAL"/>
              <w:rPr>
                <w:lang w:eastAsia="ja-JP"/>
              </w:rPr>
            </w:pPr>
            <w:r w:rsidRPr="00380C04">
              <w:rPr>
                <w:lang w:eastAsia="ja-JP"/>
              </w:rPr>
              <w:t>9.2.3.</w:t>
            </w:r>
            <w:r>
              <w:rPr>
                <w:lang w:eastAsia="ja-JP"/>
              </w:rPr>
              <w:t>112</w:t>
            </w:r>
          </w:p>
        </w:tc>
        <w:tc>
          <w:tcPr>
            <w:tcW w:w="1985" w:type="dxa"/>
            <w:gridSpan w:val="2"/>
          </w:tcPr>
          <w:p w14:paraId="575D1F1F" w14:textId="77777777" w:rsidR="00DF354B" w:rsidRPr="00FD0425" w:rsidDel="00C21789" w:rsidRDefault="00DF354B" w:rsidP="00A55578">
            <w:pPr>
              <w:pStyle w:val="TAL"/>
              <w:rPr>
                <w:szCs w:val="18"/>
                <w:lang w:eastAsia="ja-JP"/>
              </w:rPr>
            </w:pPr>
          </w:p>
        </w:tc>
        <w:tc>
          <w:tcPr>
            <w:tcW w:w="1133" w:type="dxa"/>
            <w:gridSpan w:val="2"/>
          </w:tcPr>
          <w:p w14:paraId="2A7FD0CA" w14:textId="77777777" w:rsidR="00DF354B" w:rsidRPr="00FD0425" w:rsidRDefault="00DF354B" w:rsidP="00A55578">
            <w:pPr>
              <w:pStyle w:val="TAC"/>
              <w:rPr>
                <w:lang w:eastAsia="zh-CN"/>
              </w:rPr>
            </w:pPr>
            <w:r w:rsidRPr="00D4004B">
              <w:rPr>
                <w:lang w:eastAsia="ja-JP"/>
              </w:rPr>
              <w:t>YES</w:t>
            </w:r>
          </w:p>
        </w:tc>
        <w:tc>
          <w:tcPr>
            <w:tcW w:w="1062" w:type="dxa"/>
            <w:gridSpan w:val="2"/>
          </w:tcPr>
          <w:p w14:paraId="047997C6" w14:textId="77777777" w:rsidR="00DF354B" w:rsidRPr="00FD0425" w:rsidRDefault="00DF354B" w:rsidP="00A55578">
            <w:pPr>
              <w:pStyle w:val="TAC"/>
              <w:rPr>
                <w:lang w:eastAsia="zh-CN"/>
              </w:rPr>
            </w:pPr>
            <w:r w:rsidRPr="00D4004B">
              <w:rPr>
                <w:rFonts w:hint="eastAsia"/>
                <w:lang w:eastAsia="ja-JP"/>
              </w:rPr>
              <w:t>ignore</w:t>
            </w:r>
          </w:p>
        </w:tc>
      </w:tr>
      <w:tr w:rsidR="00DF354B" w:rsidRPr="00FD0425" w:rsidDel="00C21789" w14:paraId="23F3242D" w14:textId="77777777" w:rsidTr="00A55578">
        <w:trPr>
          <w:gridBefore w:val="1"/>
          <w:wBefore w:w="289" w:type="dxa"/>
          <w:jc w:val="center"/>
          <w:ins w:id="634" w:author="R3-222809" w:date="2022-03-04T10:44:00Z"/>
        </w:trPr>
        <w:tc>
          <w:tcPr>
            <w:tcW w:w="2328" w:type="dxa"/>
            <w:gridSpan w:val="2"/>
          </w:tcPr>
          <w:p w14:paraId="2CB8CDE3" w14:textId="04A7A794" w:rsidR="00DF354B" w:rsidRPr="00D4004B" w:rsidRDefault="00DF354B" w:rsidP="00DF354B">
            <w:pPr>
              <w:pStyle w:val="TAL"/>
              <w:ind w:left="227"/>
              <w:rPr>
                <w:ins w:id="635" w:author="R3-222809" w:date="2022-03-04T10:44:00Z"/>
                <w:lang w:eastAsia="ja-JP"/>
              </w:rPr>
            </w:pPr>
            <w:ins w:id="636" w:author="R3-222809" w:date="2022-03-04T10:44:00Z">
              <w:r w:rsidRPr="00B74BD8">
                <w:rPr>
                  <w:lang w:eastAsia="ja-JP"/>
                </w:rPr>
                <w:t>&gt;&gt;MBS Session Associated Information</w:t>
              </w:r>
            </w:ins>
          </w:p>
        </w:tc>
        <w:tc>
          <w:tcPr>
            <w:tcW w:w="1080" w:type="dxa"/>
            <w:gridSpan w:val="2"/>
          </w:tcPr>
          <w:p w14:paraId="48BF4266" w14:textId="2ED47C0F" w:rsidR="00DF354B" w:rsidRPr="00D4004B" w:rsidRDefault="00DF354B" w:rsidP="00DF354B">
            <w:pPr>
              <w:pStyle w:val="TAL"/>
              <w:rPr>
                <w:ins w:id="637" w:author="R3-222809" w:date="2022-03-04T10:44:00Z"/>
                <w:rFonts w:eastAsia="Batang"/>
                <w:lang w:eastAsia="ja-JP"/>
              </w:rPr>
            </w:pPr>
            <w:ins w:id="638" w:author="R3-222809" w:date="2022-03-04T10:44:00Z">
              <w:r w:rsidRPr="00821072">
                <w:rPr>
                  <w:rFonts w:eastAsia="CG Times (WN)"/>
                  <w:lang w:eastAsia="ja-JP"/>
                </w:rPr>
                <w:t>O</w:t>
              </w:r>
            </w:ins>
          </w:p>
        </w:tc>
        <w:tc>
          <w:tcPr>
            <w:tcW w:w="1438" w:type="dxa"/>
            <w:gridSpan w:val="2"/>
          </w:tcPr>
          <w:p w14:paraId="6C632116" w14:textId="77777777" w:rsidR="00DF354B" w:rsidRPr="00FD0425" w:rsidDel="00C21789" w:rsidRDefault="00DF354B" w:rsidP="00DF354B">
            <w:pPr>
              <w:pStyle w:val="TAL"/>
              <w:rPr>
                <w:ins w:id="639" w:author="R3-222809" w:date="2022-03-04T10:44:00Z"/>
                <w:bCs/>
                <w:i/>
                <w:szCs w:val="18"/>
                <w:lang w:eastAsia="ja-JP"/>
              </w:rPr>
            </w:pPr>
          </w:p>
        </w:tc>
        <w:tc>
          <w:tcPr>
            <w:tcW w:w="1675" w:type="dxa"/>
            <w:gridSpan w:val="2"/>
          </w:tcPr>
          <w:p w14:paraId="31F9479F" w14:textId="28A81422" w:rsidR="00DF354B" w:rsidRPr="00380C04" w:rsidRDefault="00DF354B" w:rsidP="00DF354B">
            <w:pPr>
              <w:pStyle w:val="TAL"/>
              <w:rPr>
                <w:ins w:id="640" w:author="R3-222809" w:date="2022-03-04T10:44:00Z"/>
                <w:lang w:eastAsia="ja-JP"/>
              </w:rPr>
            </w:pPr>
            <w:ins w:id="641" w:author="R3-222809" w:date="2022-03-04T10:44:00Z">
              <w:r w:rsidRPr="00B74BD8">
                <w:rPr>
                  <w:lang w:eastAsia="zh-CN"/>
                </w:rPr>
                <w:t>9.2.1.eee2</w:t>
              </w:r>
            </w:ins>
          </w:p>
        </w:tc>
        <w:tc>
          <w:tcPr>
            <w:tcW w:w="1985" w:type="dxa"/>
            <w:gridSpan w:val="2"/>
          </w:tcPr>
          <w:p w14:paraId="433D77B4" w14:textId="77777777" w:rsidR="00DF354B" w:rsidRPr="00FD0425" w:rsidDel="00C21789" w:rsidRDefault="00DF354B" w:rsidP="00DF354B">
            <w:pPr>
              <w:pStyle w:val="TAL"/>
              <w:rPr>
                <w:ins w:id="642" w:author="R3-222809" w:date="2022-03-04T10:44:00Z"/>
                <w:szCs w:val="18"/>
                <w:lang w:eastAsia="ja-JP"/>
              </w:rPr>
            </w:pPr>
          </w:p>
        </w:tc>
        <w:tc>
          <w:tcPr>
            <w:tcW w:w="1133" w:type="dxa"/>
            <w:gridSpan w:val="2"/>
          </w:tcPr>
          <w:p w14:paraId="2825FF2C" w14:textId="5319172B" w:rsidR="00DF354B" w:rsidRPr="00D4004B" w:rsidRDefault="00DF354B" w:rsidP="00DF354B">
            <w:pPr>
              <w:pStyle w:val="TAC"/>
              <w:rPr>
                <w:ins w:id="643" w:author="R3-222809" w:date="2022-03-04T10:44:00Z"/>
                <w:lang w:eastAsia="ja-JP"/>
              </w:rPr>
            </w:pPr>
            <w:ins w:id="644" w:author="R3-222809" w:date="2022-03-04T10:44:00Z">
              <w:r w:rsidRPr="00B74BD8">
                <w:rPr>
                  <w:lang w:eastAsia="ja-JP"/>
                </w:rPr>
                <w:t>YES</w:t>
              </w:r>
            </w:ins>
          </w:p>
        </w:tc>
        <w:tc>
          <w:tcPr>
            <w:tcW w:w="1062" w:type="dxa"/>
            <w:gridSpan w:val="2"/>
          </w:tcPr>
          <w:p w14:paraId="54BAF919" w14:textId="049ABD04" w:rsidR="00DF354B" w:rsidRPr="00D4004B" w:rsidRDefault="00DF354B" w:rsidP="00DF354B">
            <w:pPr>
              <w:pStyle w:val="TAC"/>
              <w:rPr>
                <w:ins w:id="645" w:author="R3-222809" w:date="2022-03-04T10:44:00Z"/>
                <w:lang w:eastAsia="ja-JP"/>
              </w:rPr>
            </w:pPr>
            <w:ins w:id="646" w:author="R3-222809" w:date="2022-03-04T10:44:00Z">
              <w:r w:rsidRPr="00B74BD8">
                <w:rPr>
                  <w:lang w:eastAsia="ja-JP"/>
                </w:rPr>
                <w:t>ignore</w:t>
              </w:r>
            </w:ins>
          </w:p>
        </w:tc>
      </w:tr>
    </w:tbl>
    <w:p w14:paraId="342BBDDA" w14:textId="77777777" w:rsidR="00DF354B" w:rsidRPr="00FD0425" w:rsidRDefault="00DF354B" w:rsidP="00DF354B"/>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F354B" w:rsidRPr="00FD0425" w14:paraId="6B673B0E" w14:textId="77777777" w:rsidTr="00A55578">
        <w:tc>
          <w:tcPr>
            <w:tcW w:w="3686" w:type="dxa"/>
          </w:tcPr>
          <w:p w14:paraId="0D1F2040" w14:textId="77777777" w:rsidR="00DF354B" w:rsidRPr="00FD0425" w:rsidRDefault="00DF354B" w:rsidP="00A55578">
            <w:pPr>
              <w:pStyle w:val="TAH"/>
              <w:rPr>
                <w:lang w:eastAsia="ja-JP"/>
              </w:rPr>
            </w:pPr>
            <w:r w:rsidRPr="00FD0425">
              <w:rPr>
                <w:lang w:eastAsia="ja-JP"/>
              </w:rPr>
              <w:t>Range bound</w:t>
            </w:r>
          </w:p>
        </w:tc>
        <w:tc>
          <w:tcPr>
            <w:tcW w:w="5670" w:type="dxa"/>
          </w:tcPr>
          <w:p w14:paraId="7E24F8BC" w14:textId="77777777" w:rsidR="00DF354B" w:rsidRPr="00FD0425" w:rsidRDefault="00DF354B" w:rsidP="00A55578">
            <w:pPr>
              <w:pStyle w:val="TAH"/>
              <w:rPr>
                <w:lang w:eastAsia="ja-JP"/>
              </w:rPr>
            </w:pPr>
            <w:r w:rsidRPr="00FD0425">
              <w:rPr>
                <w:lang w:eastAsia="ja-JP"/>
              </w:rPr>
              <w:t>Explanation</w:t>
            </w:r>
          </w:p>
        </w:tc>
      </w:tr>
      <w:tr w:rsidR="00DF354B" w:rsidRPr="00FD0425" w14:paraId="60EF6263" w14:textId="77777777" w:rsidTr="00A55578">
        <w:tc>
          <w:tcPr>
            <w:tcW w:w="3686" w:type="dxa"/>
          </w:tcPr>
          <w:p w14:paraId="7251848A" w14:textId="77777777" w:rsidR="00DF354B" w:rsidRPr="00FD0425" w:rsidRDefault="00DF354B" w:rsidP="00A55578">
            <w:pPr>
              <w:pStyle w:val="TAL"/>
              <w:rPr>
                <w:lang w:eastAsia="ja-JP"/>
              </w:rPr>
            </w:pPr>
            <w:proofErr w:type="spellStart"/>
            <w:r w:rsidRPr="00FD0425">
              <w:rPr>
                <w:lang w:eastAsia="ja-JP"/>
              </w:rPr>
              <w:t>maxnoof</w:t>
            </w:r>
            <w:r w:rsidRPr="00FD0425">
              <w:t>PDUSessions</w:t>
            </w:r>
            <w:proofErr w:type="spellEnd"/>
          </w:p>
        </w:tc>
        <w:tc>
          <w:tcPr>
            <w:tcW w:w="5670" w:type="dxa"/>
          </w:tcPr>
          <w:p w14:paraId="3C569719" w14:textId="77777777" w:rsidR="00DF354B" w:rsidRPr="00FD0425" w:rsidRDefault="00DF354B" w:rsidP="00A55578">
            <w:pPr>
              <w:pStyle w:val="TAL"/>
              <w:rPr>
                <w:lang w:eastAsia="ja-JP"/>
              </w:rPr>
            </w:pPr>
            <w:r w:rsidRPr="00FD0425">
              <w:rPr>
                <w:lang w:eastAsia="ja-JP"/>
              </w:rPr>
              <w:t>Maximum no. of PDU sessions. Value is 256</w:t>
            </w:r>
          </w:p>
        </w:tc>
      </w:tr>
      <w:tr w:rsidR="00DF354B" w:rsidRPr="00FD0425" w14:paraId="652D8FC3" w14:textId="77777777" w:rsidTr="00A55578">
        <w:tc>
          <w:tcPr>
            <w:tcW w:w="3686" w:type="dxa"/>
          </w:tcPr>
          <w:p w14:paraId="5A9E54AB" w14:textId="77777777" w:rsidR="00DF354B" w:rsidRPr="00FD0425" w:rsidRDefault="00DF354B" w:rsidP="00A55578">
            <w:pPr>
              <w:pStyle w:val="TAL"/>
              <w:rPr>
                <w:lang w:eastAsia="ja-JP"/>
              </w:rPr>
            </w:pPr>
            <w:proofErr w:type="spellStart"/>
            <w:r w:rsidRPr="00FD0425">
              <w:rPr>
                <w:lang w:eastAsia="ja-JP"/>
              </w:rPr>
              <w:t>maxnoof</w:t>
            </w:r>
            <w:r w:rsidRPr="00FD0425">
              <w:rPr>
                <w:rFonts w:hint="eastAsia"/>
                <w:lang w:eastAsia="zh-CN"/>
              </w:rPr>
              <w:t>QoSFlows</w:t>
            </w:r>
            <w:proofErr w:type="spellEnd"/>
          </w:p>
        </w:tc>
        <w:tc>
          <w:tcPr>
            <w:tcW w:w="5670" w:type="dxa"/>
          </w:tcPr>
          <w:p w14:paraId="072302C2" w14:textId="77777777" w:rsidR="00DF354B" w:rsidRPr="00FD0425" w:rsidRDefault="00DF354B" w:rsidP="00A55578">
            <w:pPr>
              <w:pStyle w:val="TAL"/>
              <w:rPr>
                <w:lang w:eastAsia="ja-JP"/>
              </w:rPr>
            </w:pPr>
            <w:r w:rsidRPr="00FD0425">
              <w:rPr>
                <w:lang w:eastAsia="ja-JP"/>
              </w:rPr>
              <w:t xml:space="preserve">Maximum no. of </w:t>
            </w:r>
            <w:r w:rsidRPr="00FD0425">
              <w:rPr>
                <w:rFonts w:hint="eastAsia"/>
                <w:lang w:eastAsia="zh-CN"/>
              </w:rPr>
              <w:t>QoS flow</w:t>
            </w:r>
            <w:r w:rsidRPr="00FD0425">
              <w:rPr>
                <w:lang w:eastAsia="zh-CN"/>
              </w:rPr>
              <w:t>s</w:t>
            </w:r>
            <w:r w:rsidRPr="00FD0425">
              <w:rPr>
                <w:lang w:eastAsia="ja-JP"/>
              </w:rPr>
              <w:t xml:space="preserve"> allowed </w:t>
            </w:r>
            <w:r w:rsidRPr="00FD0425">
              <w:rPr>
                <w:rFonts w:hint="eastAsia"/>
                <w:lang w:eastAsia="zh-CN"/>
              </w:rPr>
              <w:t xml:space="preserve">within </w:t>
            </w:r>
            <w:r w:rsidRPr="00FD0425">
              <w:rPr>
                <w:lang w:eastAsia="ja-JP"/>
              </w:rPr>
              <w:t xml:space="preserve">one </w:t>
            </w:r>
            <w:r w:rsidRPr="00FD0425">
              <w:rPr>
                <w:rFonts w:hint="eastAsia"/>
                <w:lang w:eastAsia="zh-CN"/>
              </w:rPr>
              <w:t>PDU session</w:t>
            </w:r>
            <w:r w:rsidRPr="00FD0425">
              <w:rPr>
                <w:lang w:eastAsia="ja-JP"/>
              </w:rPr>
              <w:t>. Value is 64.</w:t>
            </w:r>
          </w:p>
        </w:tc>
      </w:tr>
    </w:tbl>
    <w:p w14:paraId="1FF10A07" w14:textId="77777777" w:rsidR="00DF354B" w:rsidRPr="00FD0425" w:rsidRDefault="00DF354B" w:rsidP="00DF354B"/>
    <w:p w14:paraId="10D16A02" w14:textId="77777777" w:rsidR="00DF354B" w:rsidRDefault="00DF354B" w:rsidP="00DF354B">
      <w:pPr>
        <w:pStyle w:val="FirstChange"/>
      </w:pPr>
      <w:r w:rsidRPr="00CE63E2">
        <w:t xml:space="preserve">&lt;&lt;&lt;&lt;&lt;&lt;&lt;&lt;&lt;&lt;&lt;&lt;&lt;&lt;&lt;&lt;&lt;&lt;&lt;&lt; </w:t>
      </w:r>
      <w:r>
        <w:t xml:space="preserve">Next Change </w:t>
      </w:r>
      <w:r w:rsidRPr="00CE63E2">
        <w:t>&gt;&gt;&gt;&gt;&gt;&gt;&gt;&gt;&gt;&gt;&gt;&gt;&gt;&gt;&gt;&gt;&gt;&gt;&gt;&gt;</w:t>
      </w:r>
    </w:p>
    <w:p w14:paraId="371DF871" w14:textId="77777777" w:rsidR="00DF354B" w:rsidRPr="00C756EF" w:rsidRDefault="00DF354B" w:rsidP="00DF354B">
      <w:pPr>
        <w:pStyle w:val="Heading4"/>
        <w:rPr>
          <w:lang w:val="fr-FR"/>
          <w:rPrChange w:id="647" w:author="author" w:date="2022-03-06T12:48:00Z">
            <w:rPr/>
          </w:rPrChange>
        </w:rPr>
      </w:pPr>
      <w:bookmarkStart w:id="648" w:name="_Toc20955249"/>
      <w:bookmarkStart w:id="649" w:name="_Toc29991446"/>
      <w:bookmarkStart w:id="650" w:name="_Toc36555846"/>
      <w:bookmarkStart w:id="651" w:name="_Toc44497566"/>
      <w:bookmarkStart w:id="652" w:name="_Toc45107954"/>
      <w:bookmarkStart w:id="653" w:name="_Toc45901574"/>
      <w:bookmarkStart w:id="654" w:name="_Toc51850653"/>
      <w:bookmarkStart w:id="655" w:name="_Toc56693656"/>
      <w:bookmarkStart w:id="656" w:name="_Toc64447199"/>
      <w:bookmarkStart w:id="657" w:name="_Toc66286693"/>
      <w:bookmarkStart w:id="658" w:name="_Toc74151388"/>
      <w:bookmarkStart w:id="659" w:name="_Toc88653860"/>
      <w:r w:rsidRPr="00C756EF">
        <w:rPr>
          <w:lang w:val="fr-FR"/>
          <w:rPrChange w:id="660" w:author="author" w:date="2022-03-06T12:48:00Z">
            <w:rPr/>
          </w:rPrChange>
        </w:rPr>
        <w:t>9.2.1.13</w:t>
      </w:r>
      <w:r w:rsidRPr="00C756EF">
        <w:rPr>
          <w:lang w:val="fr-FR"/>
          <w:rPrChange w:id="661" w:author="author" w:date="2022-03-06T12:48:00Z">
            <w:rPr/>
          </w:rPrChange>
        </w:rPr>
        <w:tab/>
        <w:t xml:space="preserve">UE </w:t>
      </w:r>
      <w:proofErr w:type="spellStart"/>
      <w:r w:rsidRPr="00C756EF">
        <w:rPr>
          <w:lang w:val="fr-FR"/>
          <w:rPrChange w:id="662" w:author="author" w:date="2022-03-06T12:48:00Z">
            <w:rPr/>
          </w:rPrChange>
        </w:rPr>
        <w:t>Context</w:t>
      </w:r>
      <w:proofErr w:type="spellEnd"/>
      <w:r w:rsidRPr="00C756EF">
        <w:rPr>
          <w:lang w:val="fr-FR"/>
          <w:rPrChange w:id="663" w:author="author" w:date="2022-03-06T12:48:00Z">
            <w:rPr/>
          </w:rPrChange>
        </w:rPr>
        <w:t xml:space="preserve"> Information – </w:t>
      </w:r>
      <w:proofErr w:type="spellStart"/>
      <w:r w:rsidRPr="00C756EF">
        <w:rPr>
          <w:lang w:val="fr-FR"/>
          <w:rPrChange w:id="664" w:author="author" w:date="2022-03-06T12:48:00Z">
            <w:rPr/>
          </w:rPrChange>
        </w:rPr>
        <w:t>Retrieve</w:t>
      </w:r>
      <w:proofErr w:type="spellEnd"/>
      <w:r w:rsidRPr="00C756EF">
        <w:rPr>
          <w:lang w:val="fr-FR"/>
          <w:rPrChange w:id="665" w:author="author" w:date="2022-03-06T12:48:00Z">
            <w:rPr/>
          </w:rPrChange>
        </w:rPr>
        <w:t xml:space="preserve"> UE </w:t>
      </w:r>
      <w:proofErr w:type="spellStart"/>
      <w:r w:rsidRPr="00C756EF">
        <w:rPr>
          <w:lang w:val="fr-FR"/>
          <w:rPrChange w:id="666" w:author="author" w:date="2022-03-06T12:48:00Z">
            <w:rPr/>
          </w:rPrChange>
        </w:rPr>
        <w:t>Context</w:t>
      </w:r>
      <w:proofErr w:type="spellEnd"/>
      <w:r w:rsidRPr="00C756EF">
        <w:rPr>
          <w:lang w:val="fr-FR"/>
          <w:rPrChange w:id="667" w:author="author" w:date="2022-03-06T12:48:00Z">
            <w:rPr/>
          </w:rPrChange>
        </w:rPr>
        <w:t xml:space="preserve"> </w:t>
      </w:r>
      <w:proofErr w:type="spellStart"/>
      <w:r w:rsidRPr="00C756EF">
        <w:rPr>
          <w:lang w:val="fr-FR"/>
          <w:rPrChange w:id="668" w:author="author" w:date="2022-03-06T12:48:00Z">
            <w:rPr/>
          </w:rPrChange>
        </w:rPr>
        <w:t>Response</w:t>
      </w:r>
      <w:bookmarkEnd w:id="648"/>
      <w:bookmarkEnd w:id="649"/>
      <w:bookmarkEnd w:id="650"/>
      <w:bookmarkEnd w:id="651"/>
      <w:bookmarkEnd w:id="652"/>
      <w:bookmarkEnd w:id="653"/>
      <w:bookmarkEnd w:id="654"/>
      <w:bookmarkEnd w:id="655"/>
      <w:bookmarkEnd w:id="656"/>
      <w:bookmarkEnd w:id="657"/>
      <w:bookmarkEnd w:id="658"/>
      <w:bookmarkEnd w:id="659"/>
      <w:proofErr w:type="spellEnd"/>
    </w:p>
    <w:p w14:paraId="13D0E0E5" w14:textId="77777777" w:rsidR="00DF354B" w:rsidRPr="00FD0425" w:rsidRDefault="00DF354B" w:rsidP="00DF354B">
      <w:r w:rsidRPr="00FD0425">
        <w:t>This IE contains the UE context information</w:t>
      </w:r>
      <w:r>
        <w:t xml:space="preserve"> within the RETRIEVE UE CONTEXT RESPONSE message</w:t>
      </w:r>
      <w:r w:rsidRPr="00FD0425">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080"/>
        <w:gridCol w:w="1046"/>
        <w:gridCol w:w="1560"/>
        <w:gridCol w:w="2268"/>
        <w:gridCol w:w="1134"/>
        <w:gridCol w:w="1134"/>
      </w:tblGrid>
      <w:tr w:rsidR="00DF354B" w:rsidRPr="00FD0425" w14:paraId="70B8E404" w14:textId="77777777" w:rsidTr="00A55578">
        <w:tc>
          <w:tcPr>
            <w:tcW w:w="1951" w:type="dxa"/>
          </w:tcPr>
          <w:p w14:paraId="4F505C80" w14:textId="77777777" w:rsidR="00DF354B" w:rsidRPr="00FD0425" w:rsidRDefault="00DF354B" w:rsidP="00A55578">
            <w:pPr>
              <w:pStyle w:val="TAH"/>
              <w:rPr>
                <w:lang w:eastAsia="ja-JP"/>
              </w:rPr>
            </w:pPr>
            <w:r w:rsidRPr="00FD0425">
              <w:rPr>
                <w:lang w:eastAsia="ja-JP"/>
              </w:rPr>
              <w:lastRenderedPageBreak/>
              <w:t>IE/Group Name</w:t>
            </w:r>
          </w:p>
        </w:tc>
        <w:tc>
          <w:tcPr>
            <w:tcW w:w="1080" w:type="dxa"/>
          </w:tcPr>
          <w:p w14:paraId="58F973E3" w14:textId="77777777" w:rsidR="00DF354B" w:rsidRPr="00FD0425" w:rsidRDefault="00DF354B" w:rsidP="00A55578">
            <w:pPr>
              <w:pStyle w:val="TAH"/>
              <w:rPr>
                <w:lang w:eastAsia="ja-JP"/>
              </w:rPr>
            </w:pPr>
            <w:r w:rsidRPr="00FD0425">
              <w:rPr>
                <w:lang w:eastAsia="ja-JP"/>
              </w:rPr>
              <w:t>Presence</w:t>
            </w:r>
          </w:p>
        </w:tc>
        <w:tc>
          <w:tcPr>
            <w:tcW w:w="1046" w:type="dxa"/>
          </w:tcPr>
          <w:p w14:paraId="74DFC00D" w14:textId="77777777" w:rsidR="00DF354B" w:rsidRPr="00FD0425" w:rsidRDefault="00DF354B" w:rsidP="00A55578">
            <w:pPr>
              <w:pStyle w:val="TAH"/>
              <w:rPr>
                <w:lang w:eastAsia="ja-JP"/>
              </w:rPr>
            </w:pPr>
            <w:r w:rsidRPr="00FD0425">
              <w:rPr>
                <w:lang w:eastAsia="ja-JP"/>
              </w:rPr>
              <w:t>Range</w:t>
            </w:r>
          </w:p>
        </w:tc>
        <w:tc>
          <w:tcPr>
            <w:tcW w:w="1560" w:type="dxa"/>
          </w:tcPr>
          <w:p w14:paraId="46D7A4D7" w14:textId="77777777" w:rsidR="00DF354B" w:rsidRPr="00FD0425" w:rsidRDefault="00DF354B" w:rsidP="00A55578">
            <w:pPr>
              <w:pStyle w:val="TAH"/>
              <w:rPr>
                <w:lang w:eastAsia="ja-JP"/>
              </w:rPr>
            </w:pPr>
            <w:r w:rsidRPr="00FD0425">
              <w:rPr>
                <w:lang w:eastAsia="ja-JP"/>
              </w:rPr>
              <w:t>IE type and reference</w:t>
            </w:r>
          </w:p>
        </w:tc>
        <w:tc>
          <w:tcPr>
            <w:tcW w:w="2268" w:type="dxa"/>
          </w:tcPr>
          <w:p w14:paraId="59DB9828" w14:textId="77777777" w:rsidR="00DF354B" w:rsidRPr="00FD0425" w:rsidRDefault="00DF354B" w:rsidP="00A55578">
            <w:pPr>
              <w:pStyle w:val="TAH"/>
              <w:rPr>
                <w:lang w:eastAsia="ja-JP"/>
              </w:rPr>
            </w:pPr>
            <w:r w:rsidRPr="00FD0425">
              <w:rPr>
                <w:lang w:eastAsia="ja-JP"/>
              </w:rPr>
              <w:t>Semantics description</w:t>
            </w:r>
          </w:p>
        </w:tc>
        <w:tc>
          <w:tcPr>
            <w:tcW w:w="1134" w:type="dxa"/>
          </w:tcPr>
          <w:p w14:paraId="58691E61" w14:textId="77777777" w:rsidR="00DF354B" w:rsidRPr="00FD0425" w:rsidRDefault="00DF354B" w:rsidP="00A55578">
            <w:pPr>
              <w:pStyle w:val="TAH"/>
              <w:rPr>
                <w:lang w:eastAsia="ja-JP"/>
              </w:rPr>
            </w:pPr>
            <w:r>
              <w:rPr>
                <w:lang w:eastAsia="ja-JP"/>
              </w:rPr>
              <w:t>Criticality</w:t>
            </w:r>
          </w:p>
        </w:tc>
        <w:tc>
          <w:tcPr>
            <w:tcW w:w="1134" w:type="dxa"/>
          </w:tcPr>
          <w:p w14:paraId="53BF6600" w14:textId="77777777" w:rsidR="00DF354B" w:rsidRPr="00FD0425" w:rsidRDefault="00DF354B" w:rsidP="00A55578">
            <w:pPr>
              <w:pStyle w:val="TAH"/>
              <w:rPr>
                <w:lang w:eastAsia="ja-JP"/>
              </w:rPr>
            </w:pPr>
            <w:r>
              <w:rPr>
                <w:lang w:eastAsia="ja-JP"/>
              </w:rPr>
              <w:t>Assigned Criticality</w:t>
            </w:r>
          </w:p>
        </w:tc>
      </w:tr>
      <w:tr w:rsidR="00DF354B" w:rsidRPr="00FD0425" w14:paraId="04B46E36" w14:textId="77777777" w:rsidTr="00A55578">
        <w:tc>
          <w:tcPr>
            <w:tcW w:w="1951" w:type="dxa"/>
            <w:tcBorders>
              <w:top w:val="single" w:sz="4" w:space="0" w:color="auto"/>
              <w:left w:val="single" w:sz="4" w:space="0" w:color="auto"/>
              <w:bottom w:val="single" w:sz="4" w:space="0" w:color="auto"/>
              <w:right w:val="single" w:sz="4" w:space="0" w:color="auto"/>
            </w:tcBorders>
          </w:tcPr>
          <w:p w14:paraId="00105B61" w14:textId="77777777" w:rsidR="00DF354B" w:rsidRPr="00FD0425" w:rsidRDefault="00DF354B" w:rsidP="00A55578">
            <w:pPr>
              <w:pStyle w:val="TAL"/>
              <w:rPr>
                <w:lang w:eastAsia="ja-JP"/>
              </w:rPr>
            </w:pPr>
            <w:r w:rsidRPr="00FD0425">
              <w:rPr>
                <w:lang w:eastAsia="ja-JP"/>
              </w:rPr>
              <w:t>NG-C UE associated Signalling reference</w:t>
            </w:r>
          </w:p>
        </w:tc>
        <w:tc>
          <w:tcPr>
            <w:tcW w:w="1080" w:type="dxa"/>
            <w:tcBorders>
              <w:top w:val="single" w:sz="4" w:space="0" w:color="auto"/>
              <w:left w:val="single" w:sz="4" w:space="0" w:color="auto"/>
              <w:bottom w:val="single" w:sz="4" w:space="0" w:color="auto"/>
              <w:right w:val="single" w:sz="4" w:space="0" w:color="auto"/>
            </w:tcBorders>
          </w:tcPr>
          <w:p w14:paraId="0E8E3756" w14:textId="77777777" w:rsidR="00DF354B" w:rsidRPr="00FD0425" w:rsidRDefault="00DF354B" w:rsidP="00A55578">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00EDA056"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72CA5F4" w14:textId="77777777" w:rsidR="00DF354B" w:rsidRPr="00FD0425" w:rsidRDefault="00DF354B" w:rsidP="00A55578">
            <w:pPr>
              <w:pStyle w:val="TAL"/>
              <w:rPr>
                <w:lang w:eastAsia="ja-JP"/>
              </w:rPr>
            </w:pPr>
            <w:r w:rsidRPr="00FD0425">
              <w:rPr>
                <w:lang w:eastAsia="ja-JP"/>
              </w:rPr>
              <w:t>AMF UE NGAP ID</w:t>
            </w:r>
          </w:p>
          <w:p w14:paraId="46E75774" w14:textId="77777777" w:rsidR="00DF354B" w:rsidRPr="00FD0425" w:rsidRDefault="00DF354B" w:rsidP="00A55578">
            <w:pPr>
              <w:pStyle w:val="TAL"/>
              <w:rPr>
                <w:lang w:eastAsia="ja-JP"/>
              </w:rPr>
            </w:pPr>
            <w:r w:rsidRPr="00FD0425">
              <w:rPr>
                <w:lang w:eastAsia="ja-JP"/>
              </w:rPr>
              <w:t>9.2.3.26</w:t>
            </w:r>
          </w:p>
        </w:tc>
        <w:tc>
          <w:tcPr>
            <w:tcW w:w="2268" w:type="dxa"/>
            <w:tcBorders>
              <w:top w:val="single" w:sz="4" w:space="0" w:color="auto"/>
              <w:left w:val="single" w:sz="4" w:space="0" w:color="auto"/>
              <w:bottom w:val="single" w:sz="4" w:space="0" w:color="auto"/>
              <w:right w:val="single" w:sz="4" w:space="0" w:color="auto"/>
            </w:tcBorders>
          </w:tcPr>
          <w:p w14:paraId="3412D9D4" w14:textId="77777777" w:rsidR="00DF354B" w:rsidRPr="00FD0425" w:rsidRDefault="00DF354B" w:rsidP="00A55578">
            <w:pPr>
              <w:pStyle w:val="TAL"/>
              <w:rPr>
                <w:lang w:eastAsia="ja-JP"/>
              </w:rPr>
            </w:pPr>
            <w:r w:rsidRPr="00FD0425">
              <w:rPr>
                <w:lang w:eastAsia="ja-JP"/>
              </w:rPr>
              <w:t>Allocated at the AMF on the old NG-C connection.</w:t>
            </w:r>
          </w:p>
        </w:tc>
        <w:tc>
          <w:tcPr>
            <w:tcW w:w="1134" w:type="dxa"/>
            <w:tcBorders>
              <w:top w:val="single" w:sz="4" w:space="0" w:color="auto"/>
              <w:left w:val="single" w:sz="4" w:space="0" w:color="auto"/>
              <w:bottom w:val="single" w:sz="4" w:space="0" w:color="auto"/>
              <w:right w:val="single" w:sz="4" w:space="0" w:color="auto"/>
            </w:tcBorders>
          </w:tcPr>
          <w:p w14:paraId="523B67F1" w14:textId="77777777" w:rsidR="00DF354B" w:rsidRPr="00FD0425" w:rsidRDefault="00DF354B" w:rsidP="00A55578">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C0F5ECB" w14:textId="77777777" w:rsidR="00DF354B" w:rsidRPr="00FD0425" w:rsidRDefault="00DF354B" w:rsidP="00A55578">
            <w:pPr>
              <w:pStyle w:val="TAC"/>
              <w:rPr>
                <w:lang w:eastAsia="ja-JP"/>
              </w:rPr>
            </w:pPr>
          </w:p>
        </w:tc>
      </w:tr>
      <w:tr w:rsidR="00DF354B" w:rsidRPr="00FD0425" w14:paraId="5EBFEC70" w14:textId="77777777" w:rsidTr="00A55578">
        <w:tc>
          <w:tcPr>
            <w:tcW w:w="1951" w:type="dxa"/>
            <w:tcBorders>
              <w:top w:val="single" w:sz="4" w:space="0" w:color="auto"/>
              <w:left w:val="single" w:sz="4" w:space="0" w:color="auto"/>
              <w:bottom w:val="single" w:sz="4" w:space="0" w:color="auto"/>
              <w:right w:val="single" w:sz="4" w:space="0" w:color="auto"/>
            </w:tcBorders>
          </w:tcPr>
          <w:p w14:paraId="18F4C6A4" w14:textId="77777777" w:rsidR="00DF354B" w:rsidRPr="00FD0425" w:rsidRDefault="00DF354B" w:rsidP="00A55578">
            <w:pPr>
              <w:pStyle w:val="TAL"/>
              <w:rPr>
                <w:lang w:eastAsia="ja-JP"/>
              </w:rPr>
            </w:pPr>
            <w:r w:rsidRPr="00FD0425">
              <w:t>Signalling TNL Association Address at source NG-C side</w:t>
            </w:r>
          </w:p>
        </w:tc>
        <w:tc>
          <w:tcPr>
            <w:tcW w:w="1080" w:type="dxa"/>
            <w:tcBorders>
              <w:top w:val="single" w:sz="4" w:space="0" w:color="auto"/>
              <w:left w:val="single" w:sz="4" w:space="0" w:color="auto"/>
              <w:bottom w:val="single" w:sz="4" w:space="0" w:color="auto"/>
              <w:right w:val="single" w:sz="4" w:space="0" w:color="auto"/>
            </w:tcBorders>
          </w:tcPr>
          <w:p w14:paraId="01753DD3" w14:textId="77777777" w:rsidR="00DF354B" w:rsidRPr="00FD0425" w:rsidRDefault="00DF354B" w:rsidP="00A55578">
            <w:pPr>
              <w:pStyle w:val="TAL"/>
              <w:rPr>
                <w:lang w:eastAsia="ja-JP"/>
              </w:rPr>
            </w:pPr>
            <w:r w:rsidRPr="00FD0425">
              <w:t>M</w:t>
            </w:r>
          </w:p>
        </w:tc>
        <w:tc>
          <w:tcPr>
            <w:tcW w:w="1046" w:type="dxa"/>
            <w:tcBorders>
              <w:top w:val="single" w:sz="4" w:space="0" w:color="auto"/>
              <w:left w:val="single" w:sz="4" w:space="0" w:color="auto"/>
              <w:bottom w:val="single" w:sz="4" w:space="0" w:color="auto"/>
              <w:right w:val="single" w:sz="4" w:space="0" w:color="auto"/>
            </w:tcBorders>
          </w:tcPr>
          <w:p w14:paraId="09D17CA1"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4A6F013" w14:textId="77777777" w:rsidR="00DF354B" w:rsidRPr="00FD0425" w:rsidRDefault="00DF354B" w:rsidP="00A55578">
            <w:pPr>
              <w:pStyle w:val="TAL"/>
              <w:rPr>
                <w:lang w:eastAsia="ja-JP"/>
              </w:rPr>
            </w:pPr>
            <w:r w:rsidRPr="00FD0425">
              <w:rPr>
                <w:lang w:eastAsia="ja-JP"/>
              </w:rPr>
              <w:t>CP Transport Layer Information</w:t>
            </w:r>
          </w:p>
          <w:p w14:paraId="5354E819" w14:textId="77777777" w:rsidR="00DF354B" w:rsidRPr="00FD0425" w:rsidRDefault="00DF354B" w:rsidP="00A55578">
            <w:pPr>
              <w:pStyle w:val="TAL"/>
              <w:rPr>
                <w:lang w:eastAsia="ja-JP"/>
              </w:rPr>
            </w:pPr>
            <w:r w:rsidRPr="00FD0425">
              <w:rPr>
                <w:lang w:eastAsia="ja-JP"/>
              </w:rPr>
              <w:t>9.2.3.31</w:t>
            </w:r>
          </w:p>
        </w:tc>
        <w:tc>
          <w:tcPr>
            <w:tcW w:w="2268" w:type="dxa"/>
            <w:tcBorders>
              <w:top w:val="single" w:sz="4" w:space="0" w:color="auto"/>
              <w:left w:val="single" w:sz="4" w:space="0" w:color="auto"/>
              <w:bottom w:val="single" w:sz="4" w:space="0" w:color="auto"/>
              <w:right w:val="single" w:sz="4" w:space="0" w:color="auto"/>
            </w:tcBorders>
          </w:tcPr>
          <w:p w14:paraId="7B58EB7C" w14:textId="77777777" w:rsidR="00DF354B" w:rsidRPr="00FD0425" w:rsidRDefault="00DF354B" w:rsidP="00A55578">
            <w:pPr>
              <w:pStyle w:val="TAL"/>
            </w:pPr>
            <w:r w:rsidRPr="00FD0425">
              <w:t>This IE indicates the AMF’s IP address of the SCTP association used at the source NG-C interface instance.</w:t>
            </w:r>
          </w:p>
          <w:p w14:paraId="1D4EDD2C" w14:textId="77777777" w:rsidR="00DF354B" w:rsidRPr="00FD0425" w:rsidRDefault="00DF354B" w:rsidP="00A55578">
            <w:pPr>
              <w:pStyle w:val="TAL"/>
              <w:rPr>
                <w:lang w:eastAsia="ja-JP"/>
              </w:rPr>
            </w:pPr>
            <w:r w:rsidRPr="00FD0425">
              <w:rPr>
                <w:rFonts w:hint="eastAsia"/>
                <w:lang w:eastAsia="zh-CN"/>
              </w:rPr>
              <w:t>Note:</w:t>
            </w:r>
            <w:r w:rsidRPr="00FD0425">
              <w:rPr>
                <w:lang w:eastAsia="zh-CN"/>
              </w:rPr>
              <w:t xml:space="preserve"> If no UE TNLA binding exists at the source NG-RAN node, the source NG-RAN node indicates the TNL </w:t>
            </w:r>
            <w:r w:rsidRPr="00FD0425">
              <w:rPr>
                <w:rFonts w:hint="eastAsia"/>
                <w:lang w:eastAsia="zh-CN"/>
              </w:rPr>
              <w:t xml:space="preserve">association </w:t>
            </w:r>
            <w:r w:rsidRPr="00FD0425">
              <w:rPr>
                <w:lang w:eastAsia="zh-CN"/>
              </w:rPr>
              <w:t>address it would have selected if it would have had to create a UE TNLA binding</w:t>
            </w:r>
            <w:r w:rsidRPr="00FD0425">
              <w:rPr>
                <w:rFonts w:hint="eastAsia"/>
                <w:lang w:eastAsia="zh-CN"/>
              </w:rPr>
              <w:t>.</w:t>
            </w:r>
          </w:p>
        </w:tc>
        <w:tc>
          <w:tcPr>
            <w:tcW w:w="1134" w:type="dxa"/>
            <w:tcBorders>
              <w:top w:val="single" w:sz="4" w:space="0" w:color="auto"/>
              <w:left w:val="single" w:sz="4" w:space="0" w:color="auto"/>
              <w:bottom w:val="single" w:sz="4" w:space="0" w:color="auto"/>
              <w:right w:val="single" w:sz="4" w:space="0" w:color="auto"/>
            </w:tcBorders>
          </w:tcPr>
          <w:p w14:paraId="7587B4D4" w14:textId="77777777" w:rsidR="00DF354B" w:rsidRPr="00FD0425" w:rsidRDefault="00DF354B" w:rsidP="00A55578">
            <w:pPr>
              <w:pStyle w:val="TAC"/>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2310CAB" w14:textId="77777777" w:rsidR="00DF354B" w:rsidRPr="00FD0425" w:rsidRDefault="00DF354B" w:rsidP="00A55578">
            <w:pPr>
              <w:pStyle w:val="TAC"/>
            </w:pPr>
          </w:p>
        </w:tc>
      </w:tr>
      <w:tr w:rsidR="00DF354B" w:rsidRPr="00FD0425" w14:paraId="65AADC7B" w14:textId="77777777" w:rsidTr="00A55578">
        <w:tc>
          <w:tcPr>
            <w:tcW w:w="1951" w:type="dxa"/>
            <w:tcBorders>
              <w:top w:val="single" w:sz="4" w:space="0" w:color="auto"/>
              <w:left w:val="single" w:sz="4" w:space="0" w:color="auto"/>
              <w:bottom w:val="single" w:sz="4" w:space="0" w:color="auto"/>
              <w:right w:val="single" w:sz="4" w:space="0" w:color="auto"/>
            </w:tcBorders>
          </w:tcPr>
          <w:p w14:paraId="03DE6952" w14:textId="77777777" w:rsidR="00DF354B" w:rsidRPr="00FD0425" w:rsidRDefault="00DF354B" w:rsidP="00A55578">
            <w:pPr>
              <w:pStyle w:val="TAL"/>
            </w:pPr>
            <w:r w:rsidRPr="00FD0425">
              <w:t>UE Security Capabilities</w:t>
            </w:r>
          </w:p>
        </w:tc>
        <w:tc>
          <w:tcPr>
            <w:tcW w:w="1080" w:type="dxa"/>
            <w:tcBorders>
              <w:top w:val="single" w:sz="4" w:space="0" w:color="auto"/>
              <w:left w:val="single" w:sz="4" w:space="0" w:color="auto"/>
              <w:bottom w:val="single" w:sz="4" w:space="0" w:color="auto"/>
              <w:right w:val="single" w:sz="4" w:space="0" w:color="auto"/>
            </w:tcBorders>
          </w:tcPr>
          <w:p w14:paraId="067B2019" w14:textId="77777777" w:rsidR="00DF354B" w:rsidRPr="00FD0425" w:rsidRDefault="00DF354B" w:rsidP="00A55578">
            <w:pPr>
              <w:pStyle w:val="TAL"/>
            </w:pPr>
            <w:r w:rsidRPr="00FD0425">
              <w:t>M</w:t>
            </w:r>
          </w:p>
        </w:tc>
        <w:tc>
          <w:tcPr>
            <w:tcW w:w="1046" w:type="dxa"/>
            <w:tcBorders>
              <w:top w:val="single" w:sz="4" w:space="0" w:color="auto"/>
              <w:left w:val="single" w:sz="4" w:space="0" w:color="auto"/>
              <w:bottom w:val="single" w:sz="4" w:space="0" w:color="auto"/>
              <w:right w:val="single" w:sz="4" w:space="0" w:color="auto"/>
            </w:tcBorders>
          </w:tcPr>
          <w:p w14:paraId="3C8B0020"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B90A970" w14:textId="77777777" w:rsidR="00DF354B" w:rsidRPr="00FD0425" w:rsidRDefault="00DF354B" w:rsidP="00A55578">
            <w:pPr>
              <w:pStyle w:val="TAL"/>
              <w:rPr>
                <w:lang w:eastAsia="ja-JP"/>
              </w:rPr>
            </w:pPr>
            <w:r w:rsidRPr="00FD0425">
              <w:rPr>
                <w:lang w:eastAsia="ja-JP"/>
              </w:rPr>
              <w:t>9.2.3.49</w:t>
            </w:r>
          </w:p>
        </w:tc>
        <w:tc>
          <w:tcPr>
            <w:tcW w:w="2268" w:type="dxa"/>
            <w:tcBorders>
              <w:top w:val="single" w:sz="4" w:space="0" w:color="auto"/>
              <w:left w:val="single" w:sz="4" w:space="0" w:color="auto"/>
              <w:bottom w:val="single" w:sz="4" w:space="0" w:color="auto"/>
              <w:right w:val="single" w:sz="4" w:space="0" w:color="auto"/>
            </w:tcBorders>
          </w:tcPr>
          <w:p w14:paraId="37C0F10D" w14:textId="77777777" w:rsidR="00DF354B" w:rsidRPr="00FD0425" w:rsidRDefault="00DF354B" w:rsidP="00A55578">
            <w:pPr>
              <w:pStyle w:val="TAL"/>
            </w:pPr>
          </w:p>
        </w:tc>
        <w:tc>
          <w:tcPr>
            <w:tcW w:w="1134" w:type="dxa"/>
            <w:tcBorders>
              <w:top w:val="single" w:sz="4" w:space="0" w:color="auto"/>
              <w:left w:val="single" w:sz="4" w:space="0" w:color="auto"/>
              <w:bottom w:val="single" w:sz="4" w:space="0" w:color="auto"/>
              <w:right w:val="single" w:sz="4" w:space="0" w:color="auto"/>
            </w:tcBorders>
          </w:tcPr>
          <w:p w14:paraId="7FEC3E82" w14:textId="77777777" w:rsidR="00DF354B" w:rsidRPr="00FD0425" w:rsidRDefault="00DF354B" w:rsidP="00A55578">
            <w:pPr>
              <w:pStyle w:val="TAC"/>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52709AC" w14:textId="77777777" w:rsidR="00DF354B" w:rsidRPr="00FD0425" w:rsidRDefault="00DF354B" w:rsidP="00A55578">
            <w:pPr>
              <w:pStyle w:val="TAC"/>
            </w:pPr>
          </w:p>
        </w:tc>
      </w:tr>
      <w:tr w:rsidR="00DF354B" w:rsidRPr="00FD0425" w14:paraId="1C0C197C" w14:textId="77777777" w:rsidTr="00A55578">
        <w:tc>
          <w:tcPr>
            <w:tcW w:w="1951" w:type="dxa"/>
            <w:tcBorders>
              <w:top w:val="single" w:sz="4" w:space="0" w:color="auto"/>
              <w:left w:val="single" w:sz="4" w:space="0" w:color="auto"/>
              <w:bottom w:val="single" w:sz="4" w:space="0" w:color="auto"/>
              <w:right w:val="single" w:sz="4" w:space="0" w:color="auto"/>
            </w:tcBorders>
          </w:tcPr>
          <w:p w14:paraId="66D94215" w14:textId="77777777" w:rsidR="00DF354B" w:rsidRPr="00FD0425" w:rsidRDefault="00DF354B" w:rsidP="00A55578">
            <w:pPr>
              <w:pStyle w:val="TAL"/>
              <w:rPr>
                <w:lang w:eastAsia="ja-JP"/>
              </w:rPr>
            </w:pPr>
            <w:r w:rsidRPr="00FD0425">
              <w:rPr>
                <w:lang w:eastAsia="ja-JP"/>
              </w:rPr>
              <w:t>AS Security Information</w:t>
            </w:r>
          </w:p>
        </w:tc>
        <w:tc>
          <w:tcPr>
            <w:tcW w:w="1080" w:type="dxa"/>
            <w:tcBorders>
              <w:top w:val="single" w:sz="4" w:space="0" w:color="auto"/>
              <w:left w:val="single" w:sz="4" w:space="0" w:color="auto"/>
              <w:bottom w:val="single" w:sz="4" w:space="0" w:color="auto"/>
              <w:right w:val="single" w:sz="4" w:space="0" w:color="auto"/>
            </w:tcBorders>
          </w:tcPr>
          <w:p w14:paraId="37C912F2" w14:textId="77777777" w:rsidR="00DF354B" w:rsidRPr="00FD0425" w:rsidRDefault="00DF354B" w:rsidP="00A55578">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37E8964C"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0DAA6EA" w14:textId="77777777" w:rsidR="00DF354B" w:rsidRPr="00FD0425" w:rsidRDefault="00DF354B" w:rsidP="00A55578">
            <w:pPr>
              <w:pStyle w:val="TAL"/>
              <w:rPr>
                <w:lang w:eastAsia="ja-JP"/>
              </w:rPr>
            </w:pPr>
            <w:r w:rsidRPr="00FD0425">
              <w:rPr>
                <w:lang w:eastAsia="ja-JP"/>
              </w:rPr>
              <w:t>9.2.3.50</w:t>
            </w:r>
          </w:p>
        </w:tc>
        <w:tc>
          <w:tcPr>
            <w:tcW w:w="2268" w:type="dxa"/>
            <w:tcBorders>
              <w:top w:val="single" w:sz="4" w:space="0" w:color="auto"/>
              <w:left w:val="single" w:sz="4" w:space="0" w:color="auto"/>
              <w:bottom w:val="single" w:sz="4" w:space="0" w:color="auto"/>
              <w:right w:val="single" w:sz="4" w:space="0" w:color="auto"/>
            </w:tcBorders>
          </w:tcPr>
          <w:p w14:paraId="0F425FE3" w14:textId="77777777" w:rsidR="00DF354B" w:rsidRPr="00FD0425" w:rsidRDefault="00DF354B" w:rsidP="00A5557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0654B21" w14:textId="77777777" w:rsidR="00DF354B" w:rsidRPr="00FD0425" w:rsidRDefault="00DF354B" w:rsidP="00A55578">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8FFE54A" w14:textId="77777777" w:rsidR="00DF354B" w:rsidRPr="00FD0425" w:rsidRDefault="00DF354B" w:rsidP="00A55578">
            <w:pPr>
              <w:pStyle w:val="TAC"/>
              <w:rPr>
                <w:lang w:eastAsia="ja-JP"/>
              </w:rPr>
            </w:pPr>
          </w:p>
        </w:tc>
      </w:tr>
      <w:tr w:rsidR="00DF354B" w:rsidRPr="00FD0425" w14:paraId="424AE51E" w14:textId="77777777" w:rsidTr="00A55578">
        <w:tc>
          <w:tcPr>
            <w:tcW w:w="1951" w:type="dxa"/>
            <w:tcBorders>
              <w:top w:val="single" w:sz="4" w:space="0" w:color="auto"/>
              <w:left w:val="single" w:sz="4" w:space="0" w:color="auto"/>
              <w:bottom w:val="single" w:sz="4" w:space="0" w:color="auto"/>
              <w:right w:val="single" w:sz="4" w:space="0" w:color="auto"/>
            </w:tcBorders>
          </w:tcPr>
          <w:p w14:paraId="173A647E" w14:textId="77777777" w:rsidR="00DF354B" w:rsidRPr="00FD0425" w:rsidRDefault="00DF354B" w:rsidP="00A55578">
            <w:pPr>
              <w:pStyle w:val="TAL"/>
              <w:rPr>
                <w:lang w:eastAsia="ja-JP"/>
              </w:rPr>
            </w:pPr>
            <w:r w:rsidRPr="00FD0425">
              <w:rPr>
                <w:lang w:eastAsia="ja-JP"/>
              </w:rPr>
              <w:t>UE Aggregate Maximum Bit Rate</w:t>
            </w:r>
          </w:p>
        </w:tc>
        <w:tc>
          <w:tcPr>
            <w:tcW w:w="1080" w:type="dxa"/>
            <w:tcBorders>
              <w:top w:val="single" w:sz="4" w:space="0" w:color="auto"/>
              <w:left w:val="single" w:sz="4" w:space="0" w:color="auto"/>
              <w:bottom w:val="single" w:sz="4" w:space="0" w:color="auto"/>
              <w:right w:val="single" w:sz="4" w:space="0" w:color="auto"/>
            </w:tcBorders>
          </w:tcPr>
          <w:p w14:paraId="362E0353" w14:textId="77777777" w:rsidR="00DF354B" w:rsidRPr="00FD0425" w:rsidRDefault="00DF354B" w:rsidP="00A55578">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1E4260EB"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38CE212" w14:textId="77777777" w:rsidR="00DF354B" w:rsidRPr="00FD0425" w:rsidRDefault="00DF354B" w:rsidP="00A55578">
            <w:pPr>
              <w:pStyle w:val="TAL"/>
              <w:rPr>
                <w:lang w:eastAsia="ja-JP"/>
              </w:rPr>
            </w:pPr>
            <w:r w:rsidRPr="00FD0425">
              <w:rPr>
                <w:lang w:eastAsia="ja-JP"/>
              </w:rPr>
              <w:t>9.2.3.17</w:t>
            </w:r>
          </w:p>
        </w:tc>
        <w:tc>
          <w:tcPr>
            <w:tcW w:w="2268" w:type="dxa"/>
            <w:tcBorders>
              <w:top w:val="single" w:sz="4" w:space="0" w:color="auto"/>
              <w:left w:val="single" w:sz="4" w:space="0" w:color="auto"/>
              <w:bottom w:val="single" w:sz="4" w:space="0" w:color="auto"/>
              <w:right w:val="single" w:sz="4" w:space="0" w:color="auto"/>
            </w:tcBorders>
          </w:tcPr>
          <w:p w14:paraId="7EC9D069" w14:textId="77777777" w:rsidR="00DF354B" w:rsidRPr="00FD0425" w:rsidRDefault="00DF354B" w:rsidP="00A5557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F4D405C" w14:textId="77777777" w:rsidR="00DF354B" w:rsidRPr="00FD0425" w:rsidRDefault="00DF354B" w:rsidP="00A55578">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71AAD8C5" w14:textId="77777777" w:rsidR="00DF354B" w:rsidRPr="00FD0425" w:rsidRDefault="00DF354B" w:rsidP="00A55578">
            <w:pPr>
              <w:pStyle w:val="TAC"/>
              <w:rPr>
                <w:lang w:eastAsia="ja-JP"/>
              </w:rPr>
            </w:pPr>
          </w:p>
        </w:tc>
      </w:tr>
      <w:tr w:rsidR="00DF354B" w:rsidRPr="00FD0425" w14:paraId="424367E5" w14:textId="77777777" w:rsidTr="00A55578">
        <w:tc>
          <w:tcPr>
            <w:tcW w:w="1951" w:type="dxa"/>
            <w:tcBorders>
              <w:top w:val="single" w:sz="4" w:space="0" w:color="auto"/>
              <w:left w:val="single" w:sz="4" w:space="0" w:color="auto"/>
              <w:bottom w:val="single" w:sz="4" w:space="0" w:color="auto"/>
              <w:right w:val="single" w:sz="4" w:space="0" w:color="auto"/>
            </w:tcBorders>
          </w:tcPr>
          <w:p w14:paraId="4E448AF0" w14:textId="77777777" w:rsidR="00DF354B" w:rsidRPr="00FD0425" w:rsidRDefault="00DF354B" w:rsidP="00A55578">
            <w:pPr>
              <w:pStyle w:val="TAL"/>
              <w:rPr>
                <w:lang w:eastAsia="ja-JP"/>
              </w:rPr>
            </w:pPr>
            <w:bookmarkStart w:id="669" w:name="_Hlk508046299"/>
            <w:r w:rsidRPr="00FD0425">
              <w:rPr>
                <w:lang w:eastAsia="ja-JP"/>
              </w:rPr>
              <w:t xml:space="preserve">PDU Session Resources To </w:t>
            </w:r>
            <w:r w:rsidRPr="00FD0425">
              <w:rPr>
                <w:rFonts w:eastAsia="MS Mincho"/>
                <w:lang w:eastAsia="ja-JP"/>
              </w:rPr>
              <w:t>B</w:t>
            </w:r>
            <w:r w:rsidRPr="00FD0425">
              <w:rPr>
                <w:lang w:eastAsia="ja-JP"/>
              </w:rPr>
              <w:t>e Setup List</w:t>
            </w:r>
            <w:bookmarkEnd w:id="669"/>
          </w:p>
        </w:tc>
        <w:tc>
          <w:tcPr>
            <w:tcW w:w="1080" w:type="dxa"/>
            <w:tcBorders>
              <w:top w:val="single" w:sz="4" w:space="0" w:color="auto"/>
              <w:left w:val="single" w:sz="4" w:space="0" w:color="auto"/>
              <w:bottom w:val="single" w:sz="4" w:space="0" w:color="auto"/>
              <w:right w:val="single" w:sz="4" w:space="0" w:color="auto"/>
            </w:tcBorders>
          </w:tcPr>
          <w:p w14:paraId="3692E744" w14:textId="77777777" w:rsidR="00DF354B" w:rsidRPr="00FD0425" w:rsidRDefault="00DF354B" w:rsidP="00A55578">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3CBED985"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0AB978A" w14:textId="77777777" w:rsidR="00DF354B" w:rsidRPr="00FD0425" w:rsidRDefault="00DF354B" w:rsidP="00A55578">
            <w:pPr>
              <w:pStyle w:val="TAL"/>
              <w:rPr>
                <w:lang w:eastAsia="ja-JP"/>
              </w:rPr>
            </w:pPr>
            <w:r w:rsidRPr="00FD0425">
              <w:rPr>
                <w:lang w:eastAsia="ja-JP"/>
              </w:rPr>
              <w:t>9.2.1.1</w:t>
            </w:r>
          </w:p>
        </w:tc>
        <w:tc>
          <w:tcPr>
            <w:tcW w:w="2268" w:type="dxa"/>
            <w:tcBorders>
              <w:top w:val="single" w:sz="4" w:space="0" w:color="auto"/>
              <w:left w:val="single" w:sz="4" w:space="0" w:color="auto"/>
              <w:bottom w:val="single" w:sz="4" w:space="0" w:color="auto"/>
              <w:right w:val="single" w:sz="4" w:space="0" w:color="auto"/>
            </w:tcBorders>
          </w:tcPr>
          <w:p w14:paraId="51E142E7" w14:textId="77777777" w:rsidR="00DF354B" w:rsidRPr="00FD0425" w:rsidRDefault="00DF354B" w:rsidP="00A5557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9D0737B" w14:textId="77777777" w:rsidR="00DF354B" w:rsidRPr="00FD0425" w:rsidRDefault="00DF354B" w:rsidP="00A55578">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CEB19A3" w14:textId="77777777" w:rsidR="00DF354B" w:rsidRPr="00FD0425" w:rsidRDefault="00DF354B" w:rsidP="00A55578">
            <w:pPr>
              <w:pStyle w:val="TAC"/>
              <w:rPr>
                <w:lang w:eastAsia="ja-JP"/>
              </w:rPr>
            </w:pPr>
          </w:p>
        </w:tc>
      </w:tr>
      <w:tr w:rsidR="00DF354B" w:rsidRPr="00FD0425" w14:paraId="34B33485" w14:textId="77777777" w:rsidTr="00A55578">
        <w:tc>
          <w:tcPr>
            <w:tcW w:w="1951" w:type="dxa"/>
            <w:tcBorders>
              <w:top w:val="single" w:sz="4" w:space="0" w:color="auto"/>
              <w:left w:val="single" w:sz="4" w:space="0" w:color="auto"/>
              <w:bottom w:val="single" w:sz="4" w:space="0" w:color="auto"/>
              <w:right w:val="single" w:sz="4" w:space="0" w:color="auto"/>
            </w:tcBorders>
          </w:tcPr>
          <w:p w14:paraId="2EF58253" w14:textId="77777777" w:rsidR="00DF354B" w:rsidRPr="00FD0425" w:rsidRDefault="00DF354B" w:rsidP="00A55578">
            <w:pPr>
              <w:pStyle w:val="TAL"/>
              <w:rPr>
                <w:lang w:eastAsia="ja-JP"/>
              </w:rPr>
            </w:pPr>
            <w:r w:rsidRPr="00FD0425">
              <w:rPr>
                <w:lang w:eastAsia="ja-JP"/>
              </w:rPr>
              <w:t>RRC Context</w:t>
            </w:r>
          </w:p>
        </w:tc>
        <w:tc>
          <w:tcPr>
            <w:tcW w:w="1080" w:type="dxa"/>
            <w:tcBorders>
              <w:top w:val="single" w:sz="4" w:space="0" w:color="auto"/>
              <w:left w:val="single" w:sz="4" w:space="0" w:color="auto"/>
              <w:bottom w:val="single" w:sz="4" w:space="0" w:color="auto"/>
              <w:right w:val="single" w:sz="4" w:space="0" w:color="auto"/>
            </w:tcBorders>
          </w:tcPr>
          <w:p w14:paraId="1B958498" w14:textId="77777777" w:rsidR="00DF354B" w:rsidRPr="00FD0425" w:rsidRDefault="00DF354B" w:rsidP="00A55578">
            <w:pPr>
              <w:pStyle w:val="TAL"/>
              <w:rPr>
                <w:lang w:eastAsia="ja-JP"/>
              </w:rPr>
            </w:pPr>
            <w:r w:rsidRPr="00FD0425">
              <w:rPr>
                <w:lang w:eastAsia="ja-JP"/>
              </w:rPr>
              <w:t>M</w:t>
            </w:r>
          </w:p>
        </w:tc>
        <w:tc>
          <w:tcPr>
            <w:tcW w:w="1046" w:type="dxa"/>
            <w:tcBorders>
              <w:top w:val="single" w:sz="4" w:space="0" w:color="auto"/>
              <w:left w:val="single" w:sz="4" w:space="0" w:color="auto"/>
              <w:bottom w:val="single" w:sz="4" w:space="0" w:color="auto"/>
              <w:right w:val="single" w:sz="4" w:space="0" w:color="auto"/>
            </w:tcBorders>
          </w:tcPr>
          <w:p w14:paraId="520C77E9"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361046E" w14:textId="77777777" w:rsidR="00DF354B" w:rsidRPr="00FD0425" w:rsidRDefault="00DF354B" w:rsidP="00A55578">
            <w:pPr>
              <w:pStyle w:val="TAL"/>
              <w:rPr>
                <w:lang w:eastAsia="ja-JP"/>
              </w:rPr>
            </w:pPr>
            <w:r w:rsidRPr="00FD0425">
              <w:rPr>
                <w:lang w:eastAsia="ja-JP"/>
              </w:rPr>
              <w:t>OCTET STRING</w:t>
            </w:r>
          </w:p>
        </w:tc>
        <w:tc>
          <w:tcPr>
            <w:tcW w:w="2268" w:type="dxa"/>
            <w:tcBorders>
              <w:top w:val="single" w:sz="4" w:space="0" w:color="auto"/>
              <w:left w:val="single" w:sz="4" w:space="0" w:color="auto"/>
              <w:bottom w:val="single" w:sz="4" w:space="0" w:color="auto"/>
              <w:right w:val="single" w:sz="4" w:space="0" w:color="auto"/>
            </w:tcBorders>
          </w:tcPr>
          <w:p w14:paraId="7BF3C12E" w14:textId="77777777" w:rsidR="00DF354B" w:rsidRPr="00FD0425" w:rsidRDefault="00DF354B" w:rsidP="00A55578">
            <w:pPr>
              <w:pStyle w:val="TAL"/>
              <w:rPr>
                <w:lang w:eastAsia="zh-CN"/>
              </w:rPr>
            </w:pPr>
            <w:r>
              <w:rPr>
                <w:lang w:eastAsia="ja-JP"/>
              </w:rPr>
              <w:t>I</w:t>
            </w:r>
            <w:r w:rsidRPr="00FD0425">
              <w:rPr>
                <w:lang w:eastAsia="ja-JP"/>
              </w:rPr>
              <w:t xml:space="preserve">ncludes the </w:t>
            </w:r>
            <w:proofErr w:type="spellStart"/>
            <w:r w:rsidRPr="00FD0425">
              <w:rPr>
                <w:i/>
                <w:lang w:eastAsia="ja-JP"/>
              </w:rPr>
              <w:t>HandoverPreparationInformation</w:t>
            </w:r>
            <w:proofErr w:type="spellEnd"/>
            <w:r w:rsidRPr="00FD0425">
              <w:rPr>
                <w:lang w:eastAsia="ja-JP"/>
              </w:rPr>
              <w:t xml:space="preserve"> message as defined in subclause 11.2.2 of TS 38.331[10]</w:t>
            </w:r>
            <w:r w:rsidRPr="00FD0425">
              <w:rPr>
                <w:rFonts w:hint="eastAsia"/>
                <w:lang w:eastAsia="zh-CN"/>
              </w:rPr>
              <w:t xml:space="preserve"> if the old and new serving </w:t>
            </w:r>
            <w:r w:rsidRPr="00FD0425">
              <w:rPr>
                <w:lang w:eastAsia="zh-CN"/>
              </w:rPr>
              <w:t xml:space="preserve">NG-RAN </w:t>
            </w:r>
            <w:r w:rsidRPr="00FD0425">
              <w:rPr>
                <w:rFonts w:hint="eastAsia"/>
                <w:lang w:eastAsia="zh-CN"/>
              </w:rPr>
              <w:t xml:space="preserve">nodes are </w:t>
            </w:r>
            <w:proofErr w:type="spellStart"/>
            <w:r w:rsidRPr="00FD0425">
              <w:rPr>
                <w:rFonts w:hint="eastAsia"/>
                <w:lang w:eastAsia="zh-CN"/>
              </w:rPr>
              <w:t>gNB</w:t>
            </w:r>
            <w:r w:rsidRPr="00FD0425">
              <w:rPr>
                <w:lang w:eastAsia="zh-CN"/>
              </w:rPr>
              <w:t>s</w:t>
            </w:r>
            <w:proofErr w:type="spellEnd"/>
            <w:r>
              <w:rPr>
                <w:lang w:eastAsia="zh-CN"/>
              </w:rPr>
              <w:t>.</w:t>
            </w:r>
          </w:p>
          <w:p w14:paraId="5146FE04" w14:textId="77777777" w:rsidR="00DF354B" w:rsidRPr="00FD0425" w:rsidRDefault="00DF354B" w:rsidP="00A55578">
            <w:pPr>
              <w:pStyle w:val="TAL"/>
              <w:rPr>
                <w:lang w:eastAsia="ja-JP"/>
              </w:rPr>
            </w:pPr>
            <w:r>
              <w:rPr>
                <w:lang w:eastAsia="ja-JP"/>
              </w:rPr>
              <w:t>Includes either</w:t>
            </w:r>
            <w:r w:rsidRPr="00FD0425">
              <w:rPr>
                <w:lang w:eastAsia="ja-JP"/>
              </w:rPr>
              <w:t xml:space="preserve"> the </w:t>
            </w:r>
            <w:proofErr w:type="spellStart"/>
            <w:r w:rsidRPr="00FD0425">
              <w:rPr>
                <w:i/>
                <w:lang w:eastAsia="ja-JP"/>
              </w:rPr>
              <w:t>HandoverPreparationInformation</w:t>
            </w:r>
            <w:proofErr w:type="spellEnd"/>
            <w:r w:rsidRPr="00FD0425">
              <w:rPr>
                <w:lang w:eastAsia="ja-JP"/>
              </w:rPr>
              <w:t xml:space="preserve"> message as defined in subclause 10.2.2 of TS 36.331 [14]</w:t>
            </w:r>
            <w:r w:rsidRPr="00776B47">
              <w:rPr>
                <w:lang w:eastAsia="ja-JP"/>
              </w:rPr>
              <w:t xml:space="preserve"> or the </w:t>
            </w:r>
            <w:proofErr w:type="spellStart"/>
            <w:r w:rsidRPr="00776B47">
              <w:rPr>
                <w:i/>
                <w:lang w:eastAsia="ja-JP"/>
              </w:rPr>
              <w:t>HandoverPreparationInformation</w:t>
            </w:r>
            <w:proofErr w:type="spellEnd"/>
            <w:r w:rsidRPr="00776B47">
              <w:rPr>
                <w:i/>
                <w:lang w:eastAsia="ja-JP"/>
              </w:rPr>
              <w:t>-NB</w:t>
            </w:r>
            <w:r w:rsidRPr="00776B47">
              <w:rPr>
                <w:lang w:eastAsia="ja-JP"/>
              </w:rPr>
              <w:t xml:space="preserve"> message as defined in subclause 10.6.2 of TS 36.331 [</w:t>
            </w:r>
            <w:r>
              <w:rPr>
                <w:lang w:eastAsia="ja-JP"/>
              </w:rPr>
              <w:t>14</w:t>
            </w:r>
            <w:r w:rsidRPr="00776B47">
              <w:rPr>
                <w:lang w:eastAsia="ja-JP"/>
              </w:rPr>
              <w:t>]</w:t>
            </w:r>
            <w:r w:rsidRPr="00FD0425">
              <w:rPr>
                <w:lang w:eastAsia="zh-CN"/>
              </w:rPr>
              <w:t>,</w:t>
            </w:r>
            <w:r w:rsidRPr="00FD0425">
              <w:rPr>
                <w:rFonts w:hint="eastAsia"/>
                <w:lang w:eastAsia="zh-CN"/>
              </w:rPr>
              <w:t xml:space="preserve"> if the old and new serving </w:t>
            </w:r>
            <w:r w:rsidRPr="00FD0425">
              <w:rPr>
                <w:lang w:eastAsia="zh-CN"/>
              </w:rPr>
              <w:t xml:space="preserve">NG-RAN </w:t>
            </w:r>
            <w:r w:rsidRPr="00FD0425">
              <w:rPr>
                <w:rFonts w:hint="eastAsia"/>
                <w:lang w:eastAsia="zh-CN"/>
              </w:rPr>
              <w:t>nodes are ng-</w:t>
            </w:r>
            <w:proofErr w:type="spellStart"/>
            <w:r w:rsidRPr="00FD0425">
              <w:rPr>
                <w:rFonts w:hint="eastAsia"/>
                <w:lang w:eastAsia="zh-CN"/>
              </w:rPr>
              <w:t>eNB</w:t>
            </w:r>
            <w:r w:rsidRPr="00FD0425">
              <w:rPr>
                <w:lang w:eastAsia="zh-CN"/>
              </w:rPr>
              <w:t>s</w:t>
            </w:r>
            <w:proofErr w:type="spellEnd"/>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B8BC67B" w14:textId="77777777" w:rsidR="00DF354B" w:rsidRPr="00FD0425" w:rsidRDefault="00DF354B" w:rsidP="00A55578">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C4A2D28" w14:textId="77777777" w:rsidR="00DF354B" w:rsidRPr="00FD0425" w:rsidRDefault="00DF354B" w:rsidP="00A55578">
            <w:pPr>
              <w:pStyle w:val="TAC"/>
              <w:rPr>
                <w:lang w:eastAsia="ja-JP"/>
              </w:rPr>
            </w:pPr>
          </w:p>
        </w:tc>
      </w:tr>
      <w:tr w:rsidR="00DF354B" w:rsidRPr="00FD0425" w14:paraId="6EA9ACD4" w14:textId="77777777" w:rsidTr="00A55578">
        <w:tc>
          <w:tcPr>
            <w:tcW w:w="1951" w:type="dxa"/>
            <w:tcBorders>
              <w:top w:val="single" w:sz="4" w:space="0" w:color="auto"/>
              <w:left w:val="single" w:sz="4" w:space="0" w:color="auto"/>
              <w:bottom w:val="single" w:sz="4" w:space="0" w:color="auto"/>
              <w:right w:val="single" w:sz="4" w:space="0" w:color="auto"/>
            </w:tcBorders>
          </w:tcPr>
          <w:p w14:paraId="59F295C0" w14:textId="77777777" w:rsidR="00DF354B" w:rsidRPr="00FD0425" w:rsidRDefault="00DF354B" w:rsidP="00A55578">
            <w:pPr>
              <w:pStyle w:val="TAL"/>
              <w:rPr>
                <w:lang w:eastAsia="ja-JP"/>
              </w:rPr>
            </w:pPr>
            <w:r w:rsidRPr="00FD0425">
              <w:rPr>
                <w:lang w:eastAsia="ja-JP"/>
              </w:rPr>
              <w:t>Mobility Restriction List</w:t>
            </w:r>
          </w:p>
        </w:tc>
        <w:tc>
          <w:tcPr>
            <w:tcW w:w="1080" w:type="dxa"/>
            <w:tcBorders>
              <w:top w:val="single" w:sz="4" w:space="0" w:color="auto"/>
              <w:left w:val="single" w:sz="4" w:space="0" w:color="auto"/>
              <w:bottom w:val="single" w:sz="4" w:space="0" w:color="auto"/>
              <w:right w:val="single" w:sz="4" w:space="0" w:color="auto"/>
            </w:tcBorders>
          </w:tcPr>
          <w:p w14:paraId="4A67D2DF" w14:textId="77777777" w:rsidR="00DF354B" w:rsidRPr="00FD0425" w:rsidRDefault="00DF354B" w:rsidP="00A55578">
            <w:pPr>
              <w:pStyle w:val="TAL"/>
              <w:rPr>
                <w:lang w:eastAsia="ja-JP"/>
              </w:rPr>
            </w:pPr>
            <w:r w:rsidRPr="00FD0425">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0C1192FA"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9402BC2" w14:textId="77777777" w:rsidR="00DF354B" w:rsidRPr="00FD0425" w:rsidRDefault="00DF354B" w:rsidP="00A55578">
            <w:pPr>
              <w:pStyle w:val="TAL"/>
              <w:rPr>
                <w:lang w:eastAsia="ja-JP"/>
              </w:rPr>
            </w:pPr>
            <w:r w:rsidRPr="00FD0425">
              <w:rPr>
                <w:lang w:eastAsia="ja-JP"/>
              </w:rPr>
              <w:t>9.2.3.53</w:t>
            </w:r>
          </w:p>
        </w:tc>
        <w:tc>
          <w:tcPr>
            <w:tcW w:w="2268" w:type="dxa"/>
            <w:tcBorders>
              <w:top w:val="single" w:sz="4" w:space="0" w:color="auto"/>
              <w:left w:val="single" w:sz="4" w:space="0" w:color="auto"/>
              <w:bottom w:val="single" w:sz="4" w:space="0" w:color="auto"/>
              <w:right w:val="single" w:sz="4" w:space="0" w:color="auto"/>
            </w:tcBorders>
          </w:tcPr>
          <w:p w14:paraId="4DDB6806" w14:textId="77777777" w:rsidR="00DF354B" w:rsidRPr="00FD0425" w:rsidRDefault="00DF354B" w:rsidP="00A5557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5329102" w14:textId="77777777" w:rsidR="00DF354B" w:rsidRPr="00FD0425" w:rsidRDefault="00DF354B" w:rsidP="00A55578">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FF1E9F8" w14:textId="77777777" w:rsidR="00DF354B" w:rsidRPr="00FD0425" w:rsidRDefault="00DF354B" w:rsidP="00A55578">
            <w:pPr>
              <w:pStyle w:val="TAC"/>
              <w:rPr>
                <w:lang w:eastAsia="ja-JP"/>
              </w:rPr>
            </w:pPr>
          </w:p>
        </w:tc>
      </w:tr>
      <w:tr w:rsidR="00DF354B" w:rsidRPr="00FD0425" w14:paraId="79138553" w14:textId="77777777" w:rsidTr="00A55578">
        <w:tc>
          <w:tcPr>
            <w:tcW w:w="1951" w:type="dxa"/>
            <w:tcBorders>
              <w:top w:val="single" w:sz="4" w:space="0" w:color="auto"/>
              <w:left w:val="single" w:sz="4" w:space="0" w:color="auto"/>
              <w:bottom w:val="single" w:sz="4" w:space="0" w:color="auto"/>
              <w:right w:val="single" w:sz="4" w:space="0" w:color="auto"/>
            </w:tcBorders>
          </w:tcPr>
          <w:p w14:paraId="7E5823C5" w14:textId="77777777" w:rsidR="00DF354B" w:rsidRPr="00FD0425" w:rsidRDefault="00DF354B" w:rsidP="00A55578">
            <w:pPr>
              <w:pStyle w:val="TAL"/>
              <w:rPr>
                <w:lang w:eastAsia="ja-JP"/>
              </w:rPr>
            </w:pPr>
            <w:r w:rsidRPr="00FD0425">
              <w:rPr>
                <w:lang w:eastAsia="ja-JP"/>
              </w:rPr>
              <w:t>Index to RAT/Frequency Selection Priority</w:t>
            </w:r>
          </w:p>
        </w:tc>
        <w:tc>
          <w:tcPr>
            <w:tcW w:w="1080" w:type="dxa"/>
            <w:tcBorders>
              <w:top w:val="single" w:sz="4" w:space="0" w:color="auto"/>
              <w:left w:val="single" w:sz="4" w:space="0" w:color="auto"/>
              <w:bottom w:val="single" w:sz="4" w:space="0" w:color="auto"/>
              <w:right w:val="single" w:sz="4" w:space="0" w:color="auto"/>
            </w:tcBorders>
          </w:tcPr>
          <w:p w14:paraId="166125FE" w14:textId="77777777" w:rsidR="00DF354B" w:rsidRPr="00FD0425" w:rsidRDefault="00DF354B" w:rsidP="00A55578">
            <w:pPr>
              <w:pStyle w:val="TAL"/>
              <w:rPr>
                <w:lang w:eastAsia="ja-JP"/>
              </w:rPr>
            </w:pPr>
            <w:r w:rsidRPr="00FD0425">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27FB4AA1"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E6AD5A8" w14:textId="77777777" w:rsidR="00DF354B" w:rsidRPr="00FD0425" w:rsidRDefault="00DF354B" w:rsidP="00A55578">
            <w:pPr>
              <w:pStyle w:val="TAL"/>
              <w:rPr>
                <w:lang w:eastAsia="ja-JP"/>
              </w:rPr>
            </w:pPr>
            <w:r w:rsidRPr="00FD0425">
              <w:rPr>
                <w:lang w:eastAsia="ja-JP"/>
              </w:rPr>
              <w:t>9.2.3.23</w:t>
            </w:r>
          </w:p>
        </w:tc>
        <w:tc>
          <w:tcPr>
            <w:tcW w:w="2268" w:type="dxa"/>
            <w:tcBorders>
              <w:top w:val="single" w:sz="4" w:space="0" w:color="auto"/>
              <w:left w:val="single" w:sz="4" w:space="0" w:color="auto"/>
              <w:bottom w:val="single" w:sz="4" w:space="0" w:color="auto"/>
              <w:right w:val="single" w:sz="4" w:space="0" w:color="auto"/>
            </w:tcBorders>
          </w:tcPr>
          <w:p w14:paraId="13937FB3" w14:textId="77777777" w:rsidR="00DF354B" w:rsidRPr="00FD0425" w:rsidRDefault="00DF354B" w:rsidP="00A5557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1C96BEA3" w14:textId="77777777" w:rsidR="00DF354B" w:rsidRPr="00FD0425" w:rsidRDefault="00DF354B" w:rsidP="00A55578">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E1C2710" w14:textId="77777777" w:rsidR="00DF354B" w:rsidRPr="00FD0425" w:rsidRDefault="00DF354B" w:rsidP="00A55578">
            <w:pPr>
              <w:pStyle w:val="TAC"/>
              <w:rPr>
                <w:lang w:eastAsia="ja-JP"/>
              </w:rPr>
            </w:pPr>
          </w:p>
        </w:tc>
      </w:tr>
      <w:tr w:rsidR="00DF354B" w:rsidRPr="00FD0425" w14:paraId="68ACEA10" w14:textId="77777777" w:rsidTr="00A55578">
        <w:tc>
          <w:tcPr>
            <w:tcW w:w="1951" w:type="dxa"/>
            <w:tcBorders>
              <w:top w:val="single" w:sz="4" w:space="0" w:color="auto"/>
              <w:left w:val="single" w:sz="4" w:space="0" w:color="auto"/>
              <w:bottom w:val="single" w:sz="4" w:space="0" w:color="auto"/>
              <w:right w:val="single" w:sz="4" w:space="0" w:color="auto"/>
            </w:tcBorders>
          </w:tcPr>
          <w:p w14:paraId="7CEEAC4C" w14:textId="77777777" w:rsidR="00DF354B" w:rsidRPr="00FD0425" w:rsidRDefault="00DF354B" w:rsidP="00A55578">
            <w:pPr>
              <w:pStyle w:val="TAL"/>
              <w:rPr>
                <w:lang w:eastAsia="ja-JP"/>
              </w:rPr>
            </w:pPr>
            <w:r>
              <w:rPr>
                <w:rFonts w:cs="Arial"/>
                <w:szCs w:val="18"/>
                <w:lang w:eastAsia="ja-JP"/>
              </w:rPr>
              <w:t>5GC Mobility Restriction List Container</w:t>
            </w:r>
          </w:p>
        </w:tc>
        <w:tc>
          <w:tcPr>
            <w:tcW w:w="1080" w:type="dxa"/>
            <w:tcBorders>
              <w:top w:val="single" w:sz="4" w:space="0" w:color="auto"/>
              <w:left w:val="single" w:sz="4" w:space="0" w:color="auto"/>
              <w:bottom w:val="single" w:sz="4" w:space="0" w:color="auto"/>
              <w:right w:val="single" w:sz="4" w:space="0" w:color="auto"/>
            </w:tcBorders>
          </w:tcPr>
          <w:p w14:paraId="6B54D638" w14:textId="77777777" w:rsidR="00DF354B" w:rsidRPr="00FD0425" w:rsidRDefault="00DF354B" w:rsidP="00A55578">
            <w:pPr>
              <w:pStyle w:val="TAL"/>
              <w:rPr>
                <w:lang w:eastAsia="ja-JP"/>
              </w:rPr>
            </w:pPr>
            <w:r>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30AB10DD"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DB2C521" w14:textId="77777777" w:rsidR="00DF354B" w:rsidRPr="00FD0425" w:rsidRDefault="00DF354B" w:rsidP="00A55578">
            <w:pPr>
              <w:pStyle w:val="TAL"/>
              <w:rPr>
                <w:lang w:eastAsia="ja-JP"/>
              </w:rPr>
            </w:pPr>
            <w:r>
              <w:rPr>
                <w:lang w:eastAsia="ja-JP"/>
              </w:rPr>
              <w:t>9.2.3.100</w:t>
            </w:r>
          </w:p>
        </w:tc>
        <w:tc>
          <w:tcPr>
            <w:tcW w:w="2268" w:type="dxa"/>
            <w:tcBorders>
              <w:top w:val="single" w:sz="4" w:space="0" w:color="auto"/>
              <w:left w:val="single" w:sz="4" w:space="0" w:color="auto"/>
              <w:bottom w:val="single" w:sz="4" w:space="0" w:color="auto"/>
              <w:right w:val="single" w:sz="4" w:space="0" w:color="auto"/>
            </w:tcBorders>
          </w:tcPr>
          <w:p w14:paraId="3E414A78" w14:textId="77777777" w:rsidR="00DF354B" w:rsidRPr="00FD0425" w:rsidRDefault="00DF354B" w:rsidP="00A5557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69D2C25F" w14:textId="77777777" w:rsidR="00DF354B" w:rsidRDefault="00DF354B" w:rsidP="00A55578">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55779C1D" w14:textId="77777777" w:rsidR="00DF354B" w:rsidRPr="00FD0425" w:rsidRDefault="00DF354B" w:rsidP="00A55578">
            <w:pPr>
              <w:pStyle w:val="TAC"/>
              <w:rPr>
                <w:lang w:eastAsia="ja-JP"/>
              </w:rPr>
            </w:pPr>
            <w:r>
              <w:rPr>
                <w:lang w:eastAsia="ja-JP"/>
              </w:rPr>
              <w:t>ignore</w:t>
            </w:r>
          </w:p>
        </w:tc>
      </w:tr>
      <w:tr w:rsidR="00DF354B" w:rsidRPr="00FD0425" w14:paraId="665FA742" w14:textId="77777777" w:rsidTr="00A55578">
        <w:tc>
          <w:tcPr>
            <w:tcW w:w="1951" w:type="dxa"/>
            <w:tcBorders>
              <w:top w:val="single" w:sz="4" w:space="0" w:color="auto"/>
              <w:left w:val="single" w:sz="4" w:space="0" w:color="auto"/>
              <w:bottom w:val="single" w:sz="4" w:space="0" w:color="auto"/>
              <w:right w:val="single" w:sz="4" w:space="0" w:color="auto"/>
            </w:tcBorders>
          </w:tcPr>
          <w:p w14:paraId="4C9C465F" w14:textId="77777777" w:rsidR="00DF354B" w:rsidRDefault="00DF354B" w:rsidP="00A55578">
            <w:pPr>
              <w:pStyle w:val="TAL"/>
              <w:rPr>
                <w:rFonts w:cs="Arial"/>
                <w:szCs w:val="18"/>
                <w:lang w:eastAsia="ja-JP"/>
              </w:rPr>
            </w:pPr>
            <w:bookmarkStart w:id="670" w:name="_Hlk44414392"/>
            <w:r>
              <w:rPr>
                <w:lang w:eastAsia="ja-JP"/>
              </w:rPr>
              <w:t xml:space="preserve">NR UE </w:t>
            </w:r>
            <w:proofErr w:type="spellStart"/>
            <w:r>
              <w:rPr>
                <w:lang w:eastAsia="ja-JP"/>
              </w:rPr>
              <w:t>Sidelink</w:t>
            </w:r>
            <w:proofErr w:type="spellEnd"/>
            <w:r>
              <w:rPr>
                <w:lang w:eastAsia="ja-JP"/>
              </w:rPr>
              <w:t xml:space="preserve"> Aggregate Maximum Bit Rate</w:t>
            </w:r>
          </w:p>
        </w:tc>
        <w:tc>
          <w:tcPr>
            <w:tcW w:w="1080" w:type="dxa"/>
            <w:tcBorders>
              <w:top w:val="single" w:sz="4" w:space="0" w:color="auto"/>
              <w:left w:val="single" w:sz="4" w:space="0" w:color="auto"/>
              <w:bottom w:val="single" w:sz="4" w:space="0" w:color="auto"/>
              <w:right w:val="single" w:sz="4" w:space="0" w:color="auto"/>
            </w:tcBorders>
          </w:tcPr>
          <w:p w14:paraId="22448D32" w14:textId="77777777" w:rsidR="00DF354B" w:rsidRDefault="00DF354B" w:rsidP="00A55578">
            <w:pPr>
              <w:pStyle w:val="TAL"/>
              <w:rPr>
                <w:lang w:eastAsia="ja-JP"/>
              </w:rPr>
            </w:pPr>
            <w:r>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3AE9731B"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8F1B8A3" w14:textId="77777777" w:rsidR="00DF354B" w:rsidRDefault="00DF354B" w:rsidP="00A55578">
            <w:pPr>
              <w:pStyle w:val="TAL"/>
              <w:rPr>
                <w:lang w:eastAsia="ja-JP"/>
              </w:rPr>
            </w:pPr>
            <w:r>
              <w:rPr>
                <w:lang w:eastAsia="ja-JP"/>
              </w:rPr>
              <w:t>9.2.3.107</w:t>
            </w:r>
          </w:p>
        </w:tc>
        <w:tc>
          <w:tcPr>
            <w:tcW w:w="2268" w:type="dxa"/>
            <w:tcBorders>
              <w:top w:val="single" w:sz="4" w:space="0" w:color="auto"/>
              <w:left w:val="single" w:sz="4" w:space="0" w:color="auto"/>
              <w:bottom w:val="single" w:sz="4" w:space="0" w:color="auto"/>
              <w:right w:val="single" w:sz="4" w:space="0" w:color="auto"/>
            </w:tcBorders>
          </w:tcPr>
          <w:p w14:paraId="5C451948" w14:textId="77777777" w:rsidR="00DF354B" w:rsidRPr="00FD0425" w:rsidRDefault="00DF354B" w:rsidP="00A55578">
            <w:pPr>
              <w:pStyle w:val="TAL"/>
              <w:rPr>
                <w:lang w:eastAsia="ja-JP"/>
              </w:rPr>
            </w:pPr>
            <w:r>
              <w:rPr>
                <w:lang w:eastAsia="ja-JP"/>
              </w:rPr>
              <w:t>This IE applies only if the UE is authorized for NR V2X services.</w:t>
            </w:r>
          </w:p>
        </w:tc>
        <w:tc>
          <w:tcPr>
            <w:tcW w:w="1134" w:type="dxa"/>
            <w:tcBorders>
              <w:top w:val="single" w:sz="4" w:space="0" w:color="auto"/>
              <w:left w:val="single" w:sz="4" w:space="0" w:color="auto"/>
              <w:bottom w:val="single" w:sz="4" w:space="0" w:color="auto"/>
              <w:right w:val="single" w:sz="4" w:space="0" w:color="auto"/>
            </w:tcBorders>
          </w:tcPr>
          <w:p w14:paraId="61E7D7B7" w14:textId="77777777" w:rsidR="00DF354B" w:rsidRDefault="00DF354B" w:rsidP="00A55578">
            <w:pPr>
              <w:pStyle w:val="TAC"/>
              <w:rPr>
                <w:lang w:eastAsia="ja-JP"/>
              </w:rPr>
            </w:pPr>
            <w:r w:rsidRPr="009B207F">
              <w:rPr>
                <w:rFonts w:cs="Arial"/>
                <w:snapToGrid w:val="0"/>
              </w:rPr>
              <w:t>YES</w:t>
            </w:r>
          </w:p>
        </w:tc>
        <w:tc>
          <w:tcPr>
            <w:tcW w:w="1134" w:type="dxa"/>
            <w:tcBorders>
              <w:top w:val="single" w:sz="4" w:space="0" w:color="auto"/>
              <w:left w:val="single" w:sz="4" w:space="0" w:color="auto"/>
              <w:bottom w:val="single" w:sz="4" w:space="0" w:color="auto"/>
              <w:right w:val="single" w:sz="4" w:space="0" w:color="auto"/>
            </w:tcBorders>
          </w:tcPr>
          <w:p w14:paraId="164B6B4A" w14:textId="77777777" w:rsidR="00DF354B" w:rsidRDefault="00DF354B" w:rsidP="00A55578">
            <w:pPr>
              <w:pStyle w:val="TAC"/>
              <w:rPr>
                <w:lang w:eastAsia="ja-JP"/>
              </w:rPr>
            </w:pPr>
            <w:r w:rsidRPr="009B207F">
              <w:rPr>
                <w:rFonts w:cs="Arial"/>
                <w:snapToGrid w:val="0"/>
              </w:rPr>
              <w:t>ignore</w:t>
            </w:r>
          </w:p>
        </w:tc>
      </w:tr>
      <w:bookmarkEnd w:id="670"/>
      <w:tr w:rsidR="00DF354B" w:rsidRPr="00FD0425" w14:paraId="30F3DF39" w14:textId="77777777" w:rsidTr="00A55578">
        <w:tc>
          <w:tcPr>
            <w:tcW w:w="1951" w:type="dxa"/>
            <w:tcBorders>
              <w:top w:val="single" w:sz="4" w:space="0" w:color="auto"/>
              <w:left w:val="single" w:sz="4" w:space="0" w:color="auto"/>
              <w:bottom w:val="single" w:sz="4" w:space="0" w:color="auto"/>
              <w:right w:val="single" w:sz="4" w:space="0" w:color="auto"/>
            </w:tcBorders>
          </w:tcPr>
          <w:p w14:paraId="7EA083B6" w14:textId="77777777" w:rsidR="00DF354B" w:rsidRDefault="00DF354B" w:rsidP="00A55578">
            <w:pPr>
              <w:pStyle w:val="TAL"/>
              <w:rPr>
                <w:rFonts w:cs="Arial"/>
                <w:szCs w:val="18"/>
                <w:lang w:eastAsia="ja-JP"/>
              </w:rPr>
            </w:pPr>
            <w:r>
              <w:rPr>
                <w:lang w:eastAsia="ja-JP"/>
              </w:rPr>
              <w:t xml:space="preserve">LTE UE </w:t>
            </w:r>
            <w:proofErr w:type="spellStart"/>
            <w:r>
              <w:rPr>
                <w:lang w:eastAsia="ja-JP"/>
              </w:rPr>
              <w:t>Sidelink</w:t>
            </w:r>
            <w:proofErr w:type="spellEnd"/>
            <w:r>
              <w:rPr>
                <w:lang w:eastAsia="ja-JP"/>
              </w:rPr>
              <w:t xml:space="preserve"> Aggregate Maximum Bit Rate</w:t>
            </w:r>
          </w:p>
        </w:tc>
        <w:tc>
          <w:tcPr>
            <w:tcW w:w="1080" w:type="dxa"/>
            <w:tcBorders>
              <w:top w:val="single" w:sz="4" w:space="0" w:color="auto"/>
              <w:left w:val="single" w:sz="4" w:space="0" w:color="auto"/>
              <w:bottom w:val="single" w:sz="4" w:space="0" w:color="auto"/>
              <w:right w:val="single" w:sz="4" w:space="0" w:color="auto"/>
            </w:tcBorders>
          </w:tcPr>
          <w:p w14:paraId="6EE9DD2B" w14:textId="77777777" w:rsidR="00DF354B" w:rsidRDefault="00DF354B" w:rsidP="00A55578">
            <w:pPr>
              <w:pStyle w:val="TAL"/>
              <w:rPr>
                <w:lang w:eastAsia="ja-JP"/>
              </w:rPr>
            </w:pPr>
            <w:r>
              <w:rPr>
                <w:lang w:eastAsia="ja-JP"/>
              </w:rPr>
              <w:t>O</w:t>
            </w:r>
          </w:p>
        </w:tc>
        <w:tc>
          <w:tcPr>
            <w:tcW w:w="1046" w:type="dxa"/>
            <w:tcBorders>
              <w:top w:val="single" w:sz="4" w:space="0" w:color="auto"/>
              <w:left w:val="single" w:sz="4" w:space="0" w:color="auto"/>
              <w:bottom w:val="single" w:sz="4" w:space="0" w:color="auto"/>
              <w:right w:val="single" w:sz="4" w:space="0" w:color="auto"/>
            </w:tcBorders>
          </w:tcPr>
          <w:p w14:paraId="1CD6A4CC"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17CE86B" w14:textId="77777777" w:rsidR="00DF354B" w:rsidRDefault="00DF354B" w:rsidP="00A55578">
            <w:pPr>
              <w:pStyle w:val="TAL"/>
              <w:rPr>
                <w:lang w:eastAsia="ja-JP"/>
              </w:rPr>
            </w:pPr>
            <w:r>
              <w:rPr>
                <w:lang w:eastAsia="ja-JP"/>
              </w:rPr>
              <w:t>9.2.3.108</w:t>
            </w:r>
          </w:p>
        </w:tc>
        <w:tc>
          <w:tcPr>
            <w:tcW w:w="2268" w:type="dxa"/>
            <w:tcBorders>
              <w:top w:val="single" w:sz="4" w:space="0" w:color="auto"/>
              <w:left w:val="single" w:sz="4" w:space="0" w:color="auto"/>
              <w:bottom w:val="single" w:sz="4" w:space="0" w:color="auto"/>
              <w:right w:val="single" w:sz="4" w:space="0" w:color="auto"/>
            </w:tcBorders>
          </w:tcPr>
          <w:p w14:paraId="5FED478E" w14:textId="77777777" w:rsidR="00DF354B" w:rsidRPr="00FD0425" w:rsidRDefault="00DF354B" w:rsidP="00A55578">
            <w:pPr>
              <w:pStyle w:val="TAL"/>
              <w:rPr>
                <w:lang w:eastAsia="ja-JP"/>
              </w:rPr>
            </w:pPr>
            <w:r>
              <w:rPr>
                <w:lang w:eastAsia="ja-JP"/>
              </w:rPr>
              <w:t>This IE applies only if the UE is authorized for LTE V2X services.</w:t>
            </w:r>
          </w:p>
        </w:tc>
        <w:tc>
          <w:tcPr>
            <w:tcW w:w="1134" w:type="dxa"/>
            <w:tcBorders>
              <w:top w:val="single" w:sz="4" w:space="0" w:color="auto"/>
              <w:left w:val="single" w:sz="4" w:space="0" w:color="auto"/>
              <w:bottom w:val="single" w:sz="4" w:space="0" w:color="auto"/>
              <w:right w:val="single" w:sz="4" w:space="0" w:color="auto"/>
            </w:tcBorders>
          </w:tcPr>
          <w:p w14:paraId="2CDF0800" w14:textId="77777777" w:rsidR="00DF354B" w:rsidRDefault="00DF354B" w:rsidP="00A55578">
            <w:pPr>
              <w:pStyle w:val="TAC"/>
              <w:rPr>
                <w:lang w:eastAsia="ja-JP"/>
              </w:rPr>
            </w:pPr>
            <w:r w:rsidRPr="009B207F">
              <w:rPr>
                <w:rFonts w:cs="Arial"/>
                <w:snapToGrid w:val="0"/>
              </w:rPr>
              <w:t>YES</w:t>
            </w:r>
          </w:p>
        </w:tc>
        <w:tc>
          <w:tcPr>
            <w:tcW w:w="1134" w:type="dxa"/>
            <w:tcBorders>
              <w:top w:val="single" w:sz="4" w:space="0" w:color="auto"/>
              <w:left w:val="single" w:sz="4" w:space="0" w:color="auto"/>
              <w:bottom w:val="single" w:sz="4" w:space="0" w:color="auto"/>
              <w:right w:val="single" w:sz="4" w:space="0" w:color="auto"/>
            </w:tcBorders>
          </w:tcPr>
          <w:p w14:paraId="0342B3AE" w14:textId="77777777" w:rsidR="00DF354B" w:rsidRDefault="00DF354B" w:rsidP="00A55578">
            <w:pPr>
              <w:pStyle w:val="TAC"/>
              <w:rPr>
                <w:lang w:eastAsia="ja-JP"/>
              </w:rPr>
            </w:pPr>
            <w:r w:rsidRPr="009B207F">
              <w:rPr>
                <w:rFonts w:cs="Arial"/>
                <w:snapToGrid w:val="0"/>
              </w:rPr>
              <w:t>Ignore</w:t>
            </w:r>
          </w:p>
        </w:tc>
      </w:tr>
      <w:tr w:rsidR="00DF354B" w:rsidRPr="00FD0425" w14:paraId="2488F398" w14:textId="77777777" w:rsidTr="00A55578">
        <w:tc>
          <w:tcPr>
            <w:tcW w:w="1951" w:type="dxa"/>
            <w:tcBorders>
              <w:top w:val="single" w:sz="4" w:space="0" w:color="auto"/>
              <w:left w:val="single" w:sz="4" w:space="0" w:color="auto"/>
              <w:bottom w:val="single" w:sz="4" w:space="0" w:color="auto"/>
              <w:right w:val="single" w:sz="4" w:space="0" w:color="auto"/>
            </w:tcBorders>
          </w:tcPr>
          <w:p w14:paraId="16C74C5A" w14:textId="77777777" w:rsidR="00DF354B" w:rsidRDefault="00DF354B" w:rsidP="00A55578">
            <w:pPr>
              <w:pStyle w:val="TAL"/>
              <w:rPr>
                <w:lang w:eastAsia="ja-JP"/>
              </w:rPr>
            </w:pPr>
            <w:r w:rsidRPr="009F5A10">
              <w:t xml:space="preserve">UE </w:t>
            </w:r>
            <w:r>
              <w:rPr>
                <w:rFonts w:hint="eastAsia"/>
              </w:rPr>
              <w:t xml:space="preserve">Radio </w:t>
            </w:r>
            <w:r w:rsidRPr="009F5A10">
              <w:t>Capability</w:t>
            </w:r>
            <w:r>
              <w:t xml:space="preserve"> ID</w:t>
            </w:r>
          </w:p>
        </w:tc>
        <w:tc>
          <w:tcPr>
            <w:tcW w:w="1080" w:type="dxa"/>
            <w:tcBorders>
              <w:top w:val="single" w:sz="4" w:space="0" w:color="auto"/>
              <w:left w:val="single" w:sz="4" w:space="0" w:color="auto"/>
              <w:bottom w:val="single" w:sz="4" w:space="0" w:color="auto"/>
              <w:right w:val="single" w:sz="4" w:space="0" w:color="auto"/>
            </w:tcBorders>
          </w:tcPr>
          <w:p w14:paraId="76C8DD7A" w14:textId="77777777" w:rsidR="00DF354B" w:rsidRDefault="00DF354B" w:rsidP="00A55578">
            <w:pPr>
              <w:pStyle w:val="TAL"/>
              <w:rPr>
                <w:lang w:eastAsia="ja-JP"/>
              </w:rPr>
            </w:pPr>
            <w:r>
              <w:rPr>
                <w:rFonts w:hint="eastAsia"/>
                <w:lang w:eastAsia="zh-CN"/>
              </w:rPr>
              <w:t>O</w:t>
            </w:r>
          </w:p>
        </w:tc>
        <w:tc>
          <w:tcPr>
            <w:tcW w:w="1046" w:type="dxa"/>
            <w:tcBorders>
              <w:top w:val="single" w:sz="4" w:space="0" w:color="auto"/>
              <w:left w:val="single" w:sz="4" w:space="0" w:color="auto"/>
              <w:bottom w:val="single" w:sz="4" w:space="0" w:color="auto"/>
              <w:right w:val="single" w:sz="4" w:space="0" w:color="auto"/>
            </w:tcBorders>
          </w:tcPr>
          <w:p w14:paraId="12E587C9" w14:textId="77777777" w:rsidR="00DF354B" w:rsidRPr="00FD0425" w:rsidRDefault="00DF354B" w:rsidP="00A55578">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A96E43E" w14:textId="77777777" w:rsidR="00DF354B" w:rsidRDefault="00DF354B" w:rsidP="00A55578">
            <w:pPr>
              <w:pStyle w:val="TAL"/>
              <w:rPr>
                <w:lang w:eastAsia="ja-JP"/>
              </w:rPr>
            </w:pPr>
            <w:r>
              <w:rPr>
                <w:rFonts w:hint="eastAsia"/>
                <w:lang w:eastAsia="zh-CN"/>
              </w:rPr>
              <w:t>9.2.3.</w:t>
            </w:r>
            <w:r>
              <w:rPr>
                <w:lang w:eastAsia="zh-CN"/>
              </w:rPr>
              <w:t>138</w:t>
            </w:r>
          </w:p>
        </w:tc>
        <w:tc>
          <w:tcPr>
            <w:tcW w:w="2268" w:type="dxa"/>
            <w:tcBorders>
              <w:top w:val="single" w:sz="4" w:space="0" w:color="auto"/>
              <w:left w:val="single" w:sz="4" w:space="0" w:color="auto"/>
              <w:bottom w:val="single" w:sz="4" w:space="0" w:color="auto"/>
              <w:right w:val="single" w:sz="4" w:space="0" w:color="auto"/>
            </w:tcBorders>
          </w:tcPr>
          <w:p w14:paraId="59BED72B" w14:textId="77777777" w:rsidR="00DF354B" w:rsidRDefault="00DF354B" w:rsidP="00A5557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95172C1" w14:textId="77777777" w:rsidR="00DF354B" w:rsidRPr="009B207F" w:rsidRDefault="00DF354B" w:rsidP="00A55578">
            <w:pPr>
              <w:pStyle w:val="TAC"/>
              <w:rPr>
                <w:rFonts w:cs="Arial"/>
                <w:snapToGrid w:val="0"/>
              </w:rPr>
            </w:pPr>
            <w:r>
              <w:rPr>
                <w:rFonts w:hint="eastAsia"/>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14ABF955" w14:textId="77777777" w:rsidR="00DF354B" w:rsidRPr="009B207F" w:rsidRDefault="00DF354B" w:rsidP="00A55578">
            <w:pPr>
              <w:pStyle w:val="TAC"/>
              <w:rPr>
                <w:rFonts w:cs="Arial"/>
                <w:snapToGrid w:val="0"/>
              </w:rPr>
            </w:pPr>
            <w:r>
              <w:rPr>
                <w:rFonts w:hint="eastAsia"/>
                <w:lang w:eastAsia="zh-CN"/>
              </w:rPr>
              <w:t>reject</w:t>
            </w:r>
          </w:p>
        </w:tc>
      </w:tr>
      <w:tr w:rsidR="00DF354B" w:rsidRPr="00FD0425" w14:paraId="035C0987" w14:textId="77777777" w:rsidTr="00A55578">
        <w:trPr>
          <w:ins w:id="671" w:author="R3-222809" w:date="2022-03-04T10:45:00Z"/>
        </w:trPr>
        <w:tc>
          <w:tcPr>
            <w:tcW w:w="1951" w:type="dxa"/>
            <w:tcBorders>
              <w:top w:val="single" w:sz="4" w:space="0" w:color="auto"/>
              <w:left w:val="single" w:sz="4" w:space="0" w:color="auto"/>
              <w:bottom w:val="single" w:sz="4" w:space="0" w:color="auto"/>
              <w:right w:val="single" w:sz="4" w:space="0" w:color="auto"/>
            </w:tcBorders>
          </w:tcPr>
          <w:p w14:paraId="65293F99" w14:textId="0350F920" w:rsidR="00DF354B" w:rsidRPr="009F5A10" w:rsidRDefault="00DF354B" w:rsidP="00DF354B">
            <w:pPr>
              <w:pStyle w:val="TAL"/>
              <w:rPr>
                <w:ins w:id="672" w:author="R3-222809" w:date="2022-03-04T10:45:00Z"/>
              </w:rPr>
            </w:pPr>
            <w:ins w:id="673" w:author="R3-222809" w:date="2022-03-04T10:45:00Z">
              <w:r w:rsidRPr="00821072">
                <w:rPr>
                  <w:rFonts w:eastAsia="CG Times (WN)"/>
                </w:rPr>
                <w:t>MBS Session Information List</w:t>
              </w:r>
            </w:ins>
          </w:p>
        </w:tc>
        <w:tc>
          <w:tcPr>
            <w:tcW w:w="1080" w:type="dxa"/>
            <w:tcBorders>
              <w:top w:val="single" w:sz="4" w:space="0" w:color="auto"/>
              <w:left w:val="single" w:sz="4" w:space="0" w:color="auto"/>
              <w:bottom w:val="single" w:sz="4" w:space="0" w:color="auto"/>
              <w:right w:val="single" w:sz="4" w:space="0" w:color="auto"/>
            </w:tcBorders>
          </w:tcPr>
          <w:p w14:paraId="7A79B85B" w14:textId="5471FFF0" w:rsidR="00DF354B" w:rsidRDefault="00DF354B" w:rsidP="00DF354B">
            <w:pPr>
              <w:pStyle w:val="TAL"/>
              <w:rPr>
                <w:ins w:id="674" w:author="R3-222809" w:date="2022-03-04T10:45:00Z"/>
                <w:lang w:eastAsia="zh-CN"/>
              </w:rPr>
            </w:pPr>
            <w:ins w:id="675" w:author="R3-222809" w:date="2022-03-04T10:45:00Z">
              <w:r w:rsidRPr="00B74BD8">
                <w:rPr>
                  <w:lang w:eastAsia="zh-CN"/>
                </w:rPr>
                <w:t>O</w:t>
              </w:r>
            </w:ins>
          </w:p>
        </w:tc>
        <w:tc>
          <w:tcPr>
            <w:tcW w:w="1046" w:type="dxa"/>
            <w:tcBorders>
              <w:top w:val="single" w:sz="4" w:space="0" w:color="auto"/>
              <w:left w:val="single" w:sz="4" w:space="0" w:color="auto"/>
              <w:bottom w:val="single" w:sz="4" w:space="0" w:color="auto"/>
              <w:right w:val="single" w:sz="4" w:space="0" w:color="auto"/>
            </w:tcBorders>
          </w:tcPr>
          <w:p w14:paraId="2AA26ADA" w14:textId="77777777" w:rsidR="00DF354B" w:rsidRPr="00FD0425" w:rsidRDefault="00DF354B" w:rsidP="00DF354B">
            <w:pPr>
              <w:pStyle w:val="TAL"/>
              <w:rPr>
                <w:ins w:id="676" w:author="R3-222809" w:date="2022-03-04T10:45:00Z"/>
                <w:lang w:eastAsia="ja-JP"/>
              </w:rPr>
            </w:pPr>
          </w:p>
        </w:tc>
        <w:tc>
          <w:tcPr>
            <w:tcW w:w="1560" w:type="dxa"/>
            <w:tcBorders>
              <w:top w:val="single" w:sz="4" w:space="0" w:color="auto"/>
              <w:left w:val="single" w:sz="4" w:space="0" w:color="auto"/>
              <w:bottom w:val="single" w:sz="4" w:space="0" w:color="auto"/>
              <w:right w:val="single" w:sz="4" w:space="0" w:color="auto"/>
            </w:tcBorders>
          </w:tcPr>
          <w:p w14:paraId="33EA0756" w14:textId="347486B0" w:rsidR="00DF354B" w:rsidRDefault="00DF354B" w:rsidP="00DF354B">
            <w:pPr>
              <w:pStyle w:val="TAL"/>
              <w:rPr>
                <w:ins w:id="677" w:author="R3-222809" w:date="2022-03-04T10:45:00Z"/>
                <w:lang w:eastAsia="zh-CN"/>
              </w:rPr>
            </w:pPr>
            <w:ins w:id="678" w:author="R3-222809" w:date="2022-03-04T10:45:00Z">
              <w:r w:rsidRPr="00B74BD8">
                <w:rPr>
                  <w:lang w:eastAsia="ja-JP"/>
                </w:rPr>
                <w:t>9.2.1.eee</w:t>
              </w:r>
            </w:ins>
          </w:p>
        </w:tc>
        <w:tc>
          <w:tcPr>
            <w:tcW w:w="2268" w:type="dxa"/>
            <w:tcBorders>
              <w:top w:val="single" w:sz="4" w:space="0" w:color="auto"/>
              <w:left w:val="single" w:sz="4" w:space="0" w:color="auto"/>
              <w:bottom w:val="single" w:sz="4" w:space="0" w:color="auto"/>
              <w:right w:val="single" w:sz="4" w:space="0" w:color="auto"/>
            </w:tcBorders>
          </w:tcPr>
          <w:p w14:paraId="3428356D" w14:textId="77777777" w:rsidR="00DF354B" w:rsidRDefault="00DF354B" w:rsidP="00DF354B">
            <w:pPr>
              <w:pStyle w:val="TAL"/>
              <w:rPr>
                <w:ins w:id="679" w:author="R3-222809" w:date="2022-03-04T10:45:00Z"/>
                <w:lang w:eastAsia="ja-JP"/>
              </w:rPr>
            </w:pPr>
          </w:p>
        </w:tc>
        <w:tc>
          <w:tcPr>
            <w:tcW w:w="1134" w:type="dxa"/>
            <w:tcBorders>
              <w:top w:val="single" w:sz="4" w:space="0" w:color="auto"/>
              <w:left w:val="single" w:sz="4" w:space="0" w:color="auto"/>
              <w:bottom w:val="single" w:sz="4" w:space="0" w:color="auto"/>
              <w:right w:val="single" w:sz="4" w:space="0" w:color="auto"/>
            </w:tcBorders>
          </w:tcPr>
          <w:p w14:paraId="05965F82" w14:textId="755FD903" w:rsidR="00DF354B" w:rsidRDefault="00DF354B" w:rsidP="00DF354B">
            <w:pPr>
              <w:pStyle w:val="TAC"/>
              <w:rPr>
                <w:ins w:id="680" w:author="R3-222809" w:date="2022-03-04T10:45:00Z"/>
                <w:lang w:eastAsia="zh-CN"/>
              </w:rPr>
            </w:pPr>
            <w:ins w:id="681" w:author="R3-222809" w:date="2022-03-04T10:45:00Z">
              <w:r w:rsidRPr="00B74BD8">
                <w:rPr>
                  <w:lang w:eastAsia="ja-JP"/>
                </w:rPr>
                <w:t>YES</w:t>
              </w:r>
            </w:ins>
          </w:p>
        </w:tc>
        <w:tc>
          <w:tcPr>
            <w:tcW w:w="1134" w:type="dxa"/>
            <w:tcBorders>
              <w:top w:val="single" w:sz="4" w:space="0" w:color="auto"/>
              <w:left w:val="single" w:sz="4" w:space="0" w:color="auto"/>
              <w:bottom w:val="single" w:sz="4" w:space="0" w:color="auto"/>
              <w:right w:val="single" w:sz="4" w:space="0" w:color="auto"/>
            </w:tcBorders>
          </w:tcPr>
          <w:p w14:paraId="74DAA796" w14:textId="79154870" w:rsidR="00DF354B" w:rsidRDefault="00DF354B" w:rsidP="00DF354B">
            <w:pPr>
              <w:pStyle w:val="TAC"/>
              <w:rPr>
                <w:ins w:id="682" w:author="R3-222809" w:date="2022-03-04T10:45:00Z"/>
                <w:lang w:eastAsia="zh-CN"/>
              </w:rPr>
            </w:pPr>
            <w:ins w:id="683" w:author="R3-222809" w:date="2022-03-04T10:45:00Z">
              <w:r w:rsidRPr="00821072">
                <w:rPr>
                  <w:rFonts w:eastAsia="CG Times (WN)"/>
                  <w:lang w:eastAsia="ja-JP"/>
                </w:rPr>
                <w:t>ignore</w:t>
              </w:r>
            </w:ins>
          </w:p>
        </w:tc>
      </w:tr>
    </w:tbl>
    <w:p w14:paraId="34F5CD29" w14:textId="77777777" w:rsidR="00DF354B" w:rsidRPr="00FD0425" w:rsidRDefault="00DF354B" w:rsidP="00DF354B">
      <w:pPr>
        <w:rPr>
          <w:rFonts w:eastAsia="MS Mincho"/>
          <w:lang w:eastAsia="ja-JP"/>
        </w:rPr>
      </w:pPr>
    </w:p>
    <w:p w14:paraId="67F3E708" w14:textId="77777777" w:rsidR="00CB4925" w:rsidRDefault="00CB4925" w:rsidP="00CB4925">
      <w:pPr>
        <w:pStyle w:val="FirstChange"/>
      </w:pPr>
      <w:r w:rsidRPr="00CE63E2">
        <w:lastRenderedPageBreak/>
        <w:t xml:space="preserve">&lt;&lt;&lt;&lt;&lt;&lt;&lt;&lt;&lt;&lt;&lt;&lt;&lt;&lt;&lt;&lt;&lt;&lt;&lt;&lt; </w:t>
      </w:r>
      <w:r>
        <w:t xml:space="preserve">Next Change </w:t>
      </w:r>
      <w:r w:rsidRPr="00CE63E2">
        <w:t>&gt;&gt;&gt;&gt;&gt;&gt;&gt;&gt;&gt;&gt;&gt;&gt;&gt;&gt;&gt;&gt;&gt;&gt;&gt;&gt;</w:t>
      </w:r>
    </w:p>
    <w:p w14:paraId="65268448" w14:textId="77777777" w:rsidR="00CB4925" w:rsidRPr="00821072" w:rsidRDefault="00CB4925" w:rsidP="00CB4925">
      <w:pPr>
        <w:pStyle w:val="Heading4"/>
        <w:rPr>
          <w:ins w:id="684" w:author="R3-222809" w:date="2022-03-04T10:47:00Z"/>
          <w:lang w:eastAsia="en-GB"/>
        </w:rPr>
      </w:pPr>
      <w:ins w:id="685" w:author="R3-222809" w:date="2022-03-04T10:47:00Z">
        <w:r w:rsidRPr="00821072">
          <w:rPr>
            <w:lang w:eastAsia="ko-KR"/>
          </w:rPr>
          <w:t>9.2.1.eee</w:t>
        </w:r>
        <w:r w:rsidRPr="00821072">
          <w:rPr>
            <w:lang w:eastAsia="ko-KR"/>
          </w:rPr>
          <w:tab/>
        </w:r>
        <w:r w:rsidRPr="00821072">
          <w:rPr>
            <w:lang w:eastAsia="en-GB"/>
          </w:rPr>
          <w:t>MBS Session Information List</w:t>
        </w:r>
      </w:ins>
    </w:p>
    <w:p w14:paraId="11AD9D18" w14:textId="77777777" w:rsidR="00CB4925" w:rsidRPr="00821072" w:rsidRDefault="00CB4925" w:rsidP="00CB4925">
      <w:pPr>
        <w:rPr>
          <w:ins w:id="686" w:author="R3-222809" w:date="2022-03-04T10:47:00Z"/>
          <w:rFonts w:eastAsia="CG Times (WN)"/>
          <w:sz w:val="24"/>
          <w:lang w:eastAsia="en-GB"/>
        </w:rPr>
      </w:pPr>
      <w:ins w:id="687" w:author="R3-222809" w:date="2022-03-04T10:47:00Z">
        <w:r w:rsidRPr="00821072">
          <w:t xml:space="preserve">This IE contains </w:t>
        </w:r>
        <w:r w:rsidRPr="00821072">
          <w:rPr>
            <w:lang w:eastAsia="zh-CN"/>
          </w:rPr>
          <w:t>MBS</w:t>
        </w:r>
        <w:r w:rsidRPr="00821072">
          <w:t xml:space="preserve"> session resource related information used at UE context transfer between NG-RAN nodes.</w:t>
        </w:r>
      </w:ins>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276"/>
        <w:gridCol w:w="1842"/>
        <w:gridCol w:w="3155"/>
      </w:tblGrid>
      <w:tr w:rsidR="00CB4925" w:rsidRPr="00B74BD8" w14:paraId="4E441AA7" w14:textId="77777777" w:rsidTr="00A55578">
        <w:trPr>
          <w:trHeight w:val="405"/>
          <w:ins w:id="688"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4C705A84" w14:textId="77777777" w:rsidR="00CB4925" w:rsidRPr="00B74BD8" w:rsidRDefault="00CB4925" w:rsidP="00CB4925">
            <w:pPr>
              <w:pStyle w:val="TAH"/>
              <w:rPr>
                <w:ins w:id="689" w:author="R3-222809" w:date="2022-03-04T10:47:00Z"/>
                <w:lang w:eastAsia="ja-JP"/>
              </w:rPr>
            </w:pPr>
            <w:ins w:id="690" w:author="R3-222809" w:date="2022-03-04T10:47:00Z">
              <w:r w:rsidRPr="00B74BD8">
                <w:rPr>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0D4D47A8" w14:textId="77777777" w:rsidR="00CB4925" w:rsidRPr="00821072" w:rsidRDefault="00CB4925" w:rsidP="00CB4925">
            <w:pPr>
              <w:pStyle w:val="TAH"/>
              <w:rPr>
                <w:ins w:id="691" w:author="R3-222809" w:date="2022-03-04T10:47:00Z"/>
                <w:rFonts w:eastAsia="CG Times (WN)"/>
                <w:lang w:eastAsia="ja-JP"/>
              </w:rPr>
            </w:pPr>
            <w:ins w:id="692" w:author="R3-222809" w:date="2022-03-04T10:47:00Z">
              <w:r w:rsidRPr="00B74BD8">
                <w:rPr>
                  <w:lang w:eastAsia="ja-JP"/>
                </w:rPr>
                <w:t>Presence</w:t>
              </w:r>
            </w:ins>
          </w:p>
        </w:tc>
        <w:tc>
          <w:tcPr>
            <w:tcW w:w="1276" w:type="dxa"/>
            <w:tcBorders>
              <w:top w:val="single" w:sz="4" w:space="0" w:color="auto"/>
              <w:left w:val="single" w:sz="4" w:space="0" w:color="auto"/>
              <w:bottom w:val="single" w:sz="4" w:space="0" w:color="auto"/>
              <w:right w:val="single" w:sz="4" w:space="0" w:color="auto"/>
            </w:tcBorders>
          </w:tcPr>
          <w:p w14:paraId="68C2B95E" w14:textId="77777777" w:rsidR="00CB4925" w:rsidRPr="00B74BD8" w:rsidRDefault="00CB4925" w:rsidP="00CB4925">
            <w:pPr>
              <w:pStyle w:val="TAH"/>
              <w:rPr>
                <w:ins w:id="693" w:author="R3-222809" w:date="2022-03-04T10:47:00Z"/>
                <w:lang w:eastAsia="ja-JP"/>
              </w:rPr>
            </w:pPr>
            <w:ins w:id="694" w:author="R3-222809" w:date="2022-03-04T10:47:00Z">
              <w:r w:rsidRPr="00B74BD8">
                <w:rPr>
                  <w:lang w:eastAsia="ja-JP"/>
                </w:rPr>
                <w:t>Range</w:t>
              </w:r>
            </w:ins>
          </w:p>
        </w:tc>
        <w:tc>
          <w:tcPr>
            <w:tcW w:w="1842" w:type="dxa"/>
            <w:tcBorders>
              <w:top w:val="single" w:sz="4" w:space="0" w:color="auto"/>
              <w:left w:val="single" w:sz="4" w:space="0" w:color="auto"/>
              <w:bottom w:val="single" w:sz="4" w:space="0" w:color="auto"/>
              <w:right w:val="single" w:sz="4" w:space="0" w:color="auto"/>
            </w:tcBorders>
          </w:tcPr>
          <w:p w14:paraId="114E33FA" w14:textId="77777777" w:rsidR="00CB4925" w:rsidRPr="00B74BD8" w:rsidRDefault="00CB4925" w:rsidP="00CB4925">
            <w:pPr>
              <w:pStyle w:val="TAH"/>
              <w:rPr>
                <w:ins w:id="695" w:author="R3-222809" w:date="2022-03-04T10:47:00Z"/>
                <w:lang w:eastAsia="ja-JP"/>
              </w:rPr>
            </w:pPr>
            <w:ins w:id="696" w:author="R3-222809" w:date="2022-03-04T10:47:00Z">
              <w:r w:rsidRPr="00B74BD8">
                <w:rPr>
                  <w:lang w:eastAsia="ja-JP"/>
                </w:rPr>
                <w:t>IE type and reference</w:t>
              </w:r>
            </w:ins>
          </w:p>
        </w:tc>
        <w:tc>
          <w:tcPr>
            <w:tcW w:w="3155" w:type="dxa"/>
            <w:tcBorders>
              <w:top w:val="single" w:sz="4" w:space="0" w:color="auto"/>
              <w:left w:val="single" w:sz="4" w:space="0" w:color="auto"/>
              <w:bottom w:val="single" w:sz="4" w:space="0" w:color="auto"/>
              <w:right w:val="single" w:sz="4" w:space="0" w:color="auto"/>
            </w:tcBorders>
          </w:tcPr>
          <w:p w14:paraId="002CB5B9" w14:textId="77777777" w:rsidR="00CB4925" w:rsidRPr="00B74BD8" w:rsidRDefault="00CB4925" w:rsidP="00CB4925">
            <w:pPr>
              <w:pStyle w:val="TAH"/>
              <w:rPr>
                <w:ins w:id="697" w:author="R3-222809" w:date="2022-03-04T10:47:00Z"/>
                <w:szCs w:val="18"/>
              </w:rPr>
            </w:pPr>
            <w:ins w:id="698" w:author="R3-222809" w:date="2022-03-04T10:47:00Z">
              <w:r w:rsidRPr="00B74BD8">
                <w:rPr>
                  <w:lang w:eastAsia="ja-JP"/>
                </w:rPr>
                <w:t>Semantics description</w:t>
              </w:r>
            </w:ins>
          </w:p>
        </w:tc>
      </w:tr>
      <w:tr w:rsidR="00CB4925" w:rsidRPr="00B74BD8" w14:paraId="3F8F8DF3" w14:textId="77777777" w:rsidTr="00A55578">
        <w:trPr>
          <w:trHeight w:val="405"/>
          <w:ins w:id="699"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25BF4519" w14:textId="77777777" w:rsidR="00CB4925" w:rsidRPr="00B74BD8" w:rsidRDefault="00CB4925" w:rsidP="00A55578">
            <w:pPr>
              <w:pStyle w:val="TAL"/>
              <w:rPr>
                <w:ins w:id="700" w:author="R3-222809" w:date="2022-03-04T10:47:00Z"/>
                <w:b/>
                <w:lang w:eastAsia="ja-JP"/>
              </w:rPr>
            </w:pPr>
            <w:ins w:id="701" w:author="R3-222809" w:date="2022-03-04T10:47:00Z">
              <w:r w:rsidRPr="00B74BD8">
                <w:rPr>
                  <w:b/>
                  <w:lang w:eastAsia="ja-JP"/>
                </w:rPr>
                <w:t>MBS Session Information To Be Setup List</w:t>
              </w:r>
            </w:ins>
          </w:p>
        </w:tc>
        <w:tc>
          <w:tcPr>
            <w:tcW w:w="1134" w:type="dxa"/>
            <w:tcBorders>
              <w:top w:val="single" w:sz="4" w:space="0" w:color="auto"/>
              <w:left w:val="single" w:sz="4" w:space="0" w:color="auto"/>
              <w:bottom w:val="single" w:sz="4" w:space="0" w:color="auto"/>
              <w:right w:val="single" w:sz="4" w:space="0" w:color="auto"/>
            </w:tcBorders>
          </w:tcPr>
          <w:p w14:paraId="35CA9C6F" w14:textId="77777777" w:rsidR="00CB4925" w:rsidRPr="00821072" w:rsidRDefault="00CB4925" w:rsidP="00A55578">
            <w:pPr>
              <w:pStyle w:val="TAL"/>
              <w:rPr>
                <w:ins w:id="702" w:author="R3-222809" w:date="2022-03-04T10:47:00Z"/>
                <w:rFonts w:eastAsia="CG Times (WN)"/>
                <w:lang w:eastAsia="ja-JP"/>
              </w:rPr>
            </w:pPr>
          </w:p>
        </w:tc>
        <w:tc>
          <w:tcPr>
            <w:tcW w:w="1276" w:type="dxa"/>
            <w:tcBorders>
              <w:top w:val="single" w:sz="4" w:space="0" w:color="auto"/>
              <w:left w:val="single" w:sz="4" w:space="0" w:color="auto"/>
              <w:bottom w:val="single" w:sz="4" w:space="0" w:color="auto"/>
              <w:right w:val="single" w:sz="4" w:space="0" w:color="auto"/>
            </w:tcBorders>
          </w:tcPr>
          <w:p w14:paraId="38E02BB0" w14:textId="77777777" w:rsidR="00CB4925" w:rsidRPr="00B74BD8" w:rsidRDefault="00CB4925" w:rsidP="00A55578">
            <w:pPr>
              <w:pStyle w:val="TAL"/>
              <w:rPr>
                <w:ins w:id="703" w:author="R3-222809" w:date="2022-03-04T10:47:00Z"/>
                <w:i/>
                <w:lang w:eastAsia="ja-JP"/>
              </w:rPr>
            </w:pPr>
            <w:ins w:id="704" w:author="R3-222809" w:date="2022-03-04T10:47:00Z">
              <w:r w:rsidRPr="00B74BD8">
                <w:rPr>
                  <w:i/>
                  <w:lang w:eastAsia="ja-JP"/>
                </w:rPr>
                <w:t>1..&lt;</w:t>
              </w:r>
              <w:proofErr w:type="spellStart"/>
              <w:r w:rsidRPr="00B74BD8">
                <w:rPr>
                  <w:i/>
                  <w:lang w:eastAsia="ja-JP"/>
                </w:rPr>
                <w:t>maxnoofMBSSessions</w:t>
              </w:r>
              <w:proofErr w:type="spellEnd"/>
              <w:r w:rsidRPr="00B74BD8">
                <w:rPr>
                  <w:i/>
                  <w:lang w:eastAsia="ja-JP"/>
                </w:rPr>
                <w:t>&gt;</w:t>
              </w:r>
            </w:ins>
          </w:p>
        </w:tc>
        <w:tc>
          <w:tcPr>
            <w:tcW w:w="1842" w:type="dxa"/>
            <w:tcBorders>
              <w:top w:val="single" w:sz="4" w:space="0" w:color="auto"/>
              <w:left w:val="single" w:sz="4" w:space="0" w:color="auto"/>
              <w:bottom w:val="single" w:sz="4" w:space="0" w:color="auto"/>
              <w:right w:val="single" w:sz="4" w:space="0" w:color="auto"/>
            </w:tcBorders>
          </w:tcPr>
          <w:p w14:paraId="0AF8BEDB" w14:textId="77777777" w:rsidR="00CB4925" w:rsidRPr="00B74BD8" w:rsidRDefault="00CB4925" w:rsidP="00CB4925">
            <w:pPr>
              <w:pStyle w:val="TAL"/>
              <w:rPr>
                <w:ins w:id="705" w:author="R3-222809" w:date="2022-03-04T10:47:00Z"/>
                <w:lang w:eastAsia="ja-JP"/>
              </w:rPr>
            </w:pPr>
          </w:p>
        </w:tc>
        <w:tc>
          <w:tcPr>
            <w:tcW w:w="3155" w:type="dxa"/>
            <w:tcBorders>
              <w:top w:val="single" w:sz="4" w:space="0" w:color="auto"/>
              <w:left w:val="single" w:sz="4" w:space="0" w:color="auto"/>
              <w:bottom w:val="single" w:sz="4" w:space="0" w:color="auto"/>
              <w:right w:val="single" w:sz="4" w:space="0" w:color="auto"/>
            </w:tcBorders>
          </w:tcPr>
          <w:p w14:paraId="03BE88B7" w14:textId="77777777" w:rsidR="00CB4925" w:rsidRPr="00B74BD8" w:rsidRDefault="00CB4925" w:rsidP="00A55578">
            <w:pPr>
              <w:pStyle w:val="TAL"/>
              <w:rPr>
                <w:ins w:id="706" w:author="R3-222809" w:date="2022-03-04T10:47:00Z"/>
                <w:szCs w:val="18"/>
              </w:rPr>
            </w:pPr>
          </w:p>
        </w:tc>
      </w:tr>
      <w:tr w:rsidR="00CB4925" w:rsidRPr="00B74BD8" w14:paraId="3C28B4CD" w14:textId="77777777" w:rsidTr="00A55578">
        <w:trPr>
          <w:trHeight w:val="196"/>
          <w:ins w:id="707"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01458955" w14:textId="77777777" w:rsidR="00CB4925" w:rsidRPr="00B74BD8" w:rsidRDefault="00CB4925" w:rsidP="00CB4925">
            <w:pPr>
              <w:pStyle w:val="TAL"/>
              <w:ind w:left="113"/>
              <w:rPr>
                <w:ins w:id="708" w:author="R3-222809" w:date="2022-03-04T10:47:00Z"/>
                <w:lang w:eastAsia="ja-JP"/>
              </w:rPr>
            </w:pPr>
            <w:ins w:id="709" w:author="R3-222809" w:date="2022-03-04T10:47:00Z">
              <w:r w:rsidRPr="00B74BD8">
                <w:rPr>
                  <w:lang w:eastAsia="ja-JP"/>
                </w:rPr>
                <w:t>&gt;MBS Session ID</w:t>
              </w:r>
            </w:ins>
          </w:p>
        </w:tc>
        <w:tc>
          <w:tcPr>
            <w:tcW w:w="1134" w:type="dxa"/>
            <w:tcBorders>
              <w:top w:val="single" w:sz="4" w:space="0" w:color="auto"/>
              <w:left w:val="single" w:sz="4" w:space="0" w:color="auto"/>
              <w:bottom w:val="single" w:sz="4" w:space="0" w:color="auto"/>
              <w:right w:val="single" w:sz="4" w:space="0" w:color="auto"/>
            </w:tcBorders>
          </w:tcPr>
          <w:p w14:paraId="63B2447D" w14:textId="77777777" w:rsidR="00CB4925" w:rsidRPr="00821072" w:rsidRDefault="00CB4925" w:rsidP="00A55578">
            <w:pPr>
              <w:pStyle w:val="TAL"/>
              <w:rPr>
                <w:ins w:id="710" w:author="R3-222809" w:date="2022-03-04T10:47:00Z"/>
                <w:rFonts w:eastAsia="CG Times (WN)"/>
                <w:lang w:eastAsia="ja-JP"/>
              </w:rPr>
            </w:pPr>
            <w:ins w:id="711" w:author="R3-222809" w:date="2022-03-04T10:47:00Z">
              <w:r w:rsidRPr="00821072">
                <w:rPr>
                  <w:rFonts w:eastAsia="CG Times (WN)"/>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48FA5B9C" w14:textId="77777777" w:rsidR="00CB4925" w:rsidRPr="00B74BD8" w:rsidRDefault="00CB4925" w:rsidP="00A55578">
            <w:pPr>
              <w:pStyle w:val="TAL"/>
              <w:rPr>
                <w:ins w:id="712" w:author="R3-222809" w:date="2022-03-04T10:47: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479939B3" w14:textId="77777777" w:rsidR="00CB4925" w:rsidRPr="00B74BD8" w:rsidRDefault="00CB4925" w:rsidP="00CB4925">
            <w:pPr>
              <w:pStyle w:val="TAL"/>
              <w:rPr>
                <w:ins w:id="713" w:author="R3-222809" w:date="2022-03-04T10:47:00Z"/>
                <w:lang w:eastAsia="ja-JP"/>
              </w:rPr>
            </w:pPr>
            <w:ins w:id="714" w:author="R3-222809" w:date="2022-03-04T10:47:00Z">
              <w:r w:rsidRPr="00B74BD8">
                <w:rPr>
                  <w:lang w:eastAsia="ja-JP"/>
                </w:rPr>
                <w:t>9.2.3.bbb</w:t>
              </w:r>
            </w:ins>
          </w:p>
        </w:tc>
        <w:tc>
          <w:tcPr>
            <w:tcW w:w="3155" w:type="dxa"/>
            <w:tcBorders>
              <w:top w:val="single" w:sz="4" w:space="0" w:color="auto"/>
              <w:left w:val="single" w:sz="4" w:space="0" w:color="auto"/>
              <w:bottom w:val="single" w:sz="4" w:space="0" w:color="auto"/>
              <w:right w:val="single" w:sz="4" w:space="0" w:color="auto"/>
            </w:tcBorders>
          </w:tcPr>
          <w:p w14:paraId="5C47738C" w14:textId="77777777" w:rsidR="00CB4925" w:rsidRPr="00B74BD8" w:rsidRDefault="00CB4925" w:rsidP="00A55578">
            <w:pPr>
              <w:pStyle w:val="TAL"/>
              <w:rPr>
                <w:ins w:id="715" w:author="R3-222809" w:date="2022-03-04T10:47:00Z"/>
                <w:szCs w:val="18"/>
              </w:rPr>
            </w:pPr>
          </w:p>
        </w:tc>
      </w:tr>
      <w:tr w:rsidR="00CB4925" w:rsidRPr="00B74BD8" w14:paraId="3AC71E07" w14:textId="77777777" w:rsidTr="00A55578">
        <w:trPr>
          <w:trHeight w:val="405"/>
          <w:ins w:id="716"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00ACE861" w14:textId="77777777" w:rsidR="00CB4925" w:rsidRPr="00B74BD8" w:rsidRDefault="00CB4925" w:rsidP="00CB4925">
            <w:pPr>
              <w:pStyle w:val="TAL"/>
              <w:ind w:left="113"/>
              <w:rPr>
                <w:ins w:id="717" w:author="R3-222809" w:date="2022-03-04T10:47:00Z"/>
                <w:lang w:eastAsia="ja-JP"/>
              </w:rPr>
            </w:pPr>
            <w:ins w:id="718" w:author="R3-222809" w:date="2022-03-04T10:47:00Z">
              <w:r w:rsidRPr="00B74BD8">
                <w:rPr>
                  <w:lang w:eastAsia="ja-JP"/>
                </w:rPr>
                <w:t>&gt;MBS Area Session ID</w:t>
              </w:r>
            </w:ins>
          </w:p>
        </w:tc>
        <w:tc>
          <w:tcPr>
            <w:tcW w:w="1134" w:type="dxa"/>
            <w:tcBorders>
              <w:top w:val="single" w:sz="4" w:space="0" w:color="auto"/>
              <w:left w:val="single" w:sz="4" w:space="0" w:color="auto"/>
              <w:bottom w:val="single" w:sz="4" w:space="0" w:color="auto"/>
              <w:right w:val="single" w:sz="4" w:space="0" w:color="auto"/>
            </w:tcBorders>
          </w:tcPr>
          <w:p w14:paraId="045B84CB" w14:textId="77777777" w:rsidR="00CB4925" w:rsidRPr="00821072" w:rsidRDefault="00CB4925" w:rsidP="00A55578">
            <w:pPr>
              <w:pStyle w:val="TAL"/>
              <w:rPr>
                <w:ins w:id="719" w:author="R3-222809" w:date="2022-03-04T10:47:00Z"/>
                <w:rFonts w:eastAsia="CG Times (WN)"/>
                <w:lang w:eastAsia="ja-JP"/>
              </w:rPr>
            </w:pPr>
            <w:ins w:id="720" w:author="R3-222809" w:date="2022-03-04T10:47:00Z">
              <w:r w:rsidRPr="00821072">
                <w:rPr>
                  <w:rFonts w:eastAsia="CG Times (WN)"/>
                  <w:lang w:eastAsia="ja-JP"/>
                </w:rPr>
                <w:t>O</w:t>
              </w:r>
            </w:ins>
          </w:p>
        </w:tc>
        <w:tc>
          <w:tcPr>
            <w:tcW w:w="1276" w:type="dxa"/>
            <w:tcBorders>
              <w:top w:val="single" w:sz="4" w:space="0" w:color="auto"/>
              <w:left w:val="single" w:sz="4" w:space="0" w:color="auto"/>
              <w:bottom w:val="single" w:sz="4" w:space="0" w:color="auto"/>
              <w:right w:val="single" w:sz="4" w:space="0" w:color="auto"/>
            </w:tcBorders>
          </w:tcPr>
          <w:p w14:paraId="46021206" w14:textId="77777777" w:rsidR="00CB4925" w:rsidRPr="00B74BD8" w:rsidRDefault="00CB4925" w:rsidP="00A55578">
            <w:pPr>
              <w:pStyle w:val="TAL"/>
              <w:rPr>
                <w:ins w:id="721" w:author="R3-222809" w:date="2022-03-04T10:47: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587A50F2" w14:textId="12205EE8" w:rsidR="00CB4925" w:rsidRPr="00B74BD8" w:rsidRDefault="00CB4925" w:rsidP="00CB4925">
            <w:pPr>
              <w:pStyle w:val="TAL"/>
              <w:rPr>
                <w:ins w:id="722" w:author="R3-222809" w:date="2022-03-04T10:47:00Z"/>
                <w:lang w:eastAsia="ja-JP"/>
              </w:rPr>
            </w:pPr>
            <w:ins w:id="723" w:author="R3-222809" w:date="2022-03-04T10:47:00Z">
              <w:r w:rsidRPr="00B74BD8">
                <w:rPr>
                  <w:lang w:eastAsia="ja-JP"/>
                </w:rPr>
                <w:t>9.2.3.eee</w:t>
              </w:r>
            </w:ins>
            <w:ins w:id="724" w:author="Rapporteur" w:date="2022-03-04T11:58:00Z">
              <w:r w:rsidR="00C53B6E">
                <w:rPr>
                  <w:lang w:eastAsia="ja-JP"/>
                </w:rPr>
                <w:t>3</w:t>
              </w:r>
            </w:ins>
          </w:p>
        </w:tc>
        <w:tc>
          <w:tcPr>
            <w:tcW w:w="3155" w:type="dxa"/>
            <w:tcBorders>
              <w:top w:val="single" w:sz="4" w:space="0" w:color="auto"/>
              <w:left w:val="single" w:sz="4" w:space="0" w:color="auto"/>
              <w:bottom w:val="single" w:sz="4" w:space="0" w:color="auto"/>
              <w:right w:val="single" w:sz="4" w:space="0" w:color="auto"/>
            </w:tcBorders>
          </w:tcPr>
          <w:p w14:paraId="6780298E" w14:textId="77777777" w:rsidR="00CB4925" w:rsidRPr="00B74BD8" w:rsidRDefault="00CB4925" w:rsidP="00A55578">
            <w:pPr>
              <w:pStyle w:val="TAL"/>
              <w:rPr>
                <w:ins w:id="725" w:author="R3-222809" w:date="2022-03-04T10:47:00Z"/>
                <w:szCs w:val="18"/>
              </w:rPr>
            </w:pPr>
            <w:ins w:id="726" w:author="R3-222809" w:date="2022-03-04T10:47:00Z">
              <w:r w:rsidRPr="00B74BD8">
                <w:rPr>
                  <w:szCs w:val="18"/>
                </w:rPr>
                <w:t>MBS Area Session ID of the UE at the NG-RAN node from which the UE context is transferred</w:t>
              </w:r>
            </w:ins>
          </w:p>
        </w:tc>
      </w:tr>
      <w:tr w:rsidR="00CB4925" w:rsidRPr="00B74BD8" w14:paraId="43AA6949" w14:textId="77777777" w:rsidTr="00A55578">
        <w:trPr>
          <w:trHeight w:val="405"/>
          <w:ins w:id="727"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03D7CC89" w14:textId="77777777" w:rsidR="00CB4925" w:rsidRPr="00B74BD8" w:rsidRDefault="00CB4925" w:rsidP="00CB4925">
            <w:pPr>
              <w:pStyle w:val="TAL"/>
              <w:ind w:left="113"/>
              <w:rPr>
                <w:ins w:id="728" w:author="R3-222809" w:date="2022-03-04T10:47:00Z"/>
                <w:lang w:eastAsia="ja-JP"/>
              </w:rPr>
            </w:pPr>
            <w:ins w:id="729" w:author="R3-222809" w:date="2022-03-04T10:47:00Z">
              <w:r w:rsidRPr="00B74BD8">
                <w:rPr>
                  <w:lang w:eastAsia="ja-JP"/>
                </w:rPr>
                <w:t>&gt;MBS Service Area</w:t>
              </w:r>
            </w:ins>
          </w:p>
        </w:tc>
        <w:tc>
          <w:tcPr>
            <w:tcW w:w="1134" w:type="dxa"/>
            <w:tcBorders>
              <w:top w:val="single" w:sz="4" w:space="0" w:color="auto"/>
              <w:left w:val="single" w:sz="4" w:space="0" w:color="auto"/>
              <w:bottom w:val="single" w:sz="4" w:space="0" w:color="auto"/>
              <w:right w:val="single" w:sz="4" w:space="0" w:color="auto"/>
            </w:tcBorders>
          </w:tcPr>
          <w:p w14:paraId="08CE5D05" w14:textId="77777777" w:rsidR="00CB4925" w:rsidRPr="00821072" w:rsidRDefault="00CB4925" w:rsidP="00A55578">
            <w:pPr>
              <w:pStyle w:val="TAL"/>
              <w:rPr>
                <w:ins w:id="730" w:author="R3-222809" w:date="2022-03-04T10:47:00Z"/>
                <w:rFonts w:eastAsia="CG Times (WN)"/>
                <w:lang w:eastAsia="ja-JP"/>
              </w:rPr>
            </w:pPr>
            <w:ins w:id="731" w:author="R3-222809" w:date="2022-03-04T10:47:00Z">
              <w:r w:rsidRPr="00821072">
                <w:rPr>
                  <w:rFonts w:eastAsia="CG Times (WN)"/>
                  <w:lang w:eastAsia="ja-JP"/>
                </w:rPr>
                <w:t>O</w:t>
              </w:r>
            </w:ins>
          </w:p>
        </w:tc>
        <w:tc>
          <w:tcPr>
            <w:tcW w:w="1276" w:type="dxa"/>
            <w:tcBorders>
              <w:top w:val="single" w:sz="4" w:space="0" w:color="auto"/>
              <w:left w:val="single" w:sz="4" w:space="0" w:color="auto"/>
              <w:bottom w:val="single" w:sz="4" w:space="0" w:color="auto"/>
              <w:right w:val="single" w:sz="4" w:space="0" w:color="auto"/>
            </w:tcBorders>
          </w:tcPr>
          <w:p w14:paraId="6FD33399" w14:textId="77777777" w:rsidR="00CB4925" w:rsidRPr="00B74BD8" w:rsidRDefault="00CB4925" w:rsidP="00A55578">
            <w:pPr>
              <w:pStyle w:val="TAL"/>
              <w:rPr>
                <w:ins w:id="732" w:author="R3-222809" w:date="2022-03-04T10:47: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146F69EC" w14:textId="77777777" w:rsidR="00CB4925" w:rsidRPr="00B74BD8" w:rsidRDefault="00CB4925" w:rsidP="00CB4925">
            <w:pPr>
              <w:pStyle w:val="TAL"/>
              <w:rPr>
                <w:ins w:id="733" w:author="R3-222809" w:date="2022-03-04T10:47:00Z"/>
                <w:lang w:eastAsia="ja-JP"/>
              </w:rPr>
            </w:pPr>
            <w:ins w:id="734" w:author="R3-222809" w:date="2022-03-04T10:47:00Z">
              <w:r w:rsidRPr="00B74BD8">
                <w:rPr>
                  <w:lang w:eastAsia="ja-JP"/>
                </w:rPr>
                <w:t>9.2.3.ggg</w:t>
              </w:r>
            </w:ins>
          </w:p>
        </w:tc>
        <w:tc>
          <w:tcPr>
            <w:tcW w:w="3155" w:type="dxa"/>
            <w:tcBorders>
              <w:top w:val="single" w:sz="4" w:space="0" w:color="auto"/>
              <w:left w:val="single" w:sz="4" w:space="0" w:color="auto"/>
              <w:bottom w:val="single" w:sz="4" w:space="0" w:color="auto"/>
              <w:right w:val="single" w:sz="4" w:space="0" w:color="auto"/>
            </w:tcBorders>
          </w:tcPr>
          <w:p w14:paraId="113F4799" w14:textId="77777777" w:rsidR="00CB4925" w:rsidRPr="00B74BD8" w:rsidRDefault="00CB4925" w:rsidP="00A55578">
            <w:pPr>
              <w:pStyle w:val="TAL"/>
              <w:rPr>
                <w:ins w:id="735" w:author="R3-222809" w:date="2022-03-04T10:47:00Z"/>
                <w:szCs w:val="18"/>
              </w:rPr>
            </w:pPr>
          </w:p>
        </w:tc>
      </w:tr>
      <w:tr w:rsidR="00CB4925" w:rsidRPr="00B74BD8" w14:paraId="0D0F0013" w14:textId="77777777" w:rsidTr="00A55578">
        <w:trPr>
          <w:trHeight w:val="405"/>
          <w:ins w:id="736"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7B95F1E7" w14:textId="77777777" w:rsidR="00CB4925" w:rsidRPr="00821072" w:rsidRDefault="00CB4925" w:rsidP="00CB4925">
            <w:pPr>
              <w:pStyle w:val="TAL"/>
              <w:ind w:left="113"/>
              <w:rPr>
                <w:ins w:id="737" w:author="R3-222809" w:date="2022-03-04T10:47:00Z"/>
                <w:rFonts w:eastAsia="CG Times (WN)"/>
                <w:lang w:eastAsia="ja-JP"/>
              </w:rPr>
            </w:pPr>
            <w:ins w:id="738" w:author="R3-222809" w:date="2022-03-04T10:47:00Z">
              <w:r w:rsidRPr="00B74BD8">
                <w:rPr>
                  <w:b/>
                  <w:lang w:eastAsia="ja-JP"/>
                </w:rPr>
                <w:t>&gt;MBS QoS Flows to Add List</w:t>
              </w:r>
            </w:ins>
          </w:p>
        </w:tc>
        <w:tc>
          <w:tcPr>
            <w:tcW w:w="1134" w:type="dxa"/>
            <w:tcBorders>
              <w:top w:val="single" w:sz="4" w:space="0" w:color="auto"/>
              <w:left w:val="single" w:sz="4" w:space="0" w:color="auto"/>
              <w:bottom w:val="single" w:sz="4" w:space="0" w:color="auto"/>
              <w:right w:val="single" w:sz="4" w:space="0" w:color="auto"/>
            </w:tcBorders>
          </w:tcPr>
          <w:p w14:paraId="426E29B2" w14:textId="77777777" w:rsidR="00CB4925" w:rsidRPr="00821072" w:rsidRDefault="00CB4925" w:rsidP="00A55578">
            <w:pPr>
              <w:pStyle w:val="TAL"/>
              <w:rPr>
                <w:ins w:id="739" w:author="R3-222809" w:date="2022-03-04T10:47:00Z"/>
                <w:rFonts w:eastAsia="CG Times (WN)"/>
                <w:lang w:eastAsia="ja-JP"/>
              </w:rPr>
            </w:pPr>
          </w:p>
        </w:tc>
        <w:tc>
          <w:tcPr>
            <w:tcW w:w="1276" w:type="dxa"/>
            <w:tcBorders>
              <w:top w:val="single" w:sz="4" w:space="0" w:color="auto"/>
              <w:left w:val="single" w:sz="4" w:space="0" w:color="auto"/>
              <w:bottom w:val="single" w:sz="4" w:space="0" w:color="auto"/>
              <w:right w:val="single" w:sz="4" w:space="0" w:color="auto"/>
            </w:tcBorders>
          </w:tcPr>
          <w:p w14:paraId="17427865" w14:textId="77777777" w:rsidR="00CB4925" w:rsidRPr="00B74BD8" w:rsidRDefault="00CB4925" w:rsidP="00A55578">
            <w:pPr>
              <w:pStyle w:val="TAL"/>
              <w:rPr>
                <w:ins w:id="740" w:author="R3-222809" w:date="2022-03-04T10:47:00Z"/>
                <w:i/>
                <w:lang w:eastAsia="ja-JP"/>
              </w:rPr>
            </w:pPr>
            <w:ins w:id="741" w:author="R3-222809" w:date="2022-03-04T10:47:00Z">
              <w:r w:rsidRPr="00821072">
                <w:rPr>
                  <w:bCs/>
                  <w:i/>
                  <w:lang w:eastAsia="ja-JP"/>
                </w:rPr>
                <w:t>1..&lt;</w:t>
              </w:r>
              <w:proofErr w:type="spellStart"/>
              <w:r w:rsidRPr="00821072">
                <w:rPr>
                  <w:bCs/>
                  <w:i/>
                  <w:lang w:eastAsia="ja-JP"/>
                </w:rPr>
                <w:t>maxnoofMBSQoSFlows</w:t>
              </w:r>
              <w:proofErr w:type="spellEnd"/>
              <w:r w:rsidRPr="00821072">
                <w:rPr>
                  <w:bCs/>
                  <w:i/>
                  <w:lang w:eastAsia="ja-JP"/>
                </w:rPr>
                <w:t>&gt;</w:t>
              </w:r>
            </w:ins>
          </w:p>
        </w:tc>
        <w:tc>
          <w:tcPr>
            <w:tcW w:w="1842" w:type="dxa"/>
            <w:tcBorders>
              <w:top w:val="single" w:sz="4" w:space="0" w:color="auto"/>
              <w:left w:val="single" w:sz="4" w:space="0" w:color="auto"/>
              <w:bottom w:val="single" w:sz="4" w:space="0" w:color="auto"/>
              <w:right w:val="single" w:sz="4" w:space="0" w:color="auto"/>
            </w:tcBorders>
          </w:tcPr>
          <w:p w14:paraId="6C116F4A" w14:textId="77777777" w:rsidR="00CB4925" w:rsidRPr="00B74BD8" w:rsidRDefault="00CB4925" w:rsidP="00CB4925">
            <w:pPr>
              <w:pStyle w:val="TAL"/>
              <w:rPr>
                <w:ins w:id="742" w:author="R3-222809" w:date="2022-03-04T10:47:00Z"/>
                <w:lang w:eastAsia="ja-JP"/>
              </w:rPr>
            </w:pPr>
          </w:p>
        </w:tc>
        <w:tc>
          <w:tcPr>
            <w:tcW w:w="3155" w:type="dxa"/>
            <w:tcBorders>
              <w:top w:val="single" w:sz="4" w:space="0" w:color="auto"/>
              <w:left w:val="single" w:sz="4" w:space="0" w:color="auto"/>
              <w:bottom w:val="single" w:sz="4" w:space="0" w:color="auto"/>
              <w:right w:val="single" w:sz="4" w:space="0" w:color="auto"/>
            </w:tcBorders>
          </w:tcPr>
          <w:p w14:paraId="73E7575A" w14:textId="77777777" w:rsidR="00CB4925" w:rsidRPr="00B74BD8" w:rsidRDefault="00CB4925" w:rsidP="00A55578">
            <w:pPr>
              <w:pStyle w:val="TAL"/>
              <w:rPr>
                <w:ins w:id="743" w:author="R3-222809" w:date="2022-03-04T10:47:00Z"/>
                <w:szCs w:val="18"/>
              </w:rPr>
            </w:pPr>
          </w:p>
        </w:tc>
      </w:tr>
      <w:tr w:rsidR="00CB4925" w:rsidRPr="00B74BD8" w14:paraId="1B290FE2" w14:textId="77777777" w:rsidTr="00A55578">
        <w:trPr>
          <w:trHeight w:val="405"/>
          <w:ins w:id="744"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13828D6E" w14:textId="77777777" w:rsidR="00CB4925" w:rsidRPr="00821072" w:rsidRDefault="00CB4925" w:rsidP="00CB4925">
            <w:pPr>
              <w:pStyle w:val="TAL"/>
              <w:ind w:left="227"/>
              <w:rPr>
                <w:ins w:id="745" w:author="R3-222809" w:date="2022-03-04T10:47:00Z"/>
                <w:rFonts w:eastAsia="CG Times (WN)"/>
                <w:lang w:eastAsia="ja-JP"/>
              </w:rPr>
            </w:pPr>
            <w:ins w:id="746" w:author="R3-222809" w:date="2022-03-04T10:47:00Z">
              <w:r w:rsidRPr="00821072">
                <w:rPr>
                  <w:i/>
                  <w:lang w:eastAsia="ja-JP"/>
                </w:rPr>
                <w:t>&gt;&gt;</w:t>
              </w:r>
              <w:r w:rsidRPr="00B74BD8">
                <w:rPr>
                  <w:lang w:eastAsia="ja-JP"/>
                </w:rPr>
                <w:t>MBS</w:t>
              </w:r>
              <w:r w:rsidRPr="00821072">
                <w:rPr>
                  <w:lang w:eastAsia="ja-JP"/>
                </w:rPr>
                <w:t xml:space="preserve"> QoS Flow Identifier</w:t>
              </w:r>
            </w:ins>
          </w:p>
        </w:tc>
        <w:tc>
          <w:tcPr>
            <w:tcW w:w="1134" w:type="dxa"/>
            <w:tcBorders>
              <w:top w:val="single" w:sz="4" w:space="0" w:color="auto"/>
              <w:left w:val="single" w:sz="4" w:space="0" w:color="auto"/>
              <w:bottom w:val="single" w:sz="4" w:space="0" w:color="auto"/>
              <w:right w:val="single" w:sz="4" w:space="0" w:color="auto"/>
            </w:tcBorders>
          </w:tcPr>
          <w:p w14:paraId="1278751A" w14:textId="77777777" w:rsidR="00CB4925" w:rsidRPr="00821072" w:rsidRDefault="00CB4925" w:rsidP="00A55578">
            <w:pPr>
              <w:pStyle w:val="TAL"/>
              <w:rPr>
                <w:ins w:id="747" w:author="R3-222809" w:date="2022-03-04T10:47:00Z"/>
                <w:rFonts w:eastAsia="CG Times (WN)"/>
                <w:lang w:eastAsia="ja-JP"/>
              </w:rPr>
            </w:pPr>
            <w:ins w:id="748" w:author="R3-222809" w:date="2022-03-04T10:47:00Z">
              <w:r w:rsidRPr="00821072">
                <w:rPr>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32312C81" w14:textId="77777777" w:rsidR="00CB4925" w:rsidRPr="00B74BD8" w:rsidRDefault="00CB4925" w:rsidP="00A55578">
            <w:pPr>
              <w:pStyle w:val="TAL"/>
              <w:rPr>
                <w:ins w:id="749" w:author="R3-222809" w:date="2022-03-04T10:47: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23852456" w14:textId="77777777" w:rsidR="00CB4925" w:rsidRPr="00821072" w:rsidRDefault="00CB4925" w:rsidP="00CB4925">
            <w:pPr>
              <w:pStyle w:val="TAL"/>
              <w:rPr>
                <w:ins w:id="750" w:author="R3-222809" w:date="2022-03-04T10:47:00Z"/>
                <w:lang w:eastAsia="ja-JP"/>
              </w:rPr>
            </w:pPr>
            <w:ins w:id="751" w:author="R3-222809" w:date="2022-03-04T10:47:00Z">
              <w:r w:rsidRPr="00821072">
                <w:rPr>
                  <w:lang w:eastAsia="ja-JP"/>
                </w:rPr>
                <w:t>QoS Flow Identifier</w:t>
              </w:r>
            </w:ins>
          </w:p>
          <w:p w14:paraId="45CFB80E" w14:textId="77777777" w:rsidR="00CB4925" w:rsidRPr="00B74BD8" w:rsidRDefault="00CB4925" w:rsidP="00CB4925">
            <w:pPr>
              <w:pStyle w:val="TAL"/>
              <w:rPr>
                <w:ins w:id="752" w:author="R3-222809" w:date="2022-03-04T10:47:00Z"/>
                <w:lang w:eastAsia="ja-JP"/>
              </w:rPr>
            </w:pPr>
            <w:ins w:id="753" w:author="R3-222809" w:date="2022-03-04T10:47:00Z">
              <w:r w:rsidRPr="00821072">
                <w:rPr>
                  <w:lang w:eastAsia="ja-JP"/>
                </w:rPr>
                <w:t>9.2.3.10</w:t>
              </w:r>
            </w:ins>
          </w:p>
        </w:tc>
        <w:tc>
          <w:tcPr>
            <w:tcW w:w="3155" w:type="dxa"/>
            <w:tcBorders>
              <w:top w:val="single" w:sz="4" w:space="0" w:color="auto"/>
              <w:left w:val="single" w:sz="4" w:space="0" w:color="auto"/>
              <w:bottom w:val="single" w:sz="4" w:space="0" w:color="auto"/>
              <w:right w:val="single" w:sz="4" w:space="0" w:color="auto"/>
            </w:tcBorders>
          </w:tcPr>
          <w:p w14:paraId="4CD4CF7F" w14:textId="77777777" w:rsidR="00CB4925" w:rsidRPr="00B74BD8" w:rsidRDefault="00CB4925" w:rsidP="00A55578">
            <w:pPr>
              <w:pStyle w:val="TAL"/>
              <w:rPr>
                <w:ins w:id="754" w:author="R3-222809" w:date="2022-03-04T10:47:00Z"/>
                <w:szCs w:val="18"/>
              </w:rPr>
            </w:pPr>
          </w:p>
        </w:tc>
      </w:tr>
      <w:tr w:rsidR="00CB4925" w:rsidRPr="00B74BD8" w14:paraId="589E1D24" w14:textId="77777777" w:rsidTr="00A55578">
        <w:trPr>
          <w:trHeight w:val="405"/>
          <w:ins w:id="755"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1153154A" w14:textId="77777777" w:rsidR="00CB4925" w:rsidRPr="00821072" w:rsidRDefault="00CB4925" w:rsidP="00CB4925">
            <w:pPr>
              <w:pStyle w:val="TAL"/>
              <w:ind w:left="227"/>
              <w:rPr>
                <w:ins w:id="756" w:author="R3-222809" w:date="2022-03-04T10:47:00Z"/>
                <w:rFonts w:eastAsia="CG Times (WN)"/>
                <w:lang w:eastAsia="ja-JP"/>
              </w:rPr>
            </w:pPr>
            <w:ins w:id="757" w:author="R3-222809" w:date="2022-03-04T10:47:00Z">
              <w:r w:rsidRPr="00821072">
                <w:rPr>
                  <w:i/>
                  <w:lang w:eastAsia="ja-JP"/>
                </w:rPr>
                <w:t>&gt;&gt;</w:t>
              </w:r>
              <w:r w:rsidRPr="00821072">
                <w:rPr>
                  <w:lang w:eastAsia="ja-JP"/>
                </w:rPr>
                <w:t xml:space="preserve">MBS QoS Flow Level QoS </w:t>
              </w:r>
              <w:r w:rsidRPr="00821072">
                <w:rPr>
                  <w:i/>
                  <w:lang w:eastAsia="ja-JP"/>
                </w:rPr>
                <w:t>Parameters</w:t>
              </w:r>
            </w:ins>
          </w:p>
        </w:tc>
        <w:tc>
          <w:tcPr>
            <w:tcW w:w="1134" w:type="dxa"/>
            <w:tcBorders>
              <w:top w:val="single" w:sz="4" w:space="0" w:color="auto"/>
              <w:left w:val="single" w:sz="4" w:space="0" w:color="auto"/>
              <w:bottom w:val="single" w:sz="4" w:space="0" w:color="auto"/>
              <w:right w:val="single" w:sz="4" w:space="0" w:color="auto"/>
            </w:tcBorders>
          </w:tcPr>
          <w:p w14:paraId="3B647699" w14:textId="77777777" w:rsidR="00CB4925" w:rsidRPr="00821072" w:rsidRDefault="00CB4925" w:rsidP="00A55578">
            <w:pPr>
              <w:pStyle w:val="TAL"/>
              <w:rPr>
                <w:ins w:id="758" w:author="R3-222809" w:date="2022-03-04T10:47:00Z"/>
                <w:rFonts w:eastAsia="CG Times (WN)"/>
                <w:lang w:eastAsia="ja-JP"/>
              </w:rPr>
            </w:pPr>
            <w:ins w:id="759" w:author="R3-222809" w:date="2022-03-04T10:47:00Z">
              <w:r w:rsidRPr="00821072">
                <w:rPr>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1826A6B3" w14:textId="77777777" w:rsidR="00CB4925" w:rsidRPr="00B74BD8" w:rsidRDefault="00CB4925" w:rsidP="00A55578">
            <w:pPr>
              <w:pStyle w:val="TAL"/>
              <w:rPr>
                <w:ins w:id="760" w:author="R3-222809" w:date="2022-03-04T10:47: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1DD5CFB6" w14:textId="77777777" w:rsidR="00CB4925" w:rsidRPr="00821072" w:rsidRDefault="00CB4925" w:rsidP="00CB4925">
            <w:pPr>
              <w:pStyle w:val="TAL"/>
              <w:rPr>
                <w:ins w:id="761" w:author="R3-222809" w:date="2022-03-04T10:47:00Z"/>
                <w:lang w:eastAsia="ja-JP"/>
              </w:rPr>
            </w:pPr>
            <w:ins w:id="762" w:author="R3-222809" w:date="2022-03-04T10:47:00Z">
              <w:r w:rsidRPr="00821072">
                <w:rPr>
                  <w:lang w:eastAsia="ja-JP"/>
                </w:rPr>
                <w:t>QoS Flow Level QoS Parameters</w:t>
              </w:r>
            </w:ins>
          </w:p>
          <w:p w14:paraId="2E8E32D0" w14:textId="77777777" w:rsidR="00CB4925" w:rsidRPr="00B74BD8" w:rsidRDefault="00CB4925" w:rsidP="00CB4925">
            <w:pPr>
              <w:pStyle w:val="TAL"/>
              <w:rPr>
                <w:ins w:id="763" w:author="R3-222809" w:date="2022-03-04T10:47:00Z"/>
                <w:lang w:eastAsia="ja-JP"/>
              </w:rPr>
            </w:pPr>
            <w:ins w:id="764" w:author="R3-222809" w:date="2022-03-04T10:47:00Z">
              <w:r w:rsidRPr="00821072">
                <w:rPr>
                  <w:lang w:eastAsia="ja-JP"/>
                </w:rPr>
                <w:t>9.2.3.5</w:t>
              </w:r>
            </w:ins>
          </w:p>
        </w:tc>
        <w:tc>
          <w:tcPr>
            <w:tcW w:w="3155" w:type="dxa"/>
            <w:tcBorders>
              <w:top w:val="single" w:sz="4" w:space="0" w:color="auto"/>
              <w:left w:val="single" w:sz="4" w:space="0" w:color="auto"/>
              <w:bottom w:val="single" w:sz="4" w:space="0" w:color="auto"/>
              <w:right w:val="single" w:sz="4" w:space="0" w:color="auto"/>
            </w:tcBorders>
          </w:tcPr>
          <w:p w14:paraId="20402A29" w14:textId="77777777" w:rsidR="00CB4925" w:rsidRPr="00B74BD8" w:rsidRDefault="00CB4925" w:rsidP="00A55578">
            <w:pPr>
              <w:pStyle w:val="TAL"/>
              <w:rPr>
                <w:ins w:id="765" w:author="R3-222809" w:date="2022-03-04T10:47:00Z"/>
                <w:szCs w:val="18"/>
              </w:rPr>
            </w:pPr>
          </w:p>
        </w:tc>
      </w:tr>
      <w:tr w:rsidR="00CB4925" w:rsidRPr="00B74BD8" w14:paraId="28D2863A" w14:textId="77777777" w:rsidTr="00A55578">
        <w:trPr>
          <w:trHeight w:val="844"/>
          <w:ins w:id="766"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44D0DB66" w14:textId="77777777" w:rsidR="00CB4925" w:rsidRPr="00B74BD8" w:rsidRDefault="00CB4925" w:rsidP="00CB4925">
            <w:pPr>
              <w:pStyle w:val="TAL"/>
              <w:ind w:left="113"/>
              <w:rPr>
                <w:ins w:id="767" w:author="R3-222809" w:date="2022-03-04T10:47:00Z"/>
                <w:lang w:eastAsia="ja-JP"/>
              </w:rPr>
            </w:pPr>
            <w:ins w:id="768" w:author="R3-222809" w:date="2022-03-04T10:47:00Z">
              <w:r w:rsidRPr="00821072">
                <w:rPr>
                  <w:rFonts w:eastAsia="CG Times (WN)"/>
                  <w:lang w:eastAsia="ja-JP"/>
                </w:rPr>
                <w:t>&gt;MBS Mapping and Data Forwarding Request Info from source NG-RAN node</w:t>
              </w:r>
            </w:ins>
          </w:p>
        </w:tc>
        <w:tc>
          <w:tcPr>
            <w:tcW w:w="1134" w:type="dxa"/>
            <w:tcBorders>
              <w:top w:val="single" w:sz="4" w:space="0" w:color="auto"/>
              <w:left w:val="single" w:sz="4" w:space="0" w:color="auto"/>
              <w:bottom w:val="single" w:sz="4" w:space="0" w:color="auto"/>
              <w:right w:val="single" w:sz="4" w:space="0" w:color="auto"/>
            </w:tcBorders>
          </w:tcPr>
          <w:p w14:paraId="1B7DB26C" w14:textId="77777777" w:rsidR="00CB4925" w:rsidRPr="00821072" w:rsidRDefault="00CB4925" w:rsidP="00A55578">
            <w:pPr>
              <w:pStyle w:val="TAL"/>
              <w:rPr>
                <w:ins w:id="769" w:author="R3-222809" w:date="2022-03-04T10:47:00Z"/>
                <w:rFonts w:eastAsia="CG Times (WN)"/>
                <w:lang w:eastAsia="ja-JP"/>
              </w:rPr>
            </w:pPr>
            <w:ins w:id="770" w:author="R3-222809" w:date="2022-03-04T10:47:00Z">
              <w:r w:rsidRPr="00B74BD8">
                <w:rPr>
                  <w:lang w:eastAsia="zh-CN"/>
                </w:rPr>
                <w:t>O</w:t>
              </w:r>
            </w:ins>
          </w:p>
        </w:tc>
        <w:tc>
          <w:tcPr>
            <w:tcW w:w="1276" w:type="dxa"/>
            <w:tcBorders>
              <w:top w:val="single" w:sz="4" w:space="0" w:color="auto"/>
              <w:left w:val="single" w:sz="4" w:space="0" w:color="auto"/>
              <w:bottom w:val="single" w:sz="4" w:space="0" w:color="auto"/>
              <w:right w:val="single" w:sz="4" w:space="0" w:color="auto"/>
            </w:tcBorders>
          </w:tcPr>
          <w:p w14:paraId="40328EF5" w14:textId="77777777" w:rsidR="00CB4925" w:rsidRPr="00B74BD8" w:rsidRDefault="00CB4925" w:rsidP="00A55578">
            <w:pPr>
              <w:pStyle w:val="TAL"/>
              <w:rPr>
                <w:ins w:id="771" w:author="R3-222809" w:date="2022-03-04T10:47:00Z"/>
                <w:lang w:eastAsia="ja-JP"/>
              </w:rPr>
            </w:pPr>
          </w:p>
        </w:tc>
        <w:tc>
          <w:tcPr>
            <w:tcW w:w="1842" w:type="dxa"/>
            <w:tcBorders>
              <w:top w:val="single" w:sz="4" w:space="0" w:color="auto"/>
              <w:left w:val="single" w:sz="4" w:space="0" w:color="auto"/>
              <w:bottom w:val="single" w:sz="4" w:space="0" w:color="auto"/>
              <w:right w:val="single" w:sz="4" w:space="0" w:color="auto"/>
            </w:tcBorders>
          </w:tcPr>
          <w:p w14:paraId="6EA32FE8" w14:textId="77777777" w:rsidR="00CB4925" w:rsidRPr="00B74BD8" w:rsidRDefault="00CB4925" w:rsidP="00CB4925">
            <w:pPr>
              <w:pStyle w:val="TAL"/>
              <w:rPr>
                <w:ins w:id="772" w:author="R3-222809" w:date="2022-03-04T10:47:00Z"/>
                <w:lang w:eastAsia="ja-JP"/>
              </w:rPr>
            </w:pPr>
            <w:ins w:id="773" w:author="R3-222809" w:date="2022-03-04T10:47:00Z">
              <w:r w:rsidRPr="00B74BD8">
                <w:rPr>
                  <w:lang w:eastAsia="ja-JP"/>
                </w:rPr>
                <w:t>9.2.1.xxx</w:t>
              </w:r>
            </w:ins>
          </w:p>
          <w:p w14:paraId="0571CE7F" w14:textId="77777777" w:rsidR="00CB4925" w:rsidRPr="00B74BD8" w:rsidRDefault="00CB4925" w:rsidP="00CB4925">
            <w:pPr>
              <w:pStyle w:val="TAL"/>
              <w:rPr>
                <w:ins w:id="774" w:author="R3-222809" w:date="2022-03-04T10:47:00Z"/>
                <w:lang w:eastAsia="ja-JP"/>
              </w:rPr>
            </w:pPr>
          </w:p>
        </w:tc>
        <w:tc>
          <w:tcPr>
            <w:tcW w:w="3155" w:type="dxa"/>
            <w:tcBorders>
              <w:top w:val="single" w:sz="4" w:space="0" w:color="auto"/>
              <w:left w:val="single" w:sz="4" w:space="0" w:color="auto"/>
              <w:bottom w:val="single" w:sz="4" w:space="0" w:color="auto"/>
              <w:right w:val="single" w:sz="4" w:space="0" w:color="auto"/>
            </w:tcBorders>
          </w:tcPr>
          <w:p w14:paraId="7A0B914F" w14:textId="77777777" w:rsidR="00CB4925" w:rsidRPr="00B74BD8" w:rsidRDefault="00CB4925" w:rsidP="00A55578">
            <w:pPr>
              <w:pStyle w:val="TAL"/>
              <w:rPr>
                <w:ins w:id="775" w:author="R3-222809" w:date="2022-03-04T10:47:00Z"/>
                <w:szCs w:val="18"/>
              </w:rPr>
            </w:pPr>
          </w:p>
        </w:tc>
      </w:tr>
    </w:tbl>
    <w:p w14:paraId="2F7422BB" w14:textId="77777777" w:rsidR="00CB4925" w:rsidRPr="00821072" w:rsidRDefault="00CB4925" w:rsidP="00CB4925">
      <w:pPr>
        <w:rPr>
          <w:ins w:id="776" w:author="R3-222809" w:date="2022-03-04T10:47:00Z"/>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CB4925" w:rsidRPr="00B74BD8" w14:paraId="13B6A423" w14:textId="77777777" w:rsidTr="00A55578">
        <w:trPr>
          <w:ins w:id="777" w:author="R3-222809" w:date="2022-03-04T10:47:00Z"/>
        </w:trPr>
        <w:tc>
          <w:tcPr>
            <w:tcW w:w="3288" w:type="dxa"/>
          </w:tcPr>
          <w:p w14:paraId="15653A9A" w14:textId="77777777" w:rsidR="00CB4925" w:rsidRPr="00B74BD8" w:rsidRDefault="00CB4925" w:rsidP="00A55578">
            <w:pPr>
              <w:pStyle w:val="TAH"/>
              <w:rPr>
                <w:ins w:id="778" w:author="R3-222809" w:date="2022-03-04T10:47:00Z"/>
                <w:lang w:eastAsia="ja-JP"/>
              </w:rPr>
            </w:pPr>
            <w:ins w:id="779" w:author="R3-222809" w:date="2022-03-04T10:47:00Z">
              <w:r w:rsidRPr="00B74BD8">
                <w:rPr>
                  <w:lang w:eastAsia="ja-JP"/>
                </w:rPr>
                <w:t>Range bound</w:t>
              </w:r>
            </w:ins>
          </w:p>
        </w:tc>
        <w:tc>
          <w:tcPr>
            <w:tcW w:w="6576" w:type="dxa"/>
          </w:tcPr>
          <w:p w14:paraId="6785D12D" w14:textId="77777777" w:rsidR="00CB4925" w:rsidRPr="00B74BD8" w:rsidRDefault="00CB4925" w:rsidP="00A55578">
            <w:pPr>
              <w:pStyle w:val="TAH"/>
              <w:rPr>
                <w:ins w:id="780" w:author="R3-222809" w:date="2022-03-04T10:47:00Z"/>
                <w:lang w:eastAsia="ja-JP"/>
              </w:rPr>
            </w:pPr>
            <w:ins w:id="781" w:author="R3-222809" w:date="2022-03-04T10:47:00Z">
              <w:r w:rsidRPr="00B74BD8">
                <w:rPr>
                  <w:lang w:eastAsia="ja-JP"/>
                </w:rPr>
                <w:t>Explanation</w:t>
              </w:r>
            </w:ins>
          </w:p>
        </w:tc>
      </w:tr>
      <w:tr w:rsidR="00CB4925" w:rsidRPr="00B74BD8" w14:paraId="2978B948" w14:textId="77777777" w:rsidTr="00A55578">
        <w:trPr>
          <w:ins w:id="782" w:author="R3-222809" w:date="2022-03-04T10:47:00Z"/>
        </w:trPr>
        <w:tc>
          <w:tcPr>
            <w:tcW w:w="3288" w:type="dxa"/>
            <w:tcBorders>
              <w:top w:val="single" w:sz="4" w:space="0" w:color="auto"/>
              <w:left w:val="single" w:sz="4" w:space="0" w:color="auto"/>
              <w:bottom w:val="single" w:sz="4" w:space="0" w:color="auto"/>
              <w:right w:val="single" w:sz="4" w:space="0" w:color="auto"/>
            </w:tcBorders>
          </w:tcPr>
          <w:p w14:paraId="60C37EB2" w14:textId="77777777" w:rsidR="00CB4925" w:rsidRPr="00B74BD8" w:rsidRDefault="00CB4925" w:rsidP="00A55578">
            <w:pPr>
              <w:pStyle w:val="TAL"/>
              <w:rPr>
                <w:ins w:id="783" w:author="R3-222809" w:date="2022-03-04T10:47:00Z"/>
                <w:lang w:eastAsia="ja-JP"/>
              </w:rPr>
            </w:pPr>
            <w:proofErr w:type="spellStart"/>
            <w:ins w:id="784" w:author="R3-222809" w:date="2022-03-04T10:47:00Z">
              <w:r w:rsidRPr="00B74BD8">
                <w:rPr>
                  <w:lang w:eastAsia="ja-JP"/>
                </w:rPr>
                <w:t>maxnoofMBSSessions</w:t>
              </w:r>
              <w:proofErr w:type="spellEnd"/>
            </w:ins>
          </w:p>
        </w:tc>
        <w:tc>
          <w:tcPr>
            <w:tcW w:w="6576" w:type="dxa"/>
            <w:tcBorders>
              <w:top w:val="single" w:sz="4" w:space="0" w:color="auto"/>
              <w:left w:val="single" w:sz="4" w:space="0" w:color="auto"/>
              <w:bottom w:val="single" w:sz="4" w:space="0" w:color="auto"/>
              <w:right w:val="single" w:sz="4" w:space="0" w:color="auto"/>
            </w:tcBorders>
          </w:tcPr>
          <w:p w14:paraId="46E06468" w14:textId="77777777" w:rsidR="00CB4925" w:rsidRPr="00B74BD8" w:rsidRDefault="00CB4925" w:rsidP="00A55578">
            <w:pPr>
              <w:pStyle w:val="TAL"/>
              <w:rPr>
                <w:ins w:id="785" w:author="R3-222809" w:date="2022-03-04T10:47:00Z"/>
                <w:lang w:eastAsia="ja-JP"/>
              </w:rPr>
            </w:pPr>
            <w:ins w:id="786" w:author="R3-222809" w:date="2022-03-04T10:47:00Z">
              <w:r w:rsidRPr="00B74BD8">
                <w:rPr>
                  <w:lang w:eastAsia="ja-JP"/>
                </w:rPr>
                <w:t>Maximum no. of MBS Sessions. Value is 8192.</w:t>
              </w:r>
            </w:ins>
          </w:p>
        </w:tc>
      </w:tr>
      <w:tr w:rsidR="00CB4925" w:rsidRPr="00B74BD8" w14:paraId="674709B9" w14:textId="77777777" w:rsidTr="00A55578">
        <w:trPr>
          <w:ins w:id="787" w:author="R3-222809" w:date="2022-03-04T10:47:00Z"/>
        </w:trPr>
        <w:tc>
          <w:tcPr>
            <w:tcW w:w="3288" w:type="dxa"/>
            <w:tcBorders>
              <w:top w:val="single" w:sz="4" w:space="0" w:color="auto"/>
              <w:left w:val="single" w:sz="4" w:space="0" w:color="auto"/>
              <w:bottom w:val="single" w:sz="4" w:space="0" w:color="auto"/>
              <w:right w:val="single" w:sz="4" w:space="0" w:color="auto"/>
            </w:tcBorders>
          </w:tcPr>
          <w:p w14:paraId="1768CE49" w14:textId="77777777" w:rsidR="00CB4925" w:rsidRPr="00B74BD8" w:rsidRDefault="00CB4925" w:rsidP="00A55578">
            <w:pPr>
              <w:pStyle w:val="TAL"/>
              <w:rPr>
                <w:ins w:id="788" w:author="R3-222809" w:date="2022-03-04T10:47:00Z"/>
                <w:lang w:eastAsia="ja-JP"/>
              </w:rPr>
            </w:pPr>
            <w:proofErr w:type="spellStart"/>
            <w:ins w:id="789" w:author="R3-222809" w:date="2022-03-04T10:47:00Z">
              <w:r w:rsidRPr="00B74BD8">
                <w:rPr>
                  <w:lang w:eastAsia="ja-JP"/>
                </w:rPr>
                <w:t>maxnoofMBSQoSFlows</w:t>
              </w:r>
              <w:proofErr w:type="spellEnd"/>
            </w:ins>
          </w:p>
        </w:tc>
        <w:tc>
          <w:tcPr>
            <w:tcW w:w="6576" w:type="dxa"/>
            <w:tcBorders>
              <w:top w:val="single" w:sz="4" w:space="0" w:color="auto"/>
              <w:left w:val="single" w:sz="4" w:space="0" w:color="auto"/>
              <w:bottom w:val="single" w:sz="4" w:space="0" w:color="auto"/>
              <w:right w:val="single" w:sz="4" w:space="0" w:color="auto"/>
            </w:tcBorders>
          </w:tcPr>
          <w:p w14:paraId="2ABE72CE" w14:textId="77777777" w:rsidR="00CB4925" w:rsidRPr="00B74BD8" w:rsidRDefault="00CB4925" w:rsidP="00A55578">
            <w:pPr>
              <w:pStyle w:val="TAL"/>
              <w:rPr>
                <w:ins w:id="790" w:author="R3-222809" w:date="2022-03-04T10:47:00Z"/>
                <w:lang w:eastAsia="ja-JP"/>
              </w:rPr>
            </w:pPr>
            <w:ins w:id="791" w:author="R3-222809" w:date="2022-03-04T10:47:00Z">
              <w:r w:rsidRPr="00B74BD8">
                <w:rPr>
                  <w:lang w:eastAsia="ja-JP"/>
                </w:rPr>
                <w:t>Maximum no. of QoS flows allowed within one MBS session. Value is 64.</w:t>
              </w:r>
            </w:ins>
          </w:p>
        </w:tc>
      </w:tr>
    </w:tbl>
    <w:p w14:paraId="2B4CE396" w14:textId="77777777" w:rsidR="00CB4925" w:rsidRPr="00821072" w:rsidRDefault="00CB4925" w:rsidP="00CB4925">
      <w:pPr>
        <w:rPr>
          <w:ins w:id="792" w:author="R3-222809" w:date="2022-03-04T10:47:00Z"/>
        </w:rPr>
      </w:pPr>
    </w:p>
    <w:p w14:paraId="3FC3C21E" w14:textId="77777777" w:rsidR="00CB4925" w:rsidRPr="00821072" w:rsidRDefault="00CB4925" w:rsidP="00CB4925">
      <w:pPr>
        <w:pStyle w:val="EditorsNote"/>
        <w:rPr>
          <w:ins w:id="793" w:author="R3-222809" w:date="2022-03-04T10:47:00Z"/>
        </w:rPr>
      </w:pPr>
      <w:ins w:id="794" w:author="R3-222809" w:date="2022-03-04T10:47:00Z">
        <w:r w:rsidRPr="00821072">
          <w:t>Editor’s note: FFS whether to add an indication of which sessions are inactive.</w:t>
        </w:r>
      </w:ins>
    </w:p>
    <w:p w14:paraId="53FABD75" w14:textId="77777777" w:rsidR="00CB4925" w:rsidRPr="00821072" w:rsidRDefault="00CB4925" w:rsidP="00CB4925">
      <w:pPr>
        <w:rPr>
          <w:ins w:id="795" w:author="R3-222809" w:date="2022-03-04T10:47:00Z"/>
        </w:rPr>
      </w:pPr>
    </w:p>
    <w:p w14:paraId="5543130F" w14:textId="77777777" w:rsidR="00CB4925" w:rsidRPr="00821072" w:rsidRDefault="00CB4925" w:rsidP="00CB4925">
      <w:pPr>
        <w:pStyle w:val="Heading4"/>
        <w:rPr>
          <w:ins w:id="796" w:author="R3-222809" w:date="2022-03-04T10:47:00Z"/>
          <w:lang w:eastAsia="en-GB"/>
        </w:rPr>
      </w:pPr>
      <w:ins w:id="797" w:author="R3-222809" w:date="2022-03-04T10:47:00Z">
        <w:r w:rsidRPr="00821072">
          <w:rPr>
            <w:lang w:eastAsia="ko-KR"/>
          </w:rPr>
          <w:t>9.2.1.eee2</w:t>
        </w:r>
        <w:r w:rsidRPr="00821072">
          <w:rPr>
            <w:lang w:eastAsia="ko-KR"/>
          </w:rPr>
          <w:tab/>
        </w:r>
        <w:r w:rsidRPr="00821072">
          <w:rPr>
            <w:lang w:eastAsia="en-GB"/>
          </w:rPr>
          <w:t>MBS Session Associated Information</w:t>
        </w:r>
      </w:ins>
    </w:p>
    <w:p w14:paraId="093F1353" w14:textId="77777777" w:rsidR="00CB4925" w:rsidRPr="00821072" w:rsidRDefault="00CB4925" w:rsidP="00CB4925">
      <w:pPr>
        <w:rPr>
          <w:ins w:id="798" w:author="R3-222809" w:date="2022-03-04T10:47:00Z"/>
          <w:rFonts w:eastAsia="CG Times (WN)"/>
          <w:sz w:val="24"/>
          <w:lang w:eastAsia="en-GB"/>
        </w:rPr>
      </w:pPr>
      <w:ins w:id="799" w:author="R3-222809" w:date="2022-03-04T10:47:00Z">
        <w:r w:rsidRPr="00821072">
          <w:t xml:space="preserve">This IE contains </w:t>
        </w:r>
        <w:r w:rsidRPr="00821072">
          <w:rPr>
            <w:lang w:eastAsia="zh-CN"/>
          </w:rPr>
          <w:t>MBS</w:t>
        </w:r>
        <w:r w:rsidRPr="00821072">
          <w:t xml:space="preserve"> session resource related information </w:t>
        </w:r>
        <w:r w:rsidRPr="00821072">
          <w:rPr>
            <w:lang w:eastAsia="zh-CN"/>
          </w:rPr>
          <w:t>about</w:t>
        </w:r>
        <w:r w:rsidRPr="00821072">
          <w:t xml:space="preserve"> associated </w:t>
        </w:r>
        <w:r w:rsidRPr="00821072">
          <w:rPr>
            <w:lang w:eastAsia="ja-JP"/>
          </w:rPr>
          <w:t>unicast QoS flow</w:t>
        </w:r>
        <w:r w:rsidRPr="00821072">
          <w:rPr>
            <w:lang w:eastAsia="zh-CN"/>
          </w:rPr>
          <w:t>s</w:t>
        </w:r>
        <w:r w:rsidRPr="00821072">
          <w:t>.</w:t>
        </w:r>
      </w:ins>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276"/>
        <w:gridCol w:w="1842"/>
        <w:gridCol w:w="3155"/>
      </w:tblGrid>
      <w:tr w:rsidR="00CB4925" w:rsidRPr="00B74BD8" w14:paraId="003ED6B5" w14:textId="77777777" w:rsidTr="00A55578">
        <w:trPr>
          <w:trHeight w:val="405"/>
          <w:ins w:id="800"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53D507B4" w14:textId="77777777" w:rsidR="00CB4925" w:rsidRPr="00B74BD8" w:rsidRDefault="00CB4925" w:rsidP="00CB4925">
            <w:pPr>
              <w:pStyle w:val="TAH"/>
              <w:rPr>
                <w:ins w:id="801" w:author="R3-222809" w:date="2022-03-04T10:47:00Z"/>
                <w:lang w:eastAsia="ja-JP"/>
              </w:rPr>
            </w:pPr>
            <w:ins w:id="802" w:author="R3-222809" w:date="2022-03-04T10:47:00Z">
              <w:r w:rsidRPr="00B74BD8">
                <w:rPr>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2E957935" w14:textId="77777777" w:rsidR="00CB4925" w:rsidRPr="00821072" w:rsidRDefault="00CB4925" w:rsidP="00CB4925">
            <w:pPr>
              <w:pStyle w:val="TAH"/>
              <w:rPr>
                <w:ins w:id="803" w:author="R3-222809" w:date="2022-03-04T10:47:00Z"/>
                <w:rFonts w:eastAsia="CG Times (WN)"/>
                <w:lang w:eastAsia="ja-JP"/>
              </w:rPr>
            </w:pPr>
            <w:ins w:id="804" w:author="R3-222809" w:date="2022-03-04T10:47:00Z">
              <w:r w:rsidRPr="00B74BD8">
                <w:rPr>
                  <w:lang w:eastAsia="ja-JP"/>
                </w:rPr>
                <w:t>Presence</w:t>
              </w:r>
            </w:ins>
          </w:p>
        </w:tc>
        <w:tc>
          <w:tcPr>
            <w:tcW w:w="1276" w:type="dxa"/>
            <w:tcBorders>
              <w:top w:val="single" w:sz="4" w:space="0" w:color="auto"/>
              <w:left w:val="single" w:sz="4" w:space="0" w:color="auto"/>
              <w:bottom w:val="single" w:sz="4" w:space="0" w:color="auto"/>
              <w:right w:val="single" w:sz="4" w:space="0" w:color="auto"/>
            </w:tcBorders>
          </w:tcPr>
          <w:p w14:paraId="3757A08D" w14:textId="77777777" w:rsidR="00CB4925" w:rsidRPr="00B74BD8" w:rsidRDefault="00CB4925" w:rsidP="00CB4925">
            <w:pPr>
              <w:pStyle w:val="TAH"/>
              <w:rPr>
                <w:ins w:id="805" w:author="R3-222809" w:date="2022-03-04T10:47:00Z"/>
                <w:lang w:eastAsia="ja-JP"/>
              </w:rPr>
            </w:pPr>
            <w:ins w:id="806" w:author="R3-222809" w:date="2022-03-04T10:47:00Z">
              <w:r w:rsidRPr="00B74BD8">
                <w:rPr>
                  <w:lang w:eastAsia="ja-JP"/>
                </w:rPr>
                <w:t>Range</w:t>
              </w:r>
            </w:ins>
          </w:p>
        </w:tc>
        <w:tc>
          <w:tcPr>
            <w:tcW w:w="1842" w:type="dxa"/>
            <w:tcBorders>
              <w:top w:val="single" w:sz="4" w:space="0" w:color="auto"/>
              <w:left w:val="single" w:sz="4" w:space="0" w:color="auto"/>
              <w:bottom w:val="single" w:sz="4" w:space="0" w:color="auto"/>
              <w:right w:val="single" w:sz="4" w:space="0" w:color="auto"/>
            </w:tcBorders>
          </w:tcPr>
          <w:p w14:paraId="37B700D6" w14:textId="77777777" w:rsidR="00CB4925" w:rsidRPr="00B74BD8" w:rsidRDefault="00CB4925" w:rsidP="00CB4925">
            <w:pPr>
              <w:pStyle w:val="TAH"/>
              <w:rPr>
                <w:ins w:id="807" w:author="R3-222809" w:date="2022-03-04T10:47:00Z"/>
                <w:lang w:eastAsia="ja-JP"/>
              </w:rPr>
            </w:pPr>
            <w:ins w:id="808" w:author="R3-222809" w:date="2022-03-04T10:47:00Z">
              <w:r w:rsidRPr="00B74BD8">
                <w:rPr>
                  <w:lang w:eastAsia="ja-JP"/>
                </w:rPr>
                <w:t>IE type and reference</w:t>
              </w:r>
            </w:ins>
          </w:p>
        </w:tc>
        <w:tc>
          <w:tcPr>
            <w:tcW w:w="3155" w:type="dxa"/>
            <w:tcBorders>
              <w:top w:val="single" w:sz="4" w:space="0" w:color="auto"/>
              <w:left w:val="single" w:sz="4" w:space="0" w:color="auto"/>
              <w:bottom w:val="single" w:sz="4" w:space="0" w:color="auto"/>
              <w:right w:val="single" w:sz="4" w:space="0" w:color="auto"/>
            </w:tcBorders>
          </w:tcPr>
          <w:p w14:paraId="02A7F3C1" w14:textId="77777777" w:rsidR="00CB4925" w:rsidRPr="00B74BD8" w:rsidRDefault="00CB4925" w:rsidP="00CB4925">
            <w:pPr>
              <w:pStyle w:val="TAH"/>
              <w:rPr>
                <w:ins w:id="809" w:author="R3-222809" w:date="2022-03-04T10:47:00Z"/>
                <w:szCs w:val="18"/>
              </w:rPr>
            </w:pPr>
            <w:ins w:id="810" w:author="R3-222809" w:date="2022-03-04T10:47:00Z">
              <w:r w:rsidRPr="00B74BD8">
                <w:rPr>
                  <w:lang w:eastAsia="ja-JP"/>
                </w:rPr>
                <w:t>Semantics description</w:t>
              </w:r>
            </w:ins>
          </w:p>
        </w:tc>
      </w:tr>
      <w:tr w:rsidR="00CB4925" w:rsidRPr="00B74BD8" w14:paraId="53F13337" w14:textId="77777777" w:rsidTr="00A55578">
        <w:trPr>
          <w:trHeight w:val="405"/>
          <w:ins w:id="811"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05BF9BF3" w14:textId="77777777" w:rsidR="00CB4925" w:rsidRPr="00B74BD8" w:rsidRDefault="00CB4925" w:rsidP="00A55578">
            <w:pPr>
              <w:pStyle w:val="TAL"/>
              <w:rPr>
                <w:ins w:id="812" w:author="R3-222809" w:date="2022-03-04T10:47:00Z"/>
                <w:b/>
                <w:lang w:eastAsia="ja-JP"/>
              </w:rPr>
            </w:pPr>
            <w:ins w:id="813" w:author="R3-222809" w:date="2022-03-04T10:47:00Z">
              <w:r w:rsidRPr="00B74BD8">
                <w:rPr>
                  <w:b/>
                  <w:lang w:eastAsia="ja-JP"/>
                </w:rPr>
                <w:t>MBS Session Associated Information List</w:t>
              </w:r>
            </w:ins>
          </w:p>
        </w:tc>
        <w:tc>
          <w:tcPr>
            <w:tcW w:w="1134" w:type="dxa"/>
            <w:tcBorders>
              <w:top w:val="single" w:sz="4" w:space="0" w:color="auto"/>
              <w:left w:val="single" w:sz="4" w:space="0" w:color="auto"/>
              <w:bottom w:val="single" w:sz="4" w:space="0" w:color="auto"/>
              <w:right w:val="single" w:sz="4" w:space="0" w:color="auto"/>
            </w:tcBorders>
          </w:tcPr>
          <w:p w14:paraId="22CE7A9D" w14:textId="77777777" w:rsidR="00CB4925" w:rsidRPr="00821072" w:rsidRDefault="00CB4925" w:rsidP="00A55578">
            <w:pPr>
              <w:pStyle w:val="TAL"/>
              <w:rPr>
                <w:ins w:id="814" w:author="R3-222809" w:date="2022-03-04T10:47:00Z"/>
                <w:rFonts w:eastAsia="CG Times (WN)"/>
                <w:lang w:eastAsia="ja-JP"/>
              </w:rPr>
            </w:pPr>
          </w:p>
        </w:tc>
        <w:tc>
          <w:tcPr>
            <w:tcW w:w="1276" w:type="dxa"/>
            <w:tcBorders>
              <w:top w:val="single" w:sz="4" w:space="0" w:color="auto"/>
              <w:left w:val="single" w:sz="4" w:space="0" w:color="auto"/>
              <w:bottom w:val="single" w:sz="4" w:space="0" w:color="auto"/>
              <w:right w:val="single" w:sz="4" w:space="0" w:color="auto"/>
            </w:tcBorders>
          </w:tcPr>
          <w:p w14:paraId="66428B3F" w14:textId="77777777" w:rsidR="00CB4925" w:rsidRPr="00B74BD8" w:rsidRDefault="00CB4925" w:rsidP="00A55578">
            <w:pPr>
              <w:pStyle w:val="TAL"/>
              <w:rPr>
                <w:ins w:id="815" w:author="R3-222809" w:date="2022-03-04T10:47:00Z"/>
                <w:i/>
                <w:lang w:eastAsia="ja-JP"/>
              </w:rPr>
            </w:pPr>
            <w:ins w:id="816" w:author="R3-222809" w:date="2022-03-04T10:47:00Z">
              <w:r w:rsidRPr="00B74BD8">
                <w:rPr>
                  <w:i/>
                  <w:lang w:eastAsia="ja-JP"/>
                </w:rPr>
                <w:t>1..&lt;</w:t>
              </w:r>
              <w:proofErr w:type="spellStart"/>
              <w:r w:rsidRPr="00B74BD8">
                <w:rPr>
                  <w:i/>
                  <w:lang w:eastAsia="ja-JP"/>
                </w:rPr>
                <w:t>maxnoof</w:t>
              </w:r>
              <w:r w:rsidRPr="00B74BD8">
                <w:rPr>
                  <w:lang w:eastAsia="ja-JP"/>
                </w:rPr>
                <w:t>Associated</w:t>
              </w:r>
              <w:r w:rsidRPr="00B74BD8">
                <w:rPr>
                  <w:i/>
                  <w:lang w:eastAsia="ja-JP"/>
                </w:rPr>
                <w:t>MBSSessions</w:t>
              </w:r>
              <w:proofErr w:type="spellEnd"/>
              <w:r w:rsidRPr="00B74BD8">
                <w:rPr>
                  <w:i/>
                  <w:lang w:eastAsia="ja-JP"/>
                </w:rPr>
                <w:t>&gt;</w:t>
              </w:r>
            </w:ins>
          </w:p>
        </w:tc>
        <w:tc>
          <w:tcPr>
            <w:tcW w:w="1842" w:type="dxa"/>
            <w:tcBorders>
              <w:top w:val="single" w:sz="4" w:space="0" w:color="auto"/>
              <w:left w:val="single" w:sz="4" w:space="0" w:color="auto"/>
              <w:bottom w:val="single" w:sz="4" w:space="0" w:color="auto"/>
              <w:right w:val="single" w:sz="4" w:space="0" w:color="auto"/>
            </w:tcBorders>
          </w:tcPr>
          <w:p w14:paraId="21E4CD70" w14:textId="77777777" w:rsidR="00CB4925" w:rsidRPr="00B74BD8" w:rsidRDefault="00CB4925" w:rsidP="00A55578">
            <w:pPr>
              <w:pStyle w:val="TAL"/>
              <w:rPr>
                <w:ins w:id="817" w:author="R3-222809" w:date="2022-03-04T10:47:00Z"/>
                <w:lang w:eastAsia="ja-JP"/>
              </w:rPr>
            </w:pPr>
          </w:p>
        </w:tc>
        <w:tc>
          <w:tcPr>
            <w:tcW w:w="3155" w:type="dxa"/>
            <w:tcBorders>
              <w:top w:val="single" w:sz="4" w:space="0" w:color="auto"/>
              <w:left w:val="single" w:sz="4" w:space="0" w:color="auto"/>
              <w:bottom w:val="single" w:sz="4" w:space="0" w:color="auto"/>
              <w:right w:val="single" w:sz="4" w:space="0" w:color="auto"/>
            </w:tcBorders>
          </w:tcPr>
          <w:p w14:paraId="61A9FFE0" w14:textId="77777777" w:rsidR="00CB4925" w:rsidRPr="00B74BD8" w:rsidRDefault="00CB4925" w:rsidP="00A55578">
            <w:pPr>
              <w:pStyle w:val="TAL"/>
              <w:rPr>
                <w:ins w:id="818" w:author="R3-222809" w:date="2022-03-04T10:47:00Z"/>
                <w:lang w:eastAsia="ja-JP"/>
              </w:rPr>
            </w:pPr>
            <w:ins w:id="819" w:author="R3-222809" w:date="2022-03-04T10:47:00Z">
              <w:r w:rsidRPr="00B74BD8">
                <w:rPr>
                  <w:lang w:eastAsia="ja-JP"/>
                </w:rPr>
                <w:t xml:space="preserve">The NG-RAN node does not establish resources for the associated unicast QoS Flows included in the </w:t>
              </w:r>
              <w:r w:rsidRPr="00B74BD8">
                <w:rPr>
                  <w:i/>
                  <w:iCs/>
                  <w:lang w:eastAsia="ja-JP"/>
                </w:rPr>
                <w:t xml:space="preserve">MBS Session Information Item </w:t>
              </w:r>
              <w:r w:rsidRPr="00B74BD8">
                <w:rPr>
                  <w:lang w:eastAsia="ja-JP"/>
                </w:rPr>
                <w:t>IE and replicated in a QoS Flows To Be Setup Item.</w:t>
              </w:r>
            </w:ins>
          </w:p>
          <w:p w14:paraId="51CA2B6F" w14:textId="77777777" w:rsidR="00CB4925" w:rsidRPr="00B74BD8" w:rsidRDefault="00CB4925" w:rsidP="00A55578">
            <w:pPr>
              <w:pStyle w:val="TAL"/>
              <w:rPr>
                <w:ins w:id="820" w:author="R3-222809" w:date="2022-03-04T10:47:00Z"/>
                <w:szCs w:val="18"/>
              </w:rPr>
            </w:pPr>
            <w:ins w:id="821" w:author="R3-222809" w:date="2022-03-04T10:47:00Z">
              <w:r w:rsidRPr="00B74BD8">
                <w:rPr>
                  <w:lang w:eastAsia="ja-JP"/>
                </w:rPr>
                <w:t xml:space="preserve">An Associated Unicast QoS Flow Identifier appears only once in the </w:t>
              </w:r>
              <w:r w:rsidRPr="00B74BD8">
                <w:rPr>
                  <w:i/>
                  <w:iCs/>
                  <w:lang w:eastAsia="ja-JP"/>
                </w:rPr>
                <w:t>MBS Session Information List</w:t>
              </w:r>
              <w:r w:rsidRPr="00B74BD8">
                <w:rPr>
                  <w:lang w:eastAsia="ja-JP"/>
                </w:rPr>
                <w:t xml:space="preserve"> IE.</w:t>
              </w:r>
            </w:ins>
          </w:p>
        </w:tc>
      </w:tr>
      <w:tr w:rsidR="00CB4925" w:rsidRPr="00B74BD8" w14:paraId="2E47C0EE" w14:textId="77777777" w:rsidTr="00A55578">
        <w:trPr>
          <w:trHeight w:val="196"/>
          <w:ins w:id="822"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6746A26A" w14:textId="77777777" w:rsidR="00CB4925" w:rsidRPr="00B74BD8" w:rsidRDefault="00CB4925" w:rsidP="00CB4925">
            <w:pPr>
              <w:pStyle w:val="TAL"/>
              <w:ind w:left="113"/>
              <w:rPr>
                <w:ins w:id="823" w:author="R3-222809" w:date="2022-03-04T10:47:00Z"/>
                <w:lang w:eastAsia="ja-JP"/>
              </w:rPr>
            </w:pPr>
            <w:ins w:id="824" w:author="R3-222809" w:date="2022-03-04T10:47:00Z">
              <w:r w:rsidRPr="00B74BD8">
                <w:rPr>
                  <w:lang w:eastAsia="ja-JP"/>
                </w:rPr>
                <w:t>&gt;MBS Session ID</w:t>
              </w:r>
            </w:ins>
          </w:p>
        </w:tc>
        <w:tc>
          <w:tcPr>
            <w:tcW w:w="1134" w:type="dxa"/>
            <w:tcBorders>
              <w:top w:val="single" w:sz="4" w:space="0" w:color="auto"/>
              <w:left w:val="single" w:sz="4" w:space="0" w:color="auto"/>
              <w:bottom w:val="single" w:sz="4" w:space="0" w:color="auto"/>
              <w:right w:val="single" w:sz="4" w:space="0" w:color="auto"/>
            </w:tcBorders>
          </w:tcPr>
          <w:p w14:paraId="1BD1A9C1" w14:textId="77777777" w:rsidR="00CB4925" w:rsidRPr="00821072" w:rsidRDefault="00CB4925" w:rsidP="00A55578">
            <w:pPr>
              <w:pStyle w:val="TAL"/>
              <w:rPr>
                <w:ins w:id="825" w:author="R3-222809" w:date="2022-03-04T10:47:00Z"/>
                <w:rFonts w:eastAsia="CG Times (WN)"/>
                <w:lang w:eastAsia="ja-JP"/>
              </w:rPr>
            </w:pPr>
            <w:ins w:id="826" w:author="R3-222809" w:date="2022-03-04T10:47:00Z">
              <w:r w:rsidRPr="00821072">
                <w:rPr>
                  <w:rFonts w:eastAsia="CG Times (WN)"/>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556A2482" w14:textId="77777777" w:rsidR="00CB4925" w:rsidRPr="00B74BD8" w:rsidRDefault="00CB4925" w:rsidP="00A55578">
            <w:pPr>
              <w:pStyle w:val="TAL"/>
              <w:rPr>
                <w:ins w:id="827" w:author="R3-222809" w:date="2022-03-04T10:47: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64076F6F" w14:textId="77777777" w:rsidR="00CB4925" w:rsidRPr="00B74BD8" w:rsidRDefault="00CB4925" w:rsidP="00A55578">
            <w:pPr>
              <w:pStyle w:val="TAL"/>
              <w:rPr>
                <w:ins w:id="828" w:author="R3-222809" w:date="2022-03-04T10:47:00Z"/>
                <w:lang w:eastAsia="ja-JP"/>
              </w:rPr>
            </w:pPr>
            <w:ins w:id="829" w:author="R3-222809" w:date="2022-03-04T10:47:00Z">
              <w:r w:rsidRPr="00B74BD8">
                <w:rPr>
                  <w:lang w:eastAsia="ja-JP"/>
                </w:rPr>
                <w:t>9.2.3.bbb</w:t>
              </w:r>
            </w:ins>
          </w:p>
        </w:tc>
        <w:tc>
          <w:tcPr>
            <w:tcW w:w="3155" w:type="dxa"/>
            <w:tcBorders>
              <w:top w:val="single" w:sz="4" w:space="0" w:color="auto"/>
              <w:left w:val="single" w:sz="4" w:space="0" w:color="auto"/>
              <w:bottom w:val="single" w:sz="4" w:space="0" w:color="auto"/>
              <w:right w:val="single" w:sz="4" w:space="0" w:color="auto"/>
            </w:tcBorders>
          </w:tcPr>
          <w:p w14:paraId="0C4AD7DC" w14:textId="77777777" w:rsidR="00CB4925" w:rsidRPr="00B74BD8" w:rsidRDefault="00CB4925" w:rsidP="00A55578">
            <w:pPr>
              <w:pStyle w:val="TAL"/>
              <w:rPr>
                <w:ins w:id="830" w:author="R3-222809" w:date="2022-03-04T10:47:00Z"/>
                <w:szCs w:val="18"/>
              </w:rPr>
            </w:pPr>
          </w:p>
        </w:tc>
      </w:tr>
      <w:tr w:rsidR="00CB4925" w:rsidRPr="00B74BD8" w14:paraId="441B7D02" w14:textId="77777777" w:rsidTr="00A55578">
        <w:trPr>
          <w:trHeight w:val="405"/>
          <w:ins w:id="831"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11C1322C" w14:textId="77777777" w:rsidR="00CB4925" w:rsidRPr="00B74BD8" w:rsidRDefault="00CB4925" w:rsidP="00CB4925">
            <w:pPr>
              <w:pStyle w:val="TAL"/>
              <w:ind w:left="113"/>
              <w:rPr>
                <w:ins w:id="832" w:author="R3-222809" w:date="2022-03-04T10:47:00Z"/>
                <w:b/>
                <w:lang w:eastAsia="ja-JP"/>
              </w:rPr>
            </w:pPr>
            <w:ins w:id="833" w:author="R3-222809" w:date="2022-03-04T10:47:00Z">
              <w:r w:rsidRPr="00B74BD8">
                <w:rPr>
                  <w:b/>
                  <w:lang w:eastAsia="ja-JP"/>
                </w:rPr>
                <w:t>&gt;Associated QoS Flow Information List</w:t>
              </w:r>
            </w:ins>
          </w:p>
        </w:tc>
        <w:tc>
          <w:tcPr>
            <w:tcW w:w="1134" w:type="dxa"/>
            <w:tcBorders>
              <w:top w:val="single" w:sz="4" w:space="0" w:color="auto"/>
              <w:left w:val="single" w:sz="4" w:space="0" w:color="auto"/>
              <w:bottom w:val="single" w:sz="4" w:space="0" w:color="auto"/>
              <w:right w:val="single" w:sz="4" w:space="0" w:color="auto"/>
            </w:tcBorders>
          </w:tcPr>
          <w:p w14:paraId="3BAE6EF1" w14:textId="77777777" w:rsidR="00CB4925" w:rsidRPr="00821072" w:rsidRDefault="00CB4925" w:rsidP="00A55578">
            <w:pPr>
              <w:pStyle w:val="TAL"/>
              <w:rPr>
                <w:ins w:id="834" w:author="R3-222809" w:date="2022-03-04T10:47:00Z"/>
                <w:rFonts w:eastAsia="CG Times (WN)"/>
                <w:lang w:eastAsia="ja-JP"/>
              </w:rPr>
            </w:pPr>
          </w:p>
        </w:tc>
        <w:tc>
          <w:tcPr>
            <w:tcW w:w="1276" w:type="dxa"/>
            <w:tcBorders>
              <w:top w:val="single" w:sz="4" w:space="0" w:color="auto"/>
              <w:left w:val="single" w:sz="4" w:space="0" w:color="auto"/>
              <w:bottom w:val="single" w:sz="4" w:space="0" w:color="auto"/>
              <w:right w:val="single" w:sz="4" w:space="0" w:color="auto"/>
            </w:tcBorders>
          </w:tcPr>
          <w:p w14:paraId="2DE2ECCB" w14:textId="77777777" w:rsidR="00CB4925" w:rsidRPr="00B74BD8" w:rsidRDefault="00CB4925" w:rsidP="00A55578">
            <w:pPr>
              <w:pStyle w:val="TAL"/>
              <w:rPr>
                <w:ins w:id="835" w:author="R3-222809" w:date="2022-03-04T10:47:00Z"/>
                <w:i/>
                <w:lang w:eastAsia="ja-JP"/>
              </w:rPr>
            </w:pPr>
            <w:ins w:id="836" w:author="R3-222809" w:date="2022-03-04T10:47:00Z">
              <w:r w:rsidRPr="00B74BD8">
                <w:rPr>
                  <w:i/>
                  <w:lang w:eastAsia="ja-JP"/>
                </w:rPr>
                <w:t>1..&lt;</w:t>
              </w:r>
              <w:proofErr w:type="spellStart"/>
              <w:r w:rsidRPr="00B74BD8">
                <w:rPr>
                  <w:i/>
                  <w:lang w:eastAsia="ja-JP"/>
                </w:rPr>
                <w:t>maxnoofMBSQoSflows</w:t>
              </w:r>
              <w:proofErr w:type="spellEnd"/>
              <w:r w:rsidRPr="00B74BD8">
                <w:rPr>
                  <w:i/>
                  <w:lang w:eastAsia="ja-JP"/>
                </w:rPr>
                <w:t>&gt;</w:t>
              </w:r>
            </w:ins>
          </w:p>
        </w:tc>
        <w:tc>
          <w:tcPr>
            <w:tcW w:w="1842" w:type="dxa"/>
            <w:tcBorders>
              <w:top w:val="single" w:sz="4" w:space="0" w:color="auto"/>
              <w:left w:val="single" w:sz="4" w:space="0" w:color="auto"/>
              <w:bottom w:val="single" w:sz="4" w:space="0" w:color="auto"/>
              <w:right w:val="single" w:sz="4" w:space="0" w:color="auto"/>
            </w:tcBorders>
          </w:tcPr>
          <w:p w14:paraId="75A2E808" w14:textId="77777777" w:rsidR="00CB4925" w:rsidRPr="00B74BD8" w:rsidRDefault="00CB4925" w:rsidP="00A55578">
            <w:pPr>
              <w:pStyle w:val="TAL"/>
              <w:rPr>
                <w:ins w:id="837" w:author="R3-222809" w:date="2022-03-04T10:47:00Z"/>
                <w:lang w:eastAsia="ja-JP"/>
              </w:rPr>
            </w:pPr>
          </w:p>
        </w:tc>
        <w:tc>
          <w:tcPr>
            <w:tcW w:w="3155" w:type="dxa"/>
            <w:tcBorders>
              <w:top w:val="single" w:sz="4" w:space="0" w:color="auto"/>
              <w:left w:val="single" w:sz="4" w:space="0" w:color="auto"/>
              <w:bottom w:val="single" w:sz="4" w:space="0" w:color="auto"/>
              <w:right w:val="single" w:sz="4" w:space="0" w:color="auto"/>
            </w:tcBorders>
          </w:tcPr>
          <w:p w14:paraId="05AC7545" w14:textId="77777777" w:rsidR="00CB4925" w:rsidRPr="00B74BD8" w:rsidRDefault="00CB4925" w:rsidP="00A55578">
            <w:pPr>
              <w:pStyle w:val="TAL"/>
              <w:rPr>
                <w:ins w:id="838" w:author="R3-222809" w:date="2022-03-04T10:47:00Z"/>
                <w:szCs w:val="18"/>
              </w:rPr>
            </w:pPr>
          </w:p>
        </w:tc>
      </w:tr>
      <w:tr w:rsidR="00CB4925" w:rsidRPr="00B74BD8" w14:paraId="1D825119" w14:textId="77777777" w:rsidTr="00A55578">
        <w:trPr>
          <w:trHeight w:val="393"/>
          <w:ins w:id="839"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6D977E41" w14:textId="77777777" w:rsidR="00CB4925" w:rsidRPr="00B74BD8" w:rsidRDefault="00CB4925" w:rsidP="00CB4925">
            <w:pPr>
              <w:pStyle w:val="TAL"/>
              <w:ind w:left="113"/>
              <w:rPr>
                <w:ins w:id="840" w:author="R3-222809" w:date="2022-03-04T10:47:00Z"/>
                <w:lang w:eastAsia="ja-JP"/>
              </w:rPr>
            </w:pPr>
            <w:ins w:id="841" w:author="R3-222809" w:date="2022-03-04T10:47:00Z">
              <w:r w:rsidRPr="00B74BD8">
                <w:rPr>
                  <w:lang w:eastAsia="ja-JP"/>
                </w:rPr>
                <w:t>&gt;&gt;MBS QoS Flow Identifier</w:t>
              </w:r>
            </w:ins>
          </w:p>
        </w:tc>
        <w:tc>
          <w:tcPr>
            <w:tcW w:w="1134" w:type="dxa"/>
            <w:tcBorders>
              <w:top w:val="single" w:sz="4" w:space="0" w:color="auto"/>
              <w:left w:val="single" w:sz="4" w:space="0" w:color="auto"/>
              <w:bottom w:val="single" w:sz="4" w:space="0" w:color="auto"/>
              <w:right w:val="single" w:sz="4" w:space="0" w:color="auto"/>
            </w:tcBorders>
          </w:tcPr>
          <w:p w14:paraId="67D37D38" w14:textId="77777777" w:rsidR="00CB4925" w:rsidRPr="00821072" w:rsidRDefault="00CB4925" w:rsidP="00A55578">
            <w:pPr>
              <w:pStyle w:val="TAL"/>
              <w:rPr>
                <w:ins w:id="842" w:author="R3-222809" w:date="2022-03-04T10:47:00Z"/>
                <w:rFonts w:eastAsia="CG Times (WN)"/>
                <w:lang w:eastAsia="ja-JP"/>
              </w:rPr>
            </w:pPr>
            <w:ins w:id="843" w:author="R3-222809" w:date="2022-03-04T10:47:00Z">
              <w:r w:rsidRPr="00821072">
                <w:rPr>
                  <w:rFonts w:eastAsia="CG Times (WN)"/>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3777C60E" w14:textId="77777777" w:rsidR="00CB4925" w:rsidRPr="00B74BD8" w:rsidRDefault="00CB4925" w:rsidP="00A55578">
            <w:pPr>
              <w:pStyle w:val="TAL"/>
              <w:rPr>
                <w:ins w:id="844" w:author="R3-222809" w:date="2022-03-04T10:47:00Z"/>
                <w:lang w:eastAsia="ja-JP"/>
              </w:rPr>
            </w:pPr>
          </w:p>
        </w:tc>
        <w:tc>
          <w:tcPr>
            <w:tcW w:w="1842" w:type="dxa"/>
            <w:tcBorders>
              <w:top w:val="single" w:sz="4" w:space="0" w:color="auto"/>
              <w:left w:val="single" w:sz="4" w:space="0" w:color="auto"/>
              <w:bottom w:val="single" w:sz="4" w:space="0" w:color="auto"/>
              <w:right w:val="single" w:sz="4" w:space="0" w:color="auto"/>
            </w:tcBorders>
          </w:tcPr>
          <w:p w14:paraId="08F5D278" w14:textId="77777777" w:rsidR="00CB4925" w:rsidRPr="00B74BD8" w:rsidRDefault="00CB4925" w:rsidP="00A55578">
            <w:pPr>
              <w:pStyle w:val="TAL"/>
              <w:rPr>
                <w:ins w:id="845" w:author="R3-222809" w:date="2022-03-04T10:47:00Z"/>
                <w:lang w:eastAsia="ja-JP"/>
              </w:rPr>
            </w:pPr>
            <w:ins w:id="846" w:author="R3-222809" w:date="2022-03-04T10:47:00Z">
              <w:r w:rsidRPr="00B74BD8">
                <w:rPr>
                  <w:lang w:eastAsia="ja-JP"/>
                </w:rPr>
                <w:t>QoS Flow Identifier</w:t>
              </w:r>
            </w:ins>
          </w:p>
          <w:p w14:paraId="5997EEBA" w14:textId="77777777" w:rsidR="00CB4925" w:rsidRPr="00B74BD8" w:rsidRDefault="00CB4925" w:rsidP="00A55578">
            <w:pPr>
              <w:pStyle w:val="TAL"/>
              <w:rPr>
                <w:ins w:id="847" w:author="R3-222809" w:date="2022-03-04T10:47:00Z"/>
                <w:lang w:eastAsia="ja-JP"/>
              </w:rPr>
            </w:pPr>
            <w:ins w:id="848" w:author="R3-222809" w:date="2022-03-04T10:47:00Z">
              <w:r w:rsidRPr="00B74BD8">
                <w:rPr>
                  <w:lang w:eastAsia="ja-JP"/>
                </w:rPr>
                <w:t>9.2.3.10</w:t>
              </w:r>
            </w:ins>
          </w:p>
        </w:tc>
        <w:tc>
          <w:tcPr>
            <w:tcW w:w="3155" w:type="dxa"/>
            <w:tcBorders>
              <w:top w:val="single" w:sz="4" w:space="0" w:color="auto"/>
              <w:left w:val="single" w:sz="4" w:space="0" w:color="auto"/>
              <w:bottom w:val="single" w:sz="4" w:space="0" w:color="auto"/>
              <w:right w:val="single" w:sz="4" w:space="0" w:color="auto"/>
            </w:tcBorders>
          </w:tcPr>
          <w:p w14:paraId="34AE4B0F" w14:textId="77777777" w:rsidR="00CB4925" w:rsidRPr="00B74BD8" w:rsidRDefault="00CB4925" w:rsidP="00A55578">
            <w:pPr>
              <w:pStyle w:val="TAL"/>
              <w:rPr>
                <w:ins w:id="849" w:author="R3-222809" w:date="2022-03-04T10:47:00Z"/>
                <w:szCs w:val="18"/>
              </w:rPr>
            </w:pPr>
          </w:p>
        </w:tc>
      </w:tr>
      <w:tr w:rsidR="00CB4925" w:rsidRPr="00B74BD8" w14:paraId="57FF68DB" w14:textId="77777777" w:rsidTr="00A55578">
        <w:trPr>
          <w:trHeight w:val="614"/>
          <w:ins w:id="850"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2B6DECF9" w14:textId="77777777" w:rsidR="00CB4925" w:rsidRPr="00B74BD8" w:rsidRDefault="00CB4925" w:rsidP="00CB4925">
            <w:pPr>
              <w:pStyle w:val="TAL"/>
              <w:ind w:left="113"/>
              <w:rPr>
                <w:ins w:id="851" w:author="R3-222809" w:date="2022-03-04T10:47:00Z"/>
                <w:lang w:eastAsia="ja-JP"/>
              </w:rPr>
            </w:pPr>
            <w:ins w:id="852" w:author="R3-222809" w:date="2022-03-04T10:47:00Z">
              <w:r w:rsidRPr="00B74BD8">
                <w:rPr>
                  <w:lang w:eastAsia="ja-JP"/>
                </w:rPr>
                <w:t>&gt;&gt;Associated Unicast QoS Flow Identifier</w:t>
              </w:r>
            </w:ins>
          </w:p>
        </w:tc>
        <w:tc>
          <w:tcPr>
            <w:tcW w:w="1134" w:type="dxa"/>
            <w:tcBorders>
              <w:top w:val="single" w:sz="4" w:space="0" w:color="auto"/>
              <w:left w:val="single" w:sz="4" w:space="0" w:color="auto"/>
              <w:bottom w:val="single" w:sz="4" w:space="0" w:color="auto"/>
              <w:right w:val="single" w:sz="4" w:space="0" w:color="auto"/>
            </w:tcBorders>
          </w:tcPr>
          <w:p w14:paraId="3328CB79" w14:textId="77777777" w:rsidR="00CB4925" w:rsidRPr="00821072" w:rsidRDefault="00CB4925" w:rsidP="00A55578">
            <w:pPr>
              <w:pStyle w:val="TAL"/>
              <w:rPr>
                <w:ins w:id="853" w:author="R3-222809" w:date="2022-03-04T10:47:00Z"/>
                <w:rFonts w:eastAsia="CG Times (WN)"/>
                <w:lang w:eastAsia="ja-JP"/>
              </w:rPr>
            </w:pPr>
            <w:ins w:id="854" w:author="R3-222809" w:date="2022-03-04T10:47:00Z">
              <w:r w:rsidRPr="00821072">
                <w:rPr>
                  <w:rFonts w:eastAsia="CG Times (WN)"/>
                  <w:lang w:eastAsia="ja-JP"/>
                </w:rPr>
                <w:t xml:space="preserve">M </w:t>
              </w:r>
            </w:ins>
          </w:p>
        </w:tc>
        <w:tc>
          <w:tcPr>
            <w:tcW w:w="1276" w:type="dxa"/>
            <w:tcBorders>
              <w:top w:val="single" w:sz="4" w:space="0" w:color="auto"/>
              <w:left w:val="single" w:sz="4" w:space="0" w:color="auto"/>
              <w:bottom w:val="single" w:sz="4" w:space="0" w:color="auto"/>
              <w:right w:val="single" w:sz="4" w:space="0" w:color="auto"/>
            </w:tcBorders>
          </w:tcPr>
          <w:p w14:paraId="3F12B195" w14:textId="77777777" w:rsidR="00CB4925" w:rsidRPr="00B74BD8" w:rsidRDefault="00CB4925" w:rsidP="00A55578">
            <w:pPr>
              <w:pStyle w:val="TAL"/>
              <w:rPr>
                <w:ins w:id="855" w:author="R3-222809" w:date="2022-03-04T10:47:00Z"/>
                <w:lang w:eastAsia="ja-JP"/>
              </w:rPr>
            </w:pPr>
          </w:p>
        </w:tc>
        <w:tc>
          <w:tcPr>
            <w:tcW w:w="1842" w:type="dxa"/>
            <w:tcBorders>
              <w:top w:val="single" w:sz="4" w:space="0" w:color="auto"/>
              <w:left w:val="single" w:sz="4" w:space="0" w:color="auto"/>
              <w:bottom w:val="single" w:sz="4" w:space="0" w:color="auto"/>
              <w:right w:val="single" w:sz="4" w:space="0" w:color="auto"/>
            </w:tcBorders>
          </w:tcPr>
          <w:p w14:paraId="4B3365B0" w14:textId="77777777" w:rsidR="00CB4925" w:rsidRPr="00B74BD8" w:rsidRDefault="00CB4925" w:rsidP="00A55578">
            <w:pPr>
              <w:pStyle w:val="TAL"/>
              <w:rPr>
                <w:ins w:id="856" w:author="R3-222809" w:date="2022-03-04T10:47:00Z"/>
                <w:lang w:eastAsia="ja-JP"/>
              </w:rPr>
            </w:pPr>
            <w:ins w:id="857" w:author="R3-222809" w:date="2022-03-04T10:47:00Z">
              <w:r w:rsidRPr="00B74BD8">
                <w:rPr>
                  <w:lang w:eastAsia="ja-JP"/>
                </w:rPr>
                <w:t>QoS Flow Identifier</w:t>
              </w:r>
            </w:ins>
          </w:p>
          <w:p w14:paraId="0DD0F27F" w14:textId="77777777" w:rsidR="00CB4925" w:rsidRPr="00B74BD8" w:rsidRDefault="00CB4925" w:rsidP="00A55578">
            <w:pPr>
              <w:pStyle w:val="TAL"/>
              <w:rPr>
                <w:ins w:id="858" w:author="R3-222809" w:date="2022-03-04T10:47:00Z"/>
                <w:lang w:eastAsia="ja-JP"/>
              </w:rPr>
            </w:pPr>
            <w:ins w:id="859" w:author="R3-222809" w:date="2022-03-04T10:47:00Z">
              <w:r w:rsidRPr="00B74BD8">
                <w:rPr>
                  <w:lang w:eastAsia="ja-JP"/>
                </w:rPr>
                <w:t>9.2.3.10</w:t>
              </w:r>
            </w:ins>
          </w:p>
        </w:tc>
        <w:tc>
          <w:tcPr>
            <w:tcW w:w="3155" w:type="dxa"/>
            <w:tcBorders>
              <w:top w:val="single" w:sz="4" w:space="0" w:color="auto"/>
              <w:left w:val="single" w:sz="4" w:space="0" w:color="auto"/>
              <w:bottom w:val="single" w:sz="4" w:space="0" w:color="auto"/>
              <w:right w:val="single" w:sz="4" w:space="0" w:color="auto"/>
            </w:tcBorders>
          </w:tcPr>
          <w:p w14:paraId="23F3B8A5" w14:textId="77777777" w:rsidR="00CB4925" w:rsidRPr="00B74BD8" w:rsidRDefault="00CB4925" w:rsidP="00A55578">
            <w:pPr>
              <w:pStyle w:val="TAL"/>
              <w:rPr>
                <w:ins w:id="860" w:author="R3-222809" w:date="2022-03-04T10:47:00Z"/>
                <w:szCs w:val="18"/>
              </w:rPr>
            </w:pPr>
          </w:p>
        </w:tc>
      </w:tr>
    </w:tbl>
    <w:p w14:paraId="7C668E5E" w14:textId="77777777" w:rsidR="00CB4925" w:rsidRPr="00821072" w:rsidRDefault="00CB4925" w:rsidP="00CB4925">
      <w:pPr>
        <w:rPr>
          <w:ins w:id="861" w:author="R3-222809" w:date="2022-03-04T10:47:00Z"/>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CB4925" w:rsidRPr="00B74BD8" w14:paraId="56BDB554" w14:textId="77777777" w:rsidTr="00A55578">
        <w:trPr>
          <w:ins w:id="862" w:author="R3-222809" w:date="2022-03-04T10:47:00Z"/>
        </w:trPr>
        <w:tc>
          <w:tcPr>
            <w:tcW w:w="3288" w:type="dxa"/>
          </w:tcPr>
          <w:p w14:paraId="0570B32C" w14:textId="77777777" w:rsidR="00CB4925" w:rsidRPr="00B74BD8" w:rsidRDefault="00CB4925" w:rsidP="00A55578">
            <w:pPr>
              <w:pStyle w:val="TAH"/>
              <w:rPr>
                <w:ins w:id="863" w:author="R3-222809" w:date="2022-03-04T10:47:00Z"/>
                <w:lang w:eastAsia="ja-JP"/>
              </w:rPr>
            </w:pPr>
            <w:ins w:id="864" w:author="R3-222809" w:date="2022-03-04T10:47:00Z">
              <w:r w:rsidRPr="00B74BD8">
                <w:rPr>
                  <w:lang w:eastAsia="ja-JP"/>
                </w:rPr>
                <w:lastRenderedPageBreak/>
                <w:t>Range bound</w:t>
              </w:r>
            </w:ins>
          </w:p>
        </w:tc>
        <w:tc>
          <w:tcPr>
            <w:tcW w:w="6576" w:type="dxa"/>
          </w:tcPr>
          <w:p w14:paraId="4F965EBF" w14:textId="77777777" w:rsidR="00CB4925" w:rsidRPr="00B74BD8" w:rsidRDefault="00CB4925" w:rsidP="00A55578">
            <w:pPr>
              <w:pStyle w:val="TAH"/>
              <w:rPr>
                <w:ins w:id="865" w:author="R3-222809" w:date="2022-03-04T10:47:00Z"/>
                <w:lang w:eastAsia="ja-JP"/>
              </w:rPr>
            </w:pPr>
            <w:ins w:id="866" w:author="R3-222809" w:date="2022-03-04T10:47:00Z">
              <w:r w:rsidRPr="00B74BD8">
                <w:rPr>
                  <w:lang w:eastAsia="ja-JP"/>
                </w:rPr>
                <w:t>Explanation</w:t>
              </w:r>
            </w:ins>
          </w:p>
        </w:tc>
      </w:tr>
      <w:tr w:rsidR="00CB4925" w:rsidRPr="00B74BD8" w14:paraId="6E05138C" w14:textId="77777777" w:rsidTr="00A55578">
        <w:trPr>
          <w:ins w:id="867" w:author="R3-222809" w:date="2022-03-04T10:47:00Z"/>
        </w:trPr>
        <w:tc>
          <w:tcPr>
            <w:tcW w:w="3288" w:type="dxa"/>
          </w:tcPr>
          <w:p w14:paraId="46E23F97" w14:textId="77777777" w:rsidR="00CB4925" w:rsidRPr="00B74BD8" w:rsidRDefault="00CB4925" w:rsidP="00A55578">
            <w:pPr>
              <w:pStyle w:val="TAL"/>
              <w:rPr>
                <w:ins w:id="868" w:author="R3-222809" w:date="2022-03-04T10:47:00Z"/>
                <w:lang w:eastAsia="ja-JP"/>
              </w:rPr>
            </w:pPr>
            <w:proofErr w:type="spellStart"/>
            <w:ins w:id="869" w:author="R3-222809" w:date="2022-03-04T10:47:00Z">
              <w:r w:rsidRPr="00B74BD8">
                <w:rPr>
                  <w:lang w:eastAsia="ja-JP"/>
                </w:rPr>
                <w:t>maxnoofMBSQoSFlows</w:t>
              </w:r>
              <w:proofErr w:type="spellEnd"/>
            </w:ins>
          </w:p>
        </w:tc>
        <w:tc>
          <w:tcPr>
            <w:tcW w:w="6576" w:type="dxa"/>
          </w:tcPr>
          <w:p w14:paraId="70AE6928" w14:textId="77777777" w:rsidR="00CB4925" w:rsidRPr="00B74BD8" w:rsidRDefault="00CB4925" w:rsidP="00A55578">
            <w:pPr>
              <w:pStyle w:val="TAL"/>
              <w:rPr>
                <w:ins w:id="870" w:author="R3-222809" w:date="2022-03-04T10:47:00Z"/>
                <w:lang w:eastAsia="ja-JP"/>
              </w:rPr>
            </w:pPr>
            <w:ins w:id="871" w:author="R3-222809" w:date="2022-03-04T10:47:00Z">
              <w:r w:rsidRPr="00B74BD8">
                <w:rPr>
                  <w:lang w:eastAsia="ja-JP"/>
                </w:rPr>
                <w:t>Maximum no. of QoS flows allowed within one MBS session. Value is 64.</w:t>
              </w:r>
            </w:ins>
          </w:p>
        </w:tc>
      </w:tr>
      <w:tr w:rsidR="00CB4925" w:rsidRPr="00B74BD8" w14:paraId="6A0B6C3C" w14:textId="77777777" w:rsidTr="00A55578">
        <w:trPr>
          <w:ins w:id="872" w:author="R3-222809" w:date="2022-03-04T10:47:00Z"/>
        </w:trPr>
        <w:tc>
          <w:tcPr>
            <w:tcW w:w="3288" w:type="dxa"/>
            <w:tcBorders>
              <w:top w:val="single" w:sz="4" w:space="0" w:color="auto"/>
              <w:left w:val="single" w:sz="4" w:space="0" w:color="auto"/>
              <w:bottom w:val="single" w:sz="4" w:space="0" w:color="auto"/>
              <w:right w:val="single" w:sz="4" w:space="0" w:color="auto"/>
            </w:tcBorders>
          </w:tcPr>
          <w:p w14:paraId="53CBD0FA" w14:textId="77777777" w:rsidR="00CB4925" w:rsidRPr="00B74BD8" w:rsidRDefault="00CB4925" w:rsidP="00A55578">
            <w:pPr>
              <w:pStyle w:val="TAL"/>
              <w:rPr>
                <w:ins w:id="873" w:author="R3-222809" w:date="2022-03-04T10:47:00Z"/>
                <w:lang w:eastAsia="ja-JP"/>
              </w:rPr>
            </w:pPr>
            <w:proofErr w:type="spellStart"/>
            <w:ins w:id="874" w:author="R3-222809" w:date="2022-03-04T10:47:00Z">
              <w:r w:rsidRPr="00B74BD8">
                <w:rPr>
                  <w:lang w:eastAsia="ja-JP"/>
                </w:rPr>
                <w:t>maxnoofAssociatedMBSSessions</w:t>
              </w:r>
              <w:proofErr w:type="spellEnd"/>
            </w:ins>
          </w:p>
        </w:tc>
        <w:tc>
          <w:tcPr>
            <w:tcW w:w="6576" w:type="dxa"/>
            <w:tcBorders>
              <w:top w:val="single" w:sz="4" w:space="0" w:color="auto"/>
              <w:left w:val="single" w:sz="4" w:space="0" w:color="auto"/>
              <w:bottom w:val="single" w:sz="4" w:space="0" w:color="auto"/>
              <w:right w:val="single" w:sz="4" w:space="0" w:color="auto"/>
            </w:tcBorders>
          </w:tcPr>
          <w:p w14:paraId="4D1CEF0C" w14:textId="77777777" w:rsidR="00CB4925" w:rsidRPr="00B74BD8" w:rsidRDefault="00CB4925" w:rsidP="00A55578">
            <w:pPr>
              <w:pStyle w:val="TAL"/>
              <w:rPr>
                <w:ins w:id="875" w:author="R3-222809" w:date="2022-03-04T10:47:00Z"/>
                <w:lang w:eastAsia="ja-JP"/>
              </w:rPr>
            </w:pPr>
            <w:ins w:id="876" w:author="R3-222809" w:date="2022-03-04T10:47:00Z">
              <w:r w:rsidRPr="00B74BD8">
                <w:rPr>
                  <w:lang w:eastAsia="ja-JP"/>
                </w:rPr>
                <w:t>Maximum no. of MBS Sessions allowed within one PDU session. Value is 32.</w:t>
              </w:r>
            </w:ins>
          </w:p>
        </w:tc>
      </w:tr>
    </w:tbl>
    <w:p w14:paraId="53442192" w14:textId="77777777" w:rsidR="00CB4925" w:rsidRPr="00821072" w:rsidRDefault="00CB4925" w:rsidP="00CB4925">
      <w:pPr>
        <w:rPr>
          <w:ins w:id="877" w:author="R3-222809" w:date="2022-03-04T10:47:00Z"/>
        </w:rPr>
      </w:pPr>
    </w:p>
    <w:p w14:paraId="77C8CDD4" w14:textId="77777777" w:rsidR="00CB4925" w:rsidRPr="00821072" w:rsidRDefault="00CB4925" w:rsidP="00CB4925">
      <w:pPr>
        <w:pStyle w:val="Heading4"/>
        <w:rPr>
          <w:ins w:id="878" w:author="R3-222809" w:date="2022-03-04T10:47:00Z"/>
          <w:lang w:eastAsia="en-GB"/>
        </w:rPr>
      </w:pPr>
      <w:ins w:id="879" w:author="R3-222809" w:date="2022-03-04T10:47:00Z">
        <w:r w:rsidRPr="00821072">
          <w:rPr>
            <w:lang w:eastAsia="ko-KR"/>
          </w:rPr>
          <w:t>9.2.1.fff</w:t>
        </w:r>
        <w:r w:rsidRPr="00821072">
          <w:rPr>
            <w:lang w:eastAsia="ko-KR"/>
          </w:rPr>
          <w:tab/>
        </w:r>
        <w:r w:rsidRPr="00821072">
          <w:rPr>
            <w:lang w:eastAsia="en-GB"/>
          </w:rPr>
          <w:t>MBS Session Information Response List</w:t>
        </w:r>
      </w:ins>
    </w:p>
    <w:p w14:paraId="6D8D3E84" w14:textId="77777777" w:rsidR="00CB4925" w:rsidRPr="00821072" w:rsidRDefault="00CB4925" w:rsidP="00CB4925">
      <w:pPr>
        <w:rPr>
          <w:ins w:id="880" w:author="R3-222809" w:date="2022-03-04T10:47:00Z"/>
          <w:rFonts w:eastAsia="CG Times (WN)"/>
          <w:sz w:val="24"/>
          <w:lang w:eastAsia="en-GB"/>
        </w:rPr>
      </w:pPr>
      <w:ins w:id="881" w:author="R3-222809" w:date="2022-03-04T10:47:00Z">
        <w:r w:rsidRPr="00821072">
          <w:t xml:space="preserve">This IE contains MBS session resource related information to be provided in response to information provided in the </w:t>
        </w:r>
        <w:r w:rsidRPr="00821072">
          <w:rPr>
            <w:i/>
            <w:iCs/>
          </w:rPr>
          <w:t>MBS Session Information List</w:t>
        </w:r>
        <w:r w:rsidRPr="00821072">
          <w:t xml:space="preserve"> IE.</w:t>
        </w:r>
      </w:ins>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276"/>
        <w:gridCol w:w="1842"/>
        <w:gridCol w:w="3155"/>
      </w:tblGrid>
      <w:tr w:rsidR="00CB4925" w:rsidRPr="00B74BD8" w14:paraId="4F9DB69B" w14:textId="77777777" w:rsidTr="00A55578">
        <w:trPr>
          <w:trHeight w:val="405"/>
          <w:ins w:id="882"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5EA43B92" w14:textId="77777777" w:rsidR="00CB4925" w:rsidRPr="00B74BD8" w:rsidRDefault="00CB4925" w:rsidP="00CB4925">
            <w:pPr>
              <w:pStyle w:val="TAH"/>
              <w:rPr>
                <w:ins w:id="883" w:author="R3-222809" w:date="2022-03-04T10:47:00Z"/>
                <w:lang w:eastAsia="ja-JP"/>
              </w:rPr>
            </w:pPr>
            <w:ins w:id="884" w:author="R3-222809" w:date="2022-03-04T10:47:00Z">
              <w:r w:rsidRPr="00B74BD8">
                <w:rPr>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5D8E4659" w14:textId="77777777" w:rsidR="00CB4925" w:rsidRPr="00821072" w:rsidRDefault="00CB4925" w:rsidP="00CB4925">
            <w:pPr>
              <w:pStyle w:val="TAH"/>
              <w:rPr>
                <w:ins w:id="885" w:author="R3-222809" w:date="2022-03-04T10:47:00Z"/>
                <w:rFonts w:eastAsia="CG Times (WN)"/>
                <w:lang w:eastAsia="ja-JP"/>
              </w:rPr>
            </w:pPr>
            <w:ins w:id="886" w:author="R3-222809" w:date="2022-03-04T10:47:00Z">
              <w:r w:rsidRPr="00B74BD8">
                <w:rPr>
                  <w:lang w:eastAsia="ja-JP"/>
                </w:rPr>
                <w:t>Presence</w:t>
              </w:r>
            </w:ins>
          </w:p>
        </w:tc>
        <w:tc>
          <w:tcPr>
            <w:tcW w:w="1276" w:type="dxa"/>
            <w:tcBorders>
              <w:top w:val="single" w:sz="4" w:space="0" w:color="auto"/>
              <w:left w:val="single" w:sz="4" w:space="0" w:color="auto"/>
              <w:bottom w:val="single" w:sz="4" w:space="0" w:color="auto"/>
              <w:right w:val="single" w:sz="4" w:space="0" w:color="auto"/>
            </w:tcBorders>
          </w:tcPr>
          <w:p w14:paraId="362DBD44" w14:textId="77777777" w:rsidR="00CB4925" w:rsidRPr="00B74BD8" w:rsidRDefault="00CB4925" w:rsidP="00CB4925">
            <w:pPr>
              <w:pStyle w:val="TAH"/>
              <w:rPr>
                <w:ins w:id="887" w:author="R3-222809" w:date="2022-03-04T10:47:00Z"/>
                <w:lang w:eastAsia="ja-JP"/>
              </w:rPr>
            </w:pPr>
            <w:ins w:id="888" w:author="R3-222809" w:date="2022-03-04T10:47:00Z">
              <w:r w:rsidRPr="00B74BD8">
                <w:rPr>
                  <w:lang w:eastAsia="ja-JP"/>
                </w:rPr>
                <w:t>Range</w:t>
              </w:r>
            </w:ins>
          </w:p>
        </w:tc>
        <w:tc>
          <w:tcPr>
            <w:tcW w:w="1842" w:type="dxa"/>
            <w:tcBorders>
              <w:top w:val="single" w:sz="4" w:space="0" w:color="auto"/>
              <w:left w:val="single" w:sz="4" w:space="0" w:color="auto"/>
              <w:bottom w:val="single" w:sz="4" w:space="0" w:color="auto"/>
              <w:right w:val="single" w:sz="4" w:space="0" w:color="auto"/>
            </w:tcBorders>
          </w:tcPr>
          <w:p w14:paraId="13C2B9FD" w14:textId="77777777" w:rsidR="00CB4925" w:rsidRPr="00B74BD8" w:rsidRDefault="00CB4925" w:rsidP="00CB4925">
            <w:pPr>
              <w:pStyle w:val="TAH"/>
              <w:rPr>
                <w:ins w:id="889" w:author="R3-222809" w:date="2022-03-04T10:47:00Z"/>
                <w:lang w:eastAsia="ja-JP"/>
              </w:rPr>
            </w:pPr>
            <w:ins w:id="890" w:author="R3-222809" w:date="2022-03-04T10:47:00Z">
              <w:r w:rsidRPr="00B74BD8">
                <w:rPr>
                  <w:lang w:eastAsia="ja-JP"/>
                </w:rPr>
                <w:t>IE type and reference</w:t>
              </w:r>
            </w:ins>
          </w:p>
        </w:tc>
        <w:tc>
          <w:tcPr>
            <w:tcW w:w="3155" w:type="dxa"/>
            <w:tcBorders>
              <w:top w:val="single" w:sz="4" w:space="0" w:color="auto"/>
              <w:left w:val="single" w:sz="4" w:space="0" w:color="auto"/>
              <w:bottom w:val="single" w:sz="4" w:space="0" w:color="auto"/>
              <w:right w:val="single" w:sz="4" w:space="0" w:color="auto"/>
            </w:tcBorders>
          </w:tcPr>
          <w:p w14:paraId="3065E20C" w14:textId="77777777" w:rsidR="00CB4925" w:rsidRPr="00B74BD8" w:rsidRDefault="00CB4925" w:rsidP="00CB4925">
            <w:pPr>
              <w:pStyle w:val="TAH"/>
              <w:rPr>
                <w:ins w:id="891" w:author="R3-222809" w:date="2022-03-04T10:47:00Z"/>
                <w:szCs w:val="18"/>
              </w:rPr>
            </w:pPr>
            <w:ins w:id="892" w:author="R3-222809" w:date="2022-03-04T10:47:00Z">
              <w:r w:rsidRPr="00B74BD8">
                <w:rPr>
                  <w:lang w:eastAsia="ja-JP"/>
                </w:rPr>
                <w:t>Semantics description</w:t>
              </w:r>
            </w:ins>
          </w:p>
        </w:tc>
      </w:tr>
      <w:tr w:rsidR="00CB4925" w:rsidRPr="00B74BD8" w14:paraId="15CF79A9" w14:textId="77777777" w:rsidTr="00A55578">
        <w:trPr>
          <w:trHeight w:val="405"/>
          <w:ins w:id="893"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707346C0" w14:textId="77777777" w:rsidR="00CB4925" w:rsidRPr="00B74BD8" w:rsidRDefault="00CB4925" w:rsidP="00A55578">
            <w:pPr>
              <w:pStyle w:val="TAL"/>
              <w:rPr>
                <w:ins w:id="894" w:author="R3-222809" w:date="2022-03-04T10:47:00Z"/>
                <w:b/>
                <w:lang w:eastAsia="ja-JP"/>
              </w:rPr>
            </w:pPr>
            <w:ins w:id="895" w:author="R3-222809" w:date="2022-03-04T10:47:00Z">
              <w:r w:rsidRPr="00B74BD8">
                <w:rPr>
                  <w:b/>
                  <w:lang w:eastAsia="ja-JP"/>
                </w:rPr>
                <w:t>MBS Session Information Response List</w:t>
              </w:r>
            </w:ins>
          </w:p>
        </w:tc>
        <w:tc>
          <w:tcPr>
            <w:tcW w:w="1134" w:type="dxa"/>
            <w:tcBorders>
              <w:top w:val="single" w:sz="4" w:space="0" w:color="auto"/>
              <w:left w:val="single" w:sz="4" w:space="0" w:color="auto"/>
              <w:bottom w:val="single" w:sz="4" w:space="0" w:color="auto"/>
              <w:right w:val="single" w:sz="4" w:space="0" w:color="auto"/>
            </w:tcBorders>
          </w:tcPr>
          <w:p w14:paraId="116E29EA" w14:textId="77777777" w:rsidR="00CB4925" w:rsidRPr="00821072" w:rsidRDefault="00CB4925" w:rsidP="00A55578">
            <w:pPr>
              <w:pStyle w:val="TAL"/>
              <w:rPr>
                <w:ins w:id="896" w:author="R3-222809" w:date="2022-03-04T10:47:00Z"/>
                <w:rFonts w:eastAsia="CG Times (WN)"/>
                <w:lang w:eastAsia="ja-JP"/>
              </w:rPr>
            </w:pPr>
          </w:p>
        </w:tc>
        <w:tc>
          <w:tcPr>
            <w:tcW w:w="1276" w:type="dxa"/>
            <w:tcBorders>
              <w:top w:val="single" w:sz="4" w:space="0" w:color="auto"/>
              <w:left w:val="single" w:sz="4" w:space="0" w:color="auto"/>
              <w:bottom w:val="single" w:sz="4" w:space="0" w:color="auto"/>
              <w:right w:val="single" w:sz="4" w:space="0" w:color="auto"/>
            </w:tcBorders>
          </w:tcPr>
          <w:p w14:paraId="4A4ABAB7" w14:textId="77777777" w:rsidR="00CB4925" w:rsidRPr="00B74BD8" w:rsidRDefault="00CB4925" w:rsidP="00A55578">
            <w:pPr>
              <w:pStyle w:val="TAL"/>
              <w:rPr>
                <w:ins w:id="897" w:author="R3-222809" w:date="2022-03-04T10:47:00Z"/>
                <w:i/>
                <w:lang w:eastAsia="ja-JP"/>
              </w:rPr>
            </w:pPr>
            <w:ins w:id="898" w:author="R3-222809" w:date="2022-03-04T10:47:00Z">
              <w:r w:rsidRPr="00B74BD8">
                <w:rPr>
                  <w:i/>
                  <w:lang w:eastAsia="ja-JP"/>
                </w:rPr>
                <w:t>1..&lt;</w:t>
              </w:r>
              <w:proofErr w:type="spellStart"/>
              <w:r w:rsidRPr="00B74BD8">
                <w:rPr>
                  <w:i/>
                  <w:lang w:eastAsia="ja-JP"/>
                </w:rPr>
                <w:t>maxnoofMBSSessions</w:t>
              </w:r>
              <w:proofErr w:type="spellEnd"/>
              <w:r w:rsidRPr="00B74BD8">
                <w:rPr>
                  <w:i/>
                  <w:lang w:eastAsia="ja-JP"/>
                </w:rPr>
                <w:t>&gt;</w:t>
              </w:r>
            </w:ins>
          </w:p>
        </w:tc>
        <w:tc>
          <w:tcPr>
            <w:tcW w:w="1842" w:type="dxa"/>
            <w:tcBorders>
              <w:top w:val="single" w:sz="4" w:space="0" w:color="auto"/>
              <w:left w:val="single" w:sz="4" w:space="0" w:color="auto"/>
              <w:bottom w:val="single" w:sz="4" w:space="0" w:color="auto"/>
              <w:right w:val="single" w:sz="4" w:space="0" w:color="auto"/>
            </w:tcBorders>
          </w:tcPr>
          <w:p w14:paraId="2FE9EDFA" w14:textId="77777777" w:rsidR="00CB4925" w:rsidRPr="00B74BD8" w:rsidRDefault="00CB4925" w:rsidP="00A55578">
            <w:pPr>
              <w:pStyle w:val="TAL"/>
              <w:rPr>
                <w:ins w:id="899" w:author="R3-222809" w:date="2022-03-04T10:47:00Z"/>
                <w:lang w:eastAsia="ja-JP"/>
              </w:rPr>
            </w:pPr>
          </w:p>
        </w:tc>
        <w:tc>
          <w:tcPr>
            <w:tcW w:w="3155" w:type="dxa"/>
            <w:tcBorders>
              <w:top w:val="single" w:sz="4" w:space="0" w:color="auto"/>
              <w:left w:val="single" w:sz="4" w:space="0" w:color="auto"/>
              <w:bottom w:val="single" w:sz="4" w:space="0" w:color="auto"/>
              <w:right w:val="single" w:sz="4" w:space="0" w:color="auto"/>
            </w:tcBorders>
          </w:tcPr>
          <w:p w14:paraId="3C5B4E16" w14:textId="77777777" w:rsidR="00CB4925" w:rsidRPr="00B74BD8" w:rsidRDefault="00CB4925" w:rsidP="00A55578">
            <w:pPr>
              <w:pStyle w:val="TAL"/>
              <w:rPr>
                <w:ins w:id="900" w:author="R3-222809" w:date="2022-03-04T10:47:00Z"/>
                <w:szCs w:val="18"/>
              </w:rPr>
            </w:pPr>
          </w:p>
        </w:tc>
      </w:tr>
      <w:tr w:rsidR="00CB4925" w:rsidRPr="00B74BD8" w14:paraId="02026B92" w14:textId="77777777" w:rsidTr="00A55578">
        <w:trPr>
          <w:trHeight w:val="196"/>
          <w:ins w:id="901"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537B0FCD" w14:textId="77777777" w:rsidR="00CB4925" w:rsidRPr="00B74BD8" w:rsidRDefault="00CB4925" w:rsidP="00CB4925">
            <w:pPr>
              <w:pStyle w:val="TAL"/>
              <w:ind w:left="113"/>
              <w:rPr>
                <w:ins w:id="902" w:author="R3-222809" w:date="2022-03-04T10:47:00Z"/>
                <w:lang w:eastAsia="ja-JP"/>
              </w:rPr>
            </w:pPr>
            <w:ins w:id="903" w:author="R3-222809" w:date="2022-03-04T10:47:00Z">
              <w:r w:rsidRPr="00B74BD8">
                <w:rPr>
                  <w:lang w:eastAsia="ja-JP"/>
                </w:rPr>
                <w:t>&gt;MBS Session ID</w:t>
              </w:r>
            </w:ins>
          </w:p>
        </w:tc>
        <w:tc>
          <w:tcPr>
            <w:tcW w:w="1134" w:type="dxa"/>
            <w:tcBorders>
              <w:top w:val="single" w:sz="4" w:space="0" w:color="auto"/>
              <w:left w:val="single" w:sz="4" w:space="0" w:color="auto"/>
              <w:bottom w:val="single" w:sz="4" w:space="0" w:color="auto"/>
              <w:right w:val="single" w:sz="4" w:space="0" w:color="auto"/>
            </w:tcBorders>
          </w:tcPr>
          <w:p w14:paraId="331A0949" w14:textId="77777777" w:rsidR="00CB4925" w:rsidRPr="00821072" w:rsidRDefault="00CB4925" w:rsidP="00A55578">
            <w:pPr>
              <w:pStyle w:val="TAL"/>
              <w:rPr>
                <w:ins w:id="904" w:author="R3-222809" w:date="2022-03-04T10:47:00Z"/>
                <w:rFonts w:eastAsia="CG Times (WN)"/>
                <w:lang w:eastAsia="ja-JP"/>
              </w:rPr>
            </w:pPr>
            <w:ins w:id="905" w:author="R3-222809" w:date="2022-03-04T10:47:00Z">
              <w:r w:rsidRPr="00821072">
                <w:rPr>
                  <w:rFonts w:eastAsia="CG Times (WN)"/>
                  <w:lang w:eastAsia="ja-JP"/>
                </w:rPr>
                <w:t>M</w:t>
              </w:r>
            </w:ins>
          </w:p>
        </w:tc>
        <w:tc>
          <w:tcPr>
            <w:tcW w:w="1276" w:type="dxa"/>
            <w:tcBorders>
              <w:top w:val="single" w:sz="4" w:space="0" w:color="auto"/>
              <w:left w:val="single" w:sz="4" w:space="0" w:color="auto"/>
              <w:bottom w:val="single" w:sz="4" w:space="0" w:color="auto"/>
              <w:right w:val="single" w:sz="4" w:space="0" w:color="auto"/>
            </w:tcBorders>
          </w:tcPr>
          <w:p w14:paraId="08E2F8E2" w14:textId="77777777" w:rsidR="00CB4925" w:rsidRPr="00B74BD8" w:rsidRDefault="00CB4925" w:rsidP="00A55578">
            <w:pPr>
              <w:pStyle w:val="TAL"/>
              <w:rPr>
                <w:ins w:id="906" w:author="R3-222809" w:date="2022-03-04T10:47:00Z"/>
                <w:i/>
                <w:lang w:eastAsia="ja-JP"/>
              </w:rPr>
            </w:pPr>
          </w:p>
        </w:tc>
        <w:tc>
          <w:tcPr>
            <w:tcW w:w="1842" w:type="dxa"/>
            <w:tcBorders>
              <w:top w:val="single" w:sz="4" w:space="0" w:color="auto"/>
              <w:left w:val="single" w:sz="4" w:space="0" w:color="auto"/>
              <w:bottom w:val="single" w:sz="4" w:space="0" w:color="auto"/>
              <w:right w:val="single" w:sz="4" w:space="0" w:color="auto"/>
            </w:tcBorders>
          </w:tcPr>
          <w:p w14:paraId="0672B4E5" w14:textId="77777777" w:rsidR="00CB4925" w:rsidRPr="00B74BD8" w:rsidRDefault="00CB4925" w:rsidP="00A55578">
            <w:pPr>
              <w:pStyle w:val="TAL"/>
              <w:rPr>
                <w:ins w:id="907" w:author="R3-222809" w:date="2022-03-04T10:47:00Z"/>
                <w:lang w:eastAsia="ja-JP"/>
              </w:rPr>
            </w:pPr>
            <w:ins w:id="908" w:author="R3-222809" w:date="2022-03-04T10:47:00Z">
              <w:r w:rsidRPr="00B74BD8">
                <w:rPr>
                  <w:lang w:eastAsia="ja-JP"/>
                </w:rPr>
                <w:t>9.2.3.bbb</w:t>
              </w:r>
            </w:ins>
          </w:p>
        </w:tc>
        <w:tc>
          <w:tcPr>
            <w:tcW w:w="3155" w:type="dxa"/>
            <w:tcBorders>
              <w:top w:val="single" w:sz="4" w:space="0" w:color="auto"/>
              <w:left w:val="single" w:sz="4" w:space="0" w:color="auto"/>
              <w:bottom w:val="single" w:sz="4" w:space="0" w:color="auto"/>
              <w:right w:val="single" w:sz="4" w:space="0" w:color="auto"/>
            </w:tcBorders>
          </w:tcPr>
          <w:p w14:paraId="799270E8" w14:textId="77777777" w:rsidR="00CB4925" w:rsidRPr="00B74BD8" w:rsidRDefault="00CB4925" w:rsidP="00A55578">
            <w:pPr>
              <w:pStyle w:val="TAL"/>
              <w:rPr>
                <w:ins w:id="909" w:author="R3-222809" w:date="2022-03-04T10:47:00Z"/>
                <w:szCs w:val="18"/>
              </w:rPr>
            </w:pPr>
          </w:p>
        </w:tc>
      </w:tr>
      <w:tr w:rsidR="00CB4925" w:rsidRPr="00B74BD8" w14:paraId="6F000439" w14:textId="77777777" w:rsidTr="00A55578">
        <w:trPr>
          <w:trHeight w:val="844"/>
          <w:ins w:id="910" w:author="R3-222809" w:date="2022-03-04T10:47:00Z"/>
        </w:trPr>
        <w:tc>
          <w:tcPr>
            <w:tcW w:w="2439" w:type="dxa"/>
            <w:tcBorders>
              <w:top w:val="single" w:sz="4" w:space="0" w:color="auto"/>
              <w:left w:val="single" w:sz="4" w:space="0" w:color="auto"/>
              <w:bottom w:val="single" w:sz="4" w:space="0" w:color="auto"/>
              <w:right w:val="single" w:sz="4" w:space="0" w:color="auto"/>
            </w:tcBorders>
          </w:tcPr>
          <w:p w14:paraId="31E57A1C" w14:textId="77777777" w:rsidR="00CB4925" w:rsidRPr="00B74BD8" w:rsidRDefault="00CB4925" w:rsidP="00CB4925">
            <w:pPr>
              <w:pStyle w:val="TAL"/>
              <w:ind w:left="113"/>
              <w:rPr>
                <w:ins w:id="911" w:author="R3-222809" w:date="2022-03-04T10:47:00Z"/>
                <w:lang w:eastAsia="ja-JP"/>
              </w:rPr>
            </w:pPr>
            <w:ins w:id="912" w:author="R3-222809" w:date="2022-03-04T10:47:00Z">
              <w:r w:rsidRPr="00B74BD8">
                <w:rPr>
                  <w:lang w:eastAsia="ja-JP"/>
                </w:rPr>
                <w:t>&gt;MBS Data Forwarding Response Info from target NG-RAN node</w:t>
              </w:r>
            </w:ins>
          </w:p>
        </w:tc>
        <w:tc>
          <w:tcPr>
            <w:tcW w:w="1134" w:type="dxa"/>
            <w:tcBorders>
              <w:top w:val="single" w:sz="4" w:space="0" w:color="auto"/>
              <w:left w:val="single" w:sz="4" w:space="0" w:color="auto"/>
              <w:bottom w:val="single" w:sz="4" w:space="0" w:color="auto"/>
              <w:right w:val="single" w:sz="4" w:space="0" w:color="auto"/>
            </w:tcBorders>
          </w:tcPr>
          <w:p w14:paraId="4B8A553F" w14:textId="77777777" w:rsidR="00CB4925" w:rsidRPr="00821072" w:rsidRDefault="00CB4925" w:rsidP="00A55578">
            <w:pPr>
              <w:pStyle w:val="TAL"/>
              <w:rPr>
                <w:ins w:id="913" w:author="R3-222809" w:date="2022-03-04T10:47:00Z"/>
                <w:rFonts w:eastAsia="CG Times (WN)"/>
                <w:lang w:eastAsia="ja-JP"/>
              </w:rPr>
            </w:pPr>
            <w:ins w:id="914" w:author="R3-222809" w:date="2022-03-04T10:47:00Z">
              <w:r w:rsidRPr="00B74BD8">
                <w:rPr>
                  <w:lang w:eastAsia="zh-CN"/>
                </w:rPr>
                <w:t>O</w:t>
              </w:r>
            </w:ins>
          </w:p>
        </w:tc>
        <w:tc>
          <w:tcPr>
            <w:tcW w:w="1276" w:type="dxa"/>
            <w:tcBorders>
              <w:top w:val="single" w:sz="4" w:space="0" w:color="auto"/>
              <w:left w:val="single" w:sz="4" w:space="0" w:color="auto"/>
              <w:bottom w:val="single" w:sz="4" w:space="0" w:color="auto"/>
              <w:right w:val="single" w:sz="4" w:space="0" w:color="auto"/>
            </w:tcBorders>
          </w:tcPr>
          <w:p w14:paraId="14F530E6" w14:textId="77777777" w:rsidR="00CB4925" w:rsidRPr="00B74BD8" w:rsidRDefault="00CB4925" w:rsidP="00A55578">
            <w:pPr>
              <w:pStyle w:val="TAL"/>
              <w:rPr>
                <w:ins w:id="915" w:author="R3-222809" w:date="2022-03-04T10:47:00Z"/>
                <w:lang w:eastAsia="ja-JP"/>
              </w:rPr>
            </w:pPr>
          </w:p>
        </w:tc>
        <w:tc>
          <w:tcPr>
            <w:tcW w:w="1842" w:type="dxa"/>
            <w:tcBorders>
              <w:top w:val="single" w:sz="4" w:space="0" w:color="auto"/>
              <w:left w:val="single" w:sz="4" w:space="0" w:color="auto"/>
              <w:bottom w:val="single" w:sz="4" w:space="0" w:color="auto"/>
              <w:right w:val="single" w:sz="4" w:space="0" w:color="auto"/>
            </w:tcBorders>
          </w:tcPr>
          <w:p w14:paraId="1D61A752" w14:textId="77777777" w:rsidR="00CB4925" w:rsidRPr="00B74BD8" w:rsidRDefault="00CB4925" w:rsidP="00A55578">
            <w:pPr>
              <w:pStyle w:val="TAL"/>
              <w:rPr>
                <w:ins w:id="916" w:author="R3-222809" w:date="2022-03-04T10:47:00Z"/>
              </w:rPr>
            </w:pPr>
            <w:ins w:id="917" w:author="R3-222809" w:date="2022-03-04T10:47:00Z">
              <w:r w:rsidRPr="00B74BD8">
                <w:t>9.2.1.zzz</w:t>
              </w:r>
            </w:ins>
          </w:p>
        </w:tc>
        <w:tc>
          <w:tcPr>
            <w:tcW w:w="3155" w:type="dxa"/>
            <w:tcBorders>
              <w:top w:val="single" w:sz="4" w:space="0" w:color="auto"/>
              <w:left w:val="single" w:sz="4" w:space="0" w:color="auto"/>
              <w:bottom w:val="single" w:sz="4" w:space="0" w:color="auto"/>
              <w:right w:val="single" w:sz="4" w:space="0" w:color="auto"/>
            </w:tcBorders>
          </w:tcPr>
          <w:p w14:paraId="465CBE5E" w14:textId="77777777" w:rsidR="00CB4925" w:rsidRPr="00B74BD8" w:rsidRDefault="00CB4925" w:rsidP="00A55578">
            <w:pPr>
              <w:pStyle w:val="TAL"/>
              <w:rPr>
                <w:ins w:id="918" w:author="R3-222809" w:date="2022-03-04T10:47:00Z"/>
                <w:szCs w:val="18"/>
              </w:rPr>
            </w:pPr>
          </w:p>
        </w:tc>
      </w:tr>
    </w:tbl>
    <w:p w14:paraId="6EAEE402" w14:textId="77777777" w:rsidR="00CB4925" w:rsidRPr="00821072" w:rsidRDefault="00CB4925" w:rsidP="00CB4925">
      <w:pPr>
        <w:rPr>
          <w:ins w:id="919" w:author="R3-222809" w:date="2022-03-04T10:47:00Z"/>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CB4925" w:rsidRPr="00B74BD8" w14:paraId="1CC7A53B" w14:textId="77777777" w:rsidTr="00A55578">
        <w:trPr>
          <w:ins w:id="920" w:author="R3-222809" w:date="2022-03-04T10:47:00Z"/>
        </w:trPr>
        <w:tc>
          <w:tcPr>
            <w:tcW w:w="3288" w:type="dxa"/>
          </w:tcPr>
          <w:p w14:paraId="466E10BF" w14:textId="77777777" w:rsidR="00CB4925" w:rsidRPr="00B74BD8" w:rsidRDefault="00CB4925" w:rsidP="00A55578">
            <w:pPr>
              <w:pStyle w:val="TAH"/>
              <w:rPr>
                <w:ins w:id="921" w:author="R3-222809" w:date="2022-03-04T10:47:00Z"/>
                <w:lang w:eastAsia="ja-JP"/>
              </w:rPr>
            </w:pPr>
            <w:ins w:id="922" w:author="R3-222809" w:date="2022-03-04T10:47:00Z">
              <w:r w:rsidRPr="00B74BD8">
                <w:rPr>
                  <w:lang w:eastAsia="ja-JP"/>
                </w:rPr>
                <w:t>Range bound</w:t>
              </w:r>
            </w:ins>
          </w:p>
        </w:tc>
        <w:tc>
          <w:tcPr>
            <w:tcW w:w="6576" w:type="dxa"/>
          </w:tcPr>
          <w:p w14:paraId="07853825" w14:textId="77777777" w:rsidR="00CB4925" w:rsidRPr="00B74BD8" w:rsidRDefault="00CB4925" w:rsidP="00A55578">
            <w:pPr>
              <w:pStyle w:val="TAH"/>
              <w:rPr>
                <w:ins w:id="923" w:author="R3-222809" w:date="2022-03-04T10:47:00Z"/>
                <w:lang w:eastAsia="ja-JP"/>
              </w:rPr>
            </w:pPr>
            <w:ins w:id="924" w:author="R3-222809" w:date="2022-03-04T10:47:00Z">
              <w:r w:rsidRPr="00B74BD8">
                <w:rPr>
                  <w:lang w:eastAsia="ja-JP"/>
                </w:rPr>
                <w:t>Explanation</w:t>
              </w:r>
            </w:ins>
          </w:p>
        </w:tc>
      </w:tr>
      <w:tr w:rsidR="00CB4925" w:rsidRPr="00B74BD8" w14:paraId="319B9CEB" w14:textId="77777777" w:rsidTr="00A55578">
        <w:trPr>
          <w:ins w:id="925" w:author="R3-222809" w:date="2022-03-04T10:47:00Z"/>
        </w:trPr>
        <w:tc>
          <w:tcPr>
            <w:tcW w:w="3288" w:type="dxa"/>
            <w:tcBorders>
              <w:top w:val="single" w:sz="4" w:space="0" w:color="auto"/>
              <w:left w:val="single" w:sz="4" w:space="0" w:color="auto"/>
              <w:bottom w:val="single" w:sz="4" w:space="0" w:color="auto"/>
              <w:right w:val="single" w:sz="4" w:space="0" w:color="auto"/>
            </w:tcBorders>
          </w:tcPr>
          <w:p w14:paraId="321A8E58" w14:textId="77777777" w:rsidR="00CB4925" w:rsidRPr="00B74BD8" w:rsidRDefault="00CB4925" w:rsidP="00A55578">
            <w:pPr>
              <w:pStyle w:val="TAL"/>
              <w:rPr>
                <w:ins w:id="926" w:author="R3-222809" w:date="2022-03-04T10:47:00Z"/>
                <w:lang w:eastAsia="ja-JP"/>
              </w:rPr>
            </w:pPr>
            <w:proofErr w:type="spellStart"/>
            <w:ins w:id="927" w:author="R3-222809" w:date="2022-03-04T10:47:00Z">
              <w:r w:rsidRPr="00B74BD8">
                <w:rPr>
                  <w:lang w:eastAsia="ja-JP"/>
                </w:rPr>
                <w:t>maxnoofMBSSessions</w:t>
              </w:r>
              <w:proofErr w:type="spellEnd"/>
            </w:ins>
          </w:p>
        </w:tc>
        <w:tc>
          <w:tcPr>
            <w:tcW w:w="6576" w:type="dxa"/>
            <w:tcBorders>
              <w:top w:val="single" w:sz="4" w:space="0" w:color="auto"/>
              <w:left w:val="single" w:sz="4" w:space="0" w:color="auto"/>
              <w:bottom w:val="single" w:sz="4" w:space="0" w:color="auto"/>
              <w:right w:val="single" w:sz="4" w:space="0" w:color="auto"/>
            </w:tcBorders>
          </w:tcPr>
          <w:p w14:paraId="3FD38B81" w14:textId="77777777" w:rsidR="00CB4925" w:rsidRPr="00B74BD8" w:rsidRDefault="00CB4925" w:rsidP="00A55578">
            <w:pPr>
              <w:pStyle w:val="TAL"/>
              <w:rPr>
                <w:ins w:id="928" w:author="R3-222809" w:date="2022-03-04T10:47:00Z"/>
                <w:lang w:eastAsia="ja-JP"/>
              </w:rPr>
            </w:pPr>
            <w:ins w:id="929" w:author="R3-222809" w:date="2022-03-04T10:47:00Z">
              <w:r w:rsidRPr="00B74BD8">
                <w:rPr>
                  <w:lang w:eastAsia="ja-JP"/>
                </w:rPr>
                <w:t>Maximum no. of MBS Sessions. Value is 8192.</w:t>
              </w:r>
            </w:ins>
          </w:p>
        </w:tc>
      </w:tr>
    </w:tbl>
    <w:p w14:paraId="39DFC108" w14:textId="77777777" w:rsidR="00CB4925" w:rsidRPr="00821072" w:rsidRDefault="00CB4925" w:rsidP="00CB4925">
      <w:pPr>
        <w:rPr>
          <w:ins w:id="930" w:author="R3-222809" w:date="2022-03-04T10:47:00Z"/>
        </w:rPr>
      </w:pPr>
    </w:p>
    <w:p w14:paraId="57FD2BB1" w14:textId="77777777" w:rsidR="00CB4925" w:rsidRPr="00821072" w:rsidRDefault="00CB4925" w:rsidP="00CB4925">
      <w:pPr>
        <w:pStyle w:val="Heading4"/>
        <w:rPr>
          <w:ins w:id="931" w:author="R3-222809" w:date="2022-03-04T10:47:00Z"/>
        </w:rPr>
      </w:pPr>
      <w:ins w:id="932" w:author="R3-222809" w:date="2022-03-04T10:47:00Z">
        <w:r w:rsidRPr="00821072">
          <w:t>9.2.1.xxx</w:t>
        </w:r>
        <w:r w:rsidRPr="00821072">
          <w:tab/>
          <w:t>MBS Mapping and Data Forwarding Request Info from source NG-RAN node</w:t>
        </w:r>
      </w:ins>
    </w:p>
    <w:p w14:paraId="268212B3" w14:textId="77777777" w:rsidR="00CB4925" w:rsidRPr="00821072" w:rsidRDefault="00CB4925" w:rsidP="00CB4925">
      <w:pPr>
        <w:rPr>
          <w:ins w:id="933" w:author="R3-222809" w:date="2022-03-04T10:47:00Z"/>
        </w:rPr>
      </w:pPr>
      <w:ins w:id="934" w:author="R3-222809" w:date="2022-03-04T10:47:00Z">
        <w:r w:rsidRPr="00821072">
          <w:t>This IE contains information from a source NG-RAN node regarding MBS QoS flow to MRB and data forwarding information.</w:t>
        </w:r>
      </w:ins>
    </w:p>
    <w:tbl>
      <w:tblPr>
        <w:tblW w:w="96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6"/>
        <w:gridCol w:w="1134"/>
        <w:gridCol w:w="1134"/>
        <w:gridCol w:w="1872"/>
        <w:gridCol w:w="3090"/>
      </w:tblGrid>
      <w:tr w:rsidR="00CB4925" w:rsidRPr="00B74BD8" w14:paraId="47AE1B26" w14:textId="77777777" w:rsidTr="00CB4925">
        <w:trPr>
          <w:ins w:id="935" w:author="R3-222809" w:date="2022-03-04T10:47:00Z"/>
        </w:trPr>
        <w:tc>
          <w:tcPr>
            <w:tcW w:w="2436" w:type="dxa"/>
          </w:tcPr>
          <w:p w14:paraId="671417FE" w14:textId="77777777" w:rsidR="00CB4925" w:rsidRPr="00CB4925" w:rsidRDefault="00CB4925" w:rsidP="00CB4925">
            <w:pPr>
              <w:pStyle w:val="TAH"/>
              <w:rPr>
                <w:ins w:id="936" w:author="R3-222809" w:date="2022-03-04T10:47:00Z"/>
              </w:rPr>
            </w:pPr>
            <w:ins w:id="937" w:author="R3-222809" w:date="2022-03-04T10:47:00Z">
              <w:r w:rsidRPr="00CB4925">
                <w:t>IE/Group Name</w:t>
              </w:r>
            </w:ins>
          </w:p>
        </w:tc>
        <w:tc>
          <w:tcPr>
            <w:tcW w:w="1134" w:type="dxa"/>
          </w:tcPr>
          <w:p w14:paraId="08E9699B" w14:textId="77777777" w:rsidR="00CB4925" w:rsidRPr="00CB4925" w:rsidRDefault="00CB4925" w:rsidP="00CB4925">
            <w:pPr>
              <w:pStyle w:val="TAH"/>
              <w:rPr>
                <w:ins w:id="938" w:author="R3-222809" w:date="2022-03-04T10:47:00Z"/>
              </w:rPr>
            </w:pPr>
            <w:ins w:id="939" w:author="R3-222809" w:date="2022-03-04T10:47:00Z">
              <w:r w:rsidRPr="00CB4925">
                <w:t>Presence</w:t>
              </w:r>
            </w:ins>
          </w:p>
        </w:tc>
        <w:tc>
          <w:tcPr>
            <w:tcW w:w="1134" w:type="dxa"/>
          </w:tcPr>
          <w:p w14:paraId="7D851C39" w14:textId="77777777" w:rsidR="00CB4925" w:rsidRPr="00CB4925" w:rsidRDefault="00CB4925" w:rsidP="00CB4925">
            <w:pPr>
              <w:pStyle w:val="TAH"/>
              <w:rPr>
                <w:ins w:id="940" w:author="R3-222809" w:date="2022-03-04T10:47:00Z"/>
              </w:rPr>
            </w:pPr>
            <w:ins w:id="941" w:author="R3-222809" w:date="2022-03-04T10:47:00Z">
              <w:r w:rsidRPr="00CB4925">
                <w:t>Range</w:t>
              </w:r>
            </w:ins>
          </w:p>
        </w:tc>
        <w:tc>
          <w:tcPr>
            <w:tcW w:w="1872" w:type="dxa"/>
          </w:tcPr>
          <w:p w14:paraId="7698AA65" w14:textId="77777777" w:rsidR="00CB4925" w:rsidRPr="00CB4925" w:rsidRDefault="00CB4925" w:rsidP="00CB4925">
            <w:pPr>
              <w:pStyle w:val="TAH"/>
              <w:rPr>
                <w:ins w:id="942" w:author="R3-222809" w:date="2022-03-04T10:47:00Z"/>
              </w:rPr>
            </w:pPr>
            <w:ins w:id="943" w:author="R3-222809" w:date="2022-03-04T10:47:00Z">
              <w:r w:rsidRPr="00CB4925">
                <w:t>IE type and reference</w:t>
              </w:r>
            </w:ins>
          </w:p>
        </w:tc>
        <w:tc>
          <w:tcPr>
            <w:tcW w:w="3090" w:type="dxa"/>
          </w:tcPr>
          <w:p w14:paraId="59CDCFEA" w14:textId="77777777" w:rsidR="00CB4925" w:rsidRPr="00CB4925" w:rsidRDefault="00CB4925" w:rsidP="00CB4925">
            <w:pPr>
              <w:pStyle w:val="TAH"/>
              <w:rPr>
                <w:ins w:id="944" w:author="R3-222809" w:date="2022-03-04T10:47:00Z"/>
              </w:rPr>
            </w:pPr>
            <w:ins w:id="945" w:author="R3-222809" w:date="2022-03-04T10:47:00Z">
              <w:r w:rsidRPr="00CB4925">
                <w:t>Semantics description</w:t>
              </w:r>
            </w:ins>
          </w:p>
        </w:tc>
      </w:tr>
      <w:tr w:rsidR="00CB4925" w:rsidRPr="00B74BD8" w:rsidDel="00C21789" w14:paraId="46328D14" w14:textId="77777777" w:rsidTr="00CB4925">
        <w:trPr>
          <w:ins w:id="946" w:author="R3-222809" w:date="2022-03-04T10:47:00Z"/>
        </w:trPr>
        <w:tc>
          <w:tcPr>
            <w:tcW w:w="2436" w:type="dxa"/>
          </w:tcPr>
          <w:p w14:paraId="7D546428" w14:textId="77777777" w:rsidR="00CB4925" w:rsidRPr="00B74BD8" w:rsidRDefault="00CB4925" w:rsidP="00A55578">
            <w:pPr>
              <w:pStyle w:val="TAL"/>
              <w:rPr>
                <w:ins w:id="947" w:author="R3-222809" w:date="2022-03-04T10:47:00Z"/>
                <w:lang w:eastAsia="ja-JP"/>
              </w:rPr>
            </w:pPr>
            <w:ins w:id="948" w:author="R3-222809" w:date="2022-03-04T10:47:00Z">
              <w:r w:rsidRPr="00B74BD8">
                <w:rPr>
                  <w:b/>
                  <w:lang w:eastAsia="ja-JP"/>
                </w:rPr>
                <w:t>MBS Mapping and Data Forwarding Request Info from source NG-RAN node</w:t>
              </w:r>
            </w:ins>
          </w:p>
        </w:tc>
        <w:tc>
          <w:tcPr>
            <w:tcW w:w="1134" w:type="dxa"/>
          </w:tcPr>
          <w:p w14:paraId="29934D31" w14:textId="77777777" w:rsidR="00CB4925" w:rsidRPr="00821072" w:rsidRDefault="00CB4925" w:rsidP="00A55578">
            <w:pPr>
              <w:pStyle w:val="TAL"/>
              <w:rPr>
                <w:ins w:id="949" w:author="R3-222809" w:date="2022-03-04T10:47:00Z"/>
                <w:rFonts w:eastAsia="CG Times (WN)"/>
                <w:lang w:eastAsia="ja-JP"/>
              </w:rPr>
            </w:pPr>
          </w:p>
        </w:tc>
        <w:tc>
          <w:tcPr>
            <w:tcW w:w="1134" w:type="dxa"/>
          </w:tcPr>
          <w:p w14:paraId="1305119E" w14:textId="77777777" w:rsidR="00CB4925" w:rsidRPr="00B74BD8" w:rsidDel="00C21789" w:rsidRDefault="00CB4925" w:rsidP="00A55578">
            <w:pPr>
              <w:pStyle w:val="TAL"/>
              <w:rPr>
                <w:ins w:id="950" w:author="R3-222809" w:date="2022-03-04T10:47:00Z"/>
                <w:bCs/>
                <w:i/>
                <w:szCs w:val="18"/>
                <w:lang w:eastAsia="ja-JP"/>
              </w:rPr>
            </w:pPr>
            <w:ins w:id="951" w:author="R3-222809" w:date="2022-03-04T10:47:00Z">
              <w:r w:rsidRPr="00B74BD8">
                <w:rPr>
                  <w:bCs/>
                  <w:i/>
                  <w:szCs w:val="18"/>
                  <w:lang w:eastAsia="ja-JP"/>
                </w:rPr>
                <w:t>1 .. &lt;</w:t>
              </w:r>
              <w:proofErr w:type="spellStart"/>
              <w:r w:rsidRPr="00B74BD8">
                <w:rPr>
                  <w:bCs/>
                  <w:i/>
                  <w:szCs w:val="18"/>
                  <w:lang w:eastAsia="ja-JP"/>
                </w:rPr>
                <w:t>maxnoofMRBs</w:t>
              </w:r>
              <w:proofErr w:type="spellEnd"/>
              <w:r w:rsidRPr="00B74BD8">
                <w:rPr>
                  <w:bCs/>
                  <w:i/>
                  <w:szCs w:val="18"/>
                  <w:lang w:eastAsia="ja-JP"/>
                </w:rPr>
                <w:t>&gt;</w:t>
              </w:r>
            </w:ins>
          </w:p>
        </w:tc>
        <w:tc>
          <w:tcPr>
            <w:tcW w:w="1872" w:type="dxa"/>
          </w:tcPr>
          <w:p w14:paraId="44819272" w14:textId="77777777" w:rsidR="00CB4925" w:rsidRPr="00B74BD8" w:rsidRDefault="00CB4925" w:rsidP="00A55578">
            <w:pPr>
              <w:pStyle w:val="TAL"/>
              <w:rPr>
                <w:ins w:id="952" w:author="R3-222809" w:date="2022-03-04T10:47:00Z"/>
                <w:lang w:eastAsia="zh-CN"/>
              </w:rPr>
            </w:pPr>
          </w:p>
        </w:tc>
        <w:tc>
          <w:tcPr>
            <w:tcW w:w="3090" w:type="dxa"/>
          </w:tcPr>
          <w:p w14:paraId="39DBF429" w14:textId="77777777" w:rsidR="00CB4925" w:rsidRPr="00B74BD8" w:rsidDel="00C21789" w:rsidRDefault="00CB4925" w:rsidP="00A55578">
            <w:pPr>
              <w:pStyle w:val="TAL"/>
              <w:rPr>
                <w:ins w:id="953" w:author="R3-222809" w:date="2022-03-04T10:47:00Z"/>
                <w:szCs w:val="18"/>
                <w:lang w:eastAsia="ja-JP"/>
              </w:rPr>
            </w:pPr>
          </w:p>
        </w:tc>
      </w:tr>
      <w:tr w:rsidR="00CB4925" w:rsidRPr="00B74BD8" w:rsidDel="00C21789" w14:paraId="028609BB" w14:textId="77777777" w:rsidTr="00CB4925">
        <w:trPr>
          <w:ins w:id="954" w:author="R3-222809" w:date="2022-03-04T10:47:00Z"/>
        </w:trPr>
        <w:tc>
          <w:tcPr>
            <w:tcW w:w="2436" w:type="dxa"/>
          </w:tcPr>
          <w:p w14:paraId="1C5B1D59" w14:textId="77777777" w:rsidR="00CB4925" w:rsidRPr="00B74BD8" w:rsidRDefault="00CB4925" w:rsidP="00CB4925">
            <w:pPr>
              <w:pStyle w:val="TAL"/>
              <w:ind w:left="113"/>
              <w:rPr>
                <w:ins w:id="955" w:author="R3-222809" w:date="2022-03-04T10:47:00Z"/>
                <w:b/>
                <w:lang w:eastAsia="ja-JP"/>
              </w:rPr>
            </w:pPr>
            <w:ins w:id="956" w:author="R3-222809" w:date="2022-03-04T10:47:00Z">
              <w:r w:rsidRPr="00B74BD8">
                <w:rPr>
                  <w:lang w:eastAsia="ja-JP"/>
                </w:rPr>
                <w:t>&gt;MRB ID</w:t>
              </w:r>
            </w:ins>
          </w:p>
        </w:tc>
        <w:tc>
          <w:tcPr>
            <w:tcW w:w="1134" w:type="dxa"/>
          </w:tcPr>
          <w:p w14:paraId="6E819414" w14:textId="77777777" w:rsidR="00CB4925" w:rsidRPr="00821072" w:rsidRDefault="00CB4925" w:rsidP="00A55578">
            <w:pPr>
              <w:pStyle w:val="TAL"/>
              <w:rPr>
                <w:ins w:id="957" w:author="R3-222809" w:date="2022-03-04T10:47:00Z"/>
                <w:rFonts w:eastAsia="CG Times (WN)"/>
                <w:lang w:eastAsia="ja-JP"/>
              </w:rPr>
            </w:pPr>
            <w:ins w:id="958" w:author="R3-222809" w:date="2022-03-04T10:47:00Z">
              <w:r w:rsidRPr="00821072">
                <w:rPr>
                  <w:rFonts w:eastAsia="CG Times (WN)"/>
                  <w:lang w:eastAsia="ja-JP"/>
                </w:rPr>
                <w:t>M</w:t>
              </w:r>
            </w:ins>
          </w:p>
        </w:tc>
        <w:tc>
          <w:tcPr>
            <w:tcW w:w="1134" w:type="dxa"/>
          </w:tcPr>
          <w:p w14:paraId="7C1ABEAB" w14:textId="77777777" w:rsidR="00CB4925" w:rsidRPr="00B74BD8" w:rsidRDefault="00CB4925" w:rsidP="00A55578">
            <w:pPr>
              <w:pStyle w:val="TAL"/>
              <w:rPr>
                <w:ins w:id="959" w:author="R3-222809" w:date="2022-03-04T10:47:00Z"/>
                <w:bCs/>
                <w:i/>
                <w:szCs w:val="18"/>
                <w:lang w:eastAsia="ja-JP"/>
              </w:rPr>
            </w:pPr>
          </w:p>
        </w:tc>
        <w:tc>
          <w:tcPr>
            <w:tcW w:w="1872" w:type="dxa"/>
          </w:tcPr>
          <w:p w14:paraId="2911AC9E" w14:textId="77777777" w:rsidR="00CB4925" w:rsidRPr="00B74BD8" w:rsidRDefault="00CB4925" w:rsidP="00A55578">
            <w:pPr>
              <w:pStyle w:val="TAL"/>
              <w:rPr>
                <w:ins w:id="960" w:author="R3-222809" w:date="2022-03-04T10:47:00Z"/>
                <w:lang w:eastAsia="zh-CN"/>
              </w:rPr>
            </w:pPr>
            <w:ins w:id="961" w:author="R3-222809" w:date="2022-03-04T10:47:00Z">
              <w:r w:rsidRPr="00B74BD8">
                <w:rPr>
                  <w:lang w:eastAsia="ja-JP"/>
                </w:rPr>
                <w:t>9.2.3.aaa</w:t>
              </w:r>
            </w:ins>
          </w:p>
        </w:tc>
        <w:tc>
          <w:tcPr>
            <w:tcW w:w="3090" w:type="dxa"/>
          </w:tcPr>
          <w:p w14:paraId="2618050A" w14:textId="77777777" w:rsidR="00CB4925" w:rsidRPr="00B74BD8" w:rsidDel="00C21789" w:rsidRDefault="00CB4925" w:rsidP="00A55578">
            <w:pPr>
              <w:pStyle w:val="TAL"/>
              <w:rPr>
                <w:ins w:id="962" w:author="R3-222809" w:date="2022-03-04T10:47:00Z"/>
                <w:szCs w:val="18"/>
                <w:lang w:eastAsia="ja-JP"/>
              </w:rPr>
            </w:pPr>
          </w:p>
        </w:tc>
      </w:tr>
      <w:tr w:rsidR="00CB4925" w:rsidRPr="00B74BD8" w:rsidDel="00C21789" w14:paraId="47B0F904" w14:textId="77777777" w:rsidTr="00CB4925">
        <w:trPr>
          <w:ins w:id="963" w:author="R3-222809" w:date="2022-03-04T10:47:00Z"/>
        </w:trPr>
        <w:tc>
          <w:tcPr>
            <w:tcW w:w="2436" w:type="dxa"/>
          </w:tcPr>
          <w:p w14:paraId="6B300E24" w14:textId="77777777" w:rsidR="00CB4925" w:rsidRPr="00B74BD8" w:rsidRDefault="00CB4925" w:rsidP="00CB4925">
            <w:pPr>
              <w:pStyle w:val="TAL"/>
              <w:ind w:left="113"/>
              <w:rPr>
                <w:ins w:id="964" w:author="R3-222809" w:date="2022-03-04T10:47:00Z"/>
                <w:lang w:eastAsia="ja-JP"/>
              </w:rPr>
            </w:pPr>
            <w:ins w:id="965" w:author="R3-222809" w:date="2022-03-04T10:47:00Z">
              <w:r w:rsidRPr="00B74BD8">
                <w:rPr>
                  <w:b/>
                  <w:lang w:eastAsia="ja-JP"/>
                </w:rPr>
                <w:t>&gt;MBS QoS Flow List</w:t>
              </w:r>
            </w:ins>
          </w:p>
        </w:tc>
        <w:tc>
          <w:tcPr>
            <w:tcW w:w="1134" w:type="dxa"/>
          </w:tcPr>
          <w:p w14:paraId="2D9B78A9" w14:textId="77777777" w:rsidR="00CB4925" w:rsidRPr="00821072" w:rsidRDefault="00CB4925" w:rsidP="00A55578">
            <w:pPr>
              <w:pStyle w:val="TAL"/>
              <w:rPr>
                <w:ins w:id="966" w:author="R3-222809" w:date="2022-03-04T10:47:00Z"/>
                <w:rFonts w:eastAsia="CG Times (WN)"/>
                <w:lang w:eastAsia="ja-JP"/>
              </w:rPr>
            </w:pPr>
          </w:p>
        </w:tc>
        <w:tc>
          <w:tcPr>
            <w:tcW w:w="1134" w:type="dxa"/>
          </w:tcPr>
          <w:p w14:paraId="4070C66F" w14:textId="77777777" w:rsidR="00CB4925" w:rsidRPr="00B74BD8" w:rsidRDefault="00CB4925" w:rsidP="00A55578">
            <w:pPr>
              <w:pStyle w:val="TAL"/>
              <w:rPr>
                <w:ins w:id="967" w:author="R3-222809" w:date="2022-03-04T10:47:00Z"/>
                <w:bCs/>
                <w:i/>
                <w:szCs w:val="18"/>
                <w:lang w:eastAsia="ja-JP"/>
              </w:rPr>
            </w:pPr>
            <w:ins w:id="968" w:author="R3-222809" w:date="2022-03-04T10:47:00Z">
              <w:r w:rsidRPr="00B74BD8">
                <w:rPr>
                  <w:i/>
                  <w:lang w:eastAsia="ja-JP"/>
                </w:rPr>
                <w:t>1..&lt;</w:t>
              </w:r>
              <w:proofErr w:type="spellStart"/>
              <w:r w:rsidRPr="00B74BD8">
                <w:rPr>
                  <w:i/>
                  <w:lang w:eastAsia="ja-JP"/>
                </w:rPr>
                <w:t>maxnoofMBSQoSflows</w:t>
              </w:r>
              <w:proofErr w:type="spellEnd"/>
              <w:r w:rsidRPr="00B74BD8">
                <w:rPr>
                  <w:i/>
                  <w:lang w:eastAsia="ja-JP"/>
                </w:rPr>
                <w:t>&gt;</w:t>
              </w:r>
            </w:ins>
          </w:p>
        </w:tc>
        <w:tc>
          <w:tcPr>
            <w:tcW w:w="1872" w:type="dxa"/>
          </w:tcPr>
          <w:p w14:paraId="41795E66" w14:textId="77777777" w:rsidR="00CB4925" w:rsidRPr="00B74BD8" w:rsidRDefault="00CB4925" w:rsidP="00A55578">
            <w:pPr>
              <w:pStyle w:val="TAL"/>
              <w:rPr>
                <w:ins w:id="969" w:author="R3-222809" w:date="2022-03-04T10:47:00Z"/>
                <w:lang w:eastAsia="ja-JP"/>
              </w:rPr>
            </w:pPr>
          </w:p>
        </w:tc>
        <w:tc>
          <w:tcPr>
            <w:tcW w:w="3090" w:type="dxa"/>
          </w:tcPr>
          <w:p w14:paraId="6827533B" w14:textId="77777777" w:rsidR="00CB4925" w:rsidRPr="00B74BD8" w:rsidDel="00C21789" w:rsidRDefault="00CB4925" w:rsidP="00A55578">
            <w:pPr>
              <w:pStyle w:val="TAL"/>
              <w:rPr>
                <w:ins w:id="970" w:author="R3-222809" w:date="2022-03-04T10:47:00Z"/>
                <w:szCs w:val="18"/>
                <w:lang w:eastAsia="ja-JP"/>
              </w:rPr>
            </w:pPr>
          </w:p>
        </w:tc>
      </w:tr>
      <w:tr w:rsidR="00CB4925" w:rsidRPr="00B74BD8" w:rsidDel="00C21789" w14:paraId="56336348" w14:textId="77777777" w:rsidTr="00CB4925">
        <w:trPr>
          <w:ins w:id="971" w:author="R3-222809" w:date="2022-03-04T10:47:00Z"/>
        </w:trPr>
        <w:tc>
          <w:tcPr>
            <w:tcW w:w="2436" w:type="dxa"/>
          </w:tcPr>
          <w:p w14:paraId="6B4DEE95" w14:textId="77777777" w:rsidR="00CB4925" w:rsidRPr="00B74BD8" w:rsidRDefault="00CB4925" w:rsidP="00CB4925">
            <w:pPr>
              <w:pStyle w:val="TAL"/>
              <w:ind w:left="227"/>
              <w:rPr>
                <w:ins w:id="972" w:author="R3-222809" w:date="2022-03-04T10:47:00Z"/>
                <w:lang w:eastAsia="ja-JP"/>
              </w:rPr>
            </w:pPr>
            <w:ins w:id="973" w:author="R3-222809" w:date="2022-03-04T10:47:00Z">
              <w:r w:rsidRPr="00B74BD8">
                <w:rPr>
                  <w:lang w:eastAsia="ja-JP"/>
                </w:rPr>
                <w:t xml:space="preserve">&gt;&gt;MBS QoS Flow </w:t>
              </w:r>
              <w:r w:rsidRPr="00B74BD8">
                <w:rPr>
                  <w:lang w:eastAsia="zh-CN"/>
                </w:rPr>
                <w:t>Identifier</w:t>
              </w:r>
            </w:ins>
          </w:p>
        </w:tc>
        <w:tc>
          <w:tcPr>
            <w:tcW w:w="1134" w:type="dxa"/>
          </w:tcPr>
          <w:p w14:paraId="27C6CC0E" w14:textId="77777777" w:rsidR="00CB4925" w:rsidRPr="00821072" w:rsidRDefault="00CB4925" w:rsidP="00A55578">
            <w:pPr>
              <w:pStyle w:val="TAL"/>
              <w:rPr>
                <w:ins w:id="974" w:author="R3-222809" w:date="2022-03-04T10:47:00Z"/>
                <w:rFonts w:eastAsia="CG Times (WN)"/>
                <w:lang w:eastAsia="ja-JP"/>
              </w:rPr>
            </w:pPr>
            <w:ins w:id="975" w:author="R3-222809" w:date="2022-03-04T10:47:00Z">
              <w:r w:rsidRPr="00821072">
                <w:rPr>
                  <w:rFonts w:eastAsia="CG Times (WN)"/>
                  <w:lang w:eastAsia="ja-JP"/>
                </w:rPr>
                <w:t>M</w:t>
              </w:r>
            </w:ins>
          </w:p>
        </w:tc>
        <w:tc>
          <w:tcPr>
            <w:tcW w:w="1134" w:type="dxa"/>
          </w:tcPr>
          <w:p w14:paraId="108F0DBB" w14:textId="77777777" w:rsidR="00CB4925" w:rsidRPr="00B74BD8" w:rsidRDefault="00CB4925" w:rsidP="00A55578">
            <w:pPr>
              <w:pStyle w:val="TAL"/>
              <w:rPr>
                <w:ins w:id="976" w:author="R3-222809" w:date="2022-03-04T10:47:00Z"/>
                <w:bCs/>
                <w:i/>
                <w:szCs w:val="18"/>
                <w:lang w:eastAsia="ja-JP"/>
              </w:rPr>
            </w:pPr>
          </w:p>
        </w:tc>
        <w:tc>
          <w:tcPr>
            <w:tcW w:w="1872" w:type="dxa"/>
          </w:tcPr>
          <w:p w14:paraId="5B0E6DD6" w14:textId="77777777" w:rsidR="00CB4925" w:rsidRPr="00B74BD8" w:rsidRDefault="00CB4925" w:rsidP="00A55578">
            <w:pPr>
              <w:pStyle w:val="TAL"/>
              <w:rPr>
                <w:ins w:id="977" w:author="R3-222809" w:date="2022-03-04T10:47:00Z"/>
                <w:lang w:eastAsia="ja-JP"/>
              </w:rPr>
            </w:pPr>
            <w:ins w:id="978" w:author="R3-222809" w:date="2022-03-04T10:47:00Z">
              <w:r w:rsidRPr="00B74BD8">
                <w:rPr>
                  <w:lang w:eastAsia="ja-JP"/>
                </w:rPr>
                <w:t>QoS Flow Identifier</w:t>
              </w:r>
            </w:ins>
          </w:p>
          <w:p w14:paraId="53989FB4" w14:textId="77777777" w:rsidR="00CB4925" w:rsidRPr="00B74BD8" w:rsidRDefault="00CB4925" w:rsidP="00A55578">
            <w:pPr>
              <w:pStyle w:val="TAL"/>
              <w:rPr>
                <w:ins w:id="979" w:author="R3-222809" w:date="2022-03-04T10:47:00Z"/>
                <w:lang w:eastAsia="ja-JP"/>
              </w:rPr>
            </w:pPr>
            <w:ins w:id="980" w:author="R3-222809" w:date="2022-03-04T10:47:00Z">
              <w:r w:rsidRPr="00B74BD8">
                <w:rPr>
                  <w:lang w:eastAsia="ja-JP"/>
                </w:rPr>
                <w:t>9.2.3.10</w:t>
              </w:r>
            </w:ins>
          </w:p>
        </w:tc>
        <w:tc>
          <w:tcPr>
            <w:tcW w:w="3090" w:type="dxa"/>
          </w:tcPr>
          <w:p w14:paraId="2133AAFD" w14:textId="77777777" w:rsidR="00CB4925" w:rsidRPr="00B74BD8" w:rsidDel="00C21789" w:rsidRDefault="00CB4925" w:rsidP="00A55578">
            <w:pPr>
              <w:pStyle w:val="TAL"/>
              <w:rPr>
                <w:ins w:id="981" w:author="R3-222809" w:date="2022-03-04T10:47:00Z"/>
                <w:szCs w:val="18"/>
                <w:lang w:eastAsia="ja-JP"/>
              </w:rPr>
            </w:pPr>
          </w:p>
        </w:tc>
      </w:tr>
      <w:tr w:rsidR="00CB4925" w:rsidRPr="00B74BD8" w:rsidDel="00C21789" w14:paraId="46FDD0F2" w14:textId="77777777" w:rsidTr="00CB4925">
        <w:trPr>
          <w:ins w:id="982" w:author="R3-222809" w:date="2022-03-04T10:47:00Z"/>
        </w:trPr>
        <w:tc>
          <w:tcPr>
            <w:tcW w:w="2436" w:type="dxa"/>
          </w:tcPr>
          <w:p w14:paraId="0C74A3EA" w14:textId="77777777" w:rsidR="00CB4925" w:rsidRPr="00B74BD8" w:rsidRDefault="00CB4925" w:rsidP="00CB4925">
            <w:pPr>
              <w:pStyle w:val="TAL"/>
              <w:ind w:left="113"/>
              <w:rPr>
                <w:ins w:id="983" w:author="R3-222809" w:date="2022-03-04T10:47:00Z"/>
              </w:rPr>
            </w:pPr>
            <w:ins w:id="984" w:author="R3-222809" w:date="2022-03-04T10:47:00Z">
              <w:r w:rsidRPr="00B74BD8">
                <w:rPr>
                  <w:lang w:eastAsia="ja-JP"/>
                </w:rPr>
                <w:t>&gt;MRB Progress Information</w:t>
              </w:r>
            </w:ins>
          </w:p>
        </w:tc>
        <w:tc>
          <w:tcPr>
            <w:tcW w:w="1134" w:type="dxa"/>
          </w:tcPr>
          <w:p w14:paraId="71C10AEB" w14:textId="77777777" w:rsidR="00CB4925" w:rsidRPr="00B74BD8" w:rsidRDefault="00CB4925" w:rsidP="00A55578">
            <w:pPr>
              <w:pStyle w:val="TAL"/>
              <w:rPr>
                <w:ins w:id="985" w:author="R3-222809" w:date="2022-03-04T10:47:00Z"/>
              </w:rPr>
            </w:pPr>
            <w:ins w:id="986" w:author="R3-222809" w:date="2022-03-04T10:47:00Z">
              <w:r w:rsidRPr="00821072">
                <w:rPr>
                  <w:rFonts w:eastAsia="CG Times (WN)"/>
                  <w:lang w:eastAsia="ja-JP"/>
                </w:rPr>
                <w:t>M</w:t>
              </w:r>
            </w:ins>
          </w:p>
        </w:tc>
        <w:tc>
          <w:tcPr>
            <w:tcW w:w="1134" w:type="dxa"/>
          </w:tcPr>
          <w:p w14:paraId="15CCBB15" w14:textId="77777777" w:rsidR="00CB4925" w:rsidRPr="00B74BD8" w:rsidRDefault="00CB4925" w:rsidP="00A55578">
            <w:pPr>
              <w:pStyle w:val="TAL"/>
              <w:rPr>
                <w:ins w:id="987" w:author="R3-222809" w:date="2022-03-04T10:47:00Z"/>
                <w:bCs/>
                <w:i/>
                <w:szCs w:val="18"/>
                <w:lang w:eastAsia="ja-JP"/>
              </w:rPr>
            </w:pPr>
          </w:p>
        </w:tc>
        <w:tc>
          <w:tcPr>
            <w:tcW w:w="1872" w:type="dxa"/>
          </w:tcPr>
          <w:p w14:paraId="6A31C2B5" w14:textId="77777777" w:rsidR="00CB4925" w:rsidRPr="00B74BD8" w:rsidRDefault="00CB4925" w:rsidP="00A55578">
            <w:pPr>
              <w:pStyle w:val="TAL"/>
              <w:rPr>
                <w:ins w:id="988" w:author="R3-222809" w:date="2022-03-04T10:47:00Z"/>
              </w:rPr>
            </w:pPr>
            <w:ins w:id="989" w:author="R3-222809" w:date="2022-03-04T10:47:00Z">
              <w:r w:rsidRPr="00B74BD8">
                <w:rPr>
                  <w:lang w:eastAsia="ja-JP"/>
                </w:rPr>
                <w:t>9.2.3.ccc</w:t>
              </w:r>
            </w:ins>
          </w:p>
        </w:tc>
        <w:tc>
          <w:tcPr>
            <w:tcW w:w="3090" w:type="dxa"/>
          </w:tcPr>
          <w:p w14:paraId="12078ECC" w14:textId="77777777" w:rsidR="00CB4925" w:rsidRPr="00B74BD8" w:rsidDel="00C21789" w:rsidRDefault="00CB4925" w:rsidP="00A55578">
            <w:pPr>
              <w:pStyle w:val="TAL"/>
              <w:rPr>
                <w:ins w:id="990" w:author="R3-222809" w:date="2022-03-04T10:47:00Z"/>
                <w:szCs w:val="18"/>
                <w:lang w:eastAsia="ja-JP"/>
              </w:rPr>
            </w:pPr>
            <w:ins w:id="991" w:author="R3-222809" w:date="2022-03-04T10:47:00Z">
              <w:r w:rsidRPr="00B74BD8">
                <w:rPr>
                  <w:lang w:eastAsia="ja-JP"/>
                </w:rPr>
                <w:t xml:space="preserve">The PDCP SN information of the last packet which has already been delivered to the UE for the MRB. </w:t>
              </w:r>
            </w:ins>
          </w:p>
        </w:tc>
      </w:tr>
    </w:tbl>
    <w:p w14:paraId="1245AD88" w14:textId="77777777" w:rsidR="00CB4925" w:rsidRPr="00821072" w:rsidRDefault="00CB4925" w:rsidP="00CB4925">
      <w:pPr>
        <w:rPr>
          <w:ins w:id="992" w:author="R3-222809" w:date="2022-03-04T10:47:00Z"/>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237"/>
      </w:tblGrid>
      <w:tr w:rsidR="00CB4925" w:rsidRPr="00B74BD8" w14:paraId="597677C3" w14:textId="77777777" w:rsidTr="00A55578">
        <w:trPr>
          <w:ins w:id="993" w:author="R3-222809" w:date="2022-03-04T10:47:00Z"/>
        </w:trPr>
        <w:tc>
          <w:tcPr>
            <w:tcW w:w="3261" w:type="dxa"/>
          </w:tcPr>
          <w:p w14:paraId="161EF72D" w14:textId="77777777" w:rsidR="00CB4925" w:rsidRPr="00B74BD8" w:rsidRDefault="00CB4925" w:rsidP="00A55578">
            <w:pPr>
              <w:pStyle w:val="TAH"/>
              <w:rPr>
                <w:ins w:id="994" w:author="R3-222809" w:date="2022-03-04T10:47:00Z"/>
                <w:lang w:eastAsia="ja-JP"/>
              </w:rPr>
            </w:pPr>
            <w:ins w:id="995" w:author="R3-222809" w:date="2022-03-04T10:47:00Z">
              <w:r w:rsidRPr="00B74BD8">
                <w:rPr>
                  <w:lang w:eastAsia="ja-JP"/>
                </w:rPr>
                <w:t>Range bound</w:t>
              </w:r>
            </w:ins>
          </w:p>
        </w:tc>
        <w:tc>
          <w:tcPr>
            <w:tcW w:w="6237" w:type="dxa"/>
          </w:tcPr>
          <w:p w14:paraId="3CFD38BD" w14:textId="77777777" w:rsidR="00CB4925" w:rsidRPr="00B74BD8" w:rsidRDefault="00CB4925" w:rsidP="00A55578">
            <w:pPr>
              <w:pStyle w:val="TAH"/>
              <w:rPr>
                <w:ins w:id="996" w:author="R3-222809" w:date="2022-03-04T10:47:00Z"/>
                <w:lang w:eastAsia="ja-JP"/>
              </w:rPr>
            </w:pPr>
            <w:ins w:id="997" w:author="R3-222809" w:date="2022-03-04T10:47:00Z">
              <w:r w:rsidRPr="00B74BD8">
                <w:rPr>
                  <w:lang w:eastAsia="ja-JP"/>
                </w:rPr>
                <w:t>Explanation</w:t>
              </w:r>
            </w:ins>
          </w:p>
        </w:tc>
      </w:tr>
      <w:tr w:rsidR="00CB4925" w:rsidRPr="00B74BD8" w14:paraId="31D48FA2" w14:textId="77777777" w:rsidTr="00A55578">
        <w:trPr>
          <w:ins w:id="998" w:author="R3-222809" w:date="2022-03-04T10:47:00Z"/>
        </w:trPr>
        <w:tc>
          <w:tcPr>
            <w:tcW w:w="3261" w:type="dxa"/>
          </w:tcPr>
          <w:p w14:paraId="30DD4A29" w14:textId="77777777" w:rsidR="00CB4925" w:rsidRPr="00B74BD8" w:rsidRDefault="00CB4925" w:rsidP="00A55578">
            <w:pPr>
              <w:pStyle w:val="TAL"/>
              <w:rPr>
                <w:ins w:id="999" w:author="R3-222809" w:date="2022-03-04T10:47:00Z"/>
                <w:lang w:eastAsia="ja-JP"/>
              </w:rPr>
            </w:pPr>
            <w:proofErr w:type="spellStart"/>
            <w:ins w:id="1000" w:author="R3-222809" w:date="2022-03-04T10:47:00Z">
              <w:r w:rsidRPr="00B74BD8">
                <w:rPr>
                  <w:lang w:eastAsia="ja-JP"/>
                </w:rPr>
                <w:t>maxnoofMBS</w:t>
              </w:r>
              <w:r w:rsidRPr="00B74BD8">
                <w:rPr>
                  <w:lang w:eastAsia="zh-CN"/>
                </w:rPr>
                <w:t>QoSFlows</w:t>
              </w:r>
              <w:proofErr w:type="spellEnd"/>
            </w:ins>
          </w:p>
        </w:tc>
        <w:tc>
          <w:tcPr>
            <w:tcW w:w="6237" w:type="dxa"/>
          </w:tcPr>
          <w:p w14:paraId="3472C3F6" w14:textId="77777777" w:rsidR="00CB4925" w:rsidRPr="00B74BD8" w:rsidRDefault="00CB4925" w:rsidP="00A55578">
            <w:pPr>
              <w:pStyle w:val="TAL"/>
              <w:rPr>
                <w:ins w:id="1001" w:author="R3-222809" w:date="2022-03-04T10:47:00Z"/>
                <w:lang w:eastAsia="ja-JP"/>
              </w:rPr>
            </w:pPr>
            <w:ins w:id="1002" w:author="R3-222809" w:date="2022-03-04T10:47:00Z">
              <w:r w:rsidRPr="00B74BD8">
                <w:rPr>
                  <w:lang w:eastAsia="ja-JP"/>
                </w:rPr>
                <w:t xml:space="preserve">Maximum no. of </w:t>
              </w:r>
              <w:r w:rsidRPr="00B74BD8">
                <w:rPr>
                  <w:lang w:eastAsia="zh-CN"/>
                </w:rPr>
                <w:t>QoS flows</w:t>
              </w:r>
              <w:r w:rsidRPr="00B74BD8">
                <w:rPr>
                  <w:lang w:eastAsia="ja-JP"/>
                </w:rPr>
                <w:t xml:space="preserve"> allowed </w:t>
              </w:r>
              <w:r w:rsidRPr="00B74BD8">
                <w:rPr>
                  <w:lang w:eastAsia="zh-CN"/>
                </w:rPr>
                <w:t xml:space="preserve">within </w:t>
              </w:r>
              <w:r w:rsidRPr="00B74BD8">
                <w:rPr>
                  <w:lang w:eastAsia="ja-JP"/>
                </w:rPr>
                <w:t xml:space="preserve">one </w:t>
              </w:r>
              <w:r w:rsidRPr="00B74BD8">
                <w:rPr>
                  <w:lang w:eastAsia="zh-CN"/>
                </w:rPr>
                <w:t>MBS session</w:t>
              </w:r>
              <w:r w:rsidRPr="00B74BD8">
                <w:rPr>
                  <w:lang w:eastAsia="ja-JP"/>
                </w:rPr>
                <w:t>. Value is 64.</w:t>
              </w:r>
            </w:ins>
          </w:p>
        </w:tc>
      </w:tr>
      <w:tr w:rsidR="00CB4925" w:rsidRPr="00B74BD8" w14:paraId="4EC65E7D" w14:textId="77777777" w:rsidTr="00A55578">
        <w:trPr>
          <w:ins w:id="1003" w:author="R3-222809" w:date="2022-03-04T10:47:00Z"/>
        </w:trPr>
        <w:tc>
          <w:tcPr>
            <w:tcW w:w="3261" w:type="dxa"/>
          </w:tcPr>
          <w:p w14:paraId="4296F678" w14:textId="77777777" w:rsidR="00CB4925" w:rsidRPr="00B74BD8" w:rsidRDefault="00CB4925" w:rsidP="00A55578">
            <w:pPr>
              <w:pStyle w:val="TAL"/>
              <w:rPr>
                <w:ins w:id="1004" w:author="R3-222809" w:date="2022-03-04T10:47:00Z"/>
                <w:lang w:eastAsia="ja-JP"/>
              </w:rPr>
            </w:pPr>
            <w:proofErr w:type="spellStart"/>
            <w:ins w:id="1005" w:author="R3-222809" w:date="2022-03-04T10:47:00Z">
              <w:r w:rsidRPr="00B74BD8">
                <w:rPr>
                  <w:lang w:eastAsia="ja-JP"/>
                </w:rPr>
                <w:t>maxnoofMRBs</w:t>
              </w:r>
              <w:proofErr w:type="spellEnd"/>
            </w:ins>
          </w:p>
        </w:tc>
        <w:tc>
          <w:tcPr>
            <w:tcW w:w="6237" w:type="dxa"/>
          </w:tcPr>
          <w:p w14:paraId="347A3169" w14:textId="77777777" w:rsidR="00CB4925" w:rsidRPr="00B74BD8" w:rsidRDefault="00CB4925" w:rsidP="00A55578">
            <w:pPr>
              <w:pStyle w:val="TAL"/>
              <w:rPr>
                <w:ins w:id="1006" w:author="R3-222809" w:date="2022-03-04T10:47:00Z"/>
                <w:lang w:eastAsia="ja-JP"/>
              </w:rPr>
            </w:pPr>
            <w:ins w:id="1007" w:author="R3-222809" w:date="2022-03-04T10:47:00Z">
              <w:r w:rsidRPr="00B74BD8">
                <w:rPr>
                  <w:lang w:eastAsia="ja-JP"/>
                </w:rPr>
                <w:t xml:space="preserve">Maximum no. of MRBs allowed for one MBS Session. Value is 32. </w:t>
              </w:r>
            </w:ins>
          </w:p>
        </w:tc>
      </w:tr>
    </w:tbl>
    <w:p w14:paraId="142F7F4C" w14:textId="77777777" w:rsidR="00CB4925" w:rsidRPr="00821072" w:rsidRDefault="00CB4925" w:rsidP="00CB4925">
      <w:pPr>
        <w:rPr>
          <w:ins w:id="1008" w:author="R3-222809" w:date="2022-03-04T10:47:00Z"/>
          <w:lang w:eastAsia="zh-CN"/>
        </w:rPr>
      </w:pPr>
    </w:p>
    <w:p w14:paraId="7D333E5A" w14:textId="77777777" w:rsidR="00CB4925" w:rsidRPr="00C756EF" w:rsidRDefault="00CB4925" w:rsidP="00CB4925">
      <w:pPr>
        <w:pStyle w:val="Heading4"/>
        <w:rPr>
          <w:ins w:id="1009" w:author="R3-222809" w:date="2022-03-04T10:47:00Z"/>
          <w:rPrChange w:id="1010" w:author="author" w:date="2022-03-06T12:48:00Z">
            <w:rPr>
              <w:ins w:id="1011" w:author="R3-222809" w:date="2022-03-04T10:47:00Z"/>
              <w:lang w:val="fr-FR"/>
            </w:rPr>
          </w:rPrChange>
        </w:rPr>
      </w:pPr>
      <w:bookmarkStart w:id="1012" w:name="_Toc20955252"/>
      <w:bookmarkStart w:id="1013" w:name="_Toc29991449"/>
      <w:bookmarkStart w:id="1014" w:name="_Toc36555849"/>
      <w:bookmarkStart w:id="1015" w:name="_Toc44497569"/>
      <w:bookmarkStart w:id="1016" w:name="_Toc45107957"/>
      <w:bookmarkStart w:id="1017" w:name="_Toc45901577"/>
      <w:bookmarkStart w:id="1018" w:name="_Toc51850656"/>
      <w:bookmarkStart w:id="1019" w:name="_Toc56693659"/>
      <w:bookmarkStart w:id="1020" w:name="_Toc64447202"/>
      <w:bookmarkStart w:id="1021" w:name="_Toc66286696"/>
      <w:bookmarkStart w:id="1022" w:name="_Toc74151391"/>
      <w:bookmarkStart w:id="1023" w:name="_Toc88653863"/>
      <w:ins w:id="1024" w:author="R3-222809" w:date="2022-03-04T10:47:00Z">
        <w:r w:rsidRPr="00C756EF">
          <w:rPr>
            <w:rPrChange w:id="1025" w:author="author" w:date="2022-03-06T12:48:00Z">
              <w:rPr>
                <w:lang w:val="fr-FR"/>
              </w:rPr>
            </w:rPrChange>
          </w:rPr>
          <w:t>9.2.1.zzz</w:t>
        </w:r>
        <w:r w:rsidRPr="00C756EF">
          <w:rPr>
            <w:rPrChange w:id="1026" w:author="author" w:date="2022-03-06T12:48:00Z">
              <w:rPr>
                <w:lang w:val="fr-FR"/>
              </w:rPr>
            </w:rPrChange>
          </w:rPr>
          <w:tab/>
        </w:r>
        <w:bookmarkStart w:id="1027" w:name="_Hlk96953026"/>
        <w:r w:rsidRPr="00C756EF">
          <w:rPr>
            <w:rPrChange w:id="1028" w:author="author" w:date="2022-03-06T12:48:00Z">
              <w:rPr>
                <w:lang w:val="fr-FR"/>
              </w:rPr>
            </w:rPrChange>
          </w:rPr>
          <w:t>MBS Data Forwarding Response Info from target NG-RAN node</w:t>
        </w:r>
        <w:bookmarkEnd w:id="1012"/>
        <w:bookmarkEnd w:id="1013"/>
        <w:bookmarkEnd w:id="1014"/>
        <w:bookmarkEnd w:id="1015"/>
        <w:bookmarkEnd w:id="1016"/>
        <w:bookmarkEnd w:id="1017"/>
        <w:bookmarkEnd w:id="1018"/>
        <w:bookmarkEnd w:id="1019"/>
        <w:bookmarkEnd w:id="1020"/>
        <w:bookmarkEnd w:id="1021"/>
        <w:bookmarkEnd w:id="1022"/>
        <w:bookmarkEnd w:id="1023"/>
        <w:bookmarkEnd w:id="1027"/>
      </w:ins>
    </w:p>
    <w:p w14:paraId="31EC084B" w14:textId="77777777" w:rsidR="00CB4925" w:rsidRPr="00821072" w:rsidRDefault="00CB4925" w:rsidP="00CB4925">
      <w:pPr>
        <w:rPr>
          <w:ins w:id="1029" w:author="R3-222809" w:date="2022-03-04T10:47:00Z"/>
          <w:lang w:eastAsia="zh-CN"/>
        </w:rPr>
      </w:pPr>
      <w:ins w:id="1030" w:author="R3-222809" w:date="2022-03-04T10:47:00Z">
        <w:r w:rsidRPr="00821072">
          <w:t>This IE contains TNL information for the establishment of data forwarding tunnels towards the target NG-RAN node.</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296"/>
        <w:gridCol w:w="1560"/>
        <w:gridCol w:w="3543"/>
      </w:tblGrid>
      <w:tr w:rsidR="00CB4925" w:rsidRPr="00B74BD8" w14:paraId="6C3AE89F" w14:textId="77777777" w:rsidTr="00A55578">
        <w:trPr>
          <w:ins w:id="1031" w:author="R3-222809" w:date="2022-03-04T10:47:00Z"/>
        </w:trPr>
        <w:tc>
          <w:tcPr>
            <w:tcW w:w="2160" w:type="dxa"/>
          </w:tcPr>
          <w:p w14:paraId="4706F9FD" w14:textId="77777777" w:rsidR="00CB4925" w:rsidRPr="00B74BD8" w:rsidRDefault="00CB4925" w:rsidP="00A55578">
            <w:pPr>
              <w:pStyle w:val="TAH"/>
              <w:rPr>
                <w:ins w:id="1032" w:author="R3-222809" w:date="2022-03-04T10:47:00Z"/>
                <w:lang w:eastAsia="ja-JP"/>
              </w:rPr>
            </w:pPr>
            <w:ins w:id="1033" w:author="R3-222809" w:date="2022-03-04T10:47:00Z">
              <w:r w:rsidRPr="00B74BD8">
                <w:rPr>
                  <w:lang w:eastAsia="ja-JP"/>
                </w:rPr>
                <w:lastRenderedPageBreak/>
                <w:t>IE/Group Name</w:t>
              </w:r>
            </w:ins>
          </w:p>
        </w:tc>
        <w:tc>
          <w:tcPr>
            <w:tcW w:w="1080" w:type="dxa"/>
          </w:tcPr>
          <w:p w14:paraId="71B14975" w14:textId="77777777" w:rsidR="00CB4925" w:rsidRPr="00B74BD8" w:rsidRDefault="00CB4925" w:rsidP="00A55578">
            <w:pPr>
              <w:pStyle w:val="TAH"/>
              <w:rPr>
                <w:ins w:id="1034" w:author="R3-222809" w:date="2022-03-04T10:47:00Z"/>
                <w:lang w:eastAsia="ja-JP"/>
              </w:rPr>
            </w:pPr>
            <w:ins w:id="1035" w:author="R3-222809" w:date="2022-03-04T10:47:00Z">
              <w:r w:rsidRPr="00B74BD8">
                <w:rPr>
                  <w:lang w:eastAsia="ja-JP"/>
                </w:rPr>
                <w:t>Presence</w:t>
              </w:r>
            </w:ins>
          </w:p>
        </w:tc>
        <w:tc>
          <w:tcPr>
            <w:tcW w:w="1296" w:type="dxa"/>
          </w:tcPr>
          <w:p w14:paraId="395BF295" w14:textId="77777777" w:rsidR="00CB4925" w:rsidRPr="00B74BD8" w:rsidRDefault="00CB4925" w:rsidP="00A55578">
            <w:pPr>
              <w:pStyle w:val="TAH"/>
              <w:rPr>
                <w:ins w:id="1036" w:author="R3-222809" w:date="2022-03-04T10:47:00Z"/>
                <w:lang w:eastAsia="ja-JP"/>
              </w:rPr>
            </w:pPr>
            <w:ins w:id="1037" w:author="R3-222809" w:date="2022-03-04T10:47:00Z">
              <w:r w:rsidRPr="00B74BD8">
                <w:rPr>
                  <w:lang w:eastAsia="ja-JP"/>
                </w:rPr>
                <w:t>Range</w:t>
              </w:r>
            </w:ins>
          </w:p>
        </w:tc>
        <w:tc>
          <w:tcPr>
            <w:tcW w:w="1560" w:type="dxa"/>
          </w:tcPr>
          <w:p w14:paraId="17761952" w14:textId="77777777" w:rsidR="00CB4925" w:rsidRPr="00B74BD8" w:rsidRDefault="00CB4925" w:rsidP="00A55578">
            <w:pPr>
              <w:pStyle w:val="TAH"/>
              <w:rPr>
                <w:ins w:id="1038" w:author="R3-222809" w:date="2022-03-04T10:47:00Z"/>
                <w:lang w:eastAsia="ja-JP"/>
              </w:rPr>
            </w:pPr>
            <w:ins w:id="1039" w:author="R3-222809" w:date="2022-03-04T10:47:00Z">
              <w:r w:rsidRPr="00B74BD8">
                <w:rPr>
                  <w:lang w:eastAsia="ja-JP"/>
                </w:rPr>
                <w:t>IE type and reference</w:t>
              </w:r>
            </w:ins>
          </w:p>
        </w:tc>
        <w:tc>
          <w:tcPr>
            <w:tcW w:w="3543" w:type="dxa"/>
          </w:tcPr>
          <w:p w14:paraId="28B61471" w14:textId="77777777" w:rsidR="00CB4925" w:rsidRPr="00B74BD8" w:rsidRDefault="00CB4925" w:rsidP="00A55578">
            <w:pPr>
              <w:pStyle w:val="TAH"/>
              <w:rPr>
                <w:ins w:id="1040" w:author="R3-222809" w:date="2022-03-04T10:47:00Z"/>
                <w:lang w:eastAsia="ja-JP"/>
              </w:rPr>
            </w:pPr>
            <w:ins w:id="1041" w:author="R3-222809" w:date="2022-03-04T10:47:00Z">
              <w:r w:rsidRPr="00B74BD8">
                <w:rPr>
                  <w:lang w:eastAsia="ja-JP"/>
                </w:rPr>
                <w:t>Semantics description</w:t>
              </w:r>
            </w:ins>
          </w:p>
        </w:tc>
      </w:tr>
      <w:tr w:rsidR="00CB4925" w:rsidRPr="00B74BD8" w14:paraId="5117C246" w14:textId="77777777" w:rsidTr="00A55578">
        <w:trPr>
          <w:ins w:id="1042" w:author="R3-222809" w:date="2022-03-04T10:47:00Z"/>
        </w:trPr>
        <w:tc>
          <w:tcPr>
            <w:tcW w:w="2160" w:type="dxa"/>
          </w:tcPr>
          <w:p w14:paraId="2AFB1718" w14:textId="77777777" w:rsidR="00CB4925" w:rsidRPr="00B74BD8" w:rsidRDefault="00CB4925" w:rsidP="00A55578">
            <w:pPr>
              <w:pStyle w:val="TAL"/>
              <w:rPr>
                <w:ins w:id="1043" w:author="R3-222809" w:date="2022-03-04T10:47:00Z"/>
                <w:b/>
                <w:lang w:eastAsia="zh-CN"/>
              </w:rPr>
            </w:pPr>
            <w:ins w:id="1044" w:author="R3-222809" w:date="2022-03-04T10:47:00Z">
              <w:r w:rsidRPr="00B74BD8">
                <w:rPr>
                  <w:b/>
                  <w:lang w:eastAsia="zh-CN"/>
                </w:rPr>
                <w:t>MBS Data Forwarding Response Info from target NG-RAN node</w:t>
              </w:r>
            </w:ins>
          </w:p>
        </w:tc>
        <w:tc>
          <w:tcPr>
            <w:tcW w:w="1080" w:type="dxa"/>
          </w:tcPr>
          <w:p w14:paraId="7DB1CCF4" w14:textId="77777777" w:rsidR="00CB4925" w:rsidRPr="00821072" w:rsidRDefault="00CB4925" w:rsidP="00A55578">
            <w:pPr>
              <w:pStyle w:val="TAL"/>
              <w:rPr>
                <w:ins w:id="1045" w:author="R3-222809" w:date="2022-03-04T10:47:00Z"/>
                <w:rFonts w:eastAsia="CG Times (WN)"/>
                <w:lang w:eastAsia="ja-JP"/>
              </w:rPr>
            </w:pPr>
          </w:p>
        </w:tc>
        <w:tc>
          <w:tcPr>
            <w:tcW w:w="1296" w:type="dxa"/>
          </w:tcPr>
          <w:p w14:paraId="2910B9A8" w14:textId="77777777" w:rsidR="00CB4925" w:rsidRPr="00B74BD8" w:rsidRDefault="00CB4925" w:rsidP="00A55578">
            <w:pPr>
              <w:pStyle w:val="TAL"/>
              <w:rPr>
                <w:ins w:id="1046" w:author="R3-222809" w:date="2022-03-04T10:47:00Z"/>
                <w:bCs/>
                <w:i/>
                <w:szCs w:val="18"/>
                <w:lang w:eastAsia="ja-JP"/>
              </w:rPr>
            </w:pPr>
            <w:ins w:id="1047" w:author="R3-222809" w:date="2022-03-04T10:47:00Z">
              <w:r w:rsidRPr="00B74BD8">
                <w:rPr>
                  <w:bCs/>
                  <w:i/>
                  <w:szCs w:val="18"/>
                  <w:lang w:eastAsia="ja-JP"/>
                </w:rPr>
                <w:t>1..&lt;</w:t>
              </w:r>
              <w:proofErr w:type="spellStart"/>
              <w:r w:rsidRPr="00B74BD8">
                <w:rPr>
                  <w:bCs/>
                  <w:i/>
                  <w:szCs w:val="18"/>
                  <w:lang w:eastAsia="ja-JP"/>
                </w:rPr>
                <w:t>maxnoof</w:t>
              </w:r>
              <w:r w:rsidRPr="00B74BD8">
                <w:rPr>
                  <w:bCs/>
                  <w:i/>
                  <w:szCs w:val="18"/>
                  <w:lang w:eastAsia="zh-CN"/>
                </w:rPr>
                <w:t>M</w:t>
              </w:r>
              <w:r w:rsidRPr="00B74BD8">
                <w:rPr>
                  <w:bCs/>
                  <w:i/>
                  <w:szCs w:val="18"/>
                  <w:lang w:eastAsia="ja-JP"/>
                </w:rPr>
                <w:t>RBs</w:t>
              </w:r>
              <w:proofErr w:type="spellEnd"/>
              <w:r w:rsidRPr="00B74BD8">
                <w:rPr>
                  <w:bCs/>
                  <w:i/>
                  <w:szCs w:val="18"/>
                  <w:lang w:eastAsia="ja-JP"/>
                </w:rPr>
                <w:t>&gt;</w:t>
              </w:r>
            </w:ins>
          </w:p>
        </w:tc>
        <w:tc>
          <w:tcPr>
            <w:tcW w:w="1560" w:type="dxa"/>
          </w:tcPr>
          <w:p w14:paraId="01AF362E" w14:textId="77777777" w:rsidR="00CB4925" w:rsidRPr="00B74BD8" w:rsidRDefault="00CB4925" w:rsidP="00A55578">
            <w:pPr>
              <w:pStyle w:val="TAL"/>
              <w:rPr>
                <w:ins w:id="1048" w:author="R3-222809" w:date="2022-03-04T10:47:00Z"/>
                <w:lang w:val="sv-SE" w:eastAsia="ja-JP"/>
              </w:rPr>
            </w:pPr>
          </w:p>
        </w:tc>
        <w:tc>
          <w:tcPr>
            <w:tcW w:w="3543" w:type="dxa"/>
          </w:tcPr>
          <w:p w14:paraId="39BE3583" w14:textId="77777777" w:rsidR="00CB4925" w:rsidRPr="00B74BD8" w:rsidRDefault="00CB4925" w:rsidP="00A55578">
            <w:pPr>
              <w:pStyle w:val="TAL"/>
              <w:rPr>
                <w:ins w:id="1049" w:author="R3-222809" w:date="2022-03-04T10:47:00Z"/>
                <w:lang w:eastAsia="ja-JP"/>
              </w:rPr>
            </w:pPr>
          </w:p>
        </w:tc>
      </w:tr>
      <w:tr w:rsidR="00CB4925" w:rsidRPr="00B74BD8" w14:paraId="40589763" w14:textId="77777777" w:rsidTr="00A55578">
        <w:trPr>
          <w:ins w:id="1050" w:author="R3-222809" w:date="2022-03-04T10:47:00Z"/>
        </w:trPr>
        <w:tc>
          <w:tcPr>
            <w:tcW w:w="2160" w:type="dxa"/>
          </w:tcPr>
          <w:p w14:paraId="1784E68D" w14:textId="770713C9" w:rsidR="00CB4925" w:rsidRPr="00B74BD8" w:rsidRDefault="00CB4925" w:rsidP="00CB4925">
            <w:pPr>
              <w:pStyle w:val="TAL"/>
              <w:ind w:left="113"/>
              <w:rPr>
                <w:ins w:id="1051" w:author="R3-222809" w:date="2022-03-04T10:47:00Z"/>
                <w:lang w:eastAsia="ja-JP"/>
              </w:rPr>
            </w:pPr>
            <w:ins w:id="1052" w:author="R3-222809" w:date="2022-03-04T10:47:00Z">
              <w:r w:rsidRPr="00821072">
                <w:rPr>
                  <w:rFonts w:eastAsia="CG Times (WN)"/>
                  <w:lang w:eastAsia="ja-JP"/>
                </w:rPr>
                <w:t>&gt;</w:t>
              </w:r>
              <w:r w:rsidRPr="00B74BD8">
                <w:rPr>
                  <w:lang w:eastAsia="zh-CN"/>
                </w:rPr>
                <w:t>MRB ID</w:t>
              </w:r>
            </w:ins>
          </w:p>
        </w:tc>
        <w:tc>
          <w:tcPr>
            <w:tcW w:w="1080" w:type="dxa"/>
          </w:tcPr>
          <w:p w14:paraId="608D7102" w14:textId="77777777" w:rsidR="00CB4925" w:rsidRPr="00B74BD8" w:rsidRDefault="00CB4925" w:rsidP="00A55578">
            <w:pPr>
              <w:pStyle w:val="TAL"/>
              <w:rPr>
                <w:ins w:id="1053" w:author="R3-222809" w:date="2022-03-04T10:47:00Z"/>
                <w:lang w:eastAsia="ja-JP"/>
              </w:rPr>
            </w:pPr>
            <w:ins w:id="1054" w:author="R3-222809" w:date="2022-03-04T10:47:00Z">
              <w:r w:rsidRPr="00821072">
                <w:rPr>
                  <w:rFonts w:eastAsia="CG Times (WN)"/>
                  <w:lang w:eastAsia="ja-JP"/>
                </w:rPr>
                <w:t>M</w:t>
              </w:r>
            </w:ins>
          </w:p>
        </w:tc>
        <w:tc>
          <w:tcPr>
            <w:tcW w:w="1296" w:type="dxa"/>
          </w:tcPr>
          <w:p w14:paraId="2D354600" w14:textId="77777777" w:rsidR="00CB4925" w:rsidRPr="00B74BD8" w:rsidRDefault="00CB4925" w:rsidP="00A55578">
            <w:pPr>
              <w:pStyle w:val="TAL"/>
              <w:rPr>
                <w:ins w:id="1055" w:author="R3-222809" w:date="2022-03-04T10:47:00Z"/>
                <w:lang w:eastAsia="ja-JP"/>
              </w:rPr>
            </w:pPr>
          </w:p>
        </w:tc>
        <w:tc>
          <w:tcPr>
            <w:tcW w:w="1560" w:type="dxa"/>
          </w:tcPr>
          <w:p w14:paraId="6FCB3388" w14:textId="77777777" w:rsidR="00CB4925" w:rsidRPr="00B74BD8" w:rsidRDefault="00CB4925" w:rsidP="00A55578">
            <w:pPr>
              <w:pStyle w:val="TAL"/>
              <w:rPr>
                <w:ins w:id="1056" w:author="R3-222809" w:date="2022-03-04T10:47:00Z"/>
                <w:lang w:eastAsia="ja-JP"/>
              </w:rPr>
            </w:pPr>
            <w:ins w:id="1057" w:author="R3-222809" w:date="2022-03-04T10:47:00Z">
              <w:r w:rsidRPr="00B74BD8">
                <w:rPr>
                  <w:lang w:eastAsia="ja-JP"/>
                </w:rPr>
                <w:t>9.2.3.aaa</w:t>
              </w:r>
            </w:ins>
          </w:p>
        </w:tc>
        <w:tc>
          <w:tcPr>
            <w:tcW w:w="3543" w:type="dxa"/>
          </w:tcPr>
          <w:p w14:paraId="6184D7D3" w14:textId="77777777" w:rsidR="00CB4925" w:rsidRPr="00B74BD8" w:rsidRDefault="00CB4925" w:rsidP="00A55578">
            <w:pPr>
              <w:pStyle w:val="TAL"/>
              <w:rPr>
                <w:ins w:id="1058" w:author="R3-222809" w:date="2022-03-04T10:47:00Z"/>
                <w:lang w:eastAsia="zh-CN"/>
              </w:rPr>
            </w:pPr>
          </w:p>
        </w:tc>
      </w:tr>
      <w:tr w:rsidR="00CB4925" w:rsidRPr="00B74BD8" w14:paraId="74FFB773" w14:textId="77777777" w:rsidTr="00A55578">
        <w:trPr>
          <w:ins w:id="1059" w:author="R3-222809" w:date="2022-03-04T10:47:00Z"/>
        </w:trPr>
        <w:tc>
          <w:tcPr>
            <w:tcW w:w="2160" w:type="dxa"/>
          </w:tcPr>
          <w:p w14:paraId="21B493B9" w14:textId="658F0DDD" w:rsidR="00CB4925" w:rsidRPr="00821072" w:rsidRDefault="00CB4925" w:rsidP="00CB4925">
            <w:pPr>
              <w:pStyle w:val="TAL"/>
              <w:ind w:left="113"/>
              <w:rPr>
                <w:ins w:id="1060" w:author="R3-222809" w:date="2022-03-04T10:47:00Z"/>
                <w:rFonts w:eastAsia="CG Times (WN)"/>
                <w:lang w:eastAsia="ja-JP"/>
              </w:rPr>
            </w:pPr>
            <w:ins w:id="1061" w:author="R3-222809" w:date="2022-03-04T10:47:00Z">
              <w:r w:rsidRPr="00821072">
                <w:rPr>
                  <w:rFonts w:eastAsia="CG Times (WN)"/>
                  <w:lang w:eastAsia="ja-JP"/>
                </w:rPr>
                <w:t>&gt;</w:t>
              </w:r>
              <w:r w:rsidRPr="00B74BD8">
                <w:rPr>
                  <w:lang w:eastAsia="ja-JP"/>
                </w:rPr>
                <w:t xml:space="preserve">DL Forwarding </w:t>
              </w:r>
              <w:r w:rsidRPr="00B74BD8">
                <w:rPr>
                  <w:lang w:val="sv-SE" w:eastAsia="ja-JP"/>
                </w:rPr>
                <w:t xml:space="preserve">UP </w:t>
              </w:r>
              <w:r w:rsidRPr="00B74BD8">
                <w:rPr>
                  <w:lang w:eastAsia="zh-CN"/>
                </w:rPr>
                <w:t>TNL Information</w:t>
              </w:r>
            </w:ins>
          </w:p>
        </w:tc>
        <w:tc>
          <w:tcPr>
            <w:tcW w:w="1080" w:type="dxa"/>
          </w:tcPr>
          <w:p w14:paraId="2793E31F" w14:textId="77777777" w:rsidR="00CB4925" w:rsidRPr="00821072" w:rsidRDefault="00CB4925" w:rsidP="00A55578">
            <w:pPr>
              <w:pStyle w:val="TAL"/>
              <w:rPr>
                <w:ins w:id="1062" w:author="R3-222809" w:date="2022-03-04T10:47:00Z"/>
                <w:rFonts w:eastAsia="CG Times (WN)"/>
                <w:lang w:eastAsia="ja-JP"/>
              </w:rPr>
            </w:pPr>
            <w:ins w:id="1063" w:author="R3-222809" w:date="2022-03-04T10:47:00Z">
              <w:r w:rsidRPr="00821072">
                <w:rPr>
                  <w:rFonts w:eastAsia="CG Times (WN)"/>
                  <w:lang w:eastAsia="ja-JP"/>
                </w:rPr>
                <w:t>M</w:t>
              </w:r>
            </w:ins>
          </w:p>
        </w:tc>
        <w:tc>
          <w:tcPr>
            <w:tcW w:w="1296" w:type="dxa"/>
          </w:tcPr>
          <w:p w14:paraId="6F7CD79A" w14:textId="77777777" w:rsidR="00CB4925" w:rsidRPr="00B74BD8" w:rsidRDefault="00CB4925" w:rsidP="00A55578">
            <w:pPr>
              <w:pStyle w:val="TAL"/>
              <w:rPr>
                <w:ins w:id="1064" w:author="R3-222809" w:date="2022-03-04T10:47:00Z"/>
                <w:lang w:eastAsia="ja-JP"/>
              </w:rPr>
            </w:pPr>
          </w:p>
        </w:tc>
        <w:tc>
          <w:tcPr>
            <w:tcW w:w="1560" w:type="dxa"/>
          </w:tcPr>
          <w:p w14:paraId="236829C1" w14:textId="77777777" w:rsidR="00CB4925" w:rsidRPr="00B74BD8" w:rsidRDefault="00CB4925" w:rsidP="00A55578">
            <w:pPr>
              <w:pStyle w:val="TAL"/>
              <w:rPr>
                <w:ins w:id="1065" w:author="R3-222809" w:date="2022-03-04T10:47:00Z"/>
                <w:lang w:eastAsia="ja-JP"/>
              </w:rPr>
            </w:pPr>
            <w:ins w:id="1066" w:author="R3-222809" w:date="2022-03-04T10:47:00Z">
              <w:r w:rsidRPr="00B74BD8">
                <w:rPr>
                  <w:lang w:eastAsia="ja-JP"/>
                </w:rPr>
                <w:t>UP Transport Layer Information</w:t>
              </w:r>
              <w:r w:rsidRPr="00B74BD8">
                <w:rPr>
                  <w:lang w:val="sv-SE" w:eastAsia="ja-JP"/>
                </w:rPr>
                <w:t xml:space="preserve"> </w:t>
              </w:r>
              <w:r w:rsidRPr="00B74BD8">
                <w:rPr>
                  <w:noProof/>
                  <w:lang w:eastAsia="ja-JP"/>
                </w:rPr>
                <w:t>9.2.</w:t>
              </w:r>
              <w:r w:rsidRPr="00B74BD8">
                <w:rPr>
                  <w:noProof/>
                  <w:lang w:eastAsia="zh-CN"/>
                </w:rPr>
                <w:t>3.30</w:t>
              </w:r>
            </w:ins>
          </w:p>
        </w:tc>
        <w:tc>
          <w:tcPr>
            <w:tcW w:w="3543" w:type="dxa"/>
          </w:tcPr>
          <w:p w14:paraId="6E169FDC" w14:textId="77777777" w:rsidR="00CB4925" w:rsidRPr="00B74BD8" w:rsidRDefault="00CB4925" w:rsidP="00A55578">
            <w:pPr>
              <w:pStyle w:val="TAL"/>
              <w:rPr>
                <w:ins w:id="1067" w:author="R3-222809" w:date="2022-03-04T10:47:00Z"/>
                <w:lang w:eastAsia="zh-CN"/>
              </w:rPr>
            </w:pPr>
          </w:p>
        </w:tc>
      </w:tr>
      <w:tr w:rsidR="00CB4925" w:rsidRPr="00B74BD8" w14:paraId="20EAE3FC" w14:textId="77777777" w:rsidTr="00A55578">
        <w:trPr>
          <w:ins w:id="1068" w:author="R3-222809" w:date="2022-03-04T10:47:00Z"/>
        </w:trPr>
        <w:tc>
          <w:tcPr>
            <w:tcW w:w="2160" w:type="dxa"/>
          </w:tcPr>
          <w:p w14:paraId="112DB2C9" w14:textId="3C13BD43" w:rsidR="00CB4925" w:rsidRPr="00821072" w:rsidRDefault="00CB4925" w:rsidP="00CB4925">
            <w:pPr>
              <w:pStyle w:val="TAL"/>
              <w:ind w:left="113"/>
              <w:rPr>
                <w:ins w:id="1069" w:author="R3-222809" w:date="2022-03-04T10:47:00Z"/>
                <w:rFonts w:eastAsia="CG Times (WN)"/>
                <w:lang w:eastAsia="ja-JP"/>
              </w:rPr>
            </w:pPr>
            <w:ins w:id="1070" w:author="R3-222809" w:date="2022-03-04T10:47:00Z">
              <w:r w:rsidRPr="00821072">
                <w:rPr>
                  <w:rFonts w:eastAsia="CG Times (WN)"/>
                  <w:lang w:eastAsia="ja-JP"/>
                </w:rPr>
                <w:t>&gt;</w:t>
              </w:r>
              <w:r w:rsidRPr="00B74BD8">
                <w:rPr>
                  <w:lang w:eastAsia="ja-JP"/>
                </w:rPr>
                <w:t>MRB Progress Information</w:t>
              </w:r>
            </w:ins>
          </w:p>
        </w:tc>
        <w:tc>
          <w:tcPr>
            <w:tcW w:w="1080" w:type="dxa"/>
          </w:tcPr>
          <w:p w14:paraId="2130942D" w14:textId="77777777" w:rsidR="00CB4925" w:rsidRPr="00821072" w:rsidRDefault="00CB4925" w:rsidP="00A55578">
            <w:pPr>
              <w:pStyle w:val="TAL"/>
              <w:rPr>
                <w:ins w:id="1071" w:author="R3-222809" w:date="2022-03-04T10:47:00Z"/>
                <w:rFonts w:eastAsia="CG Times (WN)"/>
                <w:lang w:eastAsia="ja-JP"/>
              </w:rPr>
            </w:pPr>
            <w:ins w:id="1072" w:author="R3-222809" w:date="2022-03-04T10:47:00Z">
              <w:r w:rsidRPr="00821072">
                <w:rPr>
                  <w:rFonts w:eastAsia="CG Times (WN)"/>
                  <w:lang w:eastAsia="ja-JP"/>
                </w:rPr>
                <w:t>O</w:t>
              </w:r>
            </w:ins>
          </w:p>
        </w:tc>
        <w:tc>
          <w:tcPr>
            <w:tcW w:w="1296" w:type="dxa"/>
          </w:tcPr>
          <w:p w14:paraId="5FB13CF1" w14:textId="77777777" w:rsidR="00CB4925" w:rsidRPr="00B74BD8" w:rsidRDefault="00CB4925" w:rsidP="00A55578">
            <w:pPr>
              <w:pStyle w:val="TAL"/>
              <w:rPr>
                <w:ins w:id="1073" w:author="R3-222809" w:date="2022-03-04T10:47:00Z"/>
                <w:lang w:eastAsia="ja-JP"/>
              </w:rPr>
            </w:pPr>
          </w:p>
        </w:tc>
        <w:tc>
          <w:tcPr>
            <w:tcW w:w="1560" w:type="dxa"/>
          </w:tcPr>
          <w:p w14:paraId="2D7BC50A" w14:textId="77777777" w:rsidR="00CB4925" w:rsidRPr="00B74BD8" w:rsidRDefault="00CB4925" w:rsidP="00A55578">
            <w:pPr>
              <w:pStyle w:val="TAL"/>
              <w:rPr>
                <w:ins w:id="1074" w:author="R3-222809" w:date="2022-03-04T10:47:00Z"/>
                <w:lang w:eastAsia="ja-JP"/>
              </w:rPr>
            </w:pPr>
            <w:ins w:id="1075" w:author="R3-222809" w:date="2022-03-04T10:47:00Z">
              <w:r w:rsidRPr="00B74BD8">
                <w:rPr>
                  <w:lang w:eastAsia="ja-JP"/>
                </w:rPr>
                <w:t>9.2.3.ccc</w:t>
              </w:r>
            </w:ins>
          </w:p>
        </w:tc>
        <w:tc>
          <w:tcPr>
            <w:tcW w:w="3543" w:type="dxa"/>
          </w:tcPr>
          <w:p w14:paraId="0042E229" w14:textId="77777777" w:rsidR="00CB4925" w:rsidRPr="00B74BD8" w:rsidRDefault="00CB4925" w:rsidP="00A55578">
            <w:pPr>
              <w:pStyle w:val="TAL"/>
              <w:rPr>
                <w:ins w:id="1076" w:author="R3-222809" w:date="2022-03-04T10:47:00Z"/>
                <w:lang w:eastAsia="zh-CN"/>
              </w:rPr>
            </w:pPr>
            <w:ins w:id="1077" w:author="R3-222809" w:date="2022-03-04T10:47:00Z">
              <w:r w:rsidRPr="00B74BD8">
                <w:rPr>
                  <w:lang w:eastAsia="zh-CN"/>
                </w:rPr>
                <w:t>This IE includes the information of the oldest packet available at the target NG-RAN node for the MRB.</w:t>
              </w:r>
            </w:ins>
          </w:p>
        </w:tc>
      </w:tr>
    </w:tbl>
    <w:p w14:paraId="6E391103" w14:textId="77777777" w:rsidR="00CB4925" w:rsidRPr="00821072" w:rsidRDefault="00CB4925" w:rsidP="00CB4925">
      <w:pPr>
        <w:rPr>
          <w:ins w:id="1078" w:author="R3-222809" w:date="2022-03-04T10:47:00Z"/>
          <w:lang w:eastAsia="zh-C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237"/>
      </w:tblGrid>
      <w:tr w:rsidR="00CB4925" w:rsidRPr="00B74BD8" w14:paraId="27392B4A" w14:textId="77777777" w:rsidTr="00A55578">
        <w:trPr>
          <w:ins w:id="1079" w:author="R3-222809" w:date="2022-03-04T10:47:00Z"/>
        </w:trPr>
        <w:tc>
          <w:tcPr>
            <w:tcW w:w="3261" w:type="dxa"/>
          </w:tcPr>
          <w:p w14:paraId="1E4E9FD8" w14:textId="77777777" w:rsidR="00CB4925" w:rsidRPr="00B74BD8" w:rsidRDefault="00CB4925" w:rsidP="00A55578">
            <w:pPr>
              <w:pStyle w:val="TAH"/>
              <w:rPr>
                <w:ins w:id="1080" w:author="R3-222809" w:date="2022-03-04T10:47:00Z"/>
                <w:lang w:eastAsia="ja-JP"/>
              </w:rPr>
            </w:pPr>
            <w:ins w:id="1081" w:author="R3-222809" w:date="2022-03-04T10:47:00Z">
              <w:r w:rsidRPr="00B74BD8">
                <w:rPr>
                  <w:lang w:eastAsia="ja-JP"/>
                </w:rPr>
                <w:t>Range bound</w:t>
              </w:r>
            </w:ins>
          </w:p>
        </w:tc>
        <w:tc>
          <w:tcPr>
            <w:tcW w:w="6237" w:type="dxa"/>
          </w:tcPr>
          <w:p w14:paraId="4956EFC5" w14:textId="77777777" w:rsidR="00CB4925" w:rsidRPr="00B74BD8" w:rsidRDefault="00CB4925" w:rsidP="00A55578">
            <w:pPr>
              <w:pStyle w:val="TAH"/>
              <w:rPr>
                <w:ins w:id="1082" w:author="R3-222809" w:date="2022-03-04T10:47:00Z"/>
                <w:lang w:eastAsia="ja-JP"/>
              </w:rPr>
            </w:pPr>
            <w:ins w:id="1083" w:author="R3-222809" w:date="2022-03-04T10:47:00Z">
              <w:r w:rsidRPr="00B74BD8">
                <w:rPr>
                  <w:lang w:eastAsia="ja-JP"/>
                </w:rPr>
                <w:t>Explanation</w:t>
              </w:r>
            </w:ins>
          </w:p>
        </w:tc>
      </w:tr>
      <w:tr w:rsidR="00CB4925" w:rsidRPr="00B74BD8" w14:paraId="7C12B45E" w14:textId="77777777" w:rsidTr="00A55578">
        <w:trPr>
          <w:ins w:id="1084" w:author="R3-222809" w:date="2022-03-04T10:47:00Z"/>
        </w:trPr>
        <w:tc>
          <w:tcPr>
            <w:tcW w:w="3261" w:type="dxa"/>
          </w:tcPr>
          <w:p w14:paraId="573E7DBD" w14:textId="77777777" w:rsidR="00CB4925" w:rsidRPr="00B74BD8" w:rsidRDefault="00CB4925" w:rsidP="00A55578">
            <w:pPr>
              <w:pStyle w:val="TAL"/>
              <w:rPr>
                <w:ins w:id="1085" w:author="R3-222809" w:date="2022-03-04T10:47:00Z"/>
                <w:lang w:eastAsia="ja-JP"/>
              </w:rPr>
            </w:pPr>
            <w:proofErr w:type="spellStart"/>
            <w:ins w:id="1086" w:author="R3-222809" w:date="2022-03-04T10:47:00Z">
              <w:r w:rsidRPr="00B74BD8">
                <w:rPr>
                  <w:lang w:eastAsia="ja-JP"/>
                </w:rPr>
                <w:t>maxnoof</w:t>
              </w:r>
              <w:r w:rsidRPr="00B74BD8">
                <w:rPr>
                  <w:lang w:eastAsia="zh-CN"/>
                </w:rPr>
                <w:t>M</w:t>
              </w:r>
              <w:r w:rsidRPr="00B74BD8">
                <w:rPr>
                  <w:lang w:eastAsia="ja-JP"/>
                </w:rPr>
                <w:t>RBs</w:t>
              </w:r>
              <w:proofErr w:type="spellEnd"/>
            </w:ins>
          </w:p>
        </w:tc>
        <w:tc>
          <w:tcPr>
            <w:tcW w:w="6237" w:type="dxa"/>
          </w:tcPr>
          <w:p w14:paraId="136A9CEC" w14:textId="77777777" w:rsidR="00CB4925" w:rsidRPr="00B74BD8" w:rsidRDefault="00CB4925" w:rsidP="00A55578">
            <w:pPr>
              <w:pStyle w:val="TAL"/>
              <w:rPr>
                <w:ins w:id="1087" w:author="R3-222809" w:date="2022-03-04T10:47:00Z"/>
                <w:lang w:eastAsia="ja-JP"/>
              </w:rPr>
            </w:pPr>
            <w:ins w:id="1088" w:author="R3-222809" w:date="2022-03-04T10:47:00Z">
              <w:r w:rsidRPr="00B74BD8">
                <w:rPr>
                  <w:lang w:eastAsia="ja-JP"/>
                </w:rPr>
                <w:t xml:space="preserve">Maximum no. of </w:t>
              </w:r>
              <w:r w:rsidRPr="00B74BD8">
                <w:rPr>
                  <w:lang w:eastAsia="zh-CN"/>
                </w:rPr>
                <w:t>M</w:t>
              </w:r>
              <w:r w:rsidRPr="00B74BD8">
                <w:rPr>
                  <w:lang w:eastAsia="ja-JP"/>
                </w:rPr>
                <w:t>RBs. Value is 32.</w:t>
              </w:r>
            </w:ins>
          </w:p>
        </w:tc>
      </w:tr>
    </w:tbl>
    <w:p w14:paraId="749E618C" w14:textId="77777777" w:rsidR="00CB4925" w:rsidRPr="00821072" w:rsidRDefault="00CB4925" w:rsidP="00CB4925">
      <w:pPr>
        <w:rPr>
          <w:ins w:id="1089" w:author="R3-222809" w:date="2022-03-04T10:47:00Z"/>
          <w:lang w:eastAsia="zh-CN"/>
        </w:rPr>
      </w:pPr>
    </w:p>
    <w:p w14:paraId="38C18AA9" w14:textId="77777777" w:rsidR="00DE21C8" w:rsidRDefault="00DE21C8" w:rsidP="00DE21C8">
      <w:pPr>
        <w:pStyle w:val="FirstChange"/>
      </w:pPr>
      <w:r w:rsidRPr="00CE63E2">
        <w:t xml:space="preserve">&lt;&lt;&lt;&lt;&lt;&lt;&lt;&lt;&lt;&lt;&lt;&lt;&lt;&lt;&lt;&lt;&lt;&lt;&lt;&lt; </w:t>
      </w:r>
      <w:r>
        <w:t xml:space="preserve">Next Change </w:t>
      </w:r>
      <w:r w:rsidRPr="00CE63E2">
        <w:t>&gt;&gt;&gt;&gt;&gt;&gt;&gt;&gt;&gt;&gt;&gt;&gt;&gt;&gt;&gt;&gt;&gt;&gt;&gt;&gt;</w:t>
      </w:r>
    </w:p>
    <w:p w14:paraId="3C9322FF" w14:textId="77777777" w:rsidR="00DE21C8" w:rsidRPr="00C756EF" w:rsidRDefault="00DE21C8" w:rsidP="00DE21C8">
      <w:pPr>
        <w:pStyle w:val="Heading4"/>
        <w:rPr>
          <w:rPrChange w:id="1090" w:author="author" w:date="2022-03-06T12:48:00Z">
            <w:rPr>
              <w:lang w:val="fr-FR"/>
            </w:rPr>
          </w:rPrChange>
        </w:rPr>
      </w:pPr>
      <w:bookmarkStart w:id="1091" w:name="_Toc20955280"/>
      <w:bookmarkStart w:id="1092" w:name="_Toc29991477"/>
      <w:bookmarkStart w:id="1093" w:name="_Toc36555877"/>
      <w:bookmarkStart w:id="1094" w:name="_Toc44497599"/>
      <w:bookmarkStart w:id="1095" w:name="_Toc45107987"/>
      <w:bookmarkStart w:id="1096" w:name="_Toc45901607"/>
      <w:bookmarkStart w:id="1097" w:name="_Toc51850686"/>
      <w:bookmarkStart w:id="1098" w:name="_Toc56693689"/>
      <w:bookmarkStart w:id="1099" w:name="_Toc64447232"/>
      <w:bookmarkStart w:id="1100" w:name="_Toc66286726"/>
      <w:bookmarkStart w:id="1101" w:name="_Toc74151421"/>
      <w:bookmarkStart w:id="1102" w:name="_Toc88653894"/>
      <w:r w:rsidRPr="00C756EF">
        <w:rPr>
          <w:rPrChange w:id="1103" w:author="author" w:date="2022-03-06T12:48:00Z">
            <w:rPr>
              <w:lang w:val="fr-FR"/>
            </w:rPr>
          </w:rPrChange>
        </w:rPr>
        <w:t>9.2.2.11</w:t>
      </w:r>
      <w:r w:rsidRPr="00C756EF">
        <w:rPr>
          <w:rPrChange w:id="1104" w:author="author" w:date="2022-03-06T12:48:00Z">
            <w:rPr>
              <w:lang w:val="fr-FR"/>
            </w:rPr>
          </w:rPrChange>
        </w:rPr>
        <w:tab/>
        <w:t>Served Cell Information NR</w:t>
      </w:r>
      <w:bookmarkEnd w:id="1091"/>
      <w:bookmarkEnd w:id="1092"/>
      <w:bookmarkEnd w:id="1093"/>
      <w:bookmarkEnd w:id="1094"/>
      <w:bookmarkEnd w:id="1095"/>
      <w:bookmarkEnd w:id="1096"/>
      <w:bookmarkEnd w:id="1097"/>
      <w:bookmarkEnd w:id="1098"/>
      <w:bookmarkEnd w:id="1099"/>
      <w:bookmarkEnd w:id="1100"/>
      <w:bookmarkEnd w:id="1101"/>
      <w:bookmarkEnd w:id="1102"/>
    </w:p>
    <w:p w14:paraId="73B26B72" w14:textId="77777777" w:rsidR="00DE21C8" w:rsidRPr="00FD0425" w:rsidRDefault="00DE21C8" w:rsidP="00DE21C8">
      <w:pPr>
        <w:rPr>
          <w:lang w:eastAsia="zh-CN"/>
        </w:rPr>
      </w:pPr>
      <w:r w:rsidRPr="00FD0425">
        <w:t>This IE contains cell configuration information of an NR cell that a neighbour</w:t>
      </w:r>
      <w:r w:rsidRPr="00FD0425">
        <w:rPr>
          <w:rFonts w:eastAsia="SimSun" w:hint="eastAsia"/>
          <w:lang w:eastAsia="zh-CN"/>
        </w:rPr>
        <w:t>ing</w:t>
      </w:r>
      <w:r w:rsidRPr="00FD0425">
        <w:t xml:space="preserve"> </w:t>
      </w:r>
      <w:r w:rsidRPr="00FD0425">
        <w:rPr>
          <w:rFonts w:eastAsia="SimSun" w:hint="eastAsia"/>
          <w:lang w:eastAsia="zh-CN"/>
        </w:rPr>
        <w:t>NG-RAN node</w:t>
      </w:r>
      <w:r w:rsidRPr="00FD0425">
        <w:t xml:space="preserve"> may need for the </w:t>
      </w:r>
      <w:proofErr w:type="spellStart"/>
      <w:r w:rsidRPr="00FD0425">
        <w:t>X</w:t>
      </w:r>
      <w:r w:rsidRPr="00FD0425">
        <w:rPr>
          <w:rFonts w:eastAsia="SimSun" w:hint="eastAsia"/>
          <w:lang w:eastAsia="zh-CN"/>
        </w:rPr>
        <w:t>n</w:t>
      </w:r>
      <w:proofErr w:type="spellEnd"/>
      <w:r w:rsidRPr="00FD0425">
        <w:t xml:space="preserve"> AP interface.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296"/>
        <w:gridCol w:w="1560"/>
        <w:gridCol w:w="1984"/>
        <w:gridCol w:w="1134"/>
        <w:gridCol w:w="1134"/>
      </w:tblGrid>
      <w:tr w:rsidR="00DE21C8" w:rsidRPr="00FD0425" w14:paraId="3D4D16AD" w14:textId="77777777" w:rsidTr="00C16C9D">
        <w:tc>
          <w:tcPr>
            <w:tcW w:w="2160" w:type="dxa"/>
          </w:tcPr>
          <w:p w14:paraId="1ED0FA50" w14:textId="77777777" w:rsidR="00DE21C8" w:rsidRPr="00FD0425" w:rsidRDefault="00DE21C8" w:rsidP="00C16C9D">
            <w:pPr>
              <w:pStyle w:val="TAH"/>
              <w:rPr>
                <w:rFonts w:cs="Arial"/>
                <w:lang w:eastAsia="ja-JP"/>
              </w:rPr>
            </w:pPr>
            <w:r w:rsidRPr="00FD0425">
              <w:rPr>
                <w:rFonts w:cs="Arial"/>
                <w:lang w:eastAsia="ja-JP"/>
              </w:rPr>
              <w:lastRenderedPageBreak/>
              <w:t>IE/Group Name</w:t>
            </w:r>
          </w:p>
        </w:tc>
        <w:tc>
          <w:tcPr>
            <w:tcW w:w="1080" w:type="dxa"/>
          </w:tcPr>
          <w:p w14:paraId="521F9951" w14:textId="77777777" w:rsidR="00DE21C8" w:rsidRPr="00FD0425" w:rsidRDefault="00DE21C8" w:rsidP="00C16C9D">
            <w:pPr>
              <w:pStyle w:val="TAH"/>
              <w:rPr>
                <w:rFonts w:cs="Arial"/>
                <w:lang w:eastAsia="ja-JP"/>
              </w:rPr>
            </w:pPr>
            <w:r w:rsidRPr="00FD0425">
              <w:rPr>
                <w:rFonts w:cs="Arial"/>
                <w:lang w:eastAsia="ja-JP"/>
              </w:rPr>
              <w:t>Presence</w:t>
            </w:r>
          </w:p>
        </w:tc>
        <w:tc>
          <w:tcPr>
            <w:tcW w:w="1296" w:type="dxa"/>
          </w:tcPr>
          <w:p w14:paraId="2149927E" w14:textId="77777777" w:rsidR="00DE21C8" w:rsidRPr="00FD0425" w:rsidRDefault="00DE21C8" w:rsidP="00C16C9D">
            <w:pPr>
              <w:pStyle w:val="TAH"/>
              <w:rPr>
                <w:rFonts w:cs="Arial"/>
                <w:lang w:eastAsia="ja-JP"/>
              </w:rPr>
            </w:pPr>
            <w:r w:rsidRPr="00FD0425">
              <w:rPr>
                <w:rFonts w:cs="Arial"/>
                <w:lang w:eastAsia="ja-JP"/>
              </w:rPr>
              <w:t>Range</w:t>
            </w:r>
          </w:p>
        </w:tc>
        <w:tc>
          <w:tcPr>
            <w:tcW w:w="1560" w:type="dxa"/>
          </w:tcPr>
          <w:p w14:paraId="1E85ABFD" w14:textId="77777777" w:rsidR="00DE21C8" w:rsidRPr="00FD0425" w:rsidRDefault="00DE21C8" w:rsidP="00C16C9D">
            <w:pPr>
              <w:pStyle w:val="TAH"/>
              <w:rPr>
                <w:rFonts w:cs="Arial"/>
                <w:lang w:eastAsia="ja-JP"/>
              </w:rPr>
            </w:pPr>
            <w:r w:rsidRPr="00FD0425">
              <w:rPr>
                <w:rFonts w:cs="Arial"/>
                <w:lang w:eastAsia="ja-JP"/>
              </w:rPr>
              <w:t>IE type and reference</w:t>
            </w:r>
          </w:p>
        </w:tc>
        <w:tc>
          <w:tcPr>
            <w:tcW w:w="1984" w:type="dxa"/>
          </w:tcPr>
          <w:p w14:paraId="0923D5F1" w14:textId="77777777" w:rsidR="00DE21C8" w:rsidRPr="00FD0425" w:rsidRDefault="00DE21C8" w:rsidP="00C16C9D">
            <w:pPr>
              <w:pStyle w:val="TAH"/>
              <w:rPr>
                <w:rFonts w:cs="Arial"/>
                <w:lang w:eastAsia="ja-JP"/>
              </w:rPr>
            </w:pPr>
            <w:r w:rsidRPr="00FD0425">
              <w:rPr>
                <w:rFonts w:cs="Arial"/>
                <w:lang w:eastAsia="ja-JP"/>
              </w:rPr>
              <w:t>Semantics description</w:t>
            </w:r>
          </w:p>
        </w:tc>
        <w:tc>
          <w:tcPr>
            <w:tcW w:w="1134" w:type="dxa"/>
          </w:tcPr>
          <w:p w14:paraId="3ED32789" w14:textId="77777777" w:rsidR="00DE21C8" w:rsidRPr="00FD0425" w:rsidRDefault="00DE21C8" w:rsidP="00C16C9D">
            <w:pPr>
              <w:pStyle w:val="TAH"/>
              <w:rPr>
                <w:lang w:eastAsia="ja-JP"/>
              </w:rPr>
            </w:pPr>
            <w:r w:rsidRPr="00FD0425">
              <w:rPr>
                <w:lang w:eastAsia="ja-JP"/>
              </w:rPr>
              <w:t>Criticality</w:t>
            </w:r>
          </w:p>
        </w:tc>
        <w:tc>
          <w:tcPr>
            <w:tcW w:w="1134" w:type="dxa"/>
          </w:tcPr>
          <w:p w14:paraId="45A09A52" w14:textId="77777777" w:rsidR="00DE21C8" w:rsidRPr="00FD0425" w:rsidRDefault="00DE21C8" w:rsidP="00C16C9D">
            <w:pPr>
              <w:pStyle w:val="TAH"/>
              <w:rPr>
                <w:lang w:eastAsia="ja-JP"/>
              </w:rPr>
            </w:pPr>
            <w:r w:rsidRPr="00FD0425">
              <w:rPr>
                <w:lang w:eastAsia="ja-JP"/>
              </w:rPr>
              <w:t>Assigned Criticality</w:t>
            </w:r>
          </w:p>
        </w:tc>
      </w:tr>
      <w:tr w:rsidR="00DE21C8" w:rsidRPr="00FD0425" w14:paraId="5ED2C7D9" w14:textId="77777777" w:rsidTr="00C16C9D">
        <w:tc>
          <w:tcPr>
            <w:tcW w:w="2160" w:type="dxa"/>
          </w:tcPr>
          <w:p w14:paraId="516BD159" w14:textId="77777777" w:rsidR="00DE21C8" w:rsidRPr="00FD0425" w:rsidRDefault="00DE21C8" w:rsidP="00C16C9D">
            <w:pPr>
              <w:pStyle w:val="TAL"/>
            </w:pPr>
            <w:r w:rsidRPr="00FD0425">
              <w:t>NR-PCI</w:t>
            </w:r>
          </w:p>
        </w:tc>
        <w:tc>
          <w:tcPr>
            <w:tcW w:w="1080" w:type="dxa"/>
          </w:tcPr>
          <w:p w14:paraId="304B2FC1" w14:textId="77777777" w:rsidR="00DE21C8" w:rsidRPr="00FD0425" w:rsidRDefault="00DE21C8" w:rsidP="00C16C9D">
            <w:pPr>
              <w:pStyle w:val="TAL"/>
              <w:rPr>
                <w:lang w:eastAsia="zh-CN"/>
              </w:rPr>
            </w:pPr>
            <w:r w:rsidRPr="00FD0425">
              <w:rPr>
                <w:rFonts w:cs="Arial"/>
                <w:lang w:eastAsia="ja-JP"/>
              </w:rPr>
              <w:t>M</w:t>
            </w:r>
          </w:p>
        </w:tc>
        <w:tc>
          <w:tcPr>
            <w:tcW w:w="1296" w:type="dxa"/>
          </w:tcPr>
          <w:p w14:paraId="4F73D295" w14:textId="77777777" w:rsidR="00DE21C8" w:rsidRPr="00FD0425" w:rsidRDefault="00DE21C8" w:rsidP="00C16C9D">
            <w:pPr>
              <w:pStyle w:val="TAL"/>
              <w:rPr>
                <w:lang w:eastAsia="ja-JP"/>
              </w:rPr>
            </w:pPr>
          </w:p>
        </w:tc>
        <w:tc>
          <w:tcPr>
            <w:tcW w:w="1560" w:type="dxa"/>
          </w:tcPr>
          <w:p w14:paraId="2962854F" w14:textId="77777777" w:rsidR="00DE21C8" w:rsidRPr="00FD0425" w:rsidRDefault="00DE21C8" w:rsidP="00C16C9D">
            <w:pPr>
              <w:pStyle w:val="TAL"/>
              <w:rPr>
                <w:lang w:eastAsia="ja-JP"/>
              </w:rPr>
            </w:pPr>
            <w:r w:rsidRPr="00FD0425">
              <w:rPr>
                <w:rFonts w:cs="Arial"/>
                <w:lang w:eastAsia="ja-JP"/>
              </w:rPr>
              <w:t>INTEGER (0..1007, …)</w:t>
            </w:r>
          </w:p>
        </w:tc>
        <w:tc>
          <w:tcPr>
            <w:tcW w:w="1984" w:type="dxa"/>
          </w:tcPr>
          <w:p w14:paraId="43A0DFBF" w14:textId="77777777" w:rsidR="00DE21C8" w:rsidRPr="00FD0425" w:rsidRDefault="00DE21C8" w:rsidP="00C16C9D">
            <w:pPr>
              <w:pStyle w:val="TAL"/>
              <w:rPr>
                <w:lang w:eastAsia="zh-CN"/>
              </w:rPr>
            </w:pPr>
            <w:r w:rsidRPr="00FD0425">
              <w:rPr>
                <w:rFonts w:cs="Arial"/>
                <w:lang w:eastAsia="ja-JP"/>
              </w:rPr>
              <w:t>NR Physical Cell ID</w:t>
            </w:r>
          </w:p>
        </w:tc>
        <w:tc>
          <w:tcPr>
            <w:tcW w:w="1134" w:type="dxa"/>
          </w:tcPr>
          <w:p w14:paraId="0DB47722" w14:textId="77777777" w:rsidR="00DE21C8" w:rsidRPr="00FD0425" w:rsidRDefault="00DE21C8" w:rsidP="00C16C9D">
            <w:pPr>
              <w:pStyle w:val="TAC"/>
              <w:rPr>
                <w:rFonts w:cs="Arial"/>
                <w:lang w:eastAsia="ja-JP"/>
              </w:rPr>
            </w:pPr>
            <w:r w:rsidRPr="00FD0425">
              <w:rPr>
                <w:lang w:eastAsia="ja-JP"/>
              </w:rPr>
              <w:t>–</w:t>
            </w:r>
          </w:p>
        </w:tc>
        <w:tc>
          <w:tcPr>
            <w:tcW w:w="1134" w:type="dxa"/>
          </w:tcPr>
          <w:p w14:paraId="5F4B1789" w14:textId="77777777" w:rsidR="00DE21C8" w:rsidRPr="00FD0425" w:rsidRDefault="00DE21C8" w:rsidP="00C16C9D">
            <w:pPr>
              <w:pStyle w:val="TAC"/>
              <w:rPr>
                <w:rFonts w:cs="Arial"/>
                <w:lang w:eastAsia="ja-JP"/>
              </w:rPr>
            </w:pPr>
          </w:p>
        </w:tc>
      </w:tr>
      <w:tr w:rsidR="00DE21C8" w:rsidRPr="00FD0425" w14:paraId="1C61A836" w14:textId="77777777" w:rsidTr="00C16C9D">
        <w:tc>
          <w:tcPr>
            <w:tcW w:w="2160" w:type="dxa"/>
          </w:tcPr>
          <w:p w14:paraId="5749AAF2" w14:textId="77777777" w:rsidR="00DE21C8" w:rsidRPr="00FD0425" w:rsidRDefault="00DE21C8" w:rsidP="00C16C9D">
            <w:pPr>
              <w:pStyle w:val="TAL"/>
              <w:rPr>
                <w:rFonts w:eastAsia="Batang"/>
              </w:rPr>
            </w:pPr>
            <w:r w:rsidRPr="00FD0425">
              <w:rPr>
                <w:rFonts w:cs="Arial"/>
                <w:lang w:eastAsia="ja-JP"/>
              </w:rPr>
              <w:t xml:space="preserve">NR </w:t>
            </w:r>
            <w:r w:rsidRPr="00FD0425">
              <w:t>CGI</w:t>
            </w:r>
          </w:p>
        </w:tc>
        <w:tc>
          <w:tcPr>
            <w:tcW w:w="1080" w:type="dxa"/>
          </w:tcPr>
          <w:p w14:paraId="402FDAF5" w14:textId="77777777" w:rsidR="00DE21C8" w:rsidRPr="00FD0425" w:rsidRDefault="00DE21C8" w:rsidP="00C16C9D">
            <w:pPr>
              <w:pStyle w:val="TAL"/>
              <w:rPr>
                <w:lang w:eastAsia="zh-CN"/>
              </w:rPr>
            </w:pPr>
            <w:r w:rsidRPr="00FD0425">
              <w:rPr>
                <w:rFonts w:cs="Arial"/>
                <w:lang w:eastAsia="ja-JP"/>
              </w:rPr>
              <w:t>M</w:t>
            </w:r>
          </w:p>
        </w:tc>
        <w:tc>
          <w:tcPr>
            <w:tcW w:w="1296" w:type="dxa"/>
          </w:tcPr>
          <w:p w14:paraId="06EFC911" w14:textId="77777777" w:rsidR="00DE21C8" w:rsidRPr="00FD0425" w:rsidRDefault="00DE21C8" w:rsidP="00C16C9D">
            <w:pPr>
              <w:pStyle w:val="TAL"/>
              <w:rPr>
                <w:lang w:eastAsia="ja-JP"/>
              </w:rPr>
            </w:pPr>
          </w:p>
        </w:tc>
        <w:tc>
          <w:tcPr>
            <w:tcW w:w="1560" w:type="dxa"/>
          </w:tcPr>
          <w:p w14:paraId="38013F68" w14:textId="77777777" w:rsidR="00DE21C8" w:rsidRPr="00FD0425" w:rsidRDefault="00DE21C8" w:rsidP="00C16C9D">
            <w:pPr>
              <w:pStyle w:val="TAL"/>
              <w:rPr>
                <w:lang w:eastAsia="ja-JP"/>
              </w:rPr>
            </w:pPr>
            <w:r w:rsidRPr="00FD0425">
              <w:rPr>
                <w:rFonts w:eastAsia="SimSun" w:cs="Arial"/>
                <w:lang w:eastAsia="zh-CN"/>
              </w:rPr>
              <w:t>9.2.2.7</w:t>
            </w:r>
          </w:p>
        </w:tc>
        <w:tc>
          <w:tcPr>
            <w:tcW w:w="1984" w:type="dxa"/>
          </w:tcPr>
          <w:p w14:paraId="22EA5565" w14:textId="77777777" w:rsidR="00DE21C8" w:rsidRPr="00FD0425" w:rsidRDefault="00DE21C8" w:rsidP="00C16C9D">
            <w:pPr>
              <w:pStyle w:val="TAL"/>
              <w:rPr>
                <w:lang w:eastAsia="zh-CN"/>
              </w:rPr>
            </w:pPr>
          </w:p>
        </w:tc>
        <w:tc>
          <w:tcPr>
            <w:tcW w:w="1134" w:type="dxa"/>
          </w:tcPr>
          <w:p w14:paraId="12DACAA7" w14:textId="77777777" w:rsidR="00DE21C8" w:rsidRPr="00FD0425" w:rsidRDefault="00DE21C8" w:rsidP="00C16C9D">
            <w:pPr>
              <w:pStyle w:val="TAC"/>
              <w:rPr>
                <w:lang w:eastAsia="zh-CN"/>
              </w:rPr>
            </w:pPr>
            <w:r w:rsidRPr="00FD0425">
              <w:rPr>
                <w:lang w:eastAsia="ja-JP"/>
              </w:rPr>
              <w:t>–</w:t>
            </w:r>
          </w:p>
        </w:tc>
        <w:tc>
          <w:tcPr>
            <w:tcW w:w="1134" w:type="dxa"/>
          </w:tcPr>
          <w:p w14:paraId="6E9D1CAA" w14:textId="77777777" w:rsidR="00DE21C8" w:rsidRPr="00FD0425" w:rsidRDefault="00DE21C8" w:rsidP="00C16C9D">
            <w:pPr>
              <w:pStyle w:val="TAC"/>
              <w:rPr>
                <w:lang w:eastAsia="zh-CN"/>
              </w:rPr>
            </w:pPr>
          </w:p>
        </w:tc>
      </w:tr>
      <w:tr w:rsidR="00DE21C8" w:rsidRPr="00FD0425" w14:paraId="4DF44EFE" w14:textId="77777777" w:rsidTr="00C16C9D">
        <w:tc>
          <w:tcPr>
            <w:tcW w:w="2160" w:type="dxa"/>
          </w:tcPr>
          <w:p w14:paraId="697EDC3B" w14:textId="77777777" w:rsidR="00DE21C8" w:rsidRPr="00FD0425" w:rsidRDefault="00DE21C8" w:rsidP="00C16C9D">
            <w:pPr>
              <w:pStyle w:val="TAL"/>
              <w:rPr>
                <w:rFonts w:eastAsia="Batang"/>
              </w:rPr>
            </w:pPr>
            <w:r w:rsidRPr="00FD0425">
              <w:t>TAC</w:t>
            </w:r>
          </w:p>
        </w:tc>
        <w:tc>
          <w:tcPr>
            <w:tcW w:w="1080" w:type="dxa"/>
          </w:tcPr>
          <w:p w14:paraId="42D3C19D" w14:textId="77777777" w:rsidR="00DE21C8" w:rsidRPr="00FD0425" w:rsidRDefault="00DE21C8" w:rsidP="00C16C9D">
            <w:pPr>
              <w:pStyle w:val="TAL"/>
              <w:rPr>
                <w:lang w:eastAsia="zh-CN"/>
              </w:rPr>
            </w:pPr>
            <w:r w:rsidRPr="00FD0425">
              <w:rPr>
                <w:rFonts w:cs="Arial"/>
                <w:lang w:eastAsia="ja-JP"/>
              </w:rPr>
              <w:t>M</w:t>
            </w:r>
          </w:p>
        </w:tc>
        <w:tc>
          <w:tcPr>
            <w:tcW w:w="1296" w:type="dxa"/>
          </w:tcPr>
          <w:p w14:paraId="50B77961" w14:textId="77777777" w:rsidR="00DE21C8" w:rsidRPr="00FD0425" w:rsidRDefault="00DE21C8" w:rsidP="00C16C9D">
            <w:pPr>
              <w:pStyle w:val="TAL"/>
              <w:rPr>
                <w:lang w:eastAsia="ja-JP"/>
              </w:rPr>
            </w:pPr>
          </w:p>
        </w:tc>
        <w:tc>
          <w:tcPr>
            <w:tcW w:w="1560" w:type="dxa"/>
          </w:tcPr>
          <w:p w14:paraId="29B853CF" w14:textId="77777777" w:rsidR="00DE21C8" w:rsidRPr="00FD0425" w:rsidRDefault="00DE21C8" w:rsidP="00C16C9D">
            <w:pPr>
              <w:pStyle w:val="TAL"/>
              <w:rPr>
                <w:lang w:eastAsia="ja-JP"/>
              </w:rPr>
            </w:pPr>
            <w:r w:rsidRPr="00FD0425">
              <w:rPr>
                <w:rFonts w:cs="Arial"/>
                <w:lang w:eastAsia="ja-JP"/>
              </w:rPr>
              <w:t>9.2.2.5</w:t>
            </w:r>
          </w:p>
        </w:tc>
        <w:tc>
          <w:tcPr>
            <w:tcW w:w="1984" w:type="dxa"/>
          </w:tcPr>
          <w:p w14:paraId="1F73F050" w14:textId="77777777" w:rsidR="00DE21C8" w:rsidRPr="00FD0425" w:rsidRDefault="00DE21C8" w:rsidP="00C16C9D">
            <w:pPr>
              <w:pStyle w:val="TAL"/>
              <w:rPr>
                <w:lang w:eastAsia="zh-CN"/>
              </w:rPr>
            </w:pPr>
            <w:r w:rsidRPr="00FD0425">
              <w:rPr>
                <w:rFonts w:cs="Arial"/>
                <w:lang w:eastAsia="ja-JP"/>
              </w:rPr>
              <w:t>Tracking Area Code</w:t>
            </w:r>
          </w:p>
        </w:tc>
        <w:tc>
          <w:tcPr>
            <w:tcW w:w="1134" w:type="dxa"/>
          </w:tcPr>
          <w:p w14:paraId="3DD6E4CF" w14:textId="77777777" w:rsidR="00DE21C8" w:rsidRPr="00FD0425" w:rsidRDefault="00DE21C8" w:rsidP="00C16C9D">
            <w:pPr>
              <w:pStyle w:val="TAC"/>
              <w:rPr>
                <w:rFonts w:cs="Arial"/>
                <w:lang w:eastAsia="ja-JP"/>
              </w:rPr>
            </w:pPr>
            <w:r w:rsidRPr="00FD0425">
              <w:rPr>
                <w:lang w:eastAsia="ja-JP"/>
              </w:rPr>
              <w:t>–</w:t>
            </w:r>
          </w:p>
        </w:tc>
        <w:tc>
          <w:tcPr>
            <w:tcW w:w="1134" w:type="dxa"/>
          </w:tcPr>
          <w:p w14:paraId="7814B86E" w14:textId="77777777" w:rsidR="00DE21C8" w:rsidRPr="00FD0425" w:rsidRDefault="00DE21C8" w:rsidP="00C16C9D">
            <w:pPr>
              <w:pStyle w:val="TAC"/>
              <w:rPr>
                <w:rFonts w:cs="Arial"/>
                <w:lang w:eastAsia="ja-JP"/>
              </w:rPr>
            </w:pPr>
          </w:p>
        </w:tc>
      </w:tr>
      <w:tr w:rsidR="00DE21C8" w:rsidRPr="00FD0425" w14:paraId="6E2E0BF9" w14:textId="77777777" w:rsidTr="00C16C9D">
        <w:tc>
          <w:tcPr>
            <w:tcW w:w="2160" w:type="dxa"/>
          </w:tcPr>
          <w:p w14:paraId="30874A01" w14:textId="77777777" w:rsidR="00DE21C8" w:rsidRPr="00FD0425" w:rsidRDefault="00DE21C8" w:rsidP="00C16C9D">
            <w:pPr>
              <w:pStyle w:val="TAL"/>
            </w:pPr>
            <w:r w:rsidRPr="00FD0425">
              <w:t>RANAC</w:t>
            </w:r>
          </w:p>
        </w:tc>
        <w:tc>
          <w:tcPr>
            <w:tcW w:w="1080" w:type="dxa"/>
          </w:tcPr>
          <w:p w14:paraId="512ED923" w14:textId="77777777" w:rsidR="00DE21C8" w:rsidRPr="00FD0425" w:rsidRDefault="00DE21C8" w:rsidP="00C16C9D">
            <w:pPr>
              <w:pStyle w:val="TAL"/>
              <w:rPr>
                <w:rFonts w:cs="Arial"/>
                <w:lang w:eastAsia="ja-JP"/>
              </w:rPr>
            </w:pPr>
            <w:r w:rsidRPr="00FD0425">
              <w:rPr>
                <w:rFonts w:cs="Arial"/>
                <w:lang w:eastAsia="ja-JP"/>
              </w:rPr>
              <w:t>O</w:t>
            </w:r>
          </w:p>
        </w:tc>
        <w:tc>
          <w:tcPr>
            <w:tcW w:w="1296" w:type="dxa"/>
          </w:tcPr>
          <w:p w14:paraId="0D4CE637" w14:textId="77777777" w:rsidR="00DE21C8" w:rsidRPr="00FD0425" w:rsidRDefault="00DE21C8" w:rsidP="00C16C9D">
            <w:pPr>
              <w:pStyle w:val="TAL"/>
              <w:rPr>
                <w:lang w:eastAsia="ja-JP"/>
              </w:rPr>
            </w:pPr>
          </w:p>
        </w:tc>
        <w:tc>
          <w:tcPr>
            <w:tcW w:w="1560" w:type="dxa"/>
          </w:tcPr>
          <w:p w14:paraId="5A287EEE" w14:textId="77777777" w:rsidR="00DE21C8" w:rsidRPr="00FD0425" w:rsidRDefault="00DE21C8" w:rsidP="00C16C9D">
            <w:pPr>
              <w:pStyle w:val="TAL"/>
              <w:rPr>
                <w:rFonts w:cs="Arial"/>
                <w:lang w:eastAsia="ja-JP"/>
              </w:rPr>
            </w:pPr>
            <w:r w:rsidRPr="00FD0425">
              <w:rPr>
                <w:rFonts w:cs="Arial"/>
                <w:lang w:eastAsia="ja-JP"/>
              </w:rPr>
              <w:t>RAN Area Code</w:t>
            </w:r>
          </w:p>
          <w:p w14:paraId="5E9A5E14" w14:textId="77777777" w:rsidR="00DE21C8" w:rsidRPr="00FD0425" w:rsidRDefault="00DE21C8" w:rsidP="00C16C9D">
            <w:pPr>
              <w:pStyle w:val="TAL"/>
              <w:rPr>
                <w:rFonts w:cs="Arial"/>
                <w:lang w:eastAsia="ja-JP"/>
              </w:rPr>
            </w:pPr>
            <w:r w:rsidRPr="00FD0425">
              <w:rPr>
                <w:rFonts w:cs="Arial"/>
                <w:lang w:eastAsia="ja-JP"/>
              </w:rPr>
              <w:t>9.2.2.6</w:t>
            </w:r>
          </w:p>
        </w:tc>
        <w:tc>
          <w:tcPr>
            <w:tcW w:w="1984" w:type="dxa"/>
          </w:tcPr>
          <w:p w14:paraId="63181B80" w14:textId="77777777" w:rsidR="00DE21C8" w:rsidRPr="00FD0425" w:rsidRDefault="00DE21C8" w:rsidP="00C16C9D">
            <w:pPr>
              <w:pStyle w:val="TAL"/>
              <w:rPr>
                <w:rFonts w:cs="Arial"/>
                <w:lang w:eastAsia="ja-JP"/>
              </w:rPr>
            </w:pPr>
          </w:p>
        </w:tc>
        <w:tc>
          <w:tcPr>
            <w:tcW w:w="1134" w:type="dxa"/>
          </w:tcPr>
          <w:p w14:paraId="2EE3EF78" w14:textId="77777777" w:rsidR="00DE21C8" w:rsidRPr="00FD0425" w:rsidRDefault="00DE21C8" w:rsidP="00C16C9D">
            <w:pPr>
              <w:pStyle w:val="TAC"/>
              <w:rPr>
                <w:rFonts w:cs="Arial"/>
                <w:lang w:eastAsia="ja-JP"/>
              </w:rPr>
            </w:pPr>
            <w:r w:rsidRPr="00FD0425">
              <w:rPr>
                <w:lang w:eastAsia="ja-JP"/>
              </w:rPr>
              <w:t>–</w:t>
            </w:r>
          </w:p>
        </w:tc>
        <w:tc>
          <w:tcPr>
            <w:tcW w:w="1134" w:type="dxa"/>
          </w:tcPr>
          <w:p w14:paraId="79668CA2" w14:textId="77777777" w:rsidR="00DE21C8" w:rsidRPr="00FD0425" w:rsidRDefault="00DE21C8" w:rsidP="00C16C9D">
            <w:pPr>
              <w:pStyle w:val="TAC"/>
              <w:rPr>
                <w:rFonts w:cs="Arial"/>
                <w:lang w:eastAsia="ja-JP"/>
              </w:rPr>
            </w:pPr>
          </w:p>
        </w:tc>
      </w:tr>
      <w:tr w:rsidR="00DE21C8" w:rsidRPr="00FD0425" w14:paraId="4746D67B" w14:textId="77777777" w:rsidTr="00C16C9D">
        <w:tc>
          <w:tcPr>
            <w:tcW w:w="2160" w:type="dxa"/>
          </w:tcPr>
          <w:p w14:paraId="778E49A9" w14:textId="77777777" w:rsidR="00DE21C8" w:rsidRPr="00FD0425" w:rsidRDefault="00DE21C8" w:rsidP="00C16C9D">
            <w:pPr>
              <w:pStyle w:val="TAL"/>
              <w:rPr>
                <w:rFonts w:eastAsia="Batang"/>
                <w:b/>
              </w:rPr>
            </w:pPr>
            <w:r w:rsidRPr="00FD0425">
              <w:rPr>
                <w:b/>
              </w:rPr>
              <w:t>Broadcast PLMNs</w:t>
            </w:r>
          </w:p>
        </w:tc>
        <w:tc>
          <w:tcPr>
            <w:tcW w:w="1080" w:type="dxa"/>
          </w:tcPr>
          <w:p w14:paraId="28ACE27D" w14:textId="77777777" w:rsidR="00DE21C8" w:rsidRPr="00FD0425" w:rsidRDefault="00DE21C8" w:rsidP="00C16C9D">
            <w:pPr>
              <w:pStyle w:val="TAL"/>
              <w:rPr>
                <w:lang w:eastAsia="zh-CN"/>
              </w:rPr>
            </w:pPr>
          </w:p>
        </w:tc>
        <w:tc>
          <w:tcPr>
            <w:tcW w:w="1296" w:type="dxa"/>
          </w:tcPr>
          <w:p w14:paraId="0B79A643" w14:textId="77777777" w:rsidR="00DE21C8" w:rsidRPr="00FD0425" w:rsidRDefault="00DE21C8" w:rsidP="00C16C9D">
            <w:pPr>
              <w:pStyle w:val="TAL"/>
              <w:rPr>
                <w:lang w:eastAsia="ja-JP"/>
              </w:rPr>
            </w:pPr>
            <w:r w:rsidRPr="00FD0425">
              <w:rPr>
                <w:rFonts w:cs="Arial"/>
                <w:i/>
                <w:lang w:eastAsia="ja-JP"/>
              </w:rPr>
              <w:t>1..&lt;</w:t>
            </w:r>
            <w:proofErr w:type="spellStart"/>
            <w:r w:rsidRPr="00FD0425">
              <w:rPr>
                <w:rFonts w:cs="Arial"/>
                <w:i/>
                <w:lang w:eastAsia="ja-JP"/>
              </w:rPr>
              <w:t>maxnoofBPLMNs</w:t>
            </w:r>
            <w:proofErr w:type="spellEnd"/>
            <w:r w:rsidRPr="00FD0425">
              <w:rPr>
                <w:rFonts w:cs="Arial"/>
                <w:i/>
                <w:lang w:eastAsia="ja-JP"/>
              </w:rPr>
              <w:t>&gt;</w:t>
            </w:r>
          </w:p>
        </w:tc>
        <w:tc>
          <w:tcPr>
            <w:tcW w:w="1560" w:type="dxa"/>
          </w:tcPr>
          <w:p w14:paraId="54EC0B71" w14:textId="77777777" w:rsidR="00DE21C8" w:rsidRPr="00FD0425" w:rsidRDefault="00DE21C8" w:rsidP="00C16C9D">
            <w:pPr>
              <w:pStyle w:val="TAL"/>
              <w:rPr>
                <w:lang w:eastAsia="ja-JP"/>
              </w:rPr>
            </w:pPr>
          </w:p>
        </w:tc>
        <w:tc>
          <w:tcPr>
            <w:tcW w:w="1984" w:type="dxa"/>
          </w:tcPr>
          <w:p w14:paraId="7E7FC33E" w14:textId="77777777" w:rsidR="00DE21C8" w:rsidRPr="00FD0425" w:rsidRDefault="00DE21C8" w:rsidP="00C16C9D">
            <w:pPr>
              <w:pStyle w:val="TAL"/>
              <w:rPr>
                <w:lang w:eastAsia="zh-CN"/>
              </w:rPr>
            </w:pPr>
            <w:r w:rsidRPr="00FD0425">
              <w:rPr>
                <w:rFonts w:cs="Arial"/>
                <w:lang w:eastAsia="ja-JP"/>
              </w:rPr>
              <w:t>Broadcast PLMNs</w:t>
            </w:r>
            <w:r>
              <w:rPr>
                <w:rFonts w:cs="Arial"/>
                <w:lang w:eastAsia="ja-JP"/>
              </w:rPr>
              <w:t xml:space="preserve"> in SIB1 </w:t>
            </w:r>
            <w:r w:rsidRPr="00700F19">
              <w:rPr>
                <w:lang w:eastAsia="ja-JP"/>
              </w:rPr>
              <w:t xml:space="preserve">associated to the NR Cell Identity in the </w:t>
            </w:r>
            <w:r w:rsidRPr="00AB14F6">
              <w:rPr>
                <w:i/>
                <w:iCs/>
                <w:lang w:eastAsia="ja-JP"/>
              </w:rPr>
              <w:t>NR CGI</w:t>
            </w:r>
            <w:r w:rsidRPr="00700F19">
              <w:rPr>
                <w:lang w:eastAsia="ja-JP"/>
              </w:rPr>
              <w:t xml:space="preserve"> IE</w:t>
            </w:r>
            <w:r>
              <w:rPr>
                <w:lang w:eastAsia="ja-JP"/>
              </w:rPr>
              <w:t>.</w:t>
            </w:r>
          </w:p>
        </w:tc>
        <w:tc>
          <w:tcPr>
            <w:tcW w:w="1134" w:type="dxa"/>
          </w:tcPr>
          <w:p w14:paraId="06720F86" w14:textId="77777777" w:rsidR="00DE21C8" w:rsidRPr="00FD0425" w:rsidRDefault="00DE21C8" w:rsidP="00C16C9D">
            <w:pPr>
              <w:pStyle w:val="TAC"/>
              <w:rPr>
                <w:rFonts w:cs="Arial"/>
                <w:lang w:eastAsia="ja-JP"/>
              </w:rPr>
            </w:pPr>
            <w:r w:rsidRPr="00FD0425">
              <w:rPr>
                <w:lang w:eastAsia="ja-JP"/>
              </w:rPr>
              <w:t>–</w:t>
            </w:r>
          </w:p>
        </w:tc>
        <w:tc>
          <w:tcPr>
            <w:tcW w:w="1134" w:type="dxa"/>
          </w:tcPr>
          <w:p w14:paraId="60CA2DAB" w14:textId="77777777" w:rsidR="00DE21C8" w:rsidRPr="00FD0425" w:rsidRDefault="00DE21C8" w:rsidP="00C16C9D">
            <w:pPr>
              <w:pStyle w:val="TAC"/>
              <w:rPr>
                <w:rFonts w:cs="Arial"/>
                <w:lang w:eastAsia="ja-JP"/>
              </w:rPr>
            </w:pPr>
          </w:p>
        </w:tc>
      </w:tr>
      <w:tr w:rsidR="00DE21C8" w:rsidRPr="00FD0425" w14:paraId="0C6FA6FE" w14:textId="77777777" w:rsidTr="00C16C9D">
        <w:tc>
          <w:tcPr>
            <w:tcW w:w="2160" w:type="dxa"/>
          </w:tcPr>
          <w:p w14:paraId="039F12F7" w14:textId="77777777" w:rsidR="00DE21C8" w:rsidRPr="00FD0425" w:rsidRDefault="00DE21C8" w:rsidP="00C16C9D">
            <w:pPr>
              <w:pStyle w:val="TAL"/>
              <w:ind w:left="113"/>
              <w:rPr>
                <w:rFonts w:eastAsia="Batang"/>
              </w:rPr>
            </w:pPr>
            <w:r w:rsidRPr="00FD0425">
              <w:t>&gt;PLMN Identity</w:t>
            </w:r>
          </w:p>
        </w:tc>
        <w:tc>
          <w:tcPr>
            <w:tcW w:w="1080" w:type="dxa"/>
          </w:tcPr>
          <w:p w14:paraId="08A73EE3" w14:textId="77777777" w:rsidR="00DE21C8" w:rsidRPr="00FD0425" w:rsidRDefault="00DE21C8" w:rsidP="00C16C9D">
            <w:pPr>
              <w:pStyle w:val="TAL"/>
              <w:rPr>
                <w:lang w:eastAsia="zh-CN"/>
              </w:rPr>
            </w:pPr>
            <w:r w:rsidRPr="00FD0425">
              <w:rPr>
                <w:rFonts w:cs="Arial"/>
                <w:lang w:eastAsia="ja-JP"/>
              </w:rPr>
              <w:t>M</w:t>
            </w:r>
          </w:p>
        </w:tc>
        <w:tc>
          <w:tcPr>
            <w:tcW w:w="1296" w:type="dxa"/>
          </w:tcPr>
          <w:p w14:paraId="132443F0" w14:textId="77777777" w:rsidR="00DE21C8" w:rsidRPr="00FD0425" w:rsidRDefault="00DE21C8" w:rsidP="00C16C9D">
            <w:pPr>
              <w:pStyle w:val="TAL"/>
              <w:rPr>
                <w:lang w:eastAsia="ja-JP"/>
              </w:rPr>
            </w:pPr>
          </w:p>
        </w:tc>
        <w:tc>
          <w:tcPr>
            <w:tcW w:w="1560" w:type="dxa"/>
          </w:tcPr>
          <w:p w14:paraId="714F0DE0" w14:textId="77777777" w:rsidR="00DE21C8" w:rsidRPr="00FD0425" w:rsidRDefault="00DE21C8" w:rsidP="00C16C9D">
            <w:pPr>
              <w:pStyle w:val="TAL"/>
              <w:rPr>
                <w:lang w:eastAsia="ja-JP"/>
              </w:rPr>
            </w:pPr>
            <w:r w:rsidRPr="00FD0425">
              <w:rPr>
                <w:rFonts w:eastAsia="SimSun" w:cs="Arial"/>
                <w:lang w:eastAsia="zh-CN"/>
              </w:rPr>
              <w:t>9.2.2.4</w:t>
            </w:r>
          </w:p>
        </w:tc>
        <w:tc>
          <w:tcPr>
            <w:tcW w:w="1984" w:type="dxa"/>
          </w:tcPr>
          <w:p w14:paraId="00D4335B" w14:textId="77777777" w:rsidR="00DE21C8" w:rsidRPr="00FD0425" w:rsidRDefault="00DE21C8" w:rsidP="00C16C9D">
            <w:pPr>
              <w:pStyle w:val="TAL"/>
              <w:rPr>
                <w:lang w:eastAsia="zh-CN"/>
              </w:rPr>
            </w:pPr>
          </w:p>
        </w:tc>
        <w:tc>
          <w:tcPr>
            <w:tcW w:w="1134" w:type="dxa"/>
          </w:tcPr>
          <w:p w14:paraId="67C2C99A" w14:textId="77777777" w:rsidR="00DE21C8" w:rsidRPr="00FD0425" w:rsidRDefault="00DE21C8" w:rsidP="00C16C9D">
            <w:pPr>
              <w:pStyle w:val="TAC"/>
              <w:rPr>
                <w:lang w:eastAsia="zh-CN"/>
              </w:rPr>
            </w:pPr>
            <w:r w:rsidRPr="00FD0425">
              <w:rPr>
                <w:lang w:eastAsia="ja-JP"/>
              </w:rPr>
              <w:t>–</w:t>
            </w:r>
          </w:p>
        </w:tc>
        <w:tc>
          <w:tcPr>
            <w:tcW w:w="1134" w:type="dxa"/>
          </w:tcPr>
          <w:p w14:paraId="36BD04D8" w14:textId="77777777" w:rsidR="00DE21C8" w:rsidRPr="00FD0425" w:rsidRDefault="00DE21C8" w:rsidP="00C16C9D">
            <w:pPr>
              <w:pStyle w:val="TAC"/>
              <w:rPr>
                <w:lang w:eastAsia="zh-CN"/>
              </w:rPr>
            </w:pPr>
          </w:p>
        </w:tc>
      </w:tr>
      <w:tr w:rsidR="00DE21C8" w:rsidRPr="00FD0425" w14:paraId="1EA5584D" w14:textId="77777777" w:rsidTr="00C16C9D">
        <w:tc>
          <w:tcPr>
            <w:tcW w:w="2160" w:type="dxa"/>
          </w:tcPr>
          <w:p w14:paraId="32660D8E" w14:textId="77777777" w:rsidR="00DE21C8" w:rsidRPr="00FD0425" w:rsidRDefault="00DE21C8" w:rsidP="00C16C9D">
            <w:pPr>
              <w:pStyle w:val="TAL"/>
              <w:rPr>
                <w:rFonts w:eastAsia="Batang"/>
              </w:rPr>
            </w:pPr>
            <w:r w:rsidRPr="00FD0425">
              <w:rPr>
                <w:rFonts w:eastAsia="Geneva"/>
              </w:rPr>
              <w:t xml:space="preserve">CHOICE </w:t>
            </w:r>
            <w:r w:rsidRPr="00FD0425">
              <w:rPr>
                <w:i/>
              </w:rPr>
              <w:t>NR-Mode-Info</w:t>
            </w:r>
          </w:p>
        </w:tc>
        <w:tc>
          <w:tcPr>
            <w:tcW w:w="1080" w:type="dxa"/>
          </w:tcPr>
          <w:p w14:paraId="1022CBAB" w14:textId="77777777" w:rsidR="00DE21C8" w:rsidRPr="00FD0425" w:rsidRDefault="00DE21C8" w:rsidP="00C16C9D">
            <w:pPr>
              <w:pStyle w:val="TAL"/>
              <w:rPr>
                <w:lang w:eastAsia="zh-CN"/>
              </w:rPr>
            </w:pPr>
            <w:r w:rsidRPr="00FD0425">
              <w:rPr>
                <w:rFonts w:cs="Arial"/>
                <w:lang w:eastAsia="ja-JP"/>
              </w:rPr>
              <w:t>M</w:t>
            </w:r>
          </w:p>
        </w:tc>
        <w:tc>
          <w:tcPr>
            <w:tcW w:w="1296" w:type="dxa"/>
          </w:tcPr>
          <w:p w14:paraId="21EC12C0" w14:textId="77777777" w:rsidR="00DE21C8" w:rsidRPr="00FD0425" w:rsidRDefault="00DE21C8" w:rsidP="00C16C9D">
            <w:pPr>
              <w:pStyle w:val="TAL"/>
              <w:rPr>
                <w:lang w:eastAsia="ja-JP"/>
              </w:rPr>
            </w:pPr>
          </w:p>
        </w:tc>
        <w:tc>
          <w:tcPr>
            <w:tcW w:w="1560" w:type="dxa"/>
          </w:tcPr>
          <w:p w14:paraId="789808FE" w14:textId="77777777" w:rsidR="00DE21C8" w:rsidRPr="00FD0425" w:rsidRDefault="00DE21C8" w:rsidP="00C16C9D">
            <w:pPr>
              <w:pStyle w:val="TAL"/>
              <w:rPr>
                <w:lang w:eastAsia="ja-JP"/>
              </w:rPr>
            </w:pPr>
          </w:p>
        </w:tc>
        <w:tc>
          <w:tcPr>
            <w:tcW w:w="1984" w:type="dxa"/>
          </w:tcPr>
          <w:p w14:paraId="7B9DEFC8" w14:textId="77777777" w:rsidR="00DE21C8" w:rsidRPr="00FD0425" w:rsidRDefault="00DE21C8" w:rsidP="00C16C9D">
            <w:pPr>
              <w:pStyle w:val="TAL"/>
              <w:rPr>
                <w:lang w:eastAsia="zh-CN"/>
              </w:rPr>
            </w:pPr>
          </w:p>
        </w:tc>
        <w:tc>
          <w:tcPr>
            <w:tcW w:w="1134" w:type="dxa"/>
          </w:tcPr>
          <w:p w14:paraId="7504C111" w14:textId="77777777" w:rsidR="00DE21C8" w:rsidRPr="00FD0425" w:rsidRDefault="00DE21C8" w:rsidP="00C16C9D">
            <w:pPr>
              <w:pStyle w:val="TAC"/>
              <w:rPr>
                <w:lang w:eastAsia="zh-CN"/>
              </w:rPr>
            </w:pPr>
            <w:r w:rsidRPr="00FD0425">
              <w:rPr>
                <w:lang w:eastAsia="ja-JP"/>
              </w:rPr>
              <w:t>–</w:t>
            </w:r>
          </w:p>
        </w:tc>
        <w:tc>
          <w:tcPr>
            <w:tcW w:w="1134" w:type="dxa"/>
          </w:tcPr>
          <w:p w14:paraId="526F9B4A" w14:textId="77777777" w:rsidR="00DE21C8" w:rsidRPr="00FD0425" w:rsidRDefault="00DE21C8" w:rsidP="00C16C9D">
            <w:pPr>
              <w:pStyle w:val="TAC"/>
              <w:rPr>
                <w:lang w:eastAsia="zh-CN"/>
              </w:rPr>
            </w:pPr>
          </w:p>
        </w:tc>
      </w:tr>
      <w:tr w:rsidR="00DE21C8" w:rsidRPr="00FD0425" w14:paraId="6A5FADA9" w14:textId="77777777" w:rsidTr="00C16C9D">
        <w:tc>
          <w:tcPr>
            <w:tcW w:w="2160" w:type="dxa"/>
          </w:tcPr>
          <w:p w14:paraId="48394376" w14:textId="77777777" w:rsidR="00DE21C8" w:rsidRPr="00FD0425" w:rsidRDefault="00DE21C8" w:rsidP="00C16C9D">
            <w:pPr>
              <w:pStyle w:val="TAL"/>
              <w:ind w:left="113"/>
              <w:rPr>
                <w:rFonts w:eastAsia="Batang"/>
              </w:rPr>
            </w:pPr>
            <w:r w:rsidRPr="00FD0425">
              <w:t>&gt;</w:t>
            </w:r>
            <w:r w:rsidRPr="00FD0425">
              <w:rPr>
                <w:i/>
              </w:rPr>
              <w:t>FDD</w:t>
            </w:r>
          </w:p>
        </w:tc>
        <w:tc>
          <w:tcPr>
            <w:tcW w:w="1080" w:type="dxa"/>
          </w:tcPr>
          <w:p w14:paraId="57DDD644" w14:textId="77777777" w:rsidR="00DE21C8" w:rsidRPr="00FD0425" w:rsidRDefault="00DE21C8" w:rsidP="00C16C9D">
            <w:pPr>
              <w:pStyle w:val="TAL"/>
              <w:rPr>
                <w:lang w:eastAsia="zh-CN"/>
              </w:rPr>
            </w:pPr>
          </w:p>
        </w:tc>
        <w:tc>
          <w:tcPr>
            <w:tcW w:w="1296" w:type="dxa"/>
          </w:tcPr>
          <w:p w14:paraId="7471C4B8" w14:textId="77777777" w:rsidR="00DE21C8" w:rsidRPr="00FD0425" w:rsidRDefault="00DE21C8" w:rsidP="00C16C9D">
            <w:pPr>
              <w:pStyle w:val="TAL"/>
              <w:rPr>
                <w:lang w:eastAsia="ja-JP"/>
              </w:rPr>
            </w:pPr>
          </w:p>
        </w:tc>
        <w:tc>
          <w:tcPr>
            <w:tcW w:w="1560" w:type="dxa"/>
          </w:tcPr>
          <w:p w14:paraId="4B94B4C3" w14:textId="77777777" w:rsidR="00DE21C8" w:rsidRPr="00FD0425" w:rsidRDefault="00DE21C8" w:rsidP="00C16C9D">
            <w:pPr>
              <w:pStyle w:val="TAL"/>
              <w:rPr>
                <w:lang w:eastAsia="ja-JP"/>
              </w:rPr>
            </w:pPr>
          </w:p>
        </w:tc>
        <w:tc>
          <w:tcPr>
            <w:tcW w:w="1984" w:type="dxa"/>
          </w:tcPr>
          <w:p w14:paraId="22E788AA" w14:textId="77777777" w:rsidR="00DE21C8" w:rsidRPr="00FD0425" w:rsidRDefault="00DE21C8" w:rsidP="00C16C9D">
            <w:pPr>
              <w:pStyle w:val="TAL"/>
              <w:rPr>
                <w:lang w:eastAsia="zh-CN"/>
              </w:rPr>
            </w:pPr>
          </w:p>
        </w:tc>
        <w:tc>
          <w:tcPr>
            <w:tcW w:w="1134" w:type="dxa"/>
          </w:tcPr>
          <w:p w14:paraId="2772A3D9" w14:textId="77777777" w:rsidR="00DE21C8" w:rsidRPr="00FD0425" w:rsidRDefault="00DE21C8" w:rsidP="00C16C9D">
            <w:pPr>
              <w:pStyle w:val="TAC"/>
              <w:rPr>
                <w:lang w:eastAsia="zh-CN"/>
              </w:rPr>
            </w:pPr>
          </w:p>
        </w:tc>
        <w:tc>
          <w:tcPr>
            <w:tcW w:w="1134" w:type="dxa"/>
          </w:tcPr>
          <w:p w14:paraId="7404773F" w14:textId="77777777" w:rsidR="00DE21C8" w:rsidRPr="00FD0425" w:rsidRDefault="00DE21C8" w:rsidP="00C16C9D">
            <w:pPr>
              <w:pStyle w:val="TAC"/>
              <w:rPr>
                <w:lang w:eastAsia="zh-CN"/>
              </w:rPr>
            </w:pPr>
          </w:p>
        </w:tc>
      </w:tr>
      <w:tr w:rsidR="00DE21C8" w:rsidRPr="00FD0425" w14:paraId="3AD3C675" w14:textId="77777777" w:rsidTr="00C16C9D">
        <w:tc>
          <w:tcPr>
            <w:tcW w:w="2160" w:type="dxa"/>
          </w:tcPr>
          <w:p w14:paraId="73961D4F" w14:textId="77777777" w:rsidR="00DE21C8" w:rsidRPr="00FD0425" w:rsidRDefault="00DE21C8" w:rsidP="00C16C9D">
            <w:pPr>
              <w:pStyle w:val="TAL"/>
              <w:ind w:left="227"/>
              <w:rPr>
                <w:rFonts w:eastAsia="Batang"/>
              </w:rPr>
            </w:pPr>
            <w:r w:rsidRPr="00FD0425">
              <w:t>&gt;&gt;</w:t>
            </w:r>
            <w:r w:rsidRPr="00FD0425">
              <w:rPr>
                <w:b/>
              </w:rPr>
              <w:t>FDD Info</w:t>
            </w:r>
          </w:p>
        </w:tc>
        <w:tc>
          <w:tcPr>
            <w:tcW w:w="1080" w:type="dxa"/>
          </w:tcPr>
          <w:p w14:paraId="60EF55A2" w14:textId="77777777" w:rsidR="00DE21C8" w:rsidRPr="00FD0425" w:rsidRDefault="00DE21C8" w:rsidP="00C16C9D">
            <w:pPr>
              <w:pStyle w:val="TAL"/>
              <w:rPr>
                <w:lang w:eastAsia="zh-CN"/>
              </w:rPr>
            </w:pPr>
          </w:p>
        </w:tc>
        <w:tc>
          <w:tcPr>
            <w:tcW w:w="1296" w:type="dxa"/>
          </w:tcPr>
          <w:p w14:paraId="58B52475" w14:textId="77777777" w:rsidR="00DE21C8" w:rsidRPr="00FD0425" w:rsidRDefault="00DE21C8" w:rsidP="00C16C9D">
            <w:pPr>
              <w:pStyle w:val="TAL"/>
              <w:rPr>
                <w:lang w:eastAsia="ja-JP"/>
              </w:rPr>
            </w:pPr>
            <w:r w:rsidRPr="00FD0425">
              <w:rPr>
                <w:rFonts w:cs="Arial"/>
                <w:i/>
                <w:lang w:eastAsia="ja-JP"/>
              </w:rPr>
              <w:t>1</w:t>
            </w:r>
          </w:p>
        </w:tc>
        <w:tc>
          <w:tcPr>
            <w:tcW w:w="1560" w:type="dxa"/>
          </w:tcPr>
          <w:p w14:paraId="384478F7" w14:textId="77777777" w:rsidR="00DE21C8" w:rsidRPr="00FD0425" w:rsidRDefault="00DE21C8" w:rsidP="00C16C9D">
            <w:pPr>
              <w:pStyle w:val="TAL"/>
              <w:rPr>
                <w:lang w:eastAsia="ja-JP"/>
              </w:rPr>
            </w:pPr>
          </w:p>
        </w:tc>
        <w:tc>
          <w:tcPr>
            <w:tcW w:w="1984" w:type="dxa"/>
          </w:tcPr>
          <w:p w14:paraId="35E17B1D" w14:textId="77777777" w:rsidR="00DE21C8" w:rsidRPr="00FD0425" w:rsidRDefault="00DE21C8" w:rsidP="00C16C9D">
            <w:pPr>
              <w:pStyle w:val="TAL"/>
              <w:rPr>
                <w:lang w:eastAsia="zh-CN"/>
              </w:rPr>
            </w:pPr>
          </w:p>
        </w:tc>
        <w:tc>
          <w:tcPr>
            <w:tcW w:w="1134" w:type="dxa"/>
          </w:tcPr>
          <w:p w14:paraId="263CEA25" w14:textId="77777777" w:rsidR="00DE21C8" w:rsidRPr="00FD0425" w:rsidRDefault="00DE21C8" w:rsidP="00C16C9D">
            <w:pPr>
              <w:pStyle w:val="TAC"/>
              <w:rPr>
                <w:lang w:eastAsia="zh-CN"/>
              </w:rPr>
            </w:pPr>
            <w:r w:rsidRPr="00FD0425">
              <w:rPr>
                <w:lang w:eastAsia="ja-JP"/>
              </w:rPr>
              <w:t>–</w:t>
            </w:r>
          </w:p>
        </w:tc>
        <w:tc>
          <w:tcPr>
            <w:tcW w:w="1134" w:type="dxa"/>
          </w:tcPr>
          <w:p w14:paraId="09EF426B" w14:textId="77777777" w:rsidR="00DE21C8" w:rsidRPr="00FD0425" w:rsidRDefault="00DE21C8" w:rsidP="00C16C9D">
            <w:pPr>
              <w:pStyle w:val="TAC"/>
              <w:rPr>
                <w:lang w:eastAsia="zh-CN"/>
              </w:rPr>
            </w:pPr>
          </w:p>
        </w:tc>
      </w:tr>
      <w:tr w:rsidR="00DE21C8" w:rsidRPr="00FD0425" w14:paraId="22F1D04B" w14:textId="77777777" w:rsidTr="00C16C9D">
        <w:tc>
          <w:tcPr>
            <w:tcW w:w="2160" w:type="dxa"/>
          </w:tcPr>
          <w:p w14:paraId="69714A32" w14:textId="77777777" w:rsidR="00DE21C8" w:rsidRPr="00FD0425" w:rsidRDefault="00DE21C8" w:rsidP="00C16C9D">
            <w:pPr>
              <w:pStyle w:val="TAL"/>
              <w:ind w:left="340"/>
              <w:rPr>
                <w:rFonts w:eastAsia="Batang"/>
              </w:rPr>
            </w:pPr>
            <w:r w:rsidRPr="00FD0425">
              <w:t>&gt;&gt;&gt;UL NR Frequency Info</w:t>
            </w:r>
          </w:p>
        </w:tc>
        <w:tc>
          <w:tcPr>
            <w:tcW w:w="1080" w:type="dxa"/>
          </w:tcPr>
          <w:p w14:paraId="3A385C3F" w14:textId="77777777" w:rsidR="00DE21C8" w:rsidRPr="00FD0425" w:rsidRDefault="00DE21C8" w:rsidP="00C16C9D">
            <w:pPr>
              <w:pStyle w:val="TAL"/>
              <w:rPr>
                <w:lang w:eastAsia="zh-CN"/>
              </w:rPr>
            </w:pPr>
            <w:r w:rsidRPr="00FD0425">
              <w:rPr>
                <w:rFonts w:cs="Arial"/>
                <w:lang w:eastAsia="ja-JP"/>
              </w:rPr>
              <w:t>M</w:t>
            </w:r>
          </w:p>
        </w:tc>
        <w:tc>
          <w:tcPr>
            <w:tcW w:w="1296" w:type="dxa"/>
          </w:tcPr>
          <w:p w14:paraId="1F37AEEF" w14:textId="77777777" w:rsidR="00DE21C8" w:rsidRPr="00FD0425" w:rsidRDefault="00DE21C8" w:rsidP="00C16C9D">
            <w:pPr>
              <w:pStyle w:val="TAL"/>
              <w:rPr>
                <w:lang w:eastAsia="ja-JP"/>
              </w:rPr>
            </w:pPr>
          </w:p>
        </w:tc>
        <w:tc>
          <w:tcPr>
            <w:tcW w:w="1560" w:type="dxa"/>
          </w:tcPr>
          <w:p w14:paraId="363EDCB1" w14:textId="77777777" w:rsidR="00DE21C8" w:rsidRPr="00FD0425" w:rsidRDefault="00DE21C8" w:rsidP="00C16C9D">
            <w:pPr>
              <w:pStyle w:val="TAL"/>
              <w:rPr>
                <w:rFonts w:eastAsia="SimSun" w:cs="Arial"/>
                <w:lang w:eastAsia="zh-CN"/>
              </w:rPr>
            </w:pPr>
            <w:r w:rsidRPr="00FD0425">
              <w:rPr>
                <w:rFonts w:eastAsia="SimSun" w:cs="Arial"/>
                <w:lang w:eastAsia="zh-CN"/>
              </w:rPr>
              <w:t>NR Frequency Info</w:t>
            </w:r>
          </w:p>
          <w:p w14:paraId="24A55249" w14:textId="77777777" w:rsidR="00DE21C8" w:rsidRPr="00FD0425" w:rsidRDefault="00DE21C8" w:rsidP="00C16C9D">
            <w:pPr>
              <w:pStyle w:val="TAL"/>
              <w:rPr>
                <w:lang w:eastAsia="ja-JP"/>
              </w:rPr>
            </w:pPr>
            <w:r w:rsidRPr="00FD0425">
              <w:rPr>
                <w:rFonts w:eastAsia="SimSun" w:cs="Arial"/>
                <w:lang w:eastAsia="zh-CN"/>
              </w:rPr>
              <w:t>9.2.2.19</w:t>
            </w:r>
          </w:p>
        </w:tc>
        <w:tc>
          <w:tcPr>
            <w:tcW w:w="1984" w:type="dxa"/>
          </w:tcPr>
          <w:p w14:paraId="75528824" w14:textId="77777777" w:rsidR="00DE21C8" w:rsidRPr="00FD0425" w:rsidRDefault="00DE21C8" w:rsidP="00C16C9D">
            <w:pPr>
              <w:pStyle w:val="TAL"/>
              <w:rPr>
                <w:lang w:eastAsia="zh-CN"/>
              </w:rPr>
            </w:pPr>
          </w:p>
        </w:tc>
        <w:tc>
          <w:tcPr>
            <w:tcW w:w="1134" w:type="dxa"/>
          </w:tcPr>
          <w:p w14:paraId="7A3DD42C" w14:textId="77777777" w:rsidR="00DE21C8" w:rsidRPr="00FD0425" w:rsidRDefault="00DE21C8" w:rsidP="00C16C9D">
            <w:pPr>
              <w:pStyle w:val="TAC"/>
              <w:rPr>
                <w:lang w:eastAsia="zh-CN"/>
              </w:rPr>
            </w:pPr>
            <w:r w:rsidRPr="00FD0425">
              <w:rPr>
                <w:lang w:eastAsia="ja-JP"/>
              </w:rPr>
              <w:t>–</w:t>
            </w:r>
          </w:p>
        </w:tc>
        <w:tc>
          <w:tcPr>
            <w:tcW w:w="1134" w:type="dxa"/>
          </w:tcPr>
          <w:p w14:paraId="31018902" w14:textId="77777777" w:rsidR="00DE21C8" w:rsidRPr="00FD0425" w:rsidRDefault="00DE21C8" w:rsidP="00C16C9D">
            <w:pPr>
              <w:pStyle w:val="TAC"/>
              <w:rPr>
                <w:lang w:eastAsia="zh-CN"/>
              </w:rPr>
            </w:pPr>
          </w:p>
        </w:tc>
      </w:tr>
      <w:tr w:rsidR="00DE21C8" w:rsidRPr="00FD0425" w14:paraId="7A90B56D" w14:textId="77777777" w:rsidTr="00C16C9D">
        <w:tc>
          <w:tcPr>
            <w:tcW w:w="2160" w:type="dxa"/>
          </w:tcPr>
          <w:p w14:paraId="31D09A6C" w14:textId="77777777" w:rsidR="00DE21C8" w:rsidRPr="00FD0425" w:rsidRDefault="00DE21C8" w:rsidP="00C16C9D">
            <w:pPr>
              <w:pStyle w:val="TAL"/>
              <w:ind w:left="340"/>
              <w:rPr>
                <w:rFonts w:eastAsia="Batang"/>
              </w:rPr>
            </w:pPr>
            <w:r w:rsidRPr="00FD0425">
              <w:t>&gt;&gt;&gt;DL NR Frequency Info</w:t>
            </w:r>
          </w:p>
        </w:tc>
        <w:tc>
          <w:tcPr>
            <w:tcW w:w="1080" w:type="dxa"/>
          </w:tcPr>
          <w:p w14:paraId="2AC0FE86" w14:textId="77777777" w:rsidR="00DE21C8" w:rsidRPr="00FD0425" w:rsidRDefault="00DE21C8" w:rsidP="00C16C9D">
            <w:pPr>
              <w:pStyle w:val="TAL"/>
              <w:rPr>
                <w:lang w:eastAsia="zh-CN"/>
              </w:rPr>
            </w:pPr>
            <w:r w:rsidRPr="00FD0425">
              <w:rPr>
                <w:rFonts w:cs="Arial"/>
                <w:lang w:eastAsia="ja-JP"/>
              </w:rPr>
              <w:t>M</w:t>
            </w:r>
          </w:p>
        </w:tc>
        <w:tc>
          <w:tcPr>
            <w:tcW w:w="1296" w:type="dxa"/>
          </w:tcPr>
          <w:p w14:paraId="48F113A0" w14:textId="77777777" w:rsidR="00DE21C8" w:rsidRPr="00FD0425" w:rsidRDefault="00DE21C8" w:rsidP="00C16C9D">
            <w:pPr>
              <w:pStyle w:val="TAL"/>
              <w:rPr>
                <w:lang w:eastAsia="ja-JP"/>
              </w:rPr>
            </w:pPr>
          </w:p>
        </w:tc>
        <w:tc>
          <w:tcPr>
            <w:tcW w:w="1560" w:type="dxa"/>
          </w:tcPr>
          <w:p w14:paraId="638ABCC3" w14:textId="77777777" w:rsidR="00DE21C8" w:rsidRPr="00FD0425" w:rsidRDefault="00DE21C8" w:rsidP="00C16C9D">
            <w:pPr>
              <w:pStyle w:val="TAL"/>
              <w:rPr>
                <w:rFonts w:eastAsia="SimSun" w:cs="Arial"/>
                <w:lang w:eastAsia="zh-CN"/>
              </w:rPr>
            </w:pPr>
            <w:r w:rsidRPr="00FD0425">
              <w:rPr>
                <w:rFonts w:eastAsia="SimSun" w:cs="Arial"/>
                <w:lang w:eastAsia="zh-CN"/>
              </w:rPr>
              <w:t>NR Frequency Info</w:t>
            </w:r>
          </w:p>
          <w:p w14:paraId="5C78644C" w14:textId="77777777" w:rsidR="00DE21C8" w:rsidRPr="00FD0425" w:rsidRDefault="00DE21C8" w:rsidP="00C16C9D">
            <w:pPr>
              <w:pStyle w:val="TAL"/>
              <w:rPr>
                <w:lang w:eastAsia="ja-JP"/>
              </w:rPr>
            </w:pPr>
            <w:r w:rsidRPr="00FD0425">
              <w:rPr>
                <w:rFonts w:eastAsia="SimSun" w:cs="Arial"/>
                <w:lang w:eastAsia="zh-CN"/>
              </w:rPr>
              <w:t>9.2.2.19</w:t>
            </w:r>
          </w:p>
        </w:tc>
        <w:tc>
          <w:tcPr>
            <w:tcW w:w="1984" w:type="dxa"/>
          </w:tcPr>
          <w:p w14:paraId="11ACA130" w14:textId="77777777" w:rsidR="00DE21C8" w:rsidRPr="00FD0425" w:rsidRDefault="00DE21C8" w:rsidP="00C16C9D">
            <w:pPr>
              <w:pStyle w:val="TAL"/>
              <w:rPr>
                <w:lang w:eastAsia="zh-CN"/>
              </w:rPr>
            </w:pPr>
          </w:p>
        </w:tc>
        <w:tc>
          <w:tcPr>
            <w:tcW w:w="1134" w:type="dxa"/>
          </w:tcPr>
          <w:p w14:paraId="26B05F4B" w14:textId="77777777" w:rsidR="00DE21C8" w:rsidRPr="00FD0425" w:rsidRDefault="00DE21C8" w:rsidP="00C16C9D">
            <w:pPr>
              <w:pStyle w:val="TAC"/>
              <w:rPr>
                <w:lang w:eastAsia="zh-CN"/>
              </w:rPr>
            </w:pPr>
            <w:r w:rsidRPr="00FD0425">
              <w:rPr>
                <w:lang w:eastAsia="ja-JP"/>
              </w:rPr>
              <w:t>–</w:t>
            </w:r>
          </w:p>
        </w:tc>
        <w:tc>
          <w:tcPr>
            <w:tcW w:w="1134" w:type="dxa"/>
          </w:tcPr>
          <w:p w14:paraId="57448434" w14:textId="77777777" w:rsidR="00DE21C8" w:rsidRPr="00FD0425" w:rsidRDefault="00DE21C8" w:rsidP="00C16C9D">
            <w:pPr>
              <w:pStyle w:val="TAC"/>
              <w:rPr>
                <w:lang w:eastAsia="zh-CN"/>
              </w:rPr>
            </w:pPr>
          </w:p>
        </w:tc>
      </w:tr>
      <w:tr w:rsidR="00DE21C8" w:rsidRPr="00FD0425" w14:paraId="11978711" w14:textId="77777777" w:rsidTr="00C16C9D">
        <w:tc>
          <w:tcPr>
            <w:tcW w:w="2160" w:type="dxa"/>
            <w:tcBorders>
              <w:top w:val="single" w:sz="4" w:space="0" w:color="auto"/>
              <w:left w:val="single" w:sz="4" w:space="0" w:color="auto"/>
              <w:bottom w:val="single" w:sz="4" w:space="0" w:color="auto"/>
              <w:right w:val="single" w:sz="4" w:space="0" w:color="auto"/>
            </w:tcBorders>
          </w:tcPr>
          <w:p w14:paraId="1C8CFE13" w14:textId="77777777" w:rsidR="00DE21C8" w:rsidRPr="00FD0425" w:rsidRDefault="00DE21C8" w:rsidP="00C16C9D">
            <w:pPr>
              <w:pStyle w:val="TAL"/>
              <w:ind w:left="340"/>
              <w:rPr>
                <w:rFonts w:eastAsia="Batang"/>
              </w:rPr>
            </w:pPr>
            <w:r w:rsidRPr="00FD0425">
              <w:t>&gt;&gt;&gt;UL Transmission Bandwidth</w:t>
            </w:r>
          </w:p>
        </w:tc>
        <w:tc>
          <w:tcPr>
            <w:tcW w:w="1080" w:type="dxa"/>
            <w:tcBorders>
              <w:top w:val="single" w:sz="4" w:space="0" w:color="auto"/>
              <w:left w:val="single" w:sz="4" w:space="0" w:color="auto"/>
              <w:bottom w:val="single" w:sz="4" w:space="0" w:color="auto"/>
              <w:right w:val="single" w:sz="4" w:space="0" w:color="auto"/>
            </w:tcBorders>
          </w:tcPr>
          <w:p w14:paraId="67FBF2E5" w14:textId="77777777" w:rsidR="00DE21C8" w:rsidRPr="00FD0425" w:rsidRDefault="00DE21C8" w:rsidP="00C16C9D">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47A22CC8"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39CDC95" w14:textId="77777777" w:rsidR="00DE21C8" w:rsidRPr="00FD0425" w:rsidRDefault="00DE21C8" w:rsidP="00C16C9D">
            <w:pPr>
              <w:pStyle w:val="TAL"/>
              <w:rPr>
                <w:rFonts w:eastAsia="SimSun" w:cs="Arial"/>
                <w:lang w:eastAsia="zh-CN"/>
              </w:rPr>
            </w:pPr>
            <w:r w:rsidRPr="00FD0425">
              <w:rPr>
                <w:rFonts w:eastAsia="SimSun" w:cs="Arial"/>
                <w:lang w:eastAsia="zh-CN"/>
              </w:rPr>
              <w:t>NR Transmission Bandwidth</w:t>
            </w:r>
          </w:p>
          <w:p w14:paraId="23C7177F" w14:textId="77777777" w:rsidR="00DE21C8" w:rsidRPr="00FD0425" w:rsidRDefault="00DE21C8" w:rsidP="00C16C9D">
            <w:pPr>
              <w:pStyle w:val="TAL"/>
              <w:rPr>
                <w:lang w:eastAsia="ja-JP"/>
              </w:rPr>
            </w:pPr>
            <w:r w:rsidRPr="00FD0425">
              <w:rPr>
                <w:rFonts w:eastAsia="SimSun" w:cs="Arial"/>
                <w:lang w:eastAsia="zh-CN"/>
              </w:rPr>
              <w:t>9.2.2.20</w:t>
            </w:r>
          </w:p>
        </w:tc>
        <w:tc>
          <w:tcPr>
            <w:tcW w:w="1984" w:type="dxa"/>
            <w:tcBorders>
              <w:top w:val="single" w:sz="4" w:space="0" w:color="auto"/>
              <w:left w:val="single" w:sz="4" w:space="0" w:color="auto"/>
              <w:bottom w:val="single" w:sz="4" w:space="0" w:color="auto"/>
              <w:right w:val="single" w:sz="4" w:space="0" w:color="auto"/>
            </w:tcBorders>
          </w:tcPr>
          <w:p w14:paraId="27DD3509" w14:textId="77777777" w:rsidR="00DE21C8" w:rsidRPr="00FD0425" w:rsidRDefault="00DE21C8" w:rsidP="00C16C9D">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6C486233" w14:textId="77777777" w:rsidR="00DE21C8" w:rsidRPr="00FD0425" w:rsidRDefault="00DE21C8" w:rsidP="00C16C9D">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FEC26C1" w14:textId="77777777" w:rsidR="00DE21C8" w:rsidRPr="00FD0425" w:rsidRDefault="00DE21C8" w:rsidP="00C16C9D">
            <w:pPr>
              <w:pStyle w:val="TAC"/>
              <w:rPr>
                <w:lang w:eastAsia="zh-CN"/>
              </w:rPr>
            </w:pPr>
          </w:p>
        </w:tc>
      </w:tr>
      <w:tr w:rsidR="00DE21C8" w:rsidRPr="00FD0425" w14:paraId="4EDDD133" w14:textId="77777777" w:rsidTr="00C16C9D">
        <w:tc>
          <w:tcPr>
            <w:tcW w:w="2160" w:type="dxa"/>
            <w:tcBorders>
              <w:top w:val="single" w:sz="4" w:space="0" w:color="auto"/>
              <w:left w:val="single" w:sz="4" w:space="0" w:color="auto"/>
              <w:bottom w:val="single" w:sz="4" w:space="0" w:color="auto"/>
              <w:right w:val="single" w:sz="4" w:space="0" w:color="auto"/>
            </w:tcBorders>
          </w:tcPr>
          <w:p w14:paraId="7D255F8E" w14:textId="77777777" w:rsidR="00DE21C8" w:rsidRPr="00FD0425" w:rsidRDefault="00DE21C8" w:rsidP="00C16C9D">
            <w:pPr>
              <w:pStyle w:val="TAL"/>
              <w:ind w:left="340"/>
              <w:rPr>
                <w:rFonts w:eastAsia="Batang"/>
              </w:rPr>
            </w:pPr>
            <w:r w:rsidRPr="00FD0425">
              <w:t>&gt;&gt;&gt;DL Transmission Bandwidth</w:t>
            </w:r>
          </w:p>
        </w:tc>
        <w:tc>
          <w:tcPr>
            <w:tcW w:w="1080" w:type="dxa"/>
            <w:tcBorders>
              <w:top w:val="single" w:sz="4" w:space="0" w:color="auto"/>
              <w:left w:val="single" w:sz="4" w:space="0" w:color="auto"/>
              <w:bottom w:val="single" w:sz="4" w:space="0" w:color="auto"/>
              <w:right w:val="single" w:sz="4" w:space="0" w:color="auto"/>
            </w:tcBorders>
          </w:tcPr>
          <w:p w14:paraId="1DCFB643" w14:textId="77777777" w:rsidR="00DE21C8" w:rsidRPr="00FD0425" w:rsidRDefault="00DE21C8" w:rsidP="00C16C9D">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448FDC91"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E0D714E" w14:textId="77777777" w:rsidR="00DE21C8" w:rsidRPr="00FD0425" w:rsidRDefault="00DE21C8" w:rsidP="00C16C9D">
            <w:pPr>
              <w:pStyle w:val="TAL"/>
              <w:rPr>
                <w:rFonts w:eastAsia="SimSun" w:cs="Arial"/>
                <w:lang w:eastAsia="zh-CN"/>
              </w:rPr>
            </w:pPr>
            <w:r w:rsidRPr="00FD0425">
              <w:rPr>
                <w:rFonts w:eastAsia="SimSun" w:cs="Arial"/>
                <w:lang w:eastAsia="zh-CN"/>
              </w:rPr>
              <w:t>NR Transmission Bandwidth</w:t>
            </w:r>
          </w:p>
          <w:p w14:paraId="44C093E1" w14:textId="77777777" w:rsidR="00DE21C8" w:rsidRPr="00FD0425" w:rsidRDefault="00DE21C8" w:rsidP="00C16C9D">
            <w:pPr>
              <w:pStyle w:val="TAL"/>
              <w:rPr>
                <w:lang w:eastAsia="ja-JP"/>
              </w:rPr>
            </w:pPr>
            <w:r w:rsidRPr="00FD0425">
              <w:rPr>
                <w:rFonts w:eastAsia="SimSun" w:cs="Arial"/>
                <w:lang w:eastAsia="zh-CN"/>
              </w:rPr>
              <w:t>9.2.2.20</w:t>
            </w:r>
          </w:p>
        </w:tc>
        <w:tc>
          <w:tcPr>
            <w:tcW w:w="1984" w:type="dxa"/>
            <w:tcBorders>
              <w:top w:val="single" w:sz="4" w:space="0" w:color="auto"/>
              <w:left w:val="single" w:sz="4" w:space="0" w:color="auto"/>
              <w:bottom w:val="single" w:sz="4" w:space="0" w:color="auto"/>
              <w:right w:val="single" w:sz="4" w:space="0" w:color="auto"/>
            </w:tcBorders>
          </w:tcPr>
          <w:p w14:paraId="2AF5F0B6" w14:textId="77777777" w:rsidR="00DE21C8" w:rsidRPr="00FD0425" w:rsidRDefault="00DE21C8" w:rsidP="00C16C9D">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8204504" w14:textId="77777777" w:rsidR="00DE21C8" w:rsidRPr="00FD0425" w:rsidRDefault="00DE21C8" w:rsidP="00C16C9D">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9048E8F" w14:textId="77777777" w:rsidR="00DE21C8" w:rsidRPr="00FD0425" w:rsidRDefault="00DE21C8" w:rsidP="00C16C9D">
            <w:pPr>
              <w:pStyle w:val="TAC"/>
              <w:rPr>
                <w:lang w:eastAsia="zh-CN"/>
              </w:rPr>
            </w:pPr>
          </w:p>
        </w:tc>
      </w:tr>
      <w:tr w:rsidR="00DE21C8" w:rsidRPr="00FD0425" w14:paraId="43AC00D8" w14:textId="77777777" w:rsidTr="00C16C9D">
        <w:tc>
          <w:tcPr>
            <w:tcW w:w="2160" w:type="dxa"/>
            <w:tcBorders>
              <w:top w:val="single" w:sz="4" w:space="0" w:color="auto"/>
              <w:left w:val="single" w:sz="4" w:space="0" w:color="auto"/>
              <w:bottom w:val="single" w:sz="4" w:space="0" w:color="auto"/>
              <w:right w:val="single" w:sz="4" w:space="0" w:color="auto"/>
            </w:tcBorders>
          </w:tcPr>
          <w:p w14:paraId="2EAF75C8" w14:textId="77777777" w:rsidR="00DE21C8" w:rsidRPr="00FD0425" w:rsidRDefault="00DE21C8" w:rsidP="00C16C9D">
            <w:pPr>
              <w:pStyle w:val="TAL"/>
              <w:ind w:left="340"/>
            </w:pPr>
            <w:r w:rsidRPr="00A70CC8">
              <w:t>&gt;&gt;&gt;</w:t>
            </w:r>
            <w:r>
              <w:rPr>
                <w:rFonts w:hint="eastAsia"/>
              </w:rPr>
              <w:t>UL Carrier List</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1C4654D9" w14:textId="77777777" w:rsidR="00DE21C8" w:rsidRPr="00FD0425" w:rsidRDefault="00DE21C8" w:rsidP="00C16C9D">
            <w:pPr>
              <w:pStyle w:val="TAL"/>
              <w:rPr>
                <w:rFonts w:cs="Arial"/>
                <w:lang w:eastAsia="ja-JP"/>
              </w:rPr>
            </w:pPr>
            <w:r>
              <w:rPr>
                <w:rFonts w:cs="Arial" w:hint="eastAsia"/>
                <w:lang w:eastAsia="ja-JP"/>
              </w:rPr>
              <w:t>O</w:t>
            </w:r>
          </w:p>
        </w:tc>
        <w:tc>
          <w:tcPr>
            <w:tcW w:w="1296" w:type="dxa"/>
            <w:tcBorders>
              <w:top w:val="single" w:sz="4" w:space="0" w:color="auto"/>
              <w:left w:val="single" w:sz="4" w:space="0" w:color="auto"/>
              <w:bottom w:val="single" w:sz="4" w:space="0" w:color="auto"/>
              <w:right w:val="single" w:sz="4" w:space="0" w:color="auto"/>
            </w:tcBorders>
          </w:tcPr>
          <w:p w14:paraId="5131BE7B"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C65509E" w14:textId="77777777" w:rsidR="00DE21C8" w:rsidRPr="007862BD" w:rsidRDefault="00DE21C8" w:rsidP="00C16C9D">
            <w:pPr>
              <w:pStyle w:val="TAL"/>
              <w:rPr>
                <w:rFonts w:cs="Arial"/>
                <w:lang w:eastAsia="zh-CN"/>
              </w:rPr>
            </w:pPr>
            <w:r w:rsidRPr="007862BD">
              <w:rPr>
                <w:rFonts w:cs="Arial" w:hint="eastAsia"/>
                <w:lang w:eastAsia="zh-CN"/>
              </w:rPr>
              <w:t>NR Carrier List</w:t>
            </w:r>
          </w:p>
          <w:p w14:paraId="55D2B8BB" w14:textId="77777777" w:rsidR="00DE21C8" w:rsidRPr="00FD0425" w:rsidRDefault="00DE21C8" w:rsidP="00C16C9D">
            <w:pPr>
              <w:pStyle w:val="TAL"/>
              <w:rPr>
                <w:rFonts w:eastAsia="SimSun" w:cs="Arial"/>
                <w:lang w:eastAsia="zh-CN"/>
              </w:rPr>
            </w:pPr>
            <w:bookmarkStart w:id="1105" w:name="_Hlk44419558"/>
            <w:r w:rsidRPr="007862BD">
              <w:rPr>
                <w:rFonts w:cs="Arial" w:hint="eastAsia"/>
                <w:lang w:eastAsia="zh-CN"/>
              </w:rPr>
              <w:t>9.2.2.</w:t>
            </w:r>
            <w:bookmarkEnd w:id="1105"/>
            <w:r>
              <w:rPr>
                <w:rFonts w:cs="Arial"/>
                <w:lang w:eastAsia="zh-CN"/>
              </w:rPr>
              <w:t>63</w:t>
            </w:r>
          </w:p>
        </w:tc>
        <w:tc>
          <w:tcPr>
            <w:tcW w:w="1984" w:type="dxa"/>
            <w:tcBorders>
              <w:top w:val="single" w:sz="4" w:space="0" w:color="auto"/>
              <w:left w:val="single" w:sz="4" w:space="0" w:color="auto"/>
              <w:bottom w:val="single" w:sz="4" w:space="0" w:color="auto"/>
              <w:right w:val="single" w:sz="4" w:space="0" w:color="auto"/>
            </w:tcBorders>
          </w:tcPr>
          <w:p w14:paraId="1005B72D" w14:textId="77777777" w:rsidR="00DE21C8" w:rsidRPr="00FD0425" w:rsidRDefault="00DE21C8" w:rsidP="00C16C9D">
            <w:pPr>
              <w:pStyle w:val="TAL"/>
              <w:rPr>
                <w:lang w:eastAsia="zh-CN"/>
              </w:rPr>
            </w:pPr>
            <w:r>
              <w:rPr>
                <w:rFonts w:hint="eastAsia"/>
                <w:lang w:eastAsia="zh-CN"/>
              </w:rPr>
              <w:t xml:space="preserve">If included, the </w:t>
            </w:r>
            <w:r w:rsidRPr="007862BD">
              <w:rPr>
                <w:rFonts w:hint="eastAsia"/>
                <w:i/>
                <w:iCs/>
                <w:lang w:eastAsia="zh-CN"/>
              </w:rPr>
              <w:t>UL Transmission Bandwidth</w:t>
            </w:r>
            <w:r>
              <w:rPr>
                <w:rFonts w:hint="eastAsia"/>
                <w:lang w:eastAsia="zh-CN"/>
              </w:rPr>
              <w:t xml:space="preserve"> IE shall be ignored.</w:t>
            </w:r>
          </w:p>
        </w:tc>
        <w:tc>
          <w:tcPr>
            <w:tcW w:w="1134" w:type="dxa"/>
            <w:tcBorders>
              <w:top w:val="single" w:sz="4" w:space="0" w:color="auto"/>
              <w:left w:val="single" w:sz="4" w:space="0" w:color="auto"/>
              <w:bottom w:val="single" w:sz="4" w:space="0" w:color="auto"/>
              <w:right w:val="single" w:sz="4" w:space="0" w:color="auto"/>
            </w:tcBorders>
          </w:tcPr>
          <w:p w14:paraId="4650F9A3" w14:textId="77777777" w:rsidR="00DE21C8" w:rsidRPr="00FD0425" w:rsidRDefault="00DE21C8" w:rsidP="00C16C9D">
            <w:pPr>
              <w:pStyle w:val="TAC"/>
              <w:rPr>
                <w:lang w:eastAsia="ja-JP"/>
              </w:rPr>
            </w:pPr>
            <w:r>
              <w:rPr>
                <w:rFonts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B85B636" w14:textId="77777777" w:rsidR="00DE21C8" w:rsidRPr="00FD0425" w:rsidRDefault="00DE21C8" w:rsidP="00C16C9D">
            <w:pPr>
              <w:pStyle w:val="TAC"/>
              <w:rPr>
                <w:lang w:eastAsia="zh-CN"/>
              </w:rPr>
            </w:pPr>
            <w:r>
              <w:rPr>
                <w:rFonts w:hint="eastAsia"/>
                <w:lang w:eastAsia="zh-CN"/>
              </w:rPr>
              <w:t>ignore</w:t>
            </w:r>
          </w:p>
        </w:tc>
      </w:tr>
      <w:tr w:rsidR="00DE21C8" w:rsidRPr="00FD0425" w14:paraId="3D366BE2" w14:textId="77777777" w:rsidTr="00C16C9D">
        <w:tc>
          <w:tcPr>
            <w:tcW w:w="2160" w:type="dxa"/>
            <w:tcBorders>
              <w:top w:val="single" w:sz="4" w:space="0" w:color="auto"/>
              <w:left w:val="single" w:sz="4" w:space="0" w:color="auto"/>
              <w:bottom w:val="single" w:sz="4" w:space="0" w:color="auto"/>
              <w:right w:val="single" w:sz="4" w:space="0" w:color="auto"/>
            </w:tcBorders>
          </w:tcPr>
          <w:p w14:paraId="38A94665" w14:textId="77777777" w:rsidR="00DE21C8" w:rsidRPr="00A70CC8" w:rsidRDefault="00DE21C8" w:rsidP="00C16C9D">
            <w:pPr>
              <w:pStyle w:val="TAL"/>
              <w:ind w:left="340"/>
            </w:pPr>
            <w:r w:rsidRPr="00A70CC8">
              <w:t>&gt;&gt;&gt;</w:t>
            </w:r>
            <w:r>
              <w:rPr>
                <w:rFonts w:hint="eastAsia"/>
                <w:lang w:eastAsia="zh-CN"/>
              </w:rPr>
              <w:t>D</w:t>
            </w:r>
            <w:r>
              <w:rPr>
                <w:rFonts w:hint="eastAsia"/>
              </w:rPr>
              <w:t>L Carrier List</w:t>
            </w:r>
          </w:p>
        </w:tc>
        <w:tc>
          <w:tcPr>
            <w:tcW w:w="1080" w:type="dxa"/>
            <w:tcBorders>
              <w:top w:val="single" w:sz="4" w:space="0" w:color="auto"/>
              <w:left w:val="single" w:sz="4" w:space="0" w:color="auto"/>
              <w:bottom w:val="single" w:sz="4" w:space="0" w:color="auto"/>
              <w:right w:val="single" w:sz="4" w:space="0" w:color="auto"/>
            </w:tcBorders>
          </w:tcPr>
          <w:p w14:paraId="50FE680F" w14:textId="77777777" w:rsidR="00DE21C8" w:rsidRDefault="00DE21C8" w:rsidP="00C16C9D">
            <w:pPr>
              <w:pStyle w:val="TAL"/>
              <w:rPr>
                <w:rFonts w:cs="Arial"/>
                <w:lang w:eastAsia="ja-JP"/>
              </w:rPr>
            </w:pPr>
            <w:r>
              <w:rPr>
                <w:rFonts w:cs="Arial" w:hint="eastAsia"/>
                <w:lang w:eastAsia="ja-JP"/>
              </w:rPr>
              <w:t>O</w:t>
            </w:r>
          </w:p>
        </w:tc>
        <w:tc>
          <w:tcPr>
            <w:tcW w:w="1296" w:type="dxa"/>
            <w:tcBorders>
              <w:top w:val="single" w:sz="4" w:space="0" w:color="auto"/>
              <w:left w:val="single" w:sz="4" w:space="0" w:color="auto"/>
              <w:bottom w:val="single" w:sz="4" w:space="0" w:color="auto"/>
              <w:right w:val="single" w:sz="4" w:space="0" w:color="auto"/>
            </w:tcBorders>
          </w:tcPr>
          <w:p w14:paraId="4AEAD958"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EA0F344" w14:textId="77777777" w:rsidR="00DE21C8" w:rsidRPr="007862BD" w:rsidRDefault="00DE21C8" w:rsidP="00C16C9D">
            <w:pPr>
              <w:pStyle w:val="TAL"/>
              <w:rPr>
                <w:rFonts w:eastAsia="SimSun" w:cs="Arial"/>
                <w:lang w:eastAsia="zh-CN"/>
              </w:rPr>
            </w:pPr>
            <w:r w:rsidRPr="007862BD">
              <w:rPr>
                <w:rFonts w:eastAsia="SimSun" w:cs="Arial" w:hint="eastAsia"/>
                <w:lang w:eastAsia="zh-CN"/>
              </w:rPr>
              <w:t>NR Carrier List</w:t>
            </w:r>
          </w:p>
          <w:p w14:paraId="6FA13990" w14:textId="77777777" w:rsidR="00DE21C8" w:rsidRPr="007862BD" w:rsidRDefault="00DE21C8" w:rsidP="00C16C9D">
            <w:pPr>
              <w:pStyle w:val="TAL"/>
              <w:rPr>
                <w:rFonts w:cs="Arial"/>
                <w:lang w:eastAsia="zh-CN"/>
              </w:rPr>
            </w:pPr>
            <w:bookmarkStart w:id="1106" w:name="_Hlk44460063"/>
            <w:r w:rsidRPr="007862BD">
              <w:rPr>
                <w:rFonts w:eastAsia="SimSun" w:cs="Arial" w:hint="eastAsia"/>
                <w:lang w:eastAsia="zh-CN"/>
              </w:rPr>
              <w:t>9.2.2.</w:t>
            </w:r>
            <w:bookmarkEnd w:id="1106"/>
            <w:r>
              <w:rPr>
                <w:rFonts w:eastAsia="SimSun" w:cs="Arial"/>
                <w:lang w:eastAsia="zh-CN"/>
              </w:rPr>
              <w:t>63</w:t>
            </w:r>
          </w:p>
        </w:tc>
        <w:tc>
          <w:tcPr>
            <w:tcW w:w="1984" w:type="dxa"/>
            <w:tcBorders>
              <w:top w:val="single" w:sz="4" w:space="0" w:color="auto"/>
              <w:left w:val="single" w:sz="4" w:space="0" w:color="auto"/>
              <w:bottom w:val="single" w:sz="4" w:space="0" w:color="auto"/>
              <w:right w:val="single" w:sz="4" w:space="0" w:color="auto"/>
            </w:tcBorders>
          </w:tcPr>
          <w:p w14:paraId="172A3C8E" w14:textId="77777777" w:rsidR="00DE21C8" w:rsidRDefault="00DE21C8" w:rsidP="00C16C9D">
            <w:pPr>
              <w:pStyle w:val="TAL"/>
              <w:rPr>
                <w:lang w:eastAsia="zh-CN"/>
              </w:rPr>
            </w:pPr>
            <w:r>
              <w:rPr>
                <w:rFonts w:hint="eastAsia"/>
                <w:lang w:eastAsia="zh-CN"/>
              </w:rPr>
              <w:t xml:space="preserve">If included, the </w:t>
            </w:r>
            <w:r>
              <w:rPr>
                <w:rFonts w:hint="eastAsia"/>
                <w:i/>
                <w:iCs/>
                <w:lang w:eastAsia="zh-CN"/>
              </w:rPr>
              <w:t>D</w:t>
            </w:r>
            <w:r w:rsidRPr="007862BD">
              <w:rPr>
                <w:rFonts w:hint="eastAsia"/>
                <w:i/>
                <w:iCs/>
                <w:lang w:eastAsia="zh-CN"/>
              </w:rPr>
              <w:t>L Transmission Bandwidth</w:t>
            </w:r>
            <w:r>
              <w:rPr>
                <w:rFonts w:hint="eastAsia"/>
                <w:lang w:eastAsia="zh-CN"/>
              </w:rPr>
              <w:t xml:space="preserve"> IE shall be ignored.</w:t>
            </w:r>
          </w:p>
        </w:tc>
        <w:tc>
          <w:tcPr>
            <w:tcW w:w="1134" w:type="dxa"/>
            <w:tcBorders>
              <w:top w:val="single" w:sz="4" w:space="0" w:color="auto"/>
              <w:left w:val="single" w:sz="4" w:space="0" w:color="auto"/>
              <w:bottom w:val="single" w:sz="4" w:space="0" w:color="auto"/>
              <w:right w:val="single" w:sz="4" w:space="0" w:color="auto"/>
            </w:tcBorders>
          </w:tcPr>
          <w:p w14:paraId="4A61D526" w14:textId="77777777" w:rsidR="00DE21C8" w:rsidRDefault="00DE21C8" w:rsidP="00C16C9D">
            <w:pPr>
              <w:pStyle w:val="TAC"/>
              <w:rPr>
                <w:lang w:eastAsia="ja-JP"/>
              </w:rPr>
            </w:pPr>
            <w:r>
              <w:rPr>
                <w:rFonts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63AEA2C" w14:textId="77777777" w:rsidR="00DE21C8" w:rsidRDefault="00DE21C8" w:rsidP="00C16C9D">
            <w:pPr>
              <w:pStyle w:val="TAC"/>
              <w:rPr>
                <w:lang w:eastAsia="zh-CN"/>
              </w:rPr>
            </w:pPr>
            <w:r>
              <w:rPr>
                <w:rFonts w:hint="eastAsia"/>
                <w:lang w:eastAsia="zh-CN"/>
              </w:rPr>
              <w:t>ignore</w:t>
            </w:r>
          </w:p>
        </w:tc>
      </w:tr>
      <w:tr w:rsidR="00DE21C8" w:rsidRPr="00FD0425" w14:paraId="457B6B9C" w14:textId="77777777" w:rsidTr="00C16C9D">
        <w:tc>
          <w:tcPr>
            <w:tcW w:w="2160" w:type="dxa"/>
            <w:tcBorders>
              <w:top w:val="single" w:sz="4" w:space="0" w:color="auto"/>
              <w:left w:val="single" w:sz="4" w:space="0" w:color="auto"/>
              <w:bottom w:val="single" w:sz="4" w:space="0" w:color="auto"/>
              <w:right w:val="single" w:sz="4" w:space="0" w:color="auto"/>
            </w:tcBorders>
          </w:tcPr>
          <w:p w14:paraId="6BD58508" w14:textId="77777777" w:rsidR="00DE21C8" w:rsidRPr="00FD0425" w:rsidRDefault="00DE21C8" w:rsidP="00C16C9D">
            <w:pPr>
              <w:pStyle w:val="TAL"/>
              <w:ind w:left="113"/>
              <w:rPr>
                <w:rFonts w:eastAsia="Batang"/>
              </w:rPr>
            </w:pPr>
            <w:r w:rsidRPr="00FD0425">
              <w:t>&gt;</w:t>
            </w:r>
            <w:r w:rsidRPr="00FD0425">
              <w:rPr>
                <w:i/>
              </w:rPr>
              <w:t>TDD</w:t>
            </w:r>
          </w:p>
        </w:tc>
        <w:tc>
          <w:tcPr>
            <w:tcW w:w="1080" w:type="dxa"/>
            <w:tcBorders>
              <w:top w:val="single" w:sz="4" w:space="0" w:color="auto"/>
              <w:left w:val="single" w:sz="4" w:space="0" w:color="auto"/>
              <w:bottom w:val="single" w:sz="4" w:space="0" w:color="auto"/>
              <w:right w:val="single" w:sz="4" w:space="0" w:color="auto"/>
            </w:tcBorders>
          </w:tcPr>
          <w:p w14:paraId="795D6C21" w14:textId="77777777" w:rsidR="00DE21C8" w:rsidRPr="00FD0425" w:rsidRDefault="00DE21C8" w:rsidP="00C16C9D">
            <w:pPr>
              <w:pStyle w:val="TAL"/>
              <w:rPr>
                <w:lang w:eastAsia="zh-CN"/>
              </w:rPr>
            </w:pPr>
          </w:p>
        </w:tc>
        <w:tc>
          <w:tcPr>
            <w:tcW w:w="1296" w:type="dxa"/>
            <w:tcBorders>
              <w:top w:val="single" w:sz="4" w:space="0" w:color="auto"/>
              <w:left w:val="single" w:sz="4" w:space="0" w:color="auto"/>
              <w:bottom w:val="single" w:sz="4" w:space="0" w:color="auto"/>
              <w:right w:val="single" w:sz="4" w:space="0" w:color="auto"/>
            </w:tcBorders>
          </w:tcPr>
          <w:p w14:paraId="100A214E"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FAC75CA" w14:textId="77777777" w:rsidR="00DE21C8" w:rsidRPr="00FD0425" w:rsidRDefault="00DE21C8" w:rsidP="00C16C9D">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462FB906" w14:textId="77777777" w:rsidR="00DE21C8" w:rsidRPr="00FD0425" w:rsidRDefault="00DE21C8" w:rsidP="00C16C9D">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2FD9F1B9" w14:textId="77777777" w:rsidR="00DE21C8" w:rsidRPr="00FD0425" w:rsidRDefault="00DE21C8" w:rsidP="00C16C9D">
            <w:pPr>
              <w:pStyle w:val="TAC"/>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571B182D" w14:textId="77777777" w:rsidR="00DE21C8" w:rsidRPr="00FD0425" w:rsidRDefault="00DE21C8" w:rsidP="00C16C9D">
            <w:pPr>
              <w:pStyle w:val="TAC"/>
              <w:rPr>
                <w:lang w:eastAsia="zh-CN"/>
              </w:rPr>
            </w:pPr>
          </w:p>
        </w:tc>
      </w:tr>
      <w:tr w:rsidR="00DE21C8" w:rsidRPr="00FD0425" w14:paraId="31C41C7D" w14:textId="77777777" w:rsidTr="00C16C9D">
        <w:tc>
          <w:tcPr>
            <w:tcW w:w="2160" w:type="dxa"/>
            <w:tcBorders>
              <w:top w:val="single" w:sz="4" w:space="0" w:color="auto"/>
              <w:left w:val="single" w:sz="4" w:space="0" w:color="auto"/>
              <w:bottom w:val="single" w:sz="4" w:space="0" w:color="auto"/>
              <w:right w:val="single" w:sz="4" w:space="0" w:color="auto"/>
            </w:tcBorders>
          </w:tcPr>
          <w:p w14:paraId="2ADC23C7" w14:textId="77777777" w:rsidR="00DE21C8" w:rsidRPr="00FD0425" w:rsidRDefault="00DE21C8" w:rsidP="00C16C9D">
            <w:pPr>
              <w:pStyle w:val="TAL"/>
              <w:ind w:left="227"/>
              <w:rPr>
                <w:rFonts w:eastAsia="Batang"/>
              </w:rPr>
            </w:pPr>
            <w:r w:rsidRPr="00FD0425">
              <w:t>&gt;&gt;</w:t>
            </w:r>
            <w:r w:rsidRPr="00FD0425">
              <w:rPr>
                <w:b/>
              </w:rPr>
              <w:t>TDD Info</w:t>
            </w:r>
          </w:p>
        </w:tc>
        <w:tc>
          <w:tcPr>
            <w:tcW w:w="1080" w:type="dxa"/>
            <w:tcBorders>
              <w:top w:val="single" w:sz="4" w:space="0" w:color="auto"/>
              <w:left w:val="single" w:sz="4" w:space="0" w:color="auto"/>
              <w:bottom w:val="single" w:sz="4" w:space="0" w:color="auto"/>
              <w:right w:val="single" w:sz="4" w:space="0" w:color="auto"/>
            </w:tcBorders>
          </w:tcPr>
          <w:p w14:paraId="5A55568B" w14:textId="77777777" w:rsidR="00DE21C8" w:rsidRPr="00FD0425" w:rsidRDefault="00DE21C8" w:rsidP="00C16C9D">
            <w:pPr>
              <w:pStyle w:val="TAL"/>
              <w:rPr>
                <w:lang w:eastAsia="zh-CN"/>
              </w:rPr>
            </w:pPr>
          </w:p>
        </w:tc>
        <w:tc>
          <w:tcPr>
            <w:tcW w:w="1296" w:type="dxa"/>
            <w:tcBorders>
              <w:top w:val="single" w:sz="4" w:space="0" w:color="auto"/>
              <w:left w:val="single" w:sz="4" w:space="0" w:color="auto"/>
              <w:bottom w:val="single" w:sz="4" w:space="0" w:color="auto"/>
              <w:right w:val="single" w:sz="4" w:space="0" w:color="auto"/>
            </w:tcBorders>
          </w:tcPr>
          <w:p w14:paraId="16E5F6C1" w14:textId="77777777" w:rsidR="00DE21C8" w:rsidRPr="00FD0425" w:rsidRDefault="00DE21C8" w:rsidP="00C16C9D">
            <w:pPr>
              <w:pStyle w:val="TAL"/>
              <w:rPr>
                <w:lang w:eastAsia="ja-JP"/>
              </w:rPr>
            </w:pPr>
            <w:r w:rsidRPr="00FD0425">
              <w:rPr>
                <w:rFonts w:cs="Arial"/>
                <w:i/>
                <w:lang w:eastAsia="ja-JP"/>
              </w:rPr>
              <w:t>1</w:t>
            </w:r>
          </w:p>
        </w:tc>
        <w:tc>
          <w:tcPr>
            <w:tcW w:w="1560" w:type="dxa"/>
            <w:tcBorders>
              <w:top w:val="single" w:sz="4" w:space="0" w:color="auto"/>
              <w:left w:val="single" w:sz="4" w:space="0" w:color="auto"/>
              <w:bottom w:val="single" w:sz="4" w:space="0" w:color="auto"/>
              <w:right w:val="single" w:sz="4" w:space="0" w:color="auto"/>
            </w:tcBorders>
          </w:tcPr>
          <w:p w14:paraId="0F37FEF1" w14:textId="77777777" w:rsidR="00DE21C8" w:rsidRPr="00FD0425" w:rsidRDefault="00DE21C8" w:rsidP="00C16C9D">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723C1932" w14:textId="77777777" w:rsidR="00DE21C8" w:rsidRPr="00FD0425" w:rsidRDefault="00DE21C8" w:rsidP="00C16C9D">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069F9578" w14:textId="77777777" w:rsidR="00DE21C8" w:rsidRPr="00FD0425" w:rsidRDefault="00DE21C8" w:rsidP="00C16C9D">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335CB46" w14:textId="77777777" w:rsidR="00DE21C8" w:rsidRPr="00FD0425" w:rsidRDefault="00DE21C8" w:rsidP="00C16C9D">
            <w:pPr>
              <w:pStyle w:val="TAC"/>
              <w:rPr>
                <w:lang w:eastAsia="zh-CN"/>
              </w:rPr>
            </w:pPr>
          </w:p>
        </w:tc>
      </w:tr>
      <w:tr w:rsidR="00DE21C8" w:rsidRPr="00FD0425" w14:paraId="0E1077FB" w14:textId="77777777" w:rsidTr="00C16C9D">
        <w:tc>
          <w:tcPr>
            <w:tcW w:w="2160" w:type="dxa"/>
            <w:tcBorders>
              <w:top w:val="single" w:sz="4" w:space="0" w:color="auto"/>
              <w:left w:val="single" w:sz="4" w:space="0" w:color="auto"/>
              <w:bottom w:val="single" w:sz="4" w:space="0" w:color="auto"/>
              <w:right w:val="single" w:sz="4" w:space="0" w:color="auto"/>
            </w:tcBorders>
          </w:tcPr>
          <w:p w14:paraId="4B85BC01" w14:textId="77777777" w:rsidR="00DE21C8" w:rsidRPr="00FD0425" w:rsidRDefault="00DE21C8" w:rsidP="00C16C9D">
            <w:pPr>
              <w:pStyle w:val="TAL"/>
              <w:ind w:left="340"/>
              <w:rPr>
                <w:rFonts w:eastAsia="Batang"/>
              </w:rPr>
            </w:pPr>
            <w:r w:rsidRPr="00FD0425">
              <w:t>&gt;&gt;&gt;Frequency Info</w:t>
            </w:r>
          </w:p>
        </w:tc>
        <w:tc>
          <w:tcPr>
            <w:tcW w:w="1080" w:type="dxa"/>
            <w:tcBorders>
              <w:top w:val="single" w:sz="4" w:space="0" w:color="auto"/>
              <w:left w:val="single" w:sz="4" w:space="0" w:color="auto"/>
              <w:bottom w:val="single" w:sz="4" w:space="0" w:color="auto"/>
              <w:right w:val="single" w:sz="4" w:space="0" w:color="auto"/>
            </w:tcBorders>
          </w:tcPr>
          <w:p w14:paraId="648A4EF9" w14:textId="77777777" w:rsidR="00DE21C8" w:rsidRPr="00FD0425" w:rsidRDefault="00DE21C8" w:rsidP="00C16C9D">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290493C7"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FA613A8" w14:textId="77777777" w:rsidR="00DE21C8" w:rsidRPr="00FD0425" w:rsidRDefault="00DE21C8" w:rsidP="00C16C9D">
            <w:pPr>
              <w:pStyle w:val="TAL"/>
              <w:rPr>
                <w:rFonts w:eastAsia="SimSun" w:cs="Arial"/>
                <w:lang w:eastAsia="zh-CN"/>
              </w:rPr>
            </w:pPr>
            <w:r w:rsidRPr="00FD0425">
              <w:rPr>
                <w:rFonts w:eastAsia="SimSun" w:cs="Arial"/>
                <w:lang w:eastAsia="zh-CN"/>
              </w:rPr>
              <w:t>NR Frequency Info</w:t>
            </w:r>
          </w:p>
          <w:p w14:paraId="114CF01F" w14:textId="77777777" w:rsidR="00DE21C8" w:rsidRPr="00FD0425" w:rsidRDefault="00DE21C8" w:rsidP="00C16C9D">
            <w:pPr>
              <w:pStyle w:val="TAL"/>
              <w:rPr>
                <w:lang w:eastAsia="ja-JP"/>
              </w:rPr>
            </w:pPr>
            <w:r w:rsidRPr="00FD0425">
              <w:rPr>
                <w:rFonts w:eastAsia="SimSun" w:cs="Arial"/>
                <w:lang w:eastAsia="zh-CN"/>
              </w:rPr>
              <w:t>9.2.2.19</w:t>
            </w:r>
          </w:p>
        </w:tc>
        <w:tc>
          <w:tcPr>
            <w:tcW w:w="1984" w:type="dxa"/>
            <w:tcBorders>
              <w:top w:val="single" w:sz="4" w:space="0" w:color="auto"/>
              <w:left w:val="single" w:sz="4" w:space="0" w:color="auto"/>
              <w:bottom w:val="single" w:sz="4" w:space="0" w:color="auto"/>
              <w:right w:val="single" w:sz="4" w:space="0" w:color="auto"/>
            </w:tcBorders>
          </w:tcPr>
          <w:p w14:paraId="4FA491CE" w14:textId="77777777" w:rsidR="00DE21C8" w:rsidRPr="00FD0425" w:rsidRDefault="00DE21C8" w:rsidP="00C16C9D">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777A5CAE" w14:textId="77777777" w:rsidR="00DE21C8" w:rsidRPr="00FD0425" w:rsidRDefault="00DE21C8" w:rsidP="00C16C9D">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C427F0A" w14:textId="77777777" w:rsidR="00DE21C8" w:rsidRPr="00FD0425" w:rsidRDefault="00DE21C8" w:rsidP="00C16C9D">
            <w:pPr>
              <w:pStyle w:val="TAC"/>
              <w:rPr>
                <w:lang w:eastAsia="zh-CN"/>
              </w:rPr>
            </w:pPr>
          </w:p>
        </w:tc>
      </w:tr>
      <w:tr w:rsidR="00DE21C8" w:rsidRPr="00FD0425" w14:paraId="1A22DE9B" w14:textId="77777777" w:rsidTr="00C16C9D">
        <w:tc>
          <w:tcPr>
            <w:tcW w:w="2160" w:type="dxa"/>
            <w:tcBorders>
              <w:top w:val="single" w:sz="4" w:space="0" w:color="auto"/>
              <w:left w:val="single" w:sz="4" w:space="0" w:color="auto"/>
              <w:bottom w:val="single" w:sz="4" w:space="0" w:color="auto"/>
              <w:right w:val="single" w:sz="4" w:space="0" w:color="auto"/>
            </w:tcBorders>
          </w:tcPr>
          <w:p w14:paraId="28D78764" w14:textId="77777777" w:rsidR="00DE21C8" w:rsidRPr="00FD0425" w:rsidRDefault="00DE21C8" w:rsidP="00C16C9D">
            <w:pPr>
              <w:pStyle w:val="TAL"/>
              <w:ind w:left="340"/>
              <w:rPr>
                <w:rFonts w:eastAsia="Batang"/>
              </w:rPr>
            </w:pPr>
            <w:r w:rsidRPr="00FD0425">
              <w:t>&gt;&gt;&gt;Transmission Bandwidth</w:t>
            </w:r>
          </w:p>
        </w:tc>
        <w:tc>
          <w:tcPr>
            <w:tcW w:w="1080" w:type="dxa"/>
            <w:tcBorders>
              <w:top w:val="single" w:sz="4" w:space="0" w:color="auto"/>
              <w:left w:val="single" w:sz="4" w:space="0" w:color="auto"/>
              <w:bottom w:val="single" w:sz="4" w:space="0" w:color="auto"/>
              <w:right w:val="single" w:sz="4" w:space="0" w:color="auto"/>
            </w:tcBorders>
          </w:tcPr>
          <w:p w14:paraId="6F71CB6F" w14:textId="77777777" w:rsidR="00DE21C8" w:rsidRPr="00FD0425" w:rsidRDefault="00DE21C8" w:rsidP="00C16C9D">
            <w:pPr>
              <w:pStyle w:val="TAL"/>
              <w:rPr>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7B9665CB"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3CC2258" w14:textId="77777777" w:rsidR="00DE21C8" w:rsidRPr="00FD0425" w:rsidRDefault="00DE21C8" w:rsidP="00C16C9D">
            <w:pPr>
              <w:pStyle w:val="TAL"/>
              <w:rPr>
                <w:rFonts w:eastAsia="SimSun" w:cs="Arial"/>
                <w:lang w:eastAsia="zh-CN"/>
              </w:rPr>
            </w:pPr>
            <w:r w:rsidRPr="00FD0425">
              <w:rPr>
                <w:rFonts w:eastAsia="SimSun" w:cs="Arial"/>
                <w:lang w:eastAsia="zh-CN"/>
              </w:rPr>
              <w:t>NR Transmission Bandwidth</w:t>
            </w:r>
          </w:p>
          <w:p w14:paraId="594E5EB6" w14:textId="77777777" w:rsidR="00DE21C8" w:rsidRPr="00FD0425" w:rsidRDefault="00DE21C8" w:rsidP="00C16C9D">
            <w:pPr>
              <w:pStyle w:val="TAL"/>
              <w:rPr>
                <w:lang w:eastAsia="ja-JP"/>
              </w:rPr>
            </w:pPr>
            <w:r w:rsidRPr="00FD0425">
              <w:rPr>
                <w:rFonts w:eastAsia="SimSun" w:cs="Arial"/>
                <w:lang w:eastAsia="zh-CN"/>
              </w:rPr>
              <w:t>9.2.2.20</w:t>
            </w:r>
          </w:p>
        </w:tc>
        <w:tc>
          <w:tcPr>
            <w:tcW w:w="1984" w:type="dxa"/>
            <w:tcBorders>
              <w:top w:val="single" w:sz="4" w:space="0" w:color="auto"/>
              <w:left w:val="single" w:sz="4" w:space="0" w:color="auto"/>
              <w:bottom w:val="single" w:sz="4" w:space="0" w:color="auto"/>
              <w:right w:val="single" w:sz="4" w:space="0" w:color="auto"/>
            </w:tcBorders>
          </w:tcPr>
          <w:p w14:paraId="2E9456AB" w14:textId="77777777" w:rsidR="00DE21C8" w:rsidRPr="00FD0425" w:rsidRDefault="00DE21C8" w:rsidP="00C16C9D">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0BCD9CD7" w14:textId="77777777" w:rsidR="00DE21C8" w:rsidRPr="00FD0425" w:rsidRDefault="00DE21C8" w:rsidP="00C16C9D">
            <w:pPr>
              <w:pStyle w:val="TAC"/>
              <w:rPr>
                <w:lang w:eastAsia="zh-CN"/>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A0698DA" w14:textId="77777777" w:rsidR="00DE21C8" w:rsidRPr="00FD0425" w:rsidRDefault="00DE21C8" w:rsidP="00C16C9D">
            <w:pPr>
              <w:pStyle w:val="TAC"/>
              <w:rPr>
                <w:lang w:eastAsia="zh-CN"/>
              </w:rPr>
            </w:pPr>
          </w:p>
        </w:tc>
      </w:tr>
      <w:tr w:rsidR="00DE21C8" w:rsidRPr="00FD0425" w14:paraId="2262B4B7" w14:textId="77777777" w:rsidTr="00C16C9D">
        <w:tc>
          <w:tcPr>
            <w:tcW w:w="2160" w:type="dxa"/>
            <w:tcBorders>
              <w:top w:val="single" w:sz="4" w:space="0" w:color="auto"/>
              <w:left w:val="single" w:sz="4" w:space="0" w:color="auto"/>
              <w:bottom w:val="single" w:sz="4" w:space="0" w:color="auto"/>
              <w:right w:val="single" w:sz="4" w:space="0" w:color="auto"/>
            </w:tcBorders>
          </w:tcPr>
          <w:p w14:paraId="46C29A01" w14:textId="77777777" w:rsidR="00DE21C8" w:rsidRPr="00FD0425" w:rsidRDefault="00DE21C8" w:rsidP="00C16C9D">
            <w:pPr>
              <w:pStyle w:val="TAL"/>
              <w:ind w:left="340"/>
            </w:pPr>
            <w:r w:rsidRPr="00FD0425">
              <w:rPr>
                <w:rFonts w:eastAsia="Malgun Gothic" w:hint="eastAsia"/>
              </w:rPr>
              <w:t>&gt;&gt;&gt;In</w:t>
            </w:r>
            <w:r w:rsidRPr="00FD0425">
              <w:rPr>
                <w:rFonts w:eastAsia="Malgun Gothic"/>
              </w:rPr>
              <w:t>tended TDD DL-UL Configuration NR</w:t>
            </w:r>
          </w:p>
        </w:tc>
        <w:tc>
          <w:tcPr>
            <w:tcW w:w="1080" w:type="dxa"/>
            <w:tcBorders>
              <w:top w:val="single" w:sz="4" w:space="0" w:color="auto"/>
              <w:left w:val="single" w:sz="4" w:space="0" w:color="auto"/>
              <w:bottom w:val="single" w:sz="4" w:space="0" w:color="auto"/>
              <w:right w:val="single" w:sz="4" w:space="0" w:color="auto"/>
            </w:tcBorders>
          </w:tcPr>
          <w:p w14:paraId="329AECF5" w14:textId="77777777" w:rsidR="00DE21C8" w:rsidRPr="00FD0425" w:rsidRDefault="00DE21C8" w:rsidP="00C16C9D">
            <w:pPr>
              <w:pStyle w:val="TAL"/>
              <w:rPr>
                <w:rFonts w:cs="Arial"/>
                <w:lang w:eastAsia="ja-JP"/>
              </w:rPr>
            </w:pPr>
            <w:r w:rsidRPr="00FD0425">
              <w:rPr>
                <w:rFonts w:eastAsia="Malgun Gothic"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7C814F9D"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7D8275C" w14:textId="77777777" w:rsidR="00DE21C8" w:rsidRPr="00FD0425" w:rsidRDefault="00DE21C8" w:rsidP="00C16C9D">
            <w:pPr>
              <w:pStyle w:val="TAL"/>
              <w:rPr>
                <w:rFonts w:eastAsia="SimSun" w:cs="Arial"/>
                <w:lang w:eastAsia="zh-CN"/>
              </w:rPr>
            </w:pPr>
            <w:r w:rsidRPr="00FD0425">
              <w:rPr>
                <w:rFonts w:cs="Arial" w:hint="eastAsia"/>
              </w:rPr>
              <w:t>9.2.2.40</w:t>
            </w:r>
          </w:p>
        </w:tc>
        <w:tc>
          <w:tcPr>
            <w:tcW w:w="1984" w:type="dxa"/>
            <w:tcBorders>
              <w:top w:val="single" w:sz="4" w:space="0" w:color="auto"/>
              <w:left w:val="single" w:sz="4" w:space="0" w:color="auto"/>
              <w:bottom w:val="single" w:sz="4" w:space="0" w:color="auto"/>
              <w:right w:val="single" w:sz="4" w:space="0" w:color="auto"/>
            </w:tcBorders>
          </w:tcPr>
          <w:p w14:paraId="0A6AA880" w14:textId="77777777" w:rsidR="00DE21C8" w:rsidRPr="00FD0425" w:rsidRDefault="00DE21C8" w:rsidP="00C16C9D">
            <w:pPr>
              <w:pStyle w:val="TAL"/>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8CEF331" w14:textId="77777777" w:rsidR="00DE21C8" w:rsidRPr="00FD0425" w:rsidRDefault="00DE21C8" w:rsidP="00C16C9D">
            <w:pPr>
              <w:pStyle w:val="TAC"/>
              <w:rPr>
                <w:lang w:eastAsia="ja-JP"/>
              </w:rPr>
            </w:pPr>
            <w:r>
              <w:rPr>
                <w:rFonts w:eastAsia="Malgun Gothic"/>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76547D95" w14:textId="77777777" w:rsidR="00DE21C8" w:rsidRPr="00FD0425" w:rsidRDefault="00DE21C8" w:rsidP="00C16C9D">
            <w:pPr>
              <w:pStyle w:val="TAC"/>
              <w:rPr>
                <w:lang w:eastAsia="zh-CN"/>
              </w:rPr>
            </w:pPr>
            <w:r>
              <w:rPr>
                <w:lang w:eastAsia="zh-CN"/>
              </w:rPr>
              <w:t>ignore</w:t>
            </w:r>
          </w:p>
        </w:tc>
      </w:tr>
      <w:tr w:rsidR="00DE21C8" w:rsidRPr="00FD0425" w14:paraId="09BB13E0" w14:textId="77777777" w:rsidTr="00C16C9D">
        <w:tc>
          <w:tcPr>
            <w:tcW w:w="2160" w:type="dxa"/>
            <w:tcBorders>
              <w:top w:val="single" w:sz="4" w:space="0" w:color="auto"/>
              <w:left w:val="single" w:sz="4" w:space="0" w:color="auto"/>
              <w:bottom w:val="single" w:sz="4" w:space="0" w:color="auto"/>
              <w:right w:val="single" w:sz="4" w:space="0" w:color="auto"/>
            </w:tcBorders>
          </w:tcPr>
          <w:p w14:paraId="3FBBA66C" w14:textId="77777777" w:rsidR="00DE21C8" w:rsidRPr="00FD0425" w:rsidRDefault="00DE21C8" w:rsidP="00C16C9D">
            <w:pPr>
              <w:pStyle w:val="TAL"/>
              <w:ind w:left="340"/>
              <w:rPr>
                <w:rFonts w:eastAsia="Malgun Gothic"/>
              </w:rPr>
            </w:pPr>
            <w:r w:rsidRPr="00FD0425">
              <w:rPr>
                <w:rFonts w:eastAsia="Malgun Gothic" w:hint="eastAsia"/>
              </w:rPr>
              <w:t>&gt;&gt;&gt;</w:t>
            </w:r>
            <w:r w:rsidRPr="00FD0425">
              <w:rPr>
                <w:rFonts w:eastAsia="Malgun Gothic"/>
              </w:rPr>
              <w:t xml:space="preserve">TDD </w:t>
            </w:r>
            <w:r>
              <w:rPr>
                <w:rFonts w:eastAsia="Malgun Gothic"/>
              </w:rPr>
              <w:t>U</w:t>
            </w:r>
            <w:r w:rsidRPr="00FD0425">
              <w:rPr>
                <w:rFonts w:eastAsia="Malgun Gothic"/>
              </w:rPr>
              <w:t>L-</w:t>
            </w:r>
            <w:r>
              <w:rPr>
                <w:rFonts w:eastAsia="Malgun Gothic"/>
              </w:rPr>
              <w:t>D</w:t>
            </w:r>
            <w:r w:rsidRPr="00FD0425">
              <w:rPr>
                <w:rFonts w:eastAsia="Malgun Gothic"/>
              </w:rPr>
              <w:t xml:space="preserve">L Configuration </w:t>
            </w:r>
            <w:r>
              <w:rPr>
                <w:rFonts w:hint="eastAsia"/>
                <w:lang w:eastAsia="zh-CN"/>
              </w:rPr>
              <w:t xml:space="preserve">Common </w:t>
            </w:r>
            <w:r w:rsidRPr="00FD0425">
              <w:rPr>
                <w:rFonts w:eastAsia="Malgun Gothic"/>
              </w:rPr>
              <w:t>NR</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1CEC6430" w14:textId="77777777" w:rsidR="00DE21C8" w:rsidRPr="00FD0425" w:rsidRDefault="00DE21C8" w:rsidP="00C16C9D">
            <w:pPr>
              <w:pStyle w:val="TAL"/>
              <w:rPr>
                <w:rFonts w:eastAsia="Malgun Gothic" w:cs="Arial"/>
                <w:lang w:eastAsia="ja-JP"/>
              </w:rPr>
            </w:pPr>
            <w:r w:rsidRPr="00FD0425">
              <w:rPr>
                <w:rFonts w:eastAsia="Malgun Gothic"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33CC4EF1"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FFD54A8" w14:textId="77777777" w:rsidR="00DE21C8" w:rsidRPr="00FD0425" w:rsidRDefault="00DE21C8" w:rsidP="00C16C9D">
            <w:pPr>
              <w:pStyle w:val="TAL"/>
              <w:rPr>
                <w:rFonts w:cs="Arial"/>
              </w:rPr>
            </w:pPr>
            <w:r>
              <w:rPr>
                <w:rFonts w:cs="Arial" w:hint="eastAsia"/>
                <w:lang w:eastAsia="zh-CN"/>
              </w:rPr>
              <w:t>OCTET STRING</w:t>
            </w:r>
          </w:p>
        </w:tc>
        <w:tc>
          <w:tcPr>
            <w:tcW w:w="1984" w:type="dxa"/>
            <w:tcBorders>
              <w:top w:val="single" w:sz="4" w:space="0" w:color="auto"/>
              <w:left w:val="single" w:sz="4" w:space="0" w:color="auto"/>
              <w:bottom w:val="single" w:sz="4" w:space="0" w:color="auto"/>
              <w:right w:val="single" w:sz="4" w:space="0" w:color="auto"/>
            </w:tcBorders>
          </w:tcPr>
          <w:p w14:paraId="74A59A74" w14:textId="77777777" w:rsidR="00DE21C8" w:rsidRPr="00FD0425" w:rsidRDefault="00DE21C8" w:rsidP="00C16C9D">
            <w:pPr>
              <w:pStyle w:val="TAL"/>
              <w:rPr>
                <w:lang w:eastAsia="zh-CN"/>
              </w:rPr>
            </w:pPr>
            <w:r>
              <w:rPr>
                <w:rFonts w:hint="eastAsia"/>
                <w:lang w:eastAsia="zh-CN"/>
              </w:rPr>
              <w:t>T</w:t>
            </w:r>
            <w:r>
              <w:rPr>
                <w:lang w:eastAsia="zh-CN"/>
              </w:rPr>
              <w:t xml:space="preserve">he </w:t>
            </w:r>
            <w:proofErr w:type="spellStart"/>
            <w:r>
              <w:rPr>
                <w:rFonts w:cs="Arial"/>
                <w:i/>
              </w:rPr>
              <w:t>tdd</w:t>
            </w:r>
            <w:proofErr w:type="spellEnd"/>
            <w:r>
              <w:rPr>
                <w:rFonts w:cs="Arial"/>
                <w:i/>
              </w:rPr>
              <w:t>-UL-DL-</w:t>
            </w:r>
            <w:proofErr w:type="spellStart"/>
            <w:r>
              <w:rPr>
                <w:rFonts w:cs="Arial"/>
                <w:i/>
              </w:rPr>
              <w:t>ConfigurationCommon</w:t>
            </w:r>
            <w:proofErr w:type="spellEnd"/>
            <w:r>
              <w:rPr>
                <w:rFonts w:cs="Arial"/>
                <w:i/>
              </w:rPr>
              <w:t xml:space="preserve"> </w:t>
            </w:r>
            <w:r w:rsidRPr="00032767">
              <w:rPr>
                <w:rFonts w:cs="Arial"/>
              </w:rPr>
              <w:t>as defined in</w:t>
            </w:r>
            <w:r w:rsidRPr="000A37B4">
              <w:rPr>
                <w:rFonts w:cs="Arial"/>
              </w:rPr>
              <w:t xml:space="preserve"> TS 38.331 [</w:t>
            </w:r>
            <w:r>
              <w:rPr>
                <w:rFonts w:cs="Arial" w:hint="eastAsia"/>
                <w:lang w:eastAsia="zh-CN"/>
              </w:rPr>
              <w:t>10</w:t>
            </w:r>
            <w:r w:rsidRPr="000A37B4">
              <w:rPr>
                <w:rFonts w:cs="Arial"/>
              </w:rPr>
              <w:t>]</w:t>
            </w:r>
          </w:p>
        </w:tc>
        <w:tc>
          <w:tcPr>
            <w:tcW w:w="1134" w:type="dxa"/>
            <w:tcBorders>
              <w:top w:val="single" w:sz="4" w:space="0" w:color="auto"/>
              <w:left w:val="single" w:sz="4" w:space="0" w:color="auto"/>
              <w:bottom w:val="single" w:sz="4" w:space="0" w:color="auto"/>
              <w:right w:val="single" w:sz="4" w:space="0" w:color="auto"/>
            </w:tcBorders>
          </w:tcPr>
          <w:p w14:paraId="102343C9" w14:textId="77777777" w:rsidR="00DE21C8" w:rsidRDefault="00DE21C8" w:rsidP="00C16C9D">
            <w:pPr>
              <w:pStyle w:val="TAC"/>
              <w:rPr>
                <w:rFonts w:eastAsia="Malgun Gothic"/>
                <w:lang w:eastAsia="ja-JP"/>
              </w:rPr>
            </w:pPr>
            <w:r w:rsidRPr="001C7D4A">
              <w:rPr>
                <w:rFonts w:eastAsia="Malgun Gothic"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33EC425F" w14:textId="77777777" w:rsidR="00DE21C8" w:rsidRDefault="00DE21C8" w:rsidP="00C16C9D">
            <w:pPr>
              <w:pStyle w:val="TAC"/>
              <w:rPr>
                <w:lang w:eastAsia="zh-CN"/>
              </w:rPr>
            </w:pPr>
            <w:r>
              <w:rPr>
                <w:rFonts w:hint="eastAsia"/>
                <w:lang w:eastAsia="zh-CN"/>
              </w:rPr>
              <w:t>ignore</w:t>
            </w:r>
          </w:p>
        </w:tc>
      </w:tr>
      <w:tr w:rsidR="00DE21C8" w:rsidRPr="00FD0425" w14:paraId="25E285A9" w14:textId="77777777" w:rsidTr="00C16C9D">
        <w:tc>
          <w:tcPr>
            <w:tcW w:w="2160" w:type="dxa"/>
            <w:tcBorders>
              <w:top w:val="single" w:sz="4" w:space="0" w:color="auto"/>
              <w:left w:val="single" w:sz="4" w:space="0" w:color="auto"/>
              <w:bottom w:val="single" w:sz="4" w:space="0" w:color="auto"/>
              <w:right w:val="single" w:sz="4" w:space="0" w:color="auto"/>
            </w:tcBorders>
          </w:tcPr>
          <w:p w14:paraId="68F63849" w14:textId="77777777" w:rsidR="00DE21C8" w:rsidRPr="00FD0425" w:rsidRDefault="00DE21C8" w:rsidP="00C16C9D">
            <w:pPr>
              <w:pStyle w:val="TAL"/>
              <w:ind w:left="340"/>
              <w:rPr>
                <w:rFonts w:eastAsia="Malgun Gothic"/>
              </w:rPr>
            </w:pPr>
            <w:r w:rsidRPr="00A70CC8">
              <w:t>&gt;&gt;&gt;</w:t>
            </w:r>
            <w:r>
              <w:rPr>
                <w:rFonts w:hint="eastAsia"/>
              </w:rPr>
              <w:t>Carrier List</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48DA4666" w14:textId="77777777" w:rsidR="00DE21C8" w:rsidRPr="00FD0425" w:rsidRDefault="00DE21C8" w:rsidP="00C16C9D">
            <w:pPr>
              <w:pStyle w:val="TAL"/>
              <w:rPr>
                <w:rFonts w:eastAsia="Malgun Gothic" w:cs="Arial"/>
                <w:lang w:eastAsia="ja-JP"/>
              </w:rPr>
            </w:pPr>
            <w:r>
              <w:rPr>
                <w:rFonts w:cs="Arial" w:hint="eastAsia"/>
                <w:lang w:eastAsia="ja-JP"/>
              </w:rPr>
              <w:t>O</w:t>
            </w:r>
          </w:p>
        </w:tc>
        <w:tc>
          <w:tcPr>
            <w:tcW w:w="1296" w:type="dxa"/>
            <w:tcBorders>
              <w:top w:val="single" w:sz="4" w:space="0" w:color="auto"/>
              <w:left w:val="single" w:sz="4" w:space="0" w:color="auto"/>
              <w:bottom w:val="single" w:sz="4" w:space="0" w:color="auto"/>
              <w:right w:val="single" w:sz="4" w:space="0" w:color="auto"/>
            </w:tcBorders>
          </w:tcPr>
          <w:p w14:paraId="78CB96E3"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5686885" w14:textId="77777777" w:rsidR="00DE21C8" w:rsidRPr="001C7D4A" w:rsidRDefault="00DE21C8" w:rsidP="00C16C9D">
            <w:pPr>
              <w:pStyle w:val="TAL"/>
              <w:rPr>
                <w:rFonts w:cs="Arial"/>
              </w:rPr>
            </w:pPr>
            <w:r w:rsidRPr="001C7D4A">
              <w:rPr>
                <w:rFonts w:cs="Arial" w:hint="eastAsia"/>
              </w:rPr>
              <w:t>NR Carrier List</w:t>
            </w:r>
          </w:p>
          <w:p w14:paraId="017E7915" w14:textId="77777777" w:rsidR="00DE21C8" w:rsidRPr="00FD0425" w:rsidRDefault="00DE21C8" w:rsidP="00C16C9D">
            <w:pPr>
              <w:pStyle w:val="TAL"/>
              <w:rPr>
                <w:rFonts w:cs="Arial"/>
              </w:rPr>
            </w:pPr>
            <w:r w:rsidRPr="001C7D4A">
              <w:rPr>
                <w:rFonts w:cs="Arial" w:hint="eastAsia"/>
              </w:rPr>
              <w:t>9.2.2.</w:t>
            </w:r>
            <w:r>
              <w:rPr>
                <w:rFonts w:cs="Arial"/>
              </w:rPr>
              <w:t>63</w:t>
            </w:r>
          </w:p>
        </w:tc>
        <w:tc>
          <w:tcPr>
            <w:tcW w:w="1984" w:type="dxa"/>
            <w:tcBorders>
              <w:top w:val="single" w:sz="4" w:space="0" w:color="auto"/>
              <w:left w:val="single" w:sz="4" w:space="0" w:color="auto"/>
              <w:bottom w:val="single" w:sz="4" w:space="0" w:color="auto"/>
              <w:right w:val="single" w:sz="4" w:space="0" w:color="auto"/>
            </w:tcBorders>
          </w:tcPr>
          <w:p w14:paraId="6BF7C808" w14:textId="77777777" w:rsidR="00DE21C8" w:rsidRPr="00FD0425" w:rsidRDefault="00DE21C8" w:rsidP="00C16C9D">
            <w:pPr>
              <w:pStyle w:val="TAL"/>
              <w:rPr>
                <w:lang w:eastAsia="zh-CN"/>
              </w:rPr>
            </w:pPr>
            <w:r>
              <w:rPr>
                <w:rFonts w:hint="eastAsia"/>
                <w:lang w:eastAsia="zh-CN"/>
              </w:rPr>
              <w:t xml:space="preserve">If included, the </w:t>
            </w:r>
            <w:r w:rsidRPr="001C7D4A">
              <w:rPr>
                <w:rFonts w:hint="eastAsia"/>
                <w:i/>
                <w:iCs/>
                <w:lang w:eastAsia="zh-CN"/>
              </w:rPr>
              <w:t>Transmission Bandwidth</w:t>
            </w:r>
            <w:r>
              <w:rPr>
                <w:rFonts w:hint="eastAsia"/>
                <w:lang w:eastAsia="zh-CN"/>
              </w:rPr>
              <w:t xml:space="preserve"> IE shall be ignored.</w:t>
            </w:r>
          </w:p>
        </w:tc>
        <w:tc>
          <w:tcPr>
            <w:tcW w:w="1134" w:type="dxa"/>
            <w:tcBorders>
              <w:top w:val="single" w:sz="4" w:space="0" w:color="auto"/>
              <w:left w:val="single" w:sz="4" w:space="0" w:color="auto"/>
              <w:bottom w:val="single" w:sz="4" w:space="0" w:color="auto"/>
              <w:right w:val="single" w:sz="4" w:space="0" w:color="auto"/>
            </w:tcBorders>
          </w:tcPr>
          <w:p w14:paraId="1BC1DDF6" w14:textId="77777777" w:rsidR="00DE21C8" w:rsidRDefault="00DE21C8" w:rsidP="00C16C9D">
            <w:pPr>
              <w:pStyle w:val="TAC"/>
              <w:rPr>
                <w:rFonts w:eastAsia="Malgun Gothic"/>
                <w:lang w:eastAsia="ja-JP"/>
              </w:rPr>
            </w:pPr>
            <w:r w:rsidRPr="001C7D4A">
              <w:rPr>
                <w:rFonts w:eastAsia="Malgun Gothic" w:hint="eastAsia"/>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776CD98A" w14:textId="77777777" w:rsidR="00DE21C8" w:rsidRDefault="00DE21C8" w:rsidP="00C16C9D">
            <w:pPr>
              <w:pStyle w:val="TAC"/>
              <w:rPr>
                <w:lang w:eastAsia="zh-CN"/>
              </w:rPr>
            </w:pPr>
            <w:r>
              <w:rPr>
                <w:rFonts w:hint="eastAsia"/>
                <w:lang w:eastAsia="zh-CN"/>
              </w:rPr>
              <w:t>ignore</w:t>
            </w:r>
          </w:p>
        </w:tc>
      </w:tr>
      <w:tr w:rsidR="00DE21C8" w:rsidRPr="00FD0425" w14:paraId="0D61A0E8" w14:textId="77777777" w:rsidTr="00C16C9D">
        <w:tc>
          <w:tcPr>
            <w:tcW w:w="2160" w:type="dxa"/>
            <w:tcBorders>
              <w:top w:val="single" w:sz="4" w:space="0" w:color="auto"/>
              <w:left w:val="single" w:sz="4" w:space="0" w:color="auto"/>
              <w:bottom w:val="single" w:sz="4" w:space="0" w:color="auto"/>
              <w:right w:val="single" w:sz="4" w:space="0" w:color="auto"/>
            </w:tcBorders>
          </w:tcPr>
          <w:p w14:paraId="7E2E680D" w14:textId="77777777" w:rsidR="00DE21C8" w:rsidRPr="00FD0425" w:rsidRDefault="00DE21C8" w:rsidP="00C16C9D">
            <w:pPr>
              <w:pStyle w:val="TAL"/>
              <w:rPr>
                <w:rFonts w:eastAsia="SimSun"/>
              </w:rPr>
            </w:pPr>
            <w:r w:rsidRPr="00FD0425">
              <w:t>Measurement Timing Configuration</w:t>
            </w:r>
          </w:p>
        </w:tc>
        <w:tc>
          <w:tcPr>
            <w:tcW w:w="1080" w:type="dxa"/>
            <w:tcBorders>
              <w:top w:val="single" w:sz="4" w:space="0" w:color="auto"/>
              <w:left w:val="single" w:sz="4" w:space="0" w:color="auto"/>
              <w:bottom w:val="single" w:sz="4" w:space="0" w:color="auto"/>
              <w:right w:val="single" w:sz="4" w:space="0" w:color="auto"/>
            </w:tcBorders>
          </w:tcPr>
          <w:p w14:paraId="555ABBC0" w14:textId="77777777" w:rsidR="00DE21C8" w:rsidRPr="00FD0425" w:rsidRDefault="00DE21C8" w:rsidP="00C16C9D">
            <w:pPr>
              <w:pStyle w:val="TAL"/>
              <w:rPr>
                <w:rFonts w:eastAsia="SimSun" w:cs="Arial"/>
                <w:lang w:eastAsia="zh-CN"/>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14E18680"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2AF1967F" w14:textId="77777777" w:rsidR="00DE21C8" w:rsidRPr="00FD0425" w:rsidRDefault="00DE21C8" w:rsidP="00C16C9D">
            <w:pPr>
              <w:pStyle w:val="TAL"/>
              <w:rPr>
                <w:rFonts w:eastAsia="SimSun" w:cs="Arial"/>
                <w:lang w:eastAsia="zh-CN"/>
              </w:rPr>
            </w:pPr>
            <w:r w:rsidRPr="00FD0425">
              <w:rPr>
                <w:lang w:eastAsia="ja-JP"/>
              </w:rPr>
              <w:t>OCTET STRING</w:t>
            </w:r>
          </w:p>
        </w:tc>
        <w:tc>
          <w:tcPr>
            <w:tcW w:w="1984" w:type="dxa"/>
            <w:tcBorders>
              <w:top w:val="single" w:sz="4" w:space="0" w:color="auto"/>
              <w:left w:val="single" w:sz="4" w:space="0" w:color="auto"/>
              <w:bottom w:val="single" w:sz="4" w:space="0" w:color="auto"/>
              <w:right w:val="single" w:sz="4" w:space="0" w:color="auto"/>
            </w:tcBorders>
          </w:tcPr>
          <w:p w14:paraId="1127503E" w14:textId="77777777" w:rsidR="00DE21C8" w:rsidRPr="00FD0425" w:rsidRDefault="00DE21C8" w:rsidP="00C16C9D">
            <w:pPr>
              <w:pStyle w:val="TAL"/>
              <w:rPr>
                <w:lang w:eastAsia="zh-CN"/>
              </w:rPr>
            </w:pPr>
            <w:r w:rsidRPr="00FD0425">
              <w:rPr>
                <w:lang w:val="en-US"/>
              </w:rPr>
              <w:t xml:space="preserve">Contains the </w:t>
            </w:r>
            <w:proofErr w:type="spellStart"/>
            <w:r w:rsidRPr="00FD0425">
              <w:rPr>
                <w:i/>
                <w:lang w:val="en-US"/>
              </w:rPr>
              <w:t>MeasurementTimingConfiguration</w:t>
            </w:r>
            <w:proofErr w:type="spellEnd"/>
            <w:r w:rsidRPr="00FD0425">
              <w:rPr>
                <w:lang w:val="en-US"/>
              </w:rPr>
              <w:t xml:space="preserve"> inter-node message</w:t>
            </w:r>
            <w:r w:rsidRPr="00FD0425">
              <w:rPr>
                <w:rFonts w:cs="Arial"/>
                <w:lang w:eastAsia="zh-CN"/>
              </w:rPr>
              <w:t xml:space="preserve"> for the served cell, as</w:t>
            </w:r>
            <w:r w:rsidRPr="00FD0425">
              <w:rPr>
                <w:lang w:val="en-US"/>
              </w:rPr>
              <w:t xml:space="preserve"> defined in TS 38.331 [10].</w:t>
            </w:r>
          </w:p>
        </w:tc>
        <w:tc>
          <w:tcPr>
            <w:tcW w:w="1134" w:type="dxa"/>
            <w:tcBorders>
              <w:top w:val="single" w:sz="4" w:space="0" w:color="auto"/>
              <w:left w:val="single" w:sz="4" w:space="0" w:color="auto"/>
              <w:bottom w:val="single" w:sz="4" w:space="0" w:color="auto"/>
              <w:right w:val="single" w:sz="4" w:space="0" w:color="auto"/>
            </w:tcBorders>
          </w:tcPr>
          <w:p w14:paraId="2C3E26A7" w14:textId="77777777" w:rsidR="00DE21C8" w:rsidRPr="00FD0425" w:rsidRDefault="00DE21C8" w:rsidP="00C16C9D">
            <w:pPr>
              <w:pStyle w:val="TAC"/>
              <w:rPr>
                <w:lang w:val="en-US"/>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75D9D1F" w14:textId="77777777" w:rsidR="00DE21C8" w:rsidRPr="00FD0425" w:rsidRDefault="00DE21C8" w:rsidP="00C16C9D">
            <w:pPr>
              <w:pStyle w:val="TAC"/>
              <w:rPr>
                <w:lang w:val="en-US"/>
              </w:rPr>
            </w:pPr>
          </w:p>
        </w:tc>
      </w:tr>
      <w:tr w:rsidR="00DE21C8" w:rsidRPr="00FD0425" w14:paraId="244B936E" w14:textId="77777777" w:rsidTr="00C16C9D">
        <w:tc>
          <w:tcPr>
            <w:tcW w:w="2160" w:type="dxa"/>
            <w:tcBorders>
              <w:top w:val="single" w:sz="4" w:space="0" w:color="auto"/>
              <w:left w:val="single" w:sz="4" w:space="0" w:color="auto"/>
              <w:bottom w:val="single" w:sz="4" w:space="0" w:color="auto"/>
              <w:right w:val="single" w:sz="4" w:space="0" w:color="auto"/>
            </w:tcBorders>
          </w:tcPr>
          <w:p w14:paraId="7566944F" w14:textId="77777777" w:rsidR="00DE21C8" w:rsidRPr="00FD0425" w:rsidRDefault="00DE21C8" w:rsidP="00C16C9D">
            <w:pPr>
              <w:pStyle w:val="TAL"/>
              <w:rPr>
                <w:rFonts w:cs="Arial"/>
                <w:lang w:eastAsia="ja-JP"/>
              </w:rPr>
            </w:pPr>
            <w:r w:rsidRPr="00FD0425">
              <w:rPr>
                <w:rFonts w:cs="Arial"/>
                <w:lang w:eastAsia="ja-JP"/>
              </w:rPr>
              <w:t>Connectivity Support</w:t>
            </w:r>
          </w:p>
        </w:tc>
        <w:tc>
          <w:tcPr>
            <w:tcW w:w="1080" w:type="dxa"/>
            <w:tcBorders>
              <w:top w:val="single" w:sz="4" w:space="0" w:color="auto"/>
              <w:left w:val="single" w:sz="4" w:space="0" w:color="auto"/>
              <w:bottom w:val="single" w:sz="4" w:space="0" w:color="auto"/>
              <w:right w:val="single" w:sz="4" w:space="0" w:color="auto"/>
            </w:tcBorders>
          </w:tcPr>
          <w:p w14:paraId="7B548518" w14:textId="77777777" w:rsidR="00DE21C8" w:rsidRPr="00FD0425" w:rsidRDefault="00DE21C8" w:rsidP="00C16C9D">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7482E739"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CED5923" w14:textId="77777777" w:rsidR="00DE21C8" w:rsidRPr="00FD0425" w:rsidRDefault="00DE21C8" w:rsidP="00C16C9D">
            <w:pPr>
              <w:pStyle w:val="TAL"/>
              <w:rPr>
                <w:lang w:eastAsia="ja-JP"/>
              </w:rPr>
            </w:pPr>
            <w:r w:rsidRPr="00FD0425">
              <w:rPr>
                <w:lang w:eastAsia="ja-JP"/>
              </w:rPr>
              <w:t>9.2.2.28</w:t>
            </w:r>
          </w:p>
        </w:tc>
        <w:tc>
          <w:tcPr>
            <w:tcW w:w="1984" w:type="dxa"/>
            <w:tcBorders>
              <w:top w:val="single" w:sz="4" w:space="0" w:color="auto"/>
              <w:left w:val="single" w:sz="4" w:space="0" w:color="auto"/>
              <w:bottom w:val="single" w:sz="4" w:space="0" w:color="auto"/>
              <w:right w:val="single" w:sz="4" w:space="0" w:color="auto"/>
            </w:tcBorders>
          </w:tcPr>
          <w:p w14:paraId="18816F0E" w14:textId="77777777" w:rsidR="00DE21C8" w:rsidRPr="00FD0425" w:rsidRDefault="00DE21C8" w:rsidP="00C16C9D">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388E2FAC" w14:textId="77777777" w:rsidR="00DE21C8" w:rsidRPr="00FD0425" w:rsidRDefault="00DE21C8" w:rsidP="00C16C9D">
            <w:pPr>
              <w:pStyle w:val="TAC"/>
              <w:rPr>
                <w:lang w:val="en-US"/>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1C7AD2E" w14:textId="77777777" w:rsidR="00DE21C8" w:rsidRPr="00FD0425" w:rsidRDefault="00DE21C8" w:rsidP="00C16C9D">
            <w:pPr>
              <w:pStyle w:val="TAC"/>
              <w:rPr>
                <w:lang w:val="en-US"/>
              </w:rPr>
            </w:pPr>
          </w:p>
        </w:tc>
      </w:tr>
      <w:tr w:rsidR="00DE21C8" w:rsidRPr="00FD0425" w14:paraId="793B5AA6" w14:textId="77777777" w:rsidTr="00C16C9D">
        <w:tc>
          <w:tcPr>
            <w:tcW w:w="2160" w:type="dxa"/>
            <w:tcBorders>
              <w:top w:val="single" w:sz="4" w:space="0" w:color="auto"/>
              <w:left w:val="single" w:sz="4" w:space="0" w:color="auto"/>
              <w:bottom w:val="single" w:sz="4" w:space="0" w:color="auto"/>
              <w:right w:val="single" w:sz="4" w:space="0" w:color="auto"/>
            </w:tcBorders>
          </w:tcPr>
          <w:p w14:paraId="0263B503" w14:textId="77777777" w:rsidR="00DE21C8" w:rsidRPr="00FD0425" w:rsidRDefault="00DE21C8" w:rsidP="00C16C9D">
            <w:pPr>
              <w:pStyle w:val="TAL"/>
              <w:rPr>
                <w:rFonts w:cs="Arial"/>
                <w:lang w:eastAsia="ja-JP"/>
              </w:rPr>
            </w:pPr>
            <w:r w:rsidRPr="00FD0425">
              <w:rPr>
                <w:rFonts w:cs="Arial"/>
                <w:b/>
                <w:lang w:eastAsia="ja-JP"/>
              </w:rPr>
              <w:lastRenderedPageBreak/>
              <w:t>Broadcast PLMN Identity Info List NR</w:t>
            </w:r>
          </w:p>
        </w:tc>
        <w:tc>
          <w:tcPr>
            <w:tcW w:w="1080" w:type="dxa"/>
            <w:tcBorders>
              <w:top w:val="single" w:sz="4" w:space="0" w:color="auto"/>
              <w:left w:val="single" w:sz="4" w:space="0" w:color="auto"/>
              <w:bottom w:val="single" w:sz="4" w:space="0" w:color="auto"/>
              <w:right w:val="single" w:sz="4" w:space="0" w:color="auto"/>
            </w:tcBorders>
          </w:tcPr>
          <w:p w14:paraId="4623E398" w14:textId="77777777" w:rsidR="00DE21C8" w:rsidRPr="00FD0425" w:rsidRDefault="00DE21C8" w:rsidP="00C16C9D">
            <w:pPr>
              <w:pStyle w:val="TAL"/>
              <w:rPr>
                <w:rFonts w:cs="Arial"/>
                <w:lang w:eastAsia="ja-JP"/>
              </w:rPr>
            </w:pPr>
          </w:p>
        </w:tc>
        <w:tc>
          <w:tcPr>
            <w:tcW w:w="1296" w:type="dxa"/>
            <w:tcBorders>
              <w:top w:val="single" w:sz="4" w:space="0" w:color="auto"/>
              <w:left w:val="single" w:sz="4" w:space="0" w:color="auto"/>
              <w:bottom w:val="single" w:sz="4" w:space="0" w:color="auto"/>
              <w:right w:val="single" w:sz="4" w:space="0" w:color="auto"/>
            </w:tcBorders>
          </w:tcPr>
          <w:p w14:paraId="69DF1E34" w14:textId="77777777" w:rsidR="00DE21C8" w:rsidRPr="00FD0425" w:rsidRDefault="00DE21C8" w:rsidP="00C16C9D">
            <w:pPr>
              <w:pStyle w:val="TAL"/>
              <w:rPr>
                <w:lang w:eastAsia="ja-JP"/>
              </w:rPr>
            </w:pPr>
            <w:r w:rsidRPr="00FD0425">
              <w:rPr>
                <w:rFonts w:cs="Arial"/>
                <w:i/>
                <w:lang w:eastAsia="ja-JP"/>
              </w:rPr>
              <w:t>0..&lt;</w:t>
            </w:r>
            <w:proofErr w:type="spellStart"/>
            <w:r w:rsidRPr="00FD0425">
              <w:rPr>
                <w:rFonts w:cs="Arial"/>
                <w:i/>
                <w:lang w:eastAsia="ja-JP"/>
              </w:rPr>
              <w:t>maxnoofBPLMNs</w:t>
            </w:r>
            <w:proofErr w:type="spellEnd"/>
            <w:r w:rsidRPr="00FD0425">
              <w:rPr>
                <w:rFonts w:cs="Arial"/>
                <w:i/>
                <w:lang w:eastAsia="ja-JP"/>
              </w:rPr>
              <w:t>&gt;</w:t>
            </w:r>
          </w:p>
        </w:tc>
        <w:tc>
          <w:tcPr>
            <w:tcW w:w="1560" w:type="dxa"/>
            <w:tcBorders>
              <w:top w:val="single" w:sz="4" w:space="0" w:color="auto"/>
              <w:left w:val="single" w:sz="4" w:space="0" w:color="auto"/>
              <w:bottom w:val="single" w:sz="4" w:space="0" w:color="auto"/>
              <w:right w:val="single" w:sz="4" w:space="0" w:color="auto"/>
            </w:tcBorders>
          </w:tcPr>
          <w:p w14:paraId="2F969585" w14:textId="77777777" w:rsidR="00DE21C8" w:rsidRPr="00FD0425" w:rsidRDefault="00DE21C8" w:rsidP="00C16C9D">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3EF2E6FC" w14:textId="77777777" w:rsidR="00DE21C8" w:rsidRDefault="00DE21C8" w:rsidP="00C16C9D">
            <w:pPr>
              <w:pStyle w:val="TAL"/>
              <w:rPr>
                <w:rFonts w:cs="Arial"/>
                <w:szCs w:val="18"/>
                <w:lang w:eastAsia="ja-JP"/>
              </w:rPr>
            </w:pPr>
            <w:r w:rsidRPr="00FD0425">
              <w:rPr>
                <w:rFonts w:cs="Arial"/>
                <w:szCs w:val="18"/>
                <w:lang w:eastAsia="ja-JP"/>
              </w:rPr>
              <w:t xml:space="preserve">This IE corresponds to the </w:t>
            </w:r>
            <w:r w:rsidRPr="00FD0425">
              <w:rPr>
                <w:rFonts w:eastAsia="SimSun"/>
                <w:i/>
                <w:noProof/>
              </w:rPr>
              <w:t>PLMN-IdentityInfoList</w:t>
            </w:r>
            <w:r w:rsidRPr="00FD0425">
              <w:rPr>
                <w:rFonts w:eastAsia="SimSun"/>
                <w:noProof/>
              </w:rPr>
              <w:t xml:space="preserve"> IE </w:t>
            </w:r>
            <w:r>
              <w:rPr>
                <w:rFonts w:eastAsia="SimSun"/>
                <w:noProof/>
                <w:lang w:eastAsia="en-GB"/>
              </w:rPr>
              <w:t xml:space="preserve">and the </w:t>
            </w:r>
            <w:r>
              <w:rPr>
                <w:rFonts w:eastAsia="SimSun"/>
                <w:i/>
                <w:noProof/>
                <w:lang w:eastAsia="en-GB"/>
              </w:rPr>
              <w:t>NPN</w:t>
            </w:r>
            <w:r w:rsidRPr="001A7877">
              <w:rPr>
                <w:rFonts w:eastAsia="SimSun"/>
                <w:i/>
                <w:noProof/>
                <w:lang w:eastAsia="en-GB"/>
              </w:rPr>
              <w:t>-IdentityInfoList</w:t>
            </w:r>
            <w:r w:rsidRPr="001A7877">
              <w:rPr>
                <w:rFonts w:eastAsia="SimSun"/>
                <w:noProof/>
                <w:lang w:eastAsia="en-GB"/>
              </w:rPr>
              <w:t xml:space="preserve"> IE</w:t>
            </w:r>
            <w:r>
              <w:rPr>
                <w:rFonts w:eastAsia="SimSun"/>
                <w:noProof/>
                <w:lang w:eastAsia="en-GB"/>
              </w:rPr>
              <w:t xml:space="preserve"> (if available)</w:t>
            </w:r>
            <w:r w:rsidRPr="001A7877">
              <w:rPr>
                <w:rFonts w:eastAsia="SimSun"/>
                <w:noProof/>
                <w:lang w:eastAsia="en-GB"/>
              </w:rPr>
              <w:t xml:space="preserve"> </w:t>
            </w:r>
            <w:r w:rsidRPr="00FD0425">
              <w:rPr>
                <w:rFonts w:eastAsia="SimSun"/>
                <w:noProof/>
              </w:rPr>
              <w:t xml:space="preserve">in </w:t>
            </w:r>
            <w:r w:rsidRPr="00FD0425">
              <w:rPr>
                <w:rFonts w:eastAsia="SimSun"/>
                <w:i/>
                <w:noProof/>
              </w:rPr>
              <w:t>SIB1</w:t>
            </w:r>
            <w:r w:rsidRPr="00FD0425">
              <w:rPr>
                <w:rFonts w:eastAsia="SimSun"/>
                <w:noProof/>
              </w:rPr>
              <w:t xml:space="preserve"> as specified in TS 38.331 [8]. </w:t>
            </w:r>
            <w:r>
              <w:rPr>
                <w:noProof/>
              </w:rPr>
              <w:t>All</w:t>
            </w:r>
            <w:r w:rsidRPr="00FD0425">
              <w:rPr>
                <w:rFonts w:cs="Arial"/>
                <w:szCs w:val="18"/>
                <w:lang w:eastAsia="ja-JP"/>
              </w:rPr>
              <w:t xml:space="preserve"> PLMN Identities and associated information contained in th</w:t>
            </w:r>
            <w:r>
              <w:rPr>
                <w:rFonts w:cs="Arial"/>
                <w:szCs w:val="18"/>
                <w:lang w:eastAsia="ja-JP"/>
              </w:rPr>
              <w:t>e</w:t>
            </w:r>
            <w:r w:rsidRPr="00FD0425">
              <w:rPr>
                <w:rFonts w:cs="Arial"/>
                <w:szCs w:val="18"/>
                <w:lang w:eastAsia="ja-JP"/>
              </w:rPr>
              <w:t xml:space="preserve"> </w:t>
            </w:r>
            <w:r w:rsidRPr="00FD0425">
              <w:rPr>
                <w:i/>
                <w:noProof/>
              </w:rPr>
              <w:t>PLMN-IdentityInfoList</w:t>
            </w:r>
            <w:r w:rsidRPr="00FD0425">
              <w:rPr>
                <w:noProof/>
              </w:rPr>
              <w:t xml:space="preserve"> </w:t>
            </w:r>
            <w:r w:rsidRPr="00FD0425">
              <w:rPr>
                <w:rFonts w:cs="Arial"/>
                <w:szCs w:val="18"/>
                <w:lang w:eastAsia="ja-JP"/>
              </w:rPr>
              <w:t xml:space="preserve">IE </w:t>
            </w:r>
            <w:r>
              <w:rPr>
                <w:rFonts w:eastAsia="SimSun"/>
                <w:noProof/>
                <w:lang w:eastAsia="en-GB"/>
              </w:rPr>
              <w:t xml:space="preserve">and NPN </w:t>
            </w:r>
            <w:r w:rsidRPr="003505CA">
              <w:rPr>
                <w:rFonts w:eastAsia="SimSun"/>
                <w:noProof/>
                <w:lang w:eastAsia="en-GB"/>
              </w:rPr>
              <w:t>identities</w:t>
            </w:r>
            <w:r>
              <w:rPr>
                <w:rFonts w:eastAsia="SimSun"/>
                <w:noProof/>
                <w:lang w:eastAsia="en-GB"/>
              </w:rPr>
              <w:t xml:space="preserve"> and associated information contained in the </w:t>
            </w:r>
            <w:r>
              <w:rPr>
                <w:rFonts w:eastAsia="SimSun"/>
                <w:i/>
                <w:noProof/>
                <w:lang w:eastAsia="en-GB"/>
              </w:rPr>
              <w:t>NPN</w:t>
            </w:r>
            <w:r w:rsidRPr="001A7877">
              <w:rPr>
                <w:rFonts w:eastAsia="SimSun"/>
                <w:i/>
                <w:noProof/>
                <w:lang w:eastAsia="en-GB"/>
              </w:rPr>
              <w:t>-IdentityInfoList</w:t>
            </w:r>
            <w:r w:rsidRPr="001A7877">
              <w:rPr>
                <w:rFonts w:eastAsia="SimSun"/>
                <w:noProof/>
                <w:lang w:eastAsia="en-GB"/>
              </w:rPr>
              <w:t xml:space="preserve"> IE</w:t>
            </w:r>
            <w:r>
              <w:rPr>
                <w:rFonts w:eastAsia="SimSun"/>
                <w:noProof/>
                <w:lang w:eastAsia="en-GB"/>
              </w:rPr>
              <w:t xml:space="preserve"> (if available)</w:t>
            </w:r>
            <w:r w:rsidRPr="001A7877">
              <w:rPr>
                <w:rFonts w:eastAsia="SimSun"/>
                <w:noProof/>
                <w:lang w:eastAsia="en-GB"/>
              </w:rPr>
              <w:t xml:space="preserve"> </w:t>
            </w:r>
            <w:r w:rsidRPr="00FD0425">
              <w:rPr>
                <w:rFonts w:cs="Arial"/>
                <w:szCs w:val="18"/>
                <w:lang w:eastAsia="ja-JP"/>
              </w:rPr>
              <w:t xml:space="preserve">are </w:t>
            </w:r>
            <w:r>
              <w:rPr>
                <w:rFonts w:cs="Arial"/>
                <w:szCs w:val="18"/>
                <w:lang w:eastAsia="ja-JP"/>
              </w:rPr>
              <w:t xml:space="preserve">included and </w:t>
            </w:r>
            <w:r w:rsidRPr="00FD0425">
              <w:rPr>
                <w:rFonts w:cs="Arial"/>
                <w:szCs w:val="18"/>
                <w:lang w:eastAsia="ja-JP"/>
              </w:rPr>
              <w:t>provided in the same order as broadcast in SIB1.</w:t>
            </w:r>
          </w:p>
          <w:p w14:paraId="079418F5" w14:textId="77777777" w:rsidR="00DE21C8" w:rsidRPr="00FD0425" w:rsidRDefault="00DE21C8" w:rsidP="00C16C9D">
            <w:pPr>
              <w:pStyle w:val="TAL"/>
              <w:rPr>
                <w:lang w:val="en-US"/>
              </w:rPr>
            </w:pPr>
            <w:r>
              <w:rPr>
                <w:rFonts w:eastAsia="SimSun" w:cs="Arial"/>
                <w:szCs w:val="18"/>
                <w:lang w:eastAsia="ja-JP"/>
              </w:rPr>
              <w:t xml:space="preserve">NOTE: In case of </w:t>
            </w:r>
            <w:r w:rsidRPr="00E35DE2">
              <w:rPr>
                <w:rFonts w:eastAsia="SimSun" w:cs="Arial"/>
                <w:szCs w:val="18"/>
                <w:lang w:eastAsia="ja-JP"/>
              </w:rPr>
              <w:t>NPN-only cell</w:t>
            </w:r>
            <w:r>
              <w:rPr>
                <w:rFonts w:eastAsia="SimSun" w:cs="Arial"/>
                <w:szCs w:val="18"/>
                <w:lang w:eastAsia="ja-JP"/>
              </w:rPr>
              <w:t xml:space="preserve">, the </w:t>
            </w:r>
            <w:r w:rsidRPr="001A7877">
              <w:rPr>
                <w:rFonts w:eastAsia="SimSun" w:cs="Arial"/>
                <w:szCs w:val="18"/>
                <w:lang w:eastAsia="ja-JP"/>
              </w:rPr>
              <w:t>PLMN Identities</w:t>
            </w:r>
            <w:r>
              <w:rPr>
                <w:rFonts w:eastAsia="SimSun" w:cs="Arial"/>
                <w:szCs w:val="18"/>
                <w:lang w:eastAsia="ja-JP"/>
              </w:rPr>
              <w:t xml:space="preserve"> </w:t>
            </w:r>
            <w:r w:rsidRPr="001A7877">
              <w:rPr>
                <w:rFonts w:eastAsia="SimSun" w:cs="Arial"/>
                <w:szCs w:val="18"/>
                <w:lang w:eastAsia="ja-JP"/>
              </w:rPr>
              <w:t xml:space="preserve">and associated information contained in the </w:t>
            </w:r>
            <w:r w:rsidRPr="001A7877">
              <w:rPr>
                <w:rFonts w:eastAsia="SimSun"/>
                <w:i/>
                <w:noProof/>
                <w:lang w:eastAsia="en-GB"/>
              </w:rPr>
              <w:t>PLMN-IdentityInfoList</w:t>
            </w:r>
            <w:r w:rsidRPr="001A7877">
              <w:rPr>
                <w:rFonts w:eastAsia="SimSun"/>
                <w:noProof/>
                <w:lang w:eastAsia="en-GB"/>
              </w:rPr>
              <w:t xml:space="preserve"> </w:t>
            </w:r>
            <w:r w:rsidRPr="001A7877">
              <w:rPr>
                <w:rFonts w:eastAsia="SimSun" w:cs="Arial"/>
                <w:szCs w:val="18"/>
                <w:lang w:eastAsia="ja-JP"/>
              </w:rPr>
              <w:t>IE</w:t>
            </w:r>
            <w:r>
              <w:rPr>
                <w:rFonts w:eastAsia="SimSun" w:cs="Arial"/>
                <w:szCs w:val="18"/>
                <w:lang w:eastAsia="ja-JP"/>
              </w:rPr>
              <w:t xml:space="preserve"> are not included.</w:t>
            </w:r>
          </w:p>
        </w:tc>
        <w:tc>
          <w:tcPr>
            <w:tcW w:w="1134" w:type="dxa"/>
            <w:tcBorders>
              <w:top w:val="single" w:sz="4" w:space="0" w:color="auto"/>
              <w:left w:val="single" w:sz="4" w:space="0" w:color="auto"/>
              <w:bottom w:val="single" w:sz="4" w:space="0" w:color="auto"/>
              <w:right w:val="single" w:sz="4" w:space="0" w:color="auto"/>
            </w:tcBorders>
          </w:tcPr>
          <w:p w14:paraId="578E2673" w14:textId="77777777" w:rsidR="00DE21C8" w:rsidRPr="00FD0425" w:rsidRDefault="00DE21C8" w:rsidP="00C16C9D">
            <w:pPr>
              <w:pStyle w:val="TAC"/>
              <w:rPr>
                <w:lang w:eastAsia="ja-JP"/>
              </w:rPr>
            </w:pPr>
            <w:r w:rsidRPr="00FD0425">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365F381" w14:textId="77777777" w:rsidR="00DE21C8" w:rsidRPr="00FD0425" w:rsidRDefault="00DE21C8" w:rsidP="00C16C9D">
            <w:pPr>
              <w:pStyle w:val="TAC"/>
              <w:rPr>
                <w:lang w:val="en-US"/>
              </w:rPr>
            </w:pPr>
            <w:r w:rsidRPr="00FD0425">
              <w:rPr>
                <w:rFonts w:cs="Arial"/>
                <w:lang w:eastAsia="ja-JP"/>
              </w:rPr>
              <w:t>ignore</w:t>
            </w:r>
          </w:p>
        </w:tc>
      </w:tr>
      <w:tr w:rsidR="00DE21C8" w:rsidRPr="00FD0425" w14:paraId="77CEA0AB" w14:textId="77777777" w:rsidTr="00C16C9D">
        <w:tc>
          <w:tcPr>
            <w:tcW w:w="2160" w:type="dxa"/>
            <w:tcBorders>
              <w:top w:val="single" w:sz="4" w:space="0" w:color="auto"/>
              <w:left w:val="single" w:sz="4" w:space="0" w:color="auto"/>
              <w:bottom w:val="single" w:sz="4" w:space="0" w:color="auto"/>
              <w:right w:val="single" w:sz="4" w:space="0" w:color="auto"/>
            </w:tcBorders>
          </w:tcPr>
          <w:p w14:paraId="75119ABF" w14:textId="77777777" w:rsidR="00DE21C8" w:rsidRPr="00FD0425" w:rsidRDefault="00DE21C8" w:rsidP="00C16C9D">
            <w:pPr>
              <w:pStyle w:val="TAL"/>
              <w:ind w:left="113"/>
              <w:rPr>
                <w:rFonts w:cs="Arial"/>
                <w:lang w:eastAsia="ja-JP"/>
              </w:rPr>
            </w:pPr>
            <w:r w:rsidRPr="00FD0425">
              <w:rPr>
                <w:b/>
              </w:rPr>
              <w:t>&gt;Broadcast PLMNs</w:t>
            </w:r>
          </w:p>
        </w:tc>
        <w:tc>
          <w:tcPr>
            <w:tcW w:w="1080" w:type="dxa"/>
            <w:tcBorders>
              <w:top w:val="single" w:sz="4" w:space="0" w:color="auto"/>
              <w:left w:val="single" w:sz="4" w:space="0" w:color="auto"/>
              <w:bottom w:val="single" w:sz="4" w:space="0" w:color="auto"/>
              <w:right w:val="single" w:sz="4" w:space="0" w:color="auto"/>
            </w:tcBorders>
          </w:tcPr>
          <w:p w14:paraId="3F6A88BF" w14:textId="77777777" w:rsidR="00DE21C8" w:rsidRPr="00FD0425" w:rsidRDefault="00DE21C8" w:rsidP="00C16C9D">
            <w:pPr>
              <w:pStyle w:val="TAL"/>
              <w:rPr>
                <w:rFonts w:cs="Arial"/>
                <w:lang w:eastAsia="ja-JP"/>
              </w:rPr>
            </w:pPr>
          </w:p>
        </w:tc>
        <w:tc>
          <w:tcPr>
            <w:tcW w:w="1296" w:type="dxa"/>
            <w:tcBorders>
              <w:top w:val="single" w:sz="4" w:space="0" w:color="auto"/>
              <w:left w:val="single" w:sz="4" w:space="0" w:color="auto"/>
              <w:bottom w:val="single" w:sz="4" w:space="0" w:color="auto"/>
              <w:right w:val="single" w:sz="4" w:space="0" w:color="auto"/>
            </w:tcBorders>
          </w:tcPr>
          <w:p w14:paraId="750CEEDC" w14:textId="77777777" w:rsidR="00DE21C8" w:rsidRPr="00FD0425" w:rsidRDefault="00DE21C8" w:rsidP="00C16C9D">
            <w:pPr>
              <w:pStyle w:val="TAL"/>
              <w:rPr>
                <w:lang w:eastAsia="ja-JP"/>
              </w:rPr>
            </w:pPr>
            <w:r w:rsidRPr="00FD0425">
              <w:rPr>
                <w:rFonts w:cs="Arial"/>
                <w:i/>
                <w:lang w:eastAsia="ja-JP"/>
              </w:rPr>
              <w:t>1..&lt;</w:t>
            </w:r>
            <w:proofErr w:type="spellStart"/>
            <w:r w:rsidRPr="00FD0425">
              <w:rPr>
                <w:rFonts w:cs="Arial"/>
                <w:i/>
                <w:lang w:eastAsia="ja-JP"/>
              </w:rPr>
              <w:t>maxnoofBPLMNs</w:t>
            </w:r>
            <w:proofErr w:type="spellEnd"/>
            <w:r w:rsidRPr="00FD0425">
              <w:rPr>
                <w:rFonts w:cs="Arial"/>
                <w:i/>
                <w:lang w:eastAsia="ja-JP"/>
              </w:rPr>
              <w:t>&gt;</w:t>
            </w:r>
          </w:p>
        </w:tc>
        <w:tc>
          <w:tcPr>
            <w:tcW w:w="1560" w:type="dxa"/>
            <w:tcBorders>
              <w:top w:val="single" w:sz="4" w:space="0" w:color="auto"/>
              <w:left w:val="single" w:sz="4" w:space="0" w:color="auto"/>
              <w:bottom w:val="single" w:sz="4" w:space="0" w:color="auto"/>
              <w:right w:val="single" w:sz="4" w:space="0" w:color="auto"/>
            </w:tcBorders>
          </w:tcPr>
          <w:p w14:paraId="0C346835" w14:textId="77777777" w:rsidR="00DE21C8" w:rsidRPr="00FD0425" w:rsidRDefault="00DE21C8" w:rsidP="00C16C9D">
            <w:pPr>
              <w:pStyle w:val="TAL"/>
              <w:rPr>
                <w:lang w:eastAsia="ja-JP"/>
              </w:rPr>
            </w:pPr>
          </w:p>
        </w:tc>
        <w:tc>
          <w:tcPr>
            <w:tcW w:w="1984" w:type="dxa"/>
            <w:tcBorders>
              <w:top w:val="single" w:sz="4" w:space="0" w:color="auto"/>
              <w:left w:val="single" w:sz="4" w:space="0" w:color="auto"/>
              <w:bottom w:val="single" w:sz="4" w:space="0" w:color="auto"/>
              <w:right w:val="single" w:sz="4" w:space="0" w:color="auto"/>
            </w:tcBorders>
          </w:tcPr>
          <w:p w14:paraId="518E7D83" w14:textId="77777777" w:rsidR="00DE21C8" w:rsidRPr="00FD0425" w:rsidRDefault="00DE21C8" w:rsidP="00C16C9D">
            <w:pPr>
              <w:pStyle w:val="TAL"/>
              <w:rPr>
                <w:lang w:val="en-US"/>
              </w:rPr>
            </w:pPr>
            <w:r w:rsidRPr="00FD0425">
              <w:rPr>
                <w:rFonts w:cs="Arial"/>
                <w:lang w:eastAsia="ja-JP"/>
              </w:rPr>
              <w:t>Broadcast PLMNs</w:t>
            </w:r>
            <w:r>
              <w:rPr>
                <w:rFonts w:cs="Arial"/>
                <w:lang w:eastAsia="ja-JP"/>
              </w:rPr>
              <w:t xml:space="preserve"> </w:t>
            </w:r>
            <w:r w:rsidRPr="00EA2AE3">
              <w:rPr>
                <w:rFonts w:cs="Arial"/>
                <w:lang w:eastAsia="ja-JP"/>
              </w:rPr>
              <w:t xml:space="preserve">in SIB1 associated to the </w:t>
            </w:r>
            <w:r w:rsidRPr="00AB14F6">
              <w:rPr>
                <w:rFonts w:cs="Arial"/>
                <w:i/>
                <w:iCs/>
                <w:lang w:eastAsia="ja-JP"/>
              </w:rPr>
              <w:t>NR Cell Identity</w:t>
            </w:r>
            <w:r w:rsidRPr="00EA2AE3">
              <w:rPr>
                <w:rFonts w:cs="Arial"/>
                <w:lang w:eastAsia="ja-JP"/>
              </w:rPr>
              <w:t xml:space="preserve"> IE</w:t>
            </w:r>
            <w:r>
              <w:rPr>
                <w:rFonts w:cs="Arial"/>
                <w:lang w:eastAsia="ja-JP"/>
              </w:rPr>
              <w:t>.</w:t>
            </w:r>
          </w:p>
        </w:tc>
        <w:tc>
          <w:tcPr>
            <w:tcW w:w="1134" w:type="dxa"/>
            <w:tcBorders>
              <w:top w:val="single" w:sz="4" w:space="0" w:color="auto"/>
              <w:left w:val="single" w:sz="4" w:space="0" w:color="auto"/>
              <w:bottom w:val="single" w:sz="4" w:space="0" w:color="auto"/>
              <w:right w:val="single" w:sz="4" w:space="0" w:color="auto"/>
            </w:tcBorders>
          </w:tcPr>
          <w:p w14:paraId="6271F6A2" w14:textId="77777777" w:rsidR="00DE21C8" w:rsidRPr="00FD0425" w:rsidRDefault="00DE21C8" w:rsidP="00C16C9D">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90FA235" w14:textId="77777777" w:rsidR="00DE21C8" w:rsidRPr="00FD0425" w:rsidRDefault="00DE21C8" w:rsidP="00C16C9D">
            <w:pPr>
              <w:pStyle w:val="TAC"/>
              <w:rPr>
                <w:lang w:val="en-US"/>
              </w:rPr>
            </w:pPr>
          </w:p>
        </w:tc>
      </w:tr>
      <w:tr w:rsidR="00DE21C8" w:rsidRPr="00FD0425" w14:paraId="4D50A29A" w14:textId="77777777" w:rsidTr="00C16C9D">
        <w:tc>
          <w:tcPr>
            <w:tcW w:w="2160" w:type="dxa"/>
            <w:tcBorders>
              <w:top w:val="single" w:sz="4" w:space="0" w:color="auto"/>
              <w:left w:val="single" w:sz="4" w:space="0" w:color="auto"/>
              <w:bottom w:val="single" w:sz="4" w:space="0" w:color="auto"/>
              <w:right w:val="single" w:sz="4" w:space="0" w:color="auto"/>
            </w:tcBorders>
          </w:tcPr>
          <w:p w14:paraId="4CF6C305" w14:textId="77777777" w:rsidR="00DE21C8" w:rsidRPr="00FD0425" w:rsidRDefault="00DE21C8" w:rsidP="00C16C9D">
            <w:pPr>
              <w:pStyle w:val="TAL"/>
              <w:ind w:left="227"/>
              <w:rPr>
                <w:rFonts w:cs="Arial"/>
                <w:lang w:eastAsia="ja-JP"/>
              </w:rPr>
            </w:pPr>
            <w:r w:rsidRPr="00FD0425">
              <w:t>&gt;&gt;PLMN Identity</w:t>
            </w:r>
          </w:p>
        </w:tc>
        <w:tc>
          <w:tcPr>
            <w:tcW w:w="1080" w:type="dxa"/>
            <w:tcBorders>
              <w:top w:val="single" w:sz="4" w:space="0" w:color="auto"/>
              <w:left w:val="single" w:sz="4" w:space="0" w:color="auto"/>
              <w:bottom w:val="single" w:sz="4" w:space="0" w:color="auto"/>
              <w:right w:val="single" w:sz="4" w:space="0" w:color="auto"/>
            </w:tcBorders>
          </w:tcPr>
          <w:p w14:paraId="31A47D3F" w14:textId="77777777" w:rsidR="00DE21C8" w:rsidRPr="00FD0425" w:rsidRDefault="00DE21C8" w:rsidP="00C16C9D">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0E6598FB"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AAA8669" w14:textId="77777777" w:rsidR="00DE21C8" w:rsidRPr="00FD0425" w:rsidRDefault="00DE21C8" w:rsidP="00C16C9D">
            <w:pPr>
              <w:pStyle w:val="TAL"/>
              <w:rPr>
                <w:lang w:eastAsia="ja-JP"/>
              </w:rPr>
            </w:pPr>
            <w:r w:rsidRPr="00FD0425">
              <w:rPr>
                <w:rFonts w:eastAsia="SimSun" w:cs="Arial"/>
                <w:lang w:eastAsia="zh-CN"/>
              </w:rPr>
              <w:t>9.2.2.4</w:t>
            </w:r>
          </w:p>
        </w:tc>
        <w:tc>
          <w:tcPr>
            <w:tcW w:w="1984" w:type="dxa"/>
            <w:tcBorders>
              <w:top w:val="single" w:sz="4" w:space="0" w:color="auto"/>
              <w:left w:val="single" w:sz="4" w:space="0" w:color="auto"/>
              <w:bottom w:val="single" w:sz="4" w:space="0" w:color="auto"/>
              <w:right w:val="single" w:sz="4" w:space="0" w:color="auto"/>
            </w:tcBorders>
          </w:tcPr>
          <w:p w14:paraId="2AF350F3" w14:textId="77777777" w:rsidR="00DE21C8" w:rsidRPr="00FD0425" w:rsidRDefault="00DE21C8" w:rsidP="00C16C9D">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537535D8" w14:textId="77777777" w:rsidR="00DE21C8" w:rsidRPr="00FD0425" w:rsidRDefault="00DE21C8" w:rsidP="00C16C9D">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29F88D1" w14:textId="77777777" w:rsidR="00DE21C8" w:rsidRPr="00FD0425" w:rsidRDefault="00DE21C8" w:rsidP="00C16C9D">
            <w:pPr>
              <w:pStyle w:val="TAC"/>
              <w:rPr>
                <w:lang w:val="en-US"/>
              </w:rPr>
            </w:pPr>
          </w:p>
        </w:tc>
      </w:tr>
      <w:tr w:rsidR="00DE21C8" w:rsidRPr="00FD0425" w14:paraId="7D62CEA8" w14:textId="77777777" w:rsidTr="00C16C9D">
        <w:tc>
          <w:tcPr>
            <w:tcW w:w="2160" w:type="dxa"/>
            <w:tcBorders>
              <w:top w:val="single" w:sz="4" w:space="0" w:color="auto"/>
              <w:left w:val="single" w:sz="4" w:space="0" w:color="auto"/>
              <w:bottom w:val="single" w:sz="4" w:space="0" w:color="auto"/>
              <w:right w:val="single" w:sz="4" w:space="0" w:color="auto"/>
            </w:tcBorders>
          </w:tcPr>
          <w:p w14:paraId="297ABE45" w14:textId="77777777" w:rsidR="00DE21C8" w:rsidRPr="00FD0425" w:rsidRDefault="00DE21C8" w:rsidP="00C16C9D">
            <w:pPr>
              <w:pStyle w:val="TAL"/>
              <w:ind w:left="113"/>
              <w:rPr>
                <w:rFonts w:cs="Arial"/>
                <w:lang w:eastAsia="ja-JP"/>
              </w:rPr>
            </w:pPr>
            <w:r w:rsidRPr="00FD0425">
              <w:rPr>
                <w:rFonts w:cs="Arial"/>
                <w:lang w:eastAsia="zh-CN"/>
              </w:rPr>
              <w:t>&gt;</w:t>
            </w:r>
            <w:r w:rsidRPr="00FD0425">
              <w:rPr>
                <w:rFonts w:cs="Arial"/>
                <w:lang w:eastAsia="ja-JP"/>
              </w:rPr>
              <w:t>TAC</w:t>
            </w:r>
          </w:p>
        </w:tc>
        <w:tc>
          <w:tcPr>
            <w:tcW w:w="1080" w:type="dxa"/>
            <w:tcBorders>
              <w:top w:val="single" w:sz="4" w:space="0" w:color="auto"/>
              <w:left w:val="single" w:sz="4" w:space="0" w:color="auto"/>
              <w:bottom w:val="single" w:sz="4" w:space="0" w:color="auto"/>
              <w:right w:val="single" w:sz="4" w:space="0" w:color="auto"/>
            </w:tcBorders>
          </w:tcPr>
          <w:p w14:paraId="64E22C1D" w14:textId="77777777" w:rsidR="00DE21C8" w:rsidRPr="00FD0425" w:rsidRDefault="00DE21C8" w:rsidP="00C16C9D">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53C34693"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57760C7" w14:textId="77777777" w:rsidR="00DE21C8" w:rsidRPr="00FD0425" w:rsidRDefault="00DE21C8" w:rsidP="00C16C9D">
            <w:pPr>
              <w:pStyle w:val="TAL"/>
              <w:rPr>
                <w:lang w:eastAsia="ja-JP"/>
              </w:rPr>
            </w:pPr>
            <w:r w:rsidRPr="00FD0425">
              <w:rPr>
                <w:rFonts w:cs="Arial"/>
                <w:lang w:eastAsia="ja-JP"/>
              </w:rPr>
              <w:t>9.2.2.5</w:t>
            </w:r>
          </w:p>
        </w:tc>
        <w:tc>
          <w:tcPr>
            <w:tcW w:w="1984" w:type="dxa"/>
            <w:tcBorders>
              <w:top w:val="single" w:sz="4" w:space="0" w:color="auto"/>
              <w:left w:val="single" w:sz="4" w:space="0" w:color="auto"/>
              <w:bottom w:val="single" w:sz="4" w:space="0" w:color="auto"/>
              <w:right w:val="single" w:sz="4" w:space="0" w:color="auto"/>
            </w:tcBorders>
          </w:tcPr>
          <w:p w14:paraId="4FC870EF" w14:textId="77777777" w:rsidR="00DE21C8" w:rsidRPr="00FD0425" w:rsidRDefault="00DE21C8" w:rsidP="00C16C9D">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57A154F8" w14:textId="77777777" w:rsidR="00DE21C8" w:rsidRPr="00FD0425" w:rsidRDefault="00DE21C8" w:rsidP="00C16C9D">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3458742" w14:textId="77777777" w:rsidR="00DE21C8" w:rsidRPr="00FD0425" w:rsidRDefault="00DE21C8" w:rsidP="00C16C9D">
            <w:pPr>
              <w:pStyle w:val="TAC"/>
              <w:rPr>
                <w:lang w:val="en-US"/>
              </w:rPr>
            </w:pPr>
          </w:p>
        </w:tc>
      </w:tr>
      <w:tr w:rsidR="00DE21C8" w:rsidRPr="00FD0425" w14:paraId="2E926C19" w14:textId="77777777" w:rsidTr="00C16C9D">
        <w:tc>
          <w:tcPr>
            <w:tcW w:w="2160" w:type="dxa"/>
            <w:tcBorders>
              <w:top w:val="single" w:sz="4" w:space="0" w:color="auto"/>
              <w:left w:val="single" w:sz="4" w:space="0" w:color="auto"/>
              <w:bottom w:val="single" w:sz="4" w:space="0" w:color="auto"/>
              <w:right w:val="single" w:sz="4" w:space="0" w:color="auto"/>
            </w:tcBorders>
          </w:tcPr>
          <w:p w14:paraId="529F0182" w14:textId="77777777" w:rsidR="00DE21C8" w:rsidRPr="00FD0425" w:rsidRDefault="00DE21C8" w:rsidP="00C16C9D">
            <w:pPr>
              <w:pStyle w:val="TAL"/>
              <w:ind w:left="113"/>
              <w:rPr>
                <w:rFonts w:cs="Arial"/>
                <w:lang w:eastAsia="zh-CN"/>
              </w:rPr>
            </w:pPr>
            <w:r w:rsidRPr="00FD0425">
              <w:rPr>
                <w:rFonts w:cs="Arial"/>
                <w:lang w:eastAsia="zh-CN"/>
              </w:rPr>
              <w:t>&gt;NR Cell Identity</w:t>
            </w:r>
          </w:p>
        </w:tc>
        <w:tc>
          <w:tcPr>
            <w:tcW w:w="1080" w:type="dxa"/>
            <w:tcBorders>
              <w:top w:val="single" w:sz="4" w:space="0" w:color="auto"/>
              <w:left w:val="single" w:sz="4" w:space="0" w:color="auto"/>
              <w:bottom w:val="single" w:sz="4" w:space="0" w:color="auto"/>
              <w:right w:val="single" w:sz="4" w:space="0" w:color="auto"/>
            </w:tcBorders>
          </w:tcPr>
          <w:p w14:paraId="3909C972" w14:textId="77777777" w:rsidR="00DE21C8" w:rsidRPr="00FD0425" w:rsidRDefault="00DE21C8" w:rsidP="00C16C9D">
            <w:pPr>
              <w:pStyle w:val="TAL"/>
              <w:rPr>
                <w:rFonts w:cs="Arial"/>
                <w:lang w:eastAsia="ja-JP"/>
              </w:rPr>
            </w:pPr>
            <w:r w:rsidRPr="00FD0425">
              <w:rPr>
                <w:rFonts w:cs="Arial"/>
                <w:lang w:eastAsia="ja-JP"/>
              </w:rPr>
              <w:t>M</w:t>
            </w:r>
          </w:p>
        </w:tc>
        <w:tc>
          <w:tcPr>
            <w:tcW w:w="1296" w:type="dxa"/>
            <w:tcBorders>
              <w:top w:val="single" w:sz="4" w:space="0" w:color="auto"/>
              <w:left w:val="single" w:sz="4" w:space="0" w:color="auto"/>
              <w:bottom w:val="single" w:sz="4" w:space="0" w:color="auto"/>
              <w:right w:val="single" w:sz="4" w:space="0" w:color="auto"/>
            </w:tcBorders>
          </w:tcPr>
          <w:p w14:paraId="4781DF7F"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C67F71B" w14:textId="77777777" w:rsidR="00DE21C8" w:rsidRPr="00FD0425" w:rsidRDefault="00DE21C8" w:rsidP="00C16C9D">
            <w:pPr>
              <w:pStyle w:val="TAL"/>
              <w:rPr>
                <w:lang w:eastAsia="ja-JP"/>
              </w:rPr>
            </w:pPr>
            <w:r w:rsidRPr="00FD0425">
              <w:rPr>
                <w:rFonts w:cs="Arial"/>
                <w:lang w:eastAsia="ja-JP"/>
              </w:rPr>
              <w:t>BIT STRING (SIZE(36))</w:t>
            </w:r>
          </w:p>
        </w:tc>
        <w:tc>
          <w:tcPr>
            <w:tcW w:w="1984" w:type="dxa"/>
            <w:tcBorders>
              <w:top w:val="single" w:sz="4" w:space="0" w:color="auto"/>
              <w:left w:val="single" w:sz="4" w:space="0" w:color="auto"/>
              <w:bottom w:val="single" w:sz="4" w:space="0" w:color="auto"/>
              <w:right w:val="single" w:sz="4" w:space="0" w:color="auto"/>
            </w:tcBorders>
          </w:tcPr>
          <w:p w14:paraId="1B7FBD33" w14:textId="77777777" w:rsidR="00DE21C8" w:rsidRPr="00FD0425" w:rsidRDefault="00DE21C8" w:rsidP="00C16C9D">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0E8A00B5" w14:textId="77777777" w:rsidR="00DE21C8" w:rsidRPr="00FD0425" w:rsidRDefault="00DE21C8" w:rsidP="00C16C9D">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F49D58D" w14:textId="77777777" w:rsidR="00DE21C8" w:rsidRPr="00FD0425" w:rsidRDefault="00DE21C8" w:rsidP="00C16C9D">
            <w:pPr>
              <w:pStyle w:val="TAC"/>
              <w:rPr>
                <w:lang w:val="en-US"/>
              </w:rPr>
            </w:pPr>
          </w:p>
        </w:tc>
      </w:tr>
      <w:tr w:rsidR="00DE21C8" w:rsidRPr="00FD0425" w14:paraId="634C8D98" w14:textId="77777777" w:rsidTr="00C16C9D">
        <w:tc>
          <w:tcPr>
            <w:tcW w:w="2160" w:type="dxa"/>
            <w:tcBorders>
              <w:top w:val="single" w:sz="4" w:space="0" w:color="auto"/>
              <w:left w:val="single" w:sz="4" w:space="0" w:color="auto"/>
              <w:bottom w:val="single" w:sz="4" w:space="0" w:color="auto"/>
              <w:right w:val="single" w:sz="4" w:space="0" w:color="auto"/>
            </w:tcBorders>
          </w:tcPr>
          <w:p w14:paraId="4249C7CF" w14:textId="77777777" w:rsidR="00DE21C8" w:rsidRPr="00FD0425" w:rsidRDefault="00DE21C8" w:rsidP="00C16C9D">
            <w:pPr>
              <w:pStyle w:val="TAL"/>
              <w:ind w:left="113"/>
              <w:rPr>
                <w:rFonts w:cs="Arial"/>
                <w:lang w:eastAsia="zh-CN"/>
              </w:rPr>
            </w:pPr>
            <w:r w:rsidRPr="00FD0425">
              <w:rPr>
                <w:rFonts w:cs="Arial"/>
                <w:lang w:eastAsia="zh-CN"/>
              </w:rPr>
              <w:t>&gt;</w:t>
            </w:r>
            <w:r w:rsidRPr="00FD0425">
              <w:rPr>
                <w:rFonts w:cs="Arial" w:hint="eastAsia"/>
                <w:lang w:eastAsia="zh-CN"/>
              </w:rPr>
              <w:t>R</w:t>
            </w:r>
            <w:r w:rsidRPr="00FD0425">
              <w:rPr>
                <w:rFonts w:cs="Arial"/>
                <w:lang w:eastAsia="zh-CN"/>
              </w:rPr>
              <w:t>ANAC</w:t>
            </w:r>
          </w:p>
        </w:tc>
        <w:tc>
          <w:tcPr>
            <w:tcW w:w="1080" w:type="dxa"/>
            <w:tcBorders>
              <w:top w:val="single" w:sz="4" w:space="0" w:color="auto"/>
              <w:left w:val="single" w:sz="4" w:space="0" w:color="auto"/>
              <w:bottom w:val="single" w:sz="4" w:space="0" w:color="auto"/>
              <w:right w:val="single" w:sz="4" w:space="0" w:color="auto"/>
            </w:tcBorders>
          </w:tcPr>
          <w:p w14:paraId="23832A0A" w14:textId="77777777" w:rsidR="00DE21C8" w:rsidRPr="00FD0425" w:rsidRDefault="00DE21C8" w:rsidP="00C16C9D">
            <w:pPr>
              <w:pStyle w:val="TAL"/>
              <w:rPr>
                <w:rFonts w:cs="Arial"/>
                <w:lang w:eastAsia="ja-JP"/>
              </w:rPr>
            </w:pPr>
            <w:r w:rsidRPr="00FD0425">
              <w:rPr>
                <w:rFonts w:cs="Arial" w:hint="eastAsia"/>
                <w:szCs w:val="18"/>
                <w:lang w:eastAsia="ja-JP"/>
              </w:rPr>
              <w:t>O</w:t>
            </w:r>
          </w:p>
        </w:tc>
        <w:tc>
          <w:tcPr>
            <w:tcW w:w="1296" w:type="dxa"/>
            <w:tcBorders>
              <w:top w:val="single" w:sz="4" w:space="0" w:color="auto"/>
              <w:left w:val="single" w:sz="4" w:space="0" w:color="auto"/>
              <w:bottom w:val="single" w:sz="4" w:space="0" w:color="auto"/>
              <w:right w:val="single" w:sz="4" w:space="0" w:color="auto"/>
            </w:tcBorders>
          </w:tcPr>
          <w:p w14:paraId="79F0934D"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D4FF0BA" w14:textId="77777777" w:rsidR="00DE21C8" w:rsidRPr="00FD0425" w:rsidRDefault="00DE21C8" w:rsidP="00C16C9D">
            <w:pPr>
              <w:pStyle w:val="TAL"/>
              <w:rPr>
                <w:rFonts w:cs="Arial"/>
                <w:lang w:eastAsia="ja-JP"/>
              </w:rPr>
            </w:pPr>
            <w:r w:rsidRPr="00FD0425">
              <w:rPr>
                <w:rFonts w:cs="Arial"/>
                <w:lang w:eastAsia="ja-JP"/>
              </w:rPr>
              <w:t>RAN Area Code</w:t>
            </w:r>
          </w:p>
          <w:p w14:paraId="1ED2DDDF" w14:textId="77777777" w:rsidR="00DE21C8" w:rsidRPr="00FD0425" w:rsidRDefault="00DE21C8" w:rsidP="00C16C9D">
            <w:pPr>
              <w:pStyle w:val="TAL"/>
              <w:rPr>
                <w:lang w:eastAsia="ja-JP"/>
              </w:rPr>
            </w:pPr>
            <w:r w:rsidRPr="00FD0425">
              <w:rPr>
                <w:rFonts w:cs="Arial"/>
                <w:lang w:eastAsia="ja-JP"/>
              </w:rPr>
              <w:t>9.2.2.6</w:t>
            </w:r>
          </w:p>
        </w:tc>
        <w:tc>
          <w:tcPr>
            <w:tcW w:w="1984" w:type="dxa"/>
            <w:tcBorders>
              <w:top w:val="single" w:sz="4" w:space="0" w:color="auto"/>
              <w:left w:val="single" w:sz="4" w:space="0" w:color="auto"/>
              <w:bottom w:val="single" w:sz="4" w:space="0" w:color="auto"/>
              <w:right w:val="single" w:sz="4" w:space="0" w:color="auto"/>
            </w:tcBorders>
          </w:tcPr>
          <w:p w14:paraId="1A9686BC" w14:textId="77777777" w:rsidR="00DE21C8" w:rsidRPr="00FD0425" w:rsidRDefault="00DE21C8" w:rsidP="00C16C9D">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1BBBA228" w14:textId="77777777" w:rsidR="00DE21C8" w:rsidRPr="00FD0425" w:rsidRDefault="00DE21C8" w:rsidP="00C16C9D">
            <w:pPr>
              <w:pStyle w:val="TAC"/>
              <w:rPr>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848936E" w14:textId="77777777" w:rsidR="00DE21C8" w:rsidRPr="00FD0425" w:rsidRDefault="00DE21C8" w:rsidP="00C16C9D">
            <w:pPr>
              <w:pStyle w:val="TAC"/>
              <w:rPr>
                <w:lang w:val="en-US"/>
              </w:rPr>
            </w:pPr>
          </w:p>
        </w:tc>
      </w:tr>
      <w:tr w:rsidR="00DE21C8" w:rsidRPr="00FD0425" w14:paraId="0C10773E" w14:textId="77777777" w:rsidTr="00C16C9D">
        <w:tc>
          <w:tcPr>
            <w:tcW w:w="2160" w:type="dxa"/>
            <w:tcBorders>
              <w:top w:val="single" w:sz="4" w:space="0" w:color="auto"/>
              <w:left w:val="single" w:sz="4" w:space="0" w:color="auto"/>
              <w:bottom w:val="single" w:sz="4" w:space="0" w:color="auto"/>
              <w:right w:val="single" w:sz="4" w:space="0" w:color="auto"/>
            </w:tcBorders>
          </w:tcPr>
          <w:p w14:paraId="0AE0E7A0" w14:textId="77777777" w:rsidR="00DE21C8" w:rsidRPr="00FD0425" w:rsidRDefault="00DE21C8" w:rsidP="00C16C9D">
            <w:pPr>
              <w:pStyle w:val="TAL"/>
              <w:ind w:left="113"/>
              <w:rPr>
                <w:rFonts w:cs="Arial"/>
                <w:lang w:eastAsia="zh-CN"/>
              </w:rPr>
            </w:pPr>
            <w:r>
              <w:rPr>
                <w:rFonts w:eastAsia="Batang" w:cs="Arial"/>
                <w:lang w:val="fr-FR"/>
              </w:rPr>
              <w:t>&gt;</w:t>
            </w:r>
            <w:proofErr w:type="spellStart"/>
            <w:r>
              <w:rPr>
                <w:rFonts w:eastAsia="Batang" w:cs="Arial"/>
                <w:lang w:val="fr-FR"/>
              </w:rPr>
              <w:t>Configured</w:t>
            </w:r>
            <w:proofErr w:type="spellEnd"/>
            <w:r>
              <w:rPr>
                <w:rFonts w:eastAsia="Batang" w:cs="Arial"/>
                <w:lang w:val="fr-FR"/>
              </w:rPr>
              <w:t xml:space="preserve"> TAC Indication</w:t>
            </w:r>
          </w:p>
        </w:tc>
        <w:tc>
          <w:tcPr>
            <w:tcW w:w="1080" w:type="dxa"/>
            <w:tcBorders>
              <w:top w:val="single" w:sz="4" w:space="0" w:color="auto"/>
              <w:left w:val="single" w:sz="4" w:space="0" w:color="auto"/>
              <w:bottom w:val="single" w:sz="4" w:space="0" w:color="auto"/>
              <w:right w:val="single" w:sz="4" w:space="0" w:color="auto"/>
            </w:tcBorders>
          </w:tcPr>
          <w:p w14:paraId="71228BB6" w14:textId="77777777" w:rsidR="00DE21C8" w:rsidRPr="00FD0425" w:rsidRDefault="00DE21C8" w:rsidP="00C16C9D">
            <w:pPr>
              <w:pStyle w:val="TAL"/>
              <w:rPr>
                <w:rFonts w:cs="Arial"/>
                <w:szCs w:val="18"/>
                <w:lang w:eastAsia="ja-JP"/>
              </w:rPr>
            </w:pPr>
            <w:r>
              <w:rPr>
                <w:rFonts w:cs="Arial"/>
                <w:lang w:val="fr-FR"/>
              </w:rPr>
              <w:t>O</w:t>
            </w:r>
          </w:p>
        </w:tc>
        <w:tc>
          <w:tcPr>
            <w:tcW w:w="1296" w:type="dxa"/>
            <w:tcBorders>
              <w:top w:val="single" w:sz="4" w:space="0" w:color="auto"/>
              <w:left w:val="single" w:sz="4" w:space="0" w:color="auto"/>
              <w:bottom w:val="single" w:sz="4" w:space="0" w:color="auto"/>
              <w:right w:val="single" w:sz="4" w:space="0" w:color="auto"/>
            </w:tcBorders>
          </w:tcPr>
          <w:p w14:paraId="5556B3DC"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7A3EEABE" w14:textId="77777777" w:rsidR="00DE21C8" w:rsidRPr="00FD0425" w:rsidRDefault="00DE21C8" w:rsidP="00C16C9D">
            <w:pPr>
              <w:pStyle w:val="TAL"/>
              <w:rPr>
                <w:rFonts w:cs="Arial"/>
                <w:lang w:eastAsia="ja-JP"/>
              </w:rPr>
            </w:pPr>
            <w:r>
              <w:rPr>
                <w:lang w:val="fr-FR"/>
              </w:rPr>
              <w:t>9.2.2.39a</w:t>
            </w:r>
          </w:p>
        </w:tc>
        <w:tc>
          <w:tcPr>
            <w:tcW w:w="1984" w:type="dxa"/>
            <w:tcBorders>
              <w:top w:val="single" w:sz="4" w:space="0" w:color="auto"/>
              <w:left w:val="single" w:sz="4" w:space="0" w:color="auto"/>
              <w:bottom w:val="single" w:sz="4" w:space="0" w:color="auto"/>
              <w:right w:val="single" w:sz="4" w:space="0" w:color="auto"/>
            </w:tcBorders>
          </w:tcPr>
          <w:p w14:paraId="5AC06379" w14:textId="77777777" w:rsidR="00DE21C8" w:rsidRPr="00FD0425" w:rsidRDefault="00DE21C8" w:rsidP="00C16C9D">
            <w:pPr>
              <w:pStyle w:val="TAL"/>
              <w:rPr>
                <w:lang w:val="en-US"/>
              </w:rPr>
            </w:pPr>
            <w:r>
              <w:rPr>
                <w:lang w:val="en-US"/>
              </w:rPr>
              <w:t xml:space="preserve">NOTE: This IE is associated with the TAC in the </w:t>
            </w:r>
            <w:r w:rsidRPr="00C756EF">
              <w:rPr>
                <w:rFonts w:cs="Arial"/>
                <w:i/>
                <w:iCs/>
                <w:lang w:eastAsia="ja-JP"/>
                <w:rPrChange w:id="1107" w:author="author" w:date="2022-03-06T12:48:00Z">
                  <w:rPr>
                    <w:rFonts w:cs="Arial"/>
                    <w:i/>
                    <w:iCs/>
                    <w:lang w:val="fr-FR" w:eastAsia="ja-JP"/>
                  </w:rPr>
                </w:rPrChange>
              </w:rPr>
              <w:t>Broadcast PLMN Identity Info List NR</w:t>
            </w:r>
            <w:r w:rsidRPr="00C756EF">
              <w:rPr>
                <w:rFonts w:cs="Arial"/>
                <w:lang w:eastAsia="ja-JP"/>
                <w:rPrChange w:id="1108" w:author="author" w:date="2022-03-06T12:48:00Z">
                  <w:rPr>
                    <w:rFonts w:cs="Arial"/>
                    <w:lang w:val="fr-FR" w:eastAsia="ja-JP"/>
                  </w:rPr>
                </w:rPrChange>
              </w:rPr>
              <w:t xml:space="preserve"> IE</w:t>
            </w:r>
          </w:p>
        </w:tc>
        <w:tc>
          <w:tcPr>
            <w:tcW w:w="1134" w:type="dxa"/>
            <w:tcBorders>
              <w:top w:val="single" w:sz="4" w:space="0" w:color="auto"/>
              <w:left w:val="single" w:sz="4" w:space="0" w:color="auto"/>
              <w:bottom w:val="single" w:sz="4" w:space="0" w:color="auto"/>
              <w:right w:val="single" w:sz="4" w:space="0" w:color="auto"/>
            </w:tcBorders>
          </w:tcPr>
          <w:p w14:paraId="21B4FAE4" w14:textId="77777777" w:rsidR="00DE21C8" w:rsidRPr="00FD0425" w:rsidRDefault="00DE21C8" w:rsidP="00C16C9D">
            <w:pPr>
              <w:pStyle w:val="TAC"/>
              <w:rPr>
                <w:lang w:eastAsia="ja-JP"/>
              </w:rPr>
            </w:pPr>
            <w:r>
              <w:rPr>
                <w:rFonts w:cs="Arial"/>
                <w:lang w:val="fr-FR"/>
              </w:rPr>
              <w:t>YES</w:t>
            </w:r>
          </w:p>
        </w:tc>
        <w:tc>
          <w:tcPr>
            <w:tcW w:w="1134" w:type="dxa"/>
            <w:tcBorders>
              <w:top w:val="single" w:sz="4" w:space="0" w:color="auto"/>
              <w:left w:val="single" w:sz="4" w:space="0" w:color="auto"/>
              <w:bottom w:val="single" w:sz="4" w:space="0" w:color="auto"/>
              <w:right w:val="single" w:sz="4" w:space="0" w:color="auto"/>
            </w:tcBorders>
          </w:tcPr>
          <w:p w14:paraId="3709BFD1" w14:textId="77777777" w:rsidR="00DE21C8" w:rsidRPr="00FD0425" w:rsidRDefault="00DE21C8" w:rsidP="00C16C9D">
            <w:pPr>
              <w:pStyle w:val="TAC"/>
              <w:rPr>
                <w:lang w:val="en-US"/>
              </w:rPr>
            </w:pPr>
            <w:r>
              <w:rPr>
                <w:rFonts w:cs="Arial"/>
                <w:lang w:val="fr-FR" w:eastAsia="ja-JP"/>
              </w:rPr>
              <w:t>ignore</w:t>
            </w:r>
          </w:p>
        </w:tc>
      </w:tr>
      <w:tr w:rsidR="00DE21C8" w:rsidRPr="00FD0425" w14:paraId="41825414" w14:textId="77777777" w:rsidTr="00C16C9D">
        <w:tc>
          <w:tcPr>
            <w:tcW w:w="2160" w:type="dxa"/>
            <w:tcBorders>
              <w:top w:val="single" w:sz="4" w:space="0" w:color="auto"/>
              <w:left w:val="single" w:sz="4" w:space="0" w:color="auto"/>
              <w:bottom w:val="single" w:sz="4" w:space="0" w:color="auto"/>
              <w:right w:val="single" w:sz="4" w:space="0" w:color="auto"/>
            </w:tcBorders>
          </w:tcPr>
          <w:p w14:paraId="6EBB2F7B" w14:textId="77777777" w:rsidR="00DE21C8" w:rsidRPr="00FD0425" w:rsidRDefault="00DE21C8" w:rsidP="00C16C9D">
            <w:pPr>
              <w:pStyle w:val="TAL"/>
              <w:ind w:left="113"/>
              <w:rPr>
                <w:rFonts w:cs="Arial"/>
                <w:lang w:eastAsia="zh-CN"/>
              </w:rPr>
            </w:pPr>
            <w:r>
              <w:rPr>
                <w:rFonts w:cs="Arial"/>
                <w:lang w:eastAsia="zh-CN"/>
              </w:rPr>
              <w:t>&gt;</w:t>
            </w:r>
            <w:r>
              <w:t>NPN Broadcast Information</w:t>
            </w:r>
          </w:p>
        </w:tc>
        <w:tc>
          <w:tcPr>
            <w:tcW w:w="1080" w:type="dxa"/>
            <w:tcBorders>
              <w:top w:val="single" w:sz="4" w:space="0" w:color="auto"/>
              <w:left w:val="single" w:sz="4" w:space="0" w:color="auto"/>
              <w:bottom w:val="single" w:sz="4" w:space="0" w:color="auto"/>
              <w:right w:val="single" w:sz="4" w:space="0" w:color="auto"/>
            </w:tcBorders>
          </w:tcPr>
          <w:p w14:paraId="1E197719" w14:textId="77777777" w:rsidR="00DE21C8" w:rsidRPr="00FD0425" w:rsidRDefault="00DE21C8" w:rsidP="00C16C9D">
            <w:pPr>
              <w:pStyle w:val="TAL"/>
              <w:rPr>
                <w:rFonts w:cs="Arial"/>
                <w:szCs w:val="18"/>
                <w:lang w:eastAsia="ja-JP"/>
              </w:rPr>
            </w:pPr>
            <w:r>
              <w:rPr>
                <w:rFonts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51FAC5D5"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C846EB9" w14:textId="77777777" w:rsidR="00DE21C8" w:rsidRPr="00FD0425" w:rsidRDefault="00DE21C8" w:rsidP="00C16C9D">
            <w:pPr>
              <w:pStyle w:val="TAL"/>
              <w:rPr>
                <w:rFonts w:cs="Arial"/>
                <w:lang w:eastAsia="ja-JP"/>
              </w:rPr>
            </w:pPr>
            <w:r>
              <w:rPr>
                <w:rFonts w:eastAsia="SimSun" w:cs="Arial"/>
                <w:lang w:eastAsia="zh-CN"/>
              </w:rPr>
              <w:t>9.2.2.71</w:t>
            </w:r>
          </w:p>
        </w:tc>
        <w:tc>
          <w:tcPr>
            <w:tcW w:w="1984" w:type="dxa"/>
            <w:tcBorders>
              <w:top w:val="single" w:sz="4" w:space="0" w:color="auto"/>
              <w:left w:val="single" w:sz="4" w:space="0" w:color="auto"/>
              <w:bottom w:val="single" w:sz="4" w:space="0" w:color="auto"/>
              <w:right w:val="single" w:sz="4" w:space="0" w:color="auto"/>
            </w:tcBorders>
          </w:tcPr>
          <w:p w14:paraId="1F9869BA" w14:textId="77777777" w:rsidR="00DE21C8" w:rsidRPr="00FD0425" w:rsidRDefault="00DE21C8" w:rsidP="00C16C9D">
            <w:pPr>
              <w:pStyle w:val="TAL"/>
              <w:rPr>
                <w:lang w:val="en-US"/>
              </w:rPr>
            </w:pPr>
            <w:r w:rsidRPr="009354E2">
              <w:rPr>
                <w:lang w:val="en-US"/>
              </w:rPr>
              <w:t xml:space="preserve">If this IE is included the content of the </w:t>
            </w:r>
            <w:r w:rsidRPr="009354E2">
              <w:rPr>
                <w:i/>
                <w:lang w:val="en-US"/>
              </w:rPr>
              <w:t>Broadcast PLMNs</w:t>
            </w:r>
            <w:r w:rsidRPr="009354E2">
              <w:rPr>
                <w:lang w:val="en-US"/>
              </w:rPr>
              <w:t xml:space="preserve"> IE in the </w:t>
            </w:r>
            <w:r w:rsidRPr="009354E2">
              <w:rPr>
                <w:i/>
                <w:lang w:val="en-US"/>
              </w:rPr>
              <w:t>Broadcast PLMN Identity Info List NR</w:t>
            </w:r>
            <w:r w:rsidRPr="009354E2">
              <w:rPr>
                <w:lang w:val="en-US"/>
              </w:rPr>
              <w:t xml:space="preserve"> IE is ignored.</w:t>
            </w:r>
          </w:p>
        </w:tc>
        <w:tc>
          <w:tcPr>
            <w:tcW w:w="1134" w:type="dxa"/>
            <w:tcBorders>
              <w:top w:val="single" w:sz="4" w:space="0" w:color="auto"/>
              <w:left w:val="single" w:sz="4" w:space="0" w:color="auto"/>
              <w:bottom w:val="single" w:sz="4" w:space="0" w:color="auto"/>
              <w:right w:val="single" w:sz="4" w:space="0" w:color="auto"/>
            </w:tcBorders>
          </w:tcPr>
          <w:p w14:paraId="351CD917" w14:textId="77777777" w:rsidR="00DE21C8" w:rsidRPr="00FD0425" w:rsidRDefault="00DE21C8" w:rsidP="00C16C9D">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EC11D00" w14:textId="77777777" w:rsidR="00DE21C8" w:rsidRPr="00FD0425" w:rsidRDefault="00DE21C8" w:rsidP="00C16C9D">
            <w:pPr>
              <w:pStyle w:val="TAC"/>
              <w:rPr>
                <w:lang w:val="en-US"/>
              </w:rPr>
            </w:pPr>
            <w:r>
              <w:rPr>
                <w:lang w:val="en-US"/>
              </w:rPr>
              <w:t>reject</w:t>
            </w:r>
          </w:p>
        </w:tc>
      </w:tr>
      <w:tr w:rsidR="00DE21C8" w:rsidRPr="00FD0425" w14:paraId="514B1FF2" w14:textId="77777777" w:rsidTr="00C16C9D">
        <w:tc>
          <w:tcPr>
            <w:tcW w:w="2160" w:type="dxa"/>
            <w:tcBorders>
              <w:top w:val="single" w:sz="4" w:space="0" w:color="auto"/>
              <w:left w:val="single" w:sz="4" w:space="0" w:color="auto"/>
              <w:bottom w:val="single" w:sz="4" w:space="0" w:color="auto"/>
              <w:right w:val="single" w:sz="4" w:space="0" w:color="auto"/>
            </w:tcBorders>
          </w:tcPr>
          <w:p w14:paraId="3FE05D41" w14:textId="77777777" w:rsidR="00DE21C8" w:rsidRDefault="00DE21C8" w:rsidP="00C16C9D">
            <w:pPr>
              <w:pStyle w:val="TAL"/>
              <w:rPr>
                <w:rFonts w:cs="Arial"/>
                <w:lang w:eastAsia="zh-CN"/>
              </w:rPr>
            </w:pPr>
            <w:proofErr w:type="spellStart"/>
            <w:r>
              <w:rPr>
                <w:rFonts w:eastAsia="Batang" w:cs="Arial"/>
                <w:lang w:val="fr-FR"/>
              </w:rPr>
              <w:t>Configured</w:t>
            </w:r>
            <w:proofErr w:type="spellEnd"/>
            <w:r>
              <w:rPr>
                <w:rFonts w:eastAsia="Batang" w:cs="Arial"/>
                <w:lang w:val="fr-FR"/>
              </w:rPr>
              <w:t xml:space="preserve"> TAC Indication</w:t>
            </w:r>
          </w:p>
        </w:tc>
        <w:tc>
          <w:tcPr>
            <w:tcW w:w="1080" w:type="dxa"/>
            <w:tcBorders>
              <w:top w:val="single" w:sz="4" w:space="0" w:color="auto"/>
              <w:left w:val="single" w:sz="4" w:space="0" w:color="auto"/>
              <w:bottom w:val="single" w:sz="4" w:space="0" w:color="auto"/>
              <w:right w:val="single" w:sz="4" w:space="0" w:color="auto"/>
            </w:tcBorders>
          </w:tcPr>
          <w:p w14:paraId="1D666639" w14:textId="77777777" w:rsidR="00DE21C8" w:rsidRDefault="00DE21C8" w:rsidP="00C16C9D">
            <w:pPr>
              <w:pStyle w:val="TAL"/>
              <w:rPr>
                <w:rFonts w:cs="Arial"/>
                <w:lang w:eastAsia="ja-JP"/>
              </w:rPr>
            </w:pPr>
            <w:r>
              <w:rPr>
                <w:rFonts w:cs="Arial"/>
                <w:lang w:val="fr-FR"/>
              </w:rPr>
              <w:t>O</w:t>
            </w:r>
          </w:p>
        </w:tc>
        <w:tc>
          <w:tcPr>
            <w:tcW w:w="1296" w:type="dxa"/>
            <w:tcBorders>
              <w:top w:val="single" w:sz="4" w:space="0" w:color="auto"/>
              <w:left w:val="single" w:sz="4" w:space="0" w:color="auto"/>
              <w:bottom w:val="single" w:sz="4" w:space="0" w:color="auto"/>
              <w:right w:val="single" w:sz="4" w:space="0" w:color="auto"/>
            </w:tcBorders>
          </w:tcPr>
          <w:p w14:paraId="7C6C69DA"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6625C588" w14:textId="77777777" w:rsidR="00DE21C8" w:rsidRDefault="00DE21C8" w:rsidP="00C16C9D">
            <w:pPr>
              <w:pStyle w:val="TAL"/>
              <w:rPr>
                <w:rFonts w:eastAsia="SimSun" w:cs="Arial"/>
                <w:lang w:eastAsia="zh-CN"/>
              </w:rPr>
            </w:pPr>
            <w:r>
              <w:rPr>
                <w:lang w:val="fr-FR"/>
              </w:rPr>
              <w:t>9.2.2.39a</w:t>
            </w:r>
          </w:p>
        </w:tc>
        <w:tc>
          <w:tcPr>
            <w:tcW w:w="1984" w:type="dxa"/>
            <w:tcBorders>
              <w:top w:val="single" w:sz="4" w:space="0" w:color="auto"/>
              <w:left w:val="single" w:sz="4" w:space="0" w:color="auto"/>
              <w:bottom w:val="single" w:sz="4" w:space="0" w:color="auto"/>
              <w:right w:val="single" w:sz="4" w:space="0" w:color="auto"/>
            </w:tcBorders>
          </w:tcPr>
          <w:p w14:paraId="5217DDA1" w14:textId="77777777" w:rsidR="00DE21C8" w:rsidRPr="009354E2" w:rsidRDefault="00DE21C8" w:rsidP="00C16C9D">
            <w:pPr>
              <w:pStyle w:val="TAL"/>
              <w:rPr>
                <w:lang w:val="en-US"/>
              </w:rPr>
            </w:pPr>
            <w:r>
              <w:rPr>
                <w:lang w:val="en-US"/>
              </w:rPr>
              <w:t xml:space="preserve">NOTE: This IE is associated with the TAC on top-level of the </w:t>
            </w:r>
            <w:r>
              <w:rPr>
                <w:i/>
                <w:iCs/>
                <w:lang w:val="en-US"/>
              </w:rPr>
              <w:t>Served Cell Information NR</w:t>
            </w:r>
            <w:r>
              <w:rPr>
                <w:lang w:val="en-US"/>
              </w:rPr>
              <w:t xml:space="preserve"> IE</w:t>
            </w:r>
          </w:p>
        </w:tc>
        <w:tc>
          <w:tcPr>
            <w:tcW w:w="1134" w:type="dxa"/>
            <w:tcBorders>
              <w:top w:val="single" w:sz="4" w:space="0" w:color="auto"/>
              <w:left w:val="single" w:sz="4" w:space="0" w:color="auto"/>
              <w:bottom w:val="single" w:sz="4" w:space="0" w:color="auto"/>
              <w:right w:val="single" w:sz="4" w:space="0" w:color="auto"/>
            </w:tcBorders>
          </w:tcPr>
          <w:p w14:paraId="789E408D" w14:textId="77777777" w:rsidR="00DE21C8" w:rsidRDefault="00DE21C8" w:rsidP="00C16C9D">
            <w:pPr>
              <w:pStyle w:val="TAC"/>
              <w:rPr>
                <w:lang w:eastAsia="ja-JP"/>
              </w:rPr>
            </w:pPr>
            <w:r>
              <w:rPr>
                <w:rFonts w:cs="Arial"/>
                <w:lang w:val="fr-FR"/>
              </w:rPr>
              <w:t>YES</w:t>
            </w:r>
          </w:p>
        </w:tc>
        <w:tc>
          <w:tcPr>
            <w:tcW w:w="1134" w:type="dxa"/>
            <w:tcBorders>
              <w:top w:val="single" w:sz="4" w:space="0" w:color="auto"/>
              <w:left w:val="single" w:sz="4" w:space="0" w:color="auto"/>
              <w:bottom w:val="single" w:sz="4" w:space="0" w:color="auto"/>
              <w:right w:val="single" w:sz="4" w:space="0" w:color="auto"/>
            </w:tcBorders>
          </w:tcPr>
          <w:p w14:paraId="6A1F63F8" w14:textId="77777777" w:rsidR="00DE21C8" w:rsidRDefault="00DE21C8" w:rsidP="00C16C9D">
            <w:pPr>
              <w:pStyle w:val="TAC"/>
              <w:rPr>
                <w:lang w:val="en-US"/>
              </w:rPr>
            </w:pPr>
            <w:r>
              <w:rPr>
                <w:rFonts w:cs="Arial"/>
                <w:lang w:val="fr-FR" w:eastAsia="ja-JP"/>
              </w:rPr>
              <w:t>ignore</w:t>
            </w:r>
          </w:p>
        </w:tc>
      </w:tr>
      <w:tr w:rsidR="00DE21C8" w:rsidRPr="00FD0425" w14:paraId="0346ACDD" w14:textId="77777777" w:rsidTr="00C16C9D">
        <w:tc>
          <w:tcPr>
            <w:tcW w:w="2160" w:type="dxa"/>
            <w:tcBorders>
              <w:top w:val="single" w:sz="4" w:space="0" w:color="auto"/>
              <w:left w:val="single" w:sz="4" w:space="0" w:color="auto"/>
              <w:bottom w:val="single" w:sz="4" w:space="0" w:color="auto"/>
              <w:right w:val="single" w:sz="4" w:space="0" w:color="auto"/>
            </w:tcBorders>
          </w:tcPr>
          <w:p w14:paraId="4A15749C" w14:textId="77777777" w:rsidR="00DE21C8" w:rsidRPr="00FD0425" w:rsidRDefault="00DE21C8" w:rsidP="00C16C9D">
            <w:pPr>
              <w:pStyle w:val="TAL"/>
              <w:rPr>
                <w:rFonts w:cs="Arial"/>
                <w:lang w:eastAsia="zh-CN"/>
              </w:rPr>
            </w:pPr>
            <w:r>
              <w:t>NPN Broadcast Information</w:t>
            </w:r>
          </w:p>
        </w:tc>
        <w:tc>
          <w:tcPr>
            <w:tcW w:w="1080" w:type="dxa"/>
            <w:tcBorders>
              <w:top w:val="single" w:sz="4" w:space="0" w:color="auto"/>
              <w:left w:val="single" w:sz="4" w:space="0" w:color="auto"/>
              <w:bottom w:val="single" w:sz="4" w:space="0" w:color="auto"/>
              <w:right w:val="single" w:sz="4" w:space="0" w:color="auto"/>
            </w:tcBorders>
          </w:tcPr>
          <w:p w14:paraId="34275B84" w14:textId="77777777" w:rsidR="00DE21C8" w:rsidRPr="00FD0425" w:rsidRDefault="00DE21C8" w:rsidP="00C16C9D">
            <w:pPr>
              <w:pStyle w:val="TAL"/>
              <w:rPr>
                <w:rFonts w:cs="Arial"/>
                <w:szCs w:val="18"/>
                <w:lang w:eastAsia="ja-JP"/>
              </w:rPr>
            </w:pPr>
            <w:r>
              <w:rPr>
                <w:rFonts w:cs="Arial"/>
                <w:lang w:eastAsia="ja-JP"/>
              </w:rPr>
              <w:t>O</w:t>
            </w:r>
          </w:p>
        </w:tc>
        <w:tc>
          <w:tcPr>
            <w:tcW w:w="1296" w:type="dxa"/>
            <w:tcBorders>
              <w:top w:val="single" w:sz="4" w:space="0" w:color="auto"/>
              <w:left w:val="single" w:sz="4" w:space="0" w:color="auto"/>
              <w:bottom w:val="single" w:sz="4" w:space="0" w:color="auto"/>
              <w:right w:val="single" w:sz="4" w:space="0" w:color="auto"/>
            </w:tcBorders>
          </w:tcPr>
          <w:p w14:paraId="64EE9E6F"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3140ED1B" w14:textId="77777777" w:rsidR="00DE21C8" w:rsidRPr="00FD0425" w:rsidRDefault="00DE21C8" w:rsidP="00C16C9D">
            <w:pPr>
              <w:pStyle w:val="TAL"/>
              <w:rPr>
                <w:rFonts w:cs="Arial"/>
                <w:lang w:eastAsia="ja-JP"/>
              </w:rPr>
            </w:pPr>
            <w:r>
              <w:rPr>
                <w:rFonts w:eastAsia="SimSun" w:cs="Arial"/>
                <w:lang w:eastAsia="zh-CN"/>
              </w:rPr>
              <w:t>9.2.2.71</w:t>
            </w:r>
          </w:p>
        </w:tc>
        <w:tc>
          <w:tcPr>
            <w:tcW w:w="1984" w:type="dxa"/>
            <w:tcBorders>
              <w:top w:val="single" w:sz="4" w:space="0" w:color="auto"/>
              <w:left w:val="single" w:sz="4" w:space="0" w:color="auto"/>
              <w:bottom w:val="single" w:sz="4" w:space="0" w:color="auto"/>
              <w:right w:val="single" w:sz="4" w:space="0" w:color="auto"/>
            </w:tcBorders>
          </w:tcPr>
          <w:p w14:paraId="22D4E40D" w14:textId="77777777" w:rsidR="00DE21C8" w:rsidRPr="00FD0425" w:rsidRDefault="00DE21C8" w:rsidP="00C16C9D">
            <w:pPr>
              <w:pStyle w:val="TAL"/>
              <w:rPr>
                <w:lang w:val="en-US"/>
              </w:rPr>
            </w:pPr>
            <w:r w:rsidRPr="009354E2">
              <w:rPr>
                <w:lang w:val="en-US"/>
              </w:rPr>
              <w:t xml:space="preserve">If this IE is included the content of the </w:t>
            </w:r>
            <w:r w:rsidRPr="009354E2">
              <w:rPr>
                <w:i/>
                <w:lang w:val="en-US"/>
              </w:rPr>
              <w:t>Broadcast PLMNs</w:t>
            </w:r>
            <w:r w:rsidRPr="009354E2">
              <w:rPr>
                <w:lang w:val="en-US"/>
              </w:rPr>
              <w:t xml:space="preserve"> IE in the top </w:t>
            </w:r>
            <w:r w:rsidRPr="009354E2">
              <w:rPr>
                <w:i/>
                <w:lang w:val="en-US"/>
              </w:rPr>
              <w:t>Served Cell Information NR</w:t>
            </w:r>
            <w:r w:rsidRPr="009354E2">
              <w:rPr>
                <w:lang w:val="en-US"/>
              </w:rPr>
              <w:t xml:space="preserve"> IE is ignored.</w:t>
            </w:r>
          </w:p>
        </w:tc>
        <w:tc>
          <w:tcPr>
            <w:tcW w:w="1134" w:type="dxa"/>
            <w:tcBorders>
              <w:top w:val="single" w:sz="4" w:space="0" w:color="auto"/>
              <w:left w:val="single" w:sz="4" w:space="0" w:color="auto"/>
              <w:bottom w:val="single" w:sz="4" w:space="0" w:color="auto"/>
              <w:right w:val="single" w:sz="4" w:space="0" w:color="auto"/>
            </w:tcBorders>
          </w:tcPr>
          <w:p w14:paraId="5C3D85E3" w14:textId="77777777" w:rsidR="00DE21C8" w:rsidRPr="00FD0425" w:rsidRDefault="00DE21C8" w:rsidP="00C16C9D">
            <w:pPr>
              <w:pStyle w:val="TAC"/>
              <w:rPr>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3F463406" w14:textId="77777777" w:rsidR="00DE21C8" w:rsidRPr="00FD0425" w:rsidRDefault="00DE21C8" w:rsidP="00C16C9D">
            <w:pPr>
              <w:pStyle w:val="TAC"/>
              <w:rPr>
                <w:lang w:val="en-US"/>
              </w:rPr>
            </w:pPr>
            <w:r>
              <w:rPr>
                <w:lang w:val="en-US"/>
              </w:rPr>
              <w:t>reject</w:t>
            </w:r>
          </w:p>
        </w:tc>
      </w:tr>
      <w:tr w:rsidR="00DE21C8" w:rsidRPr="00FD0425" w14:paraId="460D4BFD" w14:textId="77777777" w:rsidTr="00C16C9D">
        <w:tc>
          <w:tcPr>
            <w:tcW w:w="2160" w:type="dxa"/>
            <w:tcBorders>
              <w:top w:val="single" w:sz="4" w:space="0" w:color="auto"/>
              <w:left w:val="single" w:sz="4" w:space="0" w:color="auto"/>
              <w:bottom w:val="single" w:sz="4" w:space="0" w:color="auto"/>
              <w:right w:val="single" w:sz="4" w:space="0" w:color="auto"/>
            </w:tcBorders>
          </w:tcPr>
          <w:p w14:paraId="4962563A" w14:textId="77777777" w:rsidR="00DE21C8" w:rsidRPr="00FD0425" w:rsidRDefault="00DE21C8" w:rsidP="00C16C9D">
            <w:pPr>
              <w:pStyle w:val="TAL"/>
              <w:rPr>
                <w:rFonts w:cs="Arial"/>
                <w:lang w:eastAsia="zh-CN"/>
              </w:rPr>
            </w:pPr>
            <w:r w:rsidRPr="00032767">
              <w:rPr>
                <w:rFonts w:cs="Arial" w:hint="eastAsia"/>
                <w:lang w:eastAsia="zh-CN"/>
              </w:rPr>
              <w:t xml:space="preserve">SSB </w:t>
            </w:r>
            <w:r w:rsidRPr="00032767">
              <w:rPr>
                <w:rFonts w:cs="Arial"/>
                <w:lang w:eastAsia="zh-CN"/>
              </w:rPr>
              <w:t>Positions</w:t>
            </w:r>
            <w:r w:rsidRPr="00032767">
              <w:rPr>
                <w:rFonts w:cs="Arial" w:hint="eastAsia"/>
                <w:lang w:eastAsia="zh-CN"/>
              </w:rPr>
              <w:t xml:space="preserve"> </w:t>
            </w:r>
            <w:r w:rsidRPr="00032767">
              <w:rPr>
                <w:rFonts w:cs="Arial"/>
                <w:lang w:eastAsia="zh-CN"/>
              </w:rPr>
              <w:t>In</w:t>
            </w:r>
            <w:r w:rsidRPr="00032767">
              <w:rPr>
                <w:rFonts w:cs="Arial" w:hint="eastAsia"/>
                <w:lang w:eastAsia="zh-CN"/>
              </w:rPr>
              <w:t xml:space="preserve"> </w:t>
            </w:r>
            <w:r w:rsidRPr="00032767">
              <w:rPr>
                <w:rFonts w:cs="Arial"/>
                <w:lang w:eastAsia="zh-CN"/>
              </w:rPr>
              <w:t>Burst</w:t>
            </w:r>
          </w:p>
        </w:tc>
        <w:tc>
          <w:tcPr>
            <w:tcW w:w="1080" w:type="dxa"/>
            <w:tcBorders>
              <w:top w:val="single" w:sz="4" w:space="0" w:color="auto"/>
              <w:left w:val="single" w:sz="4" w:space="0" w:color="auto"/>
              <w:bottom w:val="single" w:sz="4" w:space="0" w:color="auto"/>
              <w:right w:val="single" w:sz="4" w:space="0" w:color="auto"/>
            </w:tcBorders>
          </w:tcPr>
          <w:p w14:paraId="5C92D4E6" w14:textId="77777777" w:rsidR="00DE21C8" w:rsidRPr="00FD0425" w:rsidRDefault="00DE21C8" w:rsidP="00C16C9D">
            <w:pPr>
              <w:pStyle w:val="TAL"/>
              <w:rPr>
                <w:rFonts w:cs="Arial"/>
                <w:szCs w:val="18"/>
                <w:lang w:eastAsia="ja-JP"/>
              </w:rPr>
            </w:pPr>
            <w:r w:rsidRPr="00BB5C7A">
              <w:rPr>
                <w:rFonts w:cs="Arial" w:hint="eastAsia"/>
                <w:szCs w:val="18"/>
                <w:lang w:eastAsia="ja-JP"/>
              </w:rPr>
              <w:t>O</w:t>
            </w:r>
          </w:p>
        </w:tc>
        <w:tc>
          <w:tcPr>
            <w:tcW w:w="1296" w:type="dxa"/>
            <w:tcBorders>
              <w:top w:val="single" w:sz="4" w:space="0" w:color="auto"/>
              <w:left w:val="single" w:sz="4" w:space="0" w:color="auto"/>
              <w:bottom w:val="single" w:sz="4" w:space="0" w:color="auto"/>
              <w:right w:val="single" w:sz="4" w:space="0" w:color="auto"/>
            </w:tcBorders>
          </w:tcPr>
          <w:p w14:paraId="07FE66A2"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45B3F79E" w14:textId="77777777" w:rsidR="00DE21C8" w:rsidRPr="00FD0425" w:rsidRDefault="00DE21C8" w:rsidP="00C16C9D">
            <w:pPr>
              <w:pStyle w:val="TAL"/>
              <w:rPr>
                <w:rFonts w:cs="Arial"/>
                <w:lang w:eastAsia="ja-JP"/>
              </w:rPr>
            </w:pPr>
            <w:bookmarkStart w:id="1109" w:name="_Hlk44419608"/>
            <w:r w:rsidRPr="00BB5C7A">
              <w:rPr>
                <w:rFonts w:cs="Arial" w:hint="eastAsia"/>
                <w:lang w:eastAsia="ja-JP"/>
              </w:rPr>
              <w:t>9.2.2.</w:t>
            </w:r>
            <w:bookmarkEnd w:id="1109"/>
            <w:r>
              <w:rPr>
                <w:rFonts w:cs="Arial"/>
                <w:lang w:eastAsia="ja-JP"/>
              </w:rPr>
              <w:t>64</w:t>
            </w:r>
          </w:p>
        </w:tc>
        <w:tc>
          <w:tcPr>
            <w:tcW w:w="1984" w:type="dxa"/>
            <w:tcBorders>
              <w:top w:val="single" w:sz="4" w:space="0" w:color="auto"/>
              <w:left w:val="single" w:sz="4" w:space="0" w:color="auto"/>
              <w:bottom w:val="single" w:sz="4" w:space="0" w:color="auto"/>
              <w:right w:val="single" w:sz="4" w:space="0" w:color="auto"/>
            </w:tcBorders>
          </w:tcPr>
          <w:p w14:paraId="242F4D07" w14:textId="77777777" w:rsidR="00DE21C8" w:rsidRPr="00FD0425" w:rsidRDefault="00DE21C8" w:rsidP="00C16C9D">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45AADD36" w14:textId="77777777" w:rsidR="00DE21C8" w:rsidRPr="00FD0425" w:rsidRDefault="00DE21C8" w:rsidP="00C16C9D">
            <w:pPr>
              <w:pStyle w:val="TAC"/>
              <w:rPr>
                <w:lang w:eastAsia="ja-JP"/>
              </w:rPr>
            </w:pPr>
            <w:r w:rsidRPr="00A70CC8">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46F52806" w14:textId="77777777" w:rsidR="00DE21C8" w:rsidRPr="00FD0425" w:rsidRDefault="00DE21C8" w:rsidP="00C16C9D">
            <w:pPr>
              <w:pStyle w:val="TAC"/>
              <w:rPr>
                <w:lang w:val="en-US"/>
              </w:rPr>
            </w:pPr>
            <w:r w:rsidRPr="0059460A">
              <w:rPr>
                <w:lang w:val="en-US"/>
              </w:rPr>
              <w:t>ignore</w:t>
            </w:r>
          </w:p>
        </w:tc>
      </w:tr>
      <w:tr w:rsidR="00DE21C8" w:rsidRPr="00FD0425" w14:paraId="6121DADA" w14:textId="77777777" w:rsidTr="00C16C9D">
        <w:tc>
          <w:tcPr>
            <w:tcW w:w="2160" w:type="dxa"/>
            <w:tcBorders>
              <w:top w:val="single" w:sz="4" w:space="0" w:color="auto"/>
              <w:left w:val="single" w:sz="4" w:space="0" w:color="auto"/>
              <w:bottom w:val="single" w:sz="4" w:space="0" w:color="auto"/>
              <w:right w:val="single" w:sz="4" w:space="0" w:color="auto"/>
            </w:tcBorders>
          </w:tcPr>
          <w:p w14:paraId="072912A3" w14:textId="77777777" w:rsidR="00DE21C8" w:rsidRPr="00FD0425" w:rsidRDefault="00DE21C8" w:rsidP="00C16C9D">
            <w:pPr>
              <w:pStyle w:val="TAL"/>
              <w:rPr>
                <w:rFonts w:cs="Arial"/>
                <w:lang w:eastAsia="zh-CN"/>
              </w:rPr>
            </w:pPr>
            <w:r w:rsidRPr="00032767">
              <w:rPr>
                <w:rFonts w:cs="Arial"/>
                <w:lang w:eastAsia="zh-CN"/>
              </w:rPr>
              <w:t xml:space="preserve">NR </w:t>
            </w:r>
            <w:r w:rsidRPr="00032767">
              <w:rPr>
                <w:rFonts w:cs="Arial" w:hint="eastAsia"/>
                <w:lang w:eastAsia="zh-CN"/>
              </w:rPr>
              <w:t xml:space="preserve">Cell </w:t>
            </w:r>
            <w:r w:rsidRPr="00032767">
              <w:rPr>
                <w:rFonts w:cs="Arial"/>
                <w:lang w:eastAsia="zh-CN"/>
              </w:rPr>
              <w:t>PRACH Configuration</w:t>
            </w:r>
          </w:p>
        </w:tc>
        <w:tc>
          <w:tcPr>
            <w:tcW w:w="1080" w:type="dxa"/>
            <w:tcBorders>
              <w:top w:val="single" w:sz="4" w:space="0" w:color="auto"/>
              <w:left w:val="single" w:sz="4" w:space="0" w:color="auto"/>
              <w:bottom w:val="single" w:sz="4" w:space="0" w:color="auto"/>
              <w:right w:val="single" w:sz="4" w:space="0" w:color="auto"/>
            </w:tcBorders>
          </w:tcPr>
          <w:p w14:paraId="4DBCB601" w14:textId="77777777" w:rsidR="00DE21C8" w:rsidRPr="00FD0425" w:rsidRDefault="00DE21C8" w:rsidP="00C16C9D">
            <w:pPr>
              <w:pStyle w:val="TAL"/>
              <w:rPr>
                <w:rFonts w:cs="Arial"/>
                <w:szCs w:val="18"/>
                <w:lang w:eastAsia="ja-JP"/>
              </w:rPr>
            </w:pPr>
            <w:r w:rsidRPr="00BB5C7A">
              <w:rPr>
                <w:rFonts w:cs="Arial" w:hint="eastAsia"/>
                <w:szCs w:val="18"/>
                <w:lang w:eastAsia="ja-JP"/>
              </w:rPr>
              <w:t>O</w:t>
            </w:r>
          </w:p>
        </w:tc>
        <w:tc>
          <w:tcPr>
            <w:tcW w:w="1296" w:type="dxa"/>
            <w:tcBorders>
              <w:top w:val="single" w:sz="4" w:space="0" w:color="auto"/>
              <w:left w:val="single" w:sz="4" w:space="0" w:color="auto"/>
              <w:bottom w:val="single" w:sz="4" w:space="0" w:color="auto"/>
              <w:right w:val="single" w:sz="4" w:space="0" w:color="auto"/>
            </w:tcBorders>
          </w:tcPr>
          <w:p w14:paraId="5B9F2671"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0392B457" w14:textId="77777777" w:rsidR="00DE21C8" w:rsidRPr="00FD0425" w:rsidRDefault="00DE21C8" w:rsidP="00C16C9D">
            <w:pPr>
              <w:pStyle w:val="TAL"/>
              <w:rPr>
                <w:rFonts w:cs="Arial"/>
                <w:lang w:eastAsia="ja-JP"/>
              </w:rPr>
            </w:pPr>
            <w:r w:rsidRPr="00BB5C7A">
              <w:rPr>
                <w:rFonts w:cs="Arial"/>
                <w:lang w:eastAsia="ja-JP"/>
              </w:rPr>
              <w:t>OCTET STRING</w:t>
            </w:r>
          </w:p>
        </w:tc>
        <w:tc>
          <w:tcPr>
            <w:tcW w:w="1984" w:type="dxa"/>
            <w:tcBorders>
              <w:top w:val="single" w:sz="4" w:space="0" w:color="auto"/>
              <w:left w:val="single" w:sz="4" w:space="0" w:color="auto"/>
              <w:bottom w:val="single" w:sz="4" w:space="0" w:color="auto"/>
              <w:right w:val="single" w:sz="4" w:space="0" w:color="auto"/>
            </w:tcBorders>
          </w:tcPr>
          <w:p w14:paraId="2E1D27AD" w14:textId="77777777" w:rsidR="00DE21C8" w:rsidRPr="00FD0425" w:rsidRDefault="00DE21C8" w:rsidP="00C16C9D">
            <w:pPr>
              <w:pStyle w:val="TAL"/>
              <w:rPr>
                <w:lang w:val="en-US"/>
              </w:rPr>
            </w:pPr>
            <w:r>
              <w:rPr>
                <w:rFonts w:hint="eastAsia"/>
                <w:lang w:val="en-US"/>
              </w:rPr>
              <w:t xml:space="preserve">Containing </w:t>
            </w:r>
            <w:r w:rsidRPr="0083278C">
              <w:rPr>
                <w:lang w:val="en-US"/>
              </w:rPr>
              <w:t>9.3.1.</w:t>
            </w:r>
            <w:r>
              <w:rPr>
                <w:lang w:val="en-US"/>
              </w:rPr>
              <w:t>139</w:t>
            </w:r>
            <w:r>
              <w:rPr>
                <w:rFonts w:hint="eastAsia"/>
                <w:lang w:val="en-US"/>
              </w:rPr>
              <w:t xml:space="preserve"> </w:t>
            </w:r>
            <w:r w:rsidRPr="00D32241">
              <w:rPr>
                <w:rFonts w:cs="Arial"/>
                <w:lang w:eastAsia="ja-JP"/>
              </w:rPr>
              <w:t xml:space="preserve">NR </w:t>
            </w:r>
            <w:r w:rsidRPr="00D32241">
              <w:rPr>
                <w:rFonts w:cs="Arial" w:hint="eastAsia"/>
                <w:lang w:eastAsia="ja-JP"/>
              </w:rPr>
              <w:t xml:space="preserve">Cell </w:t>
            </w:r>
            <w:r w:rsidRPr="00D32241">
              <w:rPr>
                <w:rFonts w:cs="Arial"/>
                <w:lang w:eastAsia="ja-JP"/>
              </w:rPr>
              <w:t>PRACH Configur</w:t>
            </w:r>
            <w:r w:rsidRPr="00F9724E">
              <w:rPr>
                <w:rFonts w:cs="Arial"/>
                <w:lang w:eastAsia="ja-JP"/>
              </w:rPr>
              <w:t>ation</w:t>
            </w:r>
            <w:r w:rsidRPr="00F9724E">
              <w:rPr>
                <w:rFonts w:hint="eastAsia"/>
                <w:lang w:val="en-US"/>
              </w:rPr>
              <w:t xml:space="preserve"> as of TS 38.473 </w:t>
            </w:r>
            <w:r w:rsidRPr="009354E2">
              <w:rPr>
                <w:rFonts w:hint="eastAsia"/>
                <w:lang w:val="en-US"/>
              </w:rPr>
              <w:t>[</w:t>
            </w:r>
            <w:r w:rsidRPr="009354E2">
              <w:rPr>
                <w:lang w:val="en-US"/>
              </w:rPr>
              <w:t>41</w:t>
            </w:r>
            <w:r w:rsidRPr="009354E2">
              <w:rPr>
                <w:rFonts w:hint="eastAsia"/>
                <w:lang w:val="en-US"/>
              </w:rPr>
              <w:t>]</w:t>
            </w:r>
            <w:r w:rsidRPr="00F9724E">
              <w:rPr>
                <w:rFonts w:hint="eastAsia"/>
                <w:lang w:val="en-US"/>
              </w:rPr>
              <w:t>.</w:t>
            </w:r>
          </w:p>
        </w:tc>
        <w:tc>
          <w:tcPr>
            <w:tcW w:w="1134" w:type="dxa"/>
            <w:tcBorders>
              <w:top w:val="single" w:sz="4" w:space="0" w:color="auto"/>
              <w:left w:val="single" w:sz="4" w:space="0" w:color="auto"/>
              <w:bottom w:val="single" w:sz="4" w:space="0" w:color="auto"/>
              <w:right w:val="single" w:sz="4" w:space="0" w:color="auto"/>
            </w:tcBorders>
          </w:tcPr>
          <w:p w14:paraId="2F87E8EC" w14:textId="77777777" w:rsidR="00DE21C8" w:rsidRPr="00FD0425" w:rsidRDefault="00DE21C8" w:rsidP="00C16C9D">
            <w:pPr>
              <w:pStyle w:val="TAC"/>
              <w:rPr>
                <w:lang w:eastAsia="ja-JP"/>
              </w:rPr>
            </w:pPr>
            <w:r w:rsidRPr="00A70CC8">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BFF6DBE" w14:textId="77777777" w:rsidR="00DE21C8" w:rsidRPr="00FD0425" w:rsidRDefault="00DE21C8" w:rsidP="00C16C9D">
            <w:pPr>
              <w:pStyle w:val="TAC"/>
              <w:rPr>
                <w:lang w:val="en-US"/>
              </w:rPr>
            </w:pPr>
            <w:r w:rsidRPr="0059460A">
              <w:rPr>
                <w:lang w:val="en-US"/>
              </w:rPr>
              <w:t>ignore</w:t>
            </w:r>
          </w:p>
        </w:tc>
      </w:tr>
      <w:tr w:rsidR="00DE21C8" w:rsidRPr="00FD0425" w14:paraId="5CA4541E" w14:textId="77777777" w:rsidTr="00C16C9D">
        <w:tc>
          <w:tcPr>
            <w:tcW w:w="2160" w:type="dxa"/>
            <w:tcBorders>
              <w:top w:val="single" w:sz="4" w:space="0" w:color="auto"/>
              <w:left w:val="single" w:sz="4" w:space="0" w:color="auto"/>
              <w:bottom w:val="single" w:sz="4" w:space="0" w:color="auto"/>
              <w:right w:val="single" w:sz="4" w:space="0" w:color="auto"/>
            </w:tcBorders>
          </w:tcPr>
          <w:p w14:paraId="6AD5CC50" w14:textId="77777777" w:rsidR="00DE21C8" w:rsidRPr="00032767" w:rsidRDefault="00DE21C8" w:rsidP="00C16C9D">
            <w:pPr>
              <w:pStyle w:val="TAL"/>
              <w:rPr>
                <w:rFonts w:cs="Arial"/>
                <w:lang w:eastAsia="zh-CN"/>
              </w:rPr>
            </w:pPr>
            <w:r>
              <w:rPr>
                <w:rFonts w:cs="Arial" w:hint="eastAsia"/>
                <w:lang w:eastAsia="zh-CN"/>
              </w:rPr>
              <w:lastRenderedPageBreak/>
              <w:t>C</w:t>
            </w:r>
            <w:r>
              <w:rPr>
                <w:rFonts w:cs="Arial"/>
                <w:lang w:eastAsia="zh-CN"/>
              </w:rPr>
              <w:t>SI-RS Transmission Indication</w:t>
            </w:r>
          </w:p>
        </w:tc>
        <w:tc>
          <w:tcPr>
            <w:tcW w:w="1080" w:type="dxa"/>
            <w:tcBorders>
              <w:top w:val="single" w:sz="4" w:space="0" w:color="auto"/>
              <w:left w:val="single" w:sz="4" w:space="0" w:color="auto"/>
              <w:bottom w:val="single" w:sz="4" w:space="0" w:color="auto"/>
              <w:right w:val="single" w:sz="4" w:space="0" w:color="auto"/>
            </w:tcBorders>
          </w:tcPr>
          <w:p w14:paraId="270C0137" w14:textId="77777777" w:rsidR="00DE21C8" w:rsidRPr="00BB5C7A" w:rsidRDefault="00DE21C8" w:rsidP="00C16C9D">
            <w:pPr>
              <w:pStyle w:val="TAL"/>
              <w:rPr>
                <w:rFonts w:cs="Arial"/>
                <w:szCs w:val="18"/>
                <w:lang w:eastAsia="ja-JP"/>
              </w:rPr>
            </w:pPr>
            <w:r>
              <w:rPr>
                <w:rFonts w:cs="Arial" w:hint="eastAsia"/>
                <w:szCs w:val="18"/>
                <w:lang w:eastAsia="zh-CN"/>
              </w:rPr>
              <w:t>O</w:t>
            </w:r>
          </w:p>
        </w:tc>
        <w:tc>
          <w:tcPr>
            <w:tcW w:w="1296" w:type="dxa"/>
            <w:tcBorders>
              <w:top w:val="single" w:sz="4" w:space="0" w:color="auto"/>
              <w:left w:val="single" w:sz="4" w:space="0" w:color="auto"/>
              <w:bottom w:val="single" w:sz="4" w:space="0" w:color="auto"/>
              <w:right w:val="single" w:sz="4" w:space="0" w:color="auto"/>
            </w:tcBorders>
          </w:tcPr>
          <w:p w14:paraId="1297610B"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5472901A" w14:textId="77777777" w:rsidR="00DE21C8" w:rsidRPr="00BB5C7A" w:rsidRDefault="00DE21C8" w:rsidP="00C16C9D">
            <w:pPr>
              <w:pStyle w:val="TAL"/>
              <w:rPr>
                <w:rFonts w:cs="Arial"/>
                <w:lang w:eastAsia="ja-JP"/>
              </w:rPr>
            </w:pPr>
            <w:r w:rsidRPr="003954ED">
              <w:rPr>
                <w:rFonts w:cs="Arial"/>
                <w:lang w:eastAsia="ja-JP"/>
              </w:rPr>
              <w:t xml:space="preserve">ENUMERATED </w:t>
            </w:r>
            <w:r>
              <w:rPr>
                <w:rFonts w:cs="Arial"/>
                <w:lang w:eastAsia="ja-JP"/>
              </w:rPr>
              <w:t xml:space="preserve">(activated, </w:t>
            </w:r>
            <w:r w:rsidRPr="003954ED">
              <w:rPr>
                <w:rFonts w:cs="Arial"/>
                <w:lang w:eastAsia="ja-JP"/>
              </w:rPr>
              <w:t>deactivated, ...</w:t>
            </w:r>
            <w:r>
              <w:rPr>
                <w:rFonts w:cs="Arial"/>
                <w:lang w:eastAsia="ja-JP"/>
              </w:rPr>
              <w:t>)</w:t>
            </w:r>
          </w:p>
        </w:tc>
        <w:tc>
          <w:tcPr>
            <w:tcW w:w="1984" w:type="dxa"/>
            <w:tcBorders>
              <w:top w:val="single" w:sz="4" w:space="0" w:color="auto"/>
              <w:left w:val="single" w:sz="4" w:space="0" w:color="auto"/>
              <w:bottom w:val="single" w:sz="4" w:space="0" w:color="auto"/>
              <w:right w:val="single" w:sz="4" w:space="0" w:color="auto"/>
            </w:tcBorders>
          </w:tcPr>
          <w:p w14:paraId="4A0F1C9F" w14:textId="77777777" w:rsidR="00DE21C8" w:rsidRDefault="00DE21C8" w:rsidP="00C16C9D">
            <w:pPr>
              <w:pStyle w:val="TAL"/>
              <w:rPr>
                <w:lang w:val="en-US"/>
              </w:rPr>
            </w:pPr>
            <w:r>
              <w:rPr>
                <w:rFonts w:hint="eastAsia"/>
                <w:lang w:val="en-US" w:eastAsia="zh-CN"/>
              </w:rPr>
              <w:t>T</w:t>
            </w:r>
            <w:r>
              <w:rPr>
                <w:lang w:val="en-US" w:eastAsia="zh-CN"/>
              </w:rPr>
              <w:t>his IE indicates the CSI-RS transmission status of the given cell.</w:t>
            </w:r>
          </w:p>
        </w:tc>
        <w:tc>
          <w:tcPr>
            <w:tcW w:w="1134" w:type="dxa"/>
            <w:tcBorders>
              <w:top w:val="single" w:sz="4" w:space="0" w:color="auto"/>
              <w:left w:val="single" w:sz="4" w:space="0" w:color="auto"/>
              <w:bottom w:val="single" w:sz="4" w:space="0" w:color="auto"/>
              <w:right w:val="single" w:sz="4" w:space="0" w:color="auto"/>
            </w:tcBorders>
          </w:tcPr>
          <w:p w14:paraId="40C9DE2C" w14:textId="77777777" w:rsidR="00DE21C8" w:rsidRPr="00A70CC8" w:rsidRDefault="00DE21C8" w:rsidP="00C16C9D">
            <w:pPr>
              <w:pStyle w:val="TAC"/>
              <w:rPr>
                <w:lang w:eastAsia="ja-JP"/>
              </w:rPr>
            </w:pPr>
            <w:r w:rsidRPr="00A80E7B">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1B5D12BB" w14:textId="77777777" w:rsidR="00DE21C8" w:rsidRPr="0059460A" w:rsidRDefault="00DE21C8" w:rsidP="00C16C9D">
            <w:pPr>
              <w:pStyle w:val="TAC"/>
              <w:rPr>
                <w:lang w:val="en-US"/>
              </w:rPr>
            </w:pPr>
            <w:r w:rsidRPr="00A80E7B">
              <w:rPr>
                <w:rFonts w:cs="Arial"/>
                <w:lang w:eastAsia="ja-JP"/>
              </w:rPr>
              <w:t>ignore</w:t>
            </w:r>
          </w:p>
        </w:tc>
      </w:tr>
      <w:tr w:rsidR="00DE21C8" w:rsidRPr="00FD0425" w14:paraId="29A6EE60" w14:textId="77777777" w:rsidTr="00C16C9D">
        <w:tc>
          <w:tcPr>
            <w:tcW w:w="2160" w:type="dxa"/>
            <w:tcBorders>
              <w:top w:val="single" w:sz="4" w:space="0" w:color="auto"/>
              <w:left w:val="single" w:sz="4" w:space="0" w:color="auto"/>
              <w:bottom w:val="single" w:sz="4" w:space="0" w:color="auto"/>
              <w:right w:val="single" w:sz="4" w:space="0" w:color="auto"/>
            </w:tcBorders>
          </w:tcPr>
          <w:p w14:paraId="273BE7FB" w14:textId="77777777" w:rsidR="00DE21C8" w:rsidRDefault="00DE21C8" w:rsidP="00C16C9D">
            <w:pPr>
              <w:pStyle w:val="TAL"/>
              <w:rPr>
                <w:rFonts w:cs="Arial"/>
                <w:lang w:eastAsia="zh-CN"/>
              </w:rPr>
            </w:pPr>
            <w:r>
              <w:rPr>
                <w:lang w:val="fr-FR" w:eastAsia="ja-JP"/>
              </w:rPr>
              <w:t>SFN Offset</w:t>
            </w:r>
          </w:p>
        </w:tc>
        <w:tc>
          <w:tcPr>
            <w:tcW w:w="1080" w:type="dxa"/>
            <w:tcBorders>
              <w:top w:val="single" w:sz="4" w:space="0" w:color="auto"/>
              <w:left w:val="single" w:sz="4" w:space="0" w:color="auto"/>
              <w:bottom w:val="single" w:sz="4" w:space="0" w:color="auto"/>
              <w:right w:val="single" w:sz="4" w:space="0" w:color="auto"/>
            </w:tcBorders>
          </w:tcPr>
          <w:p w14:paraId="403F3CEF" w14:textId="77777777" w:rsidR="00DE21C8" w:rsidRDefault="00DE21C8" w:rsidP="00C16C9D">
            <w:pPr>
              <w:pStyle w:val="TAL"/>
              <w:rPr>
                <w:rFonts w:cs="Arial"/>
                <w:szCs w:val="18"/>
                <w:lang w:eastAsia="zh-CN"/>
              </w:rPr>
            </w:pPr>
            <w:r>
              <w:rPr>
                <w:lang w:val="fr-FR" w:eastAsia="ja-JP"/>
              </w:rPr>
              <w:t>O</w:t>
            </w:r>
          </w:p>
        </w:tc>
        <w:tc>
          <w:tcPr>
            <w:tcW w:w="1296" w:type="dxa"/>
            <w:tcBorders>
              <w:top w:val="single" w:sz="4" w:space="0" w:color="auto"/>
              <w:left w:val="single" w:sz="4" w:space="0" w:color="auto"/>
              <w:bottom w:val="single" w:sz="4" w:space="0" w:color="auto"/>
              <w:right w:val="single" w:sz="4" w:space="0" w:color="auto"/>
            </w:tcBorders>
          </w:tcPr>
          <w:p w14:paraId="551171DE" w14:textId="77777777" w:rsidR="00DE21C8" w:rsidRPr="00FD0425" w:rsidRDefault="00DE21C8" w:rsidP="00C16C9D">
            <w:pPr>
              <w:pStyle w:val="TAL"/>
              <w:rPr>
                <w:lang w:eastAsia="ja-JP"/>
              </w:rPr>
            </w:pPr>
          </w:p>
        </w:tc>
        <w:tc>
          <w:tcPr>
            <w:tcW w:w="1560" w:type="dxa"/>
            <w:tcBorders>
              <w:top w:val="single" w:sz="4" w:space="0" w:color="auto"/>
              <w:left w:val="single" w:sz="4" w:space="0" w:color="auto"/>
              <w:bottom w:val="single" w:sz="4" w:space="0" w:color="auto"/>
              <w:right w:val="single" w:sz="4" w:space="0" w:color="auto"/>
            </w:tcBorders>
          </w:tcPr>
          <w:p w14:paraId="194A31B6" w14:textId="77777777" w:rsidR="00DE21C8" w:rsidRPr="003954ED" w:rsidRDefault="00DE21C8" w:rsidP="00C16C9D">
            <w:pPr>
              <w:pStyle w:val="TAL"/>
              <w:rPr>
                <w:rFonts w:cs="Arial"/>
                <w:lang w:eastAsia="ja-JP"/>
              </w:rPr>
            </w:pPr>
            <w:r>
              <w:rPr>
                <w:lang w:val="fr-FR" w:eastAsia="ja-JP"/>
              </w:rPr>
              <w:t>9.2.2.75</w:t>
            </w:r>
          </w:p>
        </w:tc>
        <w:tc>
          <w:tcPr>
            <w:tcW w:w="1984" w:type="dxa"/>
            <w:tcBorders>
              <w:top w:val="single" w:sz="4" w:space="0" w:color="auto"/>
              <w:left w:val="single" w:sz="4" w:space="0" w:color="auto"/>
              <w:bottom w:val="single" w:sz="4" w:space="0" w:color="auto"/>
              <w:right w:val="single" w:sz="4" w:space="0" w:color="auto"/>
            </w:tcBorders>
          </w:tcPr>
          <w:p w14:paraId="4E61C159" w14:textId="77777777" w:rsidR="00DE21C8" w:rsidRDefault="00DE21C8" w:rsidP="00C16C9D">
            <w:pPr>
              <w:pStyle w:val="TAL"/>
              <w:rPr>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17434FF2" w14:textId="77777777" w:rsidR="00DE21C8" w:rsidRPr="00A80E7B" w:rsidRDefault="00DE21C8" w:rsidP="00C16C9D">
            <w:pPr>
              <w:pStyle w:val="TAC"/>
              <w:rPr>
                <w:rFonts w:cs="Arial"/>
                <w:lang w:eastAsia="ja-JP"/>
              </w:rPr>
            </w:pPr>
            <w:r>
              <w:rPr>
                <w:lang w:val="en-US" w:eastAsia="en-GB"/>
              </w:rPr>
              <w:t>YES</w:t>
            </w:r>
          </w:p>
        </w:tc>
        <w:tc>
          <w:tcPr>
            <w:tcW w:w="1134" w:type="dxa"/>
            <w:tcBorders>
              <w:top w:val="single" w:sz="4" w:space="0" w:color="auto"/>
              <w:left w:val="single" w:sz="4" w:space="0" w:color="auto"/>
              <w:bottom w:val="single" w:sz="4" w:space="0" w:color="auto"/>
              <w:right w:val="single" w:sz="4" w:space="0" w:color="auto"/>
            </w:tcBorders>
          </w:tcPr>
          <w:p w14:paraId="0C5EBDE0" w14:textId="77777777" w:rsidR="00DE21C8" w:rsidRPr="00A80E7B" w:rsidRDefault="00DE21C8" w:rsidP="00C16C9D">
            <w:pPr>
              <w:pStyle w:val="TAC"/>
              <w:rPr>
                <w:rFonts w:cs="Arial"/>
                <w:lang w:eastAsia="ja-JP"/>
              </w:rPr>
            </w:pPr>
            <w:r>
              <w:rPr>
                <w:lang w:val="en-US" w:eastAsia="en-GB"/>
              </w:rPr>
              <w:t>Ignore</w:t>
            </w:r>
          </w:p>
        </w:tc>
      </w:tr>
      <w:tr w:rsidR="00A3578B" w:rsidRPr="00FD0425" w14:paraId="0F98D9E4" w14:textId="77777777" w:rsidTr="00A55578">
        <w:trPr>
          <w:ins w:id="1110" w:author="Rapporteur" w:date="2022-03-04T09:07:00Z"/>
        </w:trPr>
        <w:tc>
          <w:tcPr>
            <w:tcW w:w="2160" w:type="dxa"/>
            <w:tcBorders>
              <w:top w:val="single" w:sz="4" w:space="0" w:color="auto"/>
              <w:left w:val="single" w:sz="4" w:space="0" w:color="auto"/>
              <w:bottom w:val="single" w:sz="4" w:space="0" w:color="auto"/>
              <w:right w:val="single" w:sz="4" w:space="0" w:color="auto"/>
            </w:tcBorders>
          </w:tcPr>
          <w:p w14:paraId="4769827C" w14:textId="16940677" w:rsidR="00A3578B" w:rsidRPr="00C756EF" w:rsidRDefault="00A3578B" w:rsidP="00A55578">
            <w:pPr>
              <w:pStyle w:val="TAL"/>
              <w:rPr>
                <w:ins w:id="1111" w:author="Rapporteur" w:date="2022-03-04T09:07:00Z"/>
                <w:lang w:eastAsia="ja-JP"/>
                <w:rPrChange w:id="1112" w:author="author" w:date="2022-03-06T12:48:00Z">
                  <w:rPr>
                    <w:ins w:id="1113" w:author="Rapporteur" w:date="2022-03-04T09:07:00Z"/>
                    <w:lang w:val="fr-FR" w:eastAsia="ja-JP"/>
                  </w:rPr>
                </w:rPrChange>
              </w:rPr>
            </w:pPr>
            <w:ins w:id="1114" w:author="Rapporteur" w:date="2022-03-04T09:07:00Z">
              <w:r>
                <w:rPr>
                  <w:rFonts w:hint="eastAsia"/>
                  <w:b/>
                </w:rPr>
                <w:t xml:space="preserve">Supported MBS </w:t>
              </w:r>
            </w:ins>
            <w:ins w:id="1115" w:author="R3-222825" w:date="2022-03-04T09:16:00Z">
              <w:r w:rsidR="0029736D">
                <w:rPr>
                  <w:b/>
                </w:rPr>
                <w:t>F</w:t>
              </w:r>
            </w:ins>
            <w:ins w:id="1116" w:author="Rapporteur" w:date="2022-03-04T09:07:00Z">
              <w:r>
                <w:rPr>
                  <w:rFonts w:hint="eastAsia"/>
                  <w:b/>
                </w:rPr>
                <w:t>SA</w:t>
              </w:r>
            </w:ins>
            <w:ins w:id="1117" w:author="R3-222825" w:date="2022-03-04T09:17:00Z">
              <w:r w:rsidR="0029736D">
                <w:rPr>
                  <w:b/>
                </w:rPr>
                <w:t xml:space="preserve"> </w:t>
              </w:r>
            </w:ins>
            <w:ins w:id="1118" w:author="Rapporteur" w:date="2022-03-04T09:07:00Z">
              <w:r>
                <w:rPr>
                  <w:rFonts w:hint="eastAsia"/>
                  <w:b/>
                </w:rPr>
                <w:t>I</w:t>
              </w:r>
            </w:ins>
            <w:ins w:id="1119" w:author="R3-222825" w:date="2022-03-04T09:17:00Z">
              <w:r w:rsidR="0029736D">
                <w:rPr>
                  <w:b/>
                </w:rPr>
                <w:t>D</w:t>
              </w:r>
            </w:ins>
            <w:ins w:id="1120" w:author="Rapporteur" w:date="2022-03-04T09:07:00Z">
              <w:r>
                <w:rPr>
                  <w:rFonts w:hint="eastAsia"/>
                  <w:b/>
                </w:rPr>
                <w:t xml:space="preserve"> List</w:t>
              </w:r>
            </w:ins>
          </w:p>
        </w:tc>
        <w:tc>
          <w:tcPr>
            <w:tcW w:w="1080" w:type="dxa"/>
            <w:tcBorders>
              <w:top w:val="single" w:sz="4" w:space="0" w:color="auto"/>
              <w:left w:val="single" w:sz="4" w:space="0" w:color="auto"/>
              <w:bottom w:val="single" w:sz="4" w:space="0" w:color="auto"/>
              <w:right w:val="single" w:sz="4" w:space="0" w:color="auto"/>
            </w:tcBorders>
          </w:tcPr>
          <w:p w14:paraId="35BF9EFF" w14:textId="77777777" w:rsidR="00A3578B" w:rsidRPr="00C756EF" w:rsidRDefault="00A3578B" w:rsidP="00A55578">
            <w:pPr>
              <w:pStyle w:val="TAL"/>
              <w:rPr>
                <w:ins w:id="1121" w:author="Rapporteur" w:date="2022-03-04T09:07:00Z"/>
                <w:lang w:eastAsia="ja-JP"/>
                <w:rPrChange w:id="1122" w:author="author" w:date="2022-03-06T12:48:00Z">
                  <w:rPr>
                    <w:ins w:id="1123" w:author="Rapporteur" w:date="2022-03-04T09:07:00Z"/>
                    <w:lang w:val="fr-FR" w:eastAsia="ja-JP"/>
                  </w:rPr>
                </w:rPrChange>
              </w:rPr>
            </w:pPr>
          </w:p>
        </w:tc>
        <w:tc>
          <w:tcPr>
            <w:tcW w:w="1296" w:type="dxa"/>
            <w:tcBorders>
              <w:top w:val="single" w:sz="4" w:space="0" w:color="auto"/>
              <w:left w:val="single" w:sz="4" w:space="0" w:color="auto"/>
              <w:bottom w:val="single" w:sz="4" w:space="0" w:color="auto"/>
              <w:right w:val="single" w:sz="4" w:space="0" w:color="auto"/>
            </w:tcBorders>
          </w:tcPr>
          <w:p w14:paraId="13437AAD" w14:textId="15975EAF" w:rsidR="00A3578B" w:rsidRPr="00FD0425" w:rsidRDefault="00A3578B" w:rsidP="00A55578">
            <w:pPr>
              <w:pStyle w:val="TAL"/>
              <w:rPr>
                <w:ins w:id="1124" w:author="Rapporteur" w:date="2022-03-04T09:07:00Z"/>
                <w:lang w:eastAsia="ja-JP"/>
              </w:rPr>
            </w:pPr>
            <w:ins w:id="1125" w:author="Rapporteur" w:date="2022-03-04T09:07:00Z">
              <w:r>
                <w:rPr>
                  <w:i/>
                  <w:lang w:eastAsia="ja-JP"/>
                </w:rPr>
                <w:t>0..&lt;</w:t>
              </w:r>
              <w:proofErr w:type="spellStart"/>
              <w:r>
                <w:rPr>
                  <w:rFonts w:hint="eastAsia"/>
                  <w:i/>
                  <w:lang w:eastAsia="ja-JP"/>
                </w:rPr>
                <w:t>maxnoofMBS</w:t>
              </w:r>
            </w:ins>
            <w:ins w:id="1126" w:author="R3-222825" w:date="2022-03-04T09:17:00Z">
              <w:r w:rsidR="0029736D">
                <w:rPr>
                  <w:i/>
                  <w:lang w:eastAsia="ja-JP"/>
                </w:rPr>
                <w:t>F</w:t>
              </w:r>
            </w:ins>
            <w:ins w:id="1127" w:author="Rapporteur" w:date="2022-03-04T09:07:00Z">
              <w:r>
                <w:rPr>
                  <w:rFonts w:hint="eastAsia"/>
                  <w:i/>
                  <w:lang w:eastAsia="ja-JP"/>
                </w:rPr>
                <w:t>SAs</w:t>
              </w:r>
              <w:proofErr w:type="spellEnd"/>
              <w:r>
                <w:rPr>
                  <w:i/>
                  <w:lang w:eastAsia="ja-JP"/>
                </w:rPr>
                <w:t>&gt;</w:t>
              </w:r>
            </w:ins>
          </w:p>
        </w:tc>
        <w:tc>
          <w:tcPr>
            <w:tcW w:w="1560" w:type="dxa"/>
            <w:tcBorders>
              <w:top w:val="single" w:sz="4" w:space="0" w:color="auto"/>
              <w:left w:val="single" w:sz="4" w:space="0" w:color="auto"/>
              <w:bottom w:val="single" w:sz="4" w:space="0" w:color="auto"/>
              <w:right w:val="single" w:sz="4" w:space="0" w:color="auto"/>
            </w:tcBorders>
          </w:tcPr>
          <w:p w14:paraId="1EC5F0C1" w14:textId="77777777" w:rsidR="00A3578B" w:rsidRDefault="00A3578B" w:rsidP="00A55578">
            <w:pPr>
              <w:pStyle w:val="TAL"/>
              <w:rPr>
                <w:ins w:id="1128" w:author="Rapporteur" w:date="2022-03-04T09:07:00Z"/>
                <w:lang w:val="fr-FR" w:eastAsia="ja-JP"/>
              </w:rPr>
            </w:pPr>
          </w:p>
        </w:tc>
        <w:tc>
          <w:tcPr>
            <w:tcW w:w="1984" w:type="dxa"/>
            <w:tcBorders>
              <w:top w:val="single" w:sz="4" w:space="0" w:color="auto"/>
              <w:left w:val="single" w:sz="4" w:space="0" w:color="auto"/>
              <w:bottom w:val="single" w:sz="4" w:space="0" w:color="auto"/>
              <w:right w:val="single" w:sz="4" w:space="0" w:color="auto"/>
            </w:tcBorders>
          </w:tcPr>
          <w:p w14:paraId="024D6758" w14:textId="1463FA34" w:rsidR="00A3578B" w:rsidRDefault="00A3578B" w:rsidP="0029736D">
            <w:pPr>
              <w:pStyle w:val="TAL"/>
              <w:rPr>
                <w:ins w:id="1129" w:author="Rapporteur" w:date="2022-03-04T09:07:00Z"/>
                <w:lang w:val="en-US" w:eastAsia="zh-CN"/>
              </w:rPr>
            </w:pPr>
            <w:ins w:id="1130" w:author="Rapporteur" w:date="2022-03-04T09:07:00Z">
              <w:r>
                <w:rPr>
                  <w:rFonts w:eastAsia="SimSun"/>
                  <w:lang w:val="en-US" w:eastAsia="zh-CN"/>
                </w:rPr>
                <w:t>S</w:t>
              </w:r>
              <w:r>
                <w:rPr>
                  <w:rFonts w:eastAsia="SimSun" w:hint="eastAsia"/>
                  <w:lang w:val="en-US" w:eastAsia="zh-CN"/>
                </w:rPr>
                <w:t xml:space="preserve">hall </w:t>
              </w:r>
              <w:r>
                <w:rPr>
                  <w:rFonts w:eastAsia="SimSun"/>
                  <w:lang w:val="en-US" w:eastAsia="zh-CN"/>
                </w:rPr>
                <w:t xml:space="preserve">contain all MBS </w:t>
              </w:r>
            </w:ins>
            <w:ins w:id="1131" w:author="R3-222825" w:date="2022-03-04T09:19:00Z">
              <w:r w:rsidR="0029736D">
                <w:rPr>
                  <w:rFonts w:eastAsia="SimSun"/>
                  <w:lang w:val="en-US" w:eastAsia="zh-CN"/>
                </w:rPr>
                <w:t xml:space="preserve">Frequency </w:t>
              </w:r>
            </w:ins>
            <w:ins w:id="1132" w:author="Rapporteur" w:date="2022-03-04T09:07:00Z">
              <w:r>
                <w:rPr>
                  <w:rFonts w:eastAsia="SimSun"/>
                  <w:lang w:val="en-US" w:eastAsia="zh-CN"/>
                </w:rPr>
                <w:t>Se</w:t>
              </w:r>
            </w:ins>
            <w:ins w:id="1133" w:author="R3-222825" w:date="2022-03-04T09:19:00Z">
              <w:r w:rsidR="0029736D">
                <w:rPr>
                  <w:rFonts w:eastAsia="SimSun"/>
                  <w:lang w:val="en-US" w:eastAsia="zh-CN"/>
                </w:rPr>
                <w:t>le</w:t>
              </w:r>
            </w:ins>
            <w:ins w:id="1134" w:author="Rapporteur" w:date="2022-03-04T09:07:00Z">
              <w:r>
                <w:rPr>
                  <w:rFonts w:eastAsia="SimSun"/>
                  <w:lang w:val="en-US" w:eastAsia="zh-CN"/>
                </w:rPr>
                <w:t>c</w:t>
              </w:r>
            </w:ins>
            <w:ins w:id="1135" w:author="R3-222825" w:date="2022-03-04T09:19:00Z">
              <w:r w:rsidR="0029736D">
                <w:rPr>
                  <w:rFonts w:eastAsia="SimSun"/>
                  <w:lang w:val="en-US" w:eastAsia="zh-CN"/>
                </w:rPr>
                <w:t>tion</w:t>
              </w:r>
            </w:ins>
            <w:ins w:id="1136" w:author="Rapporteur" w:date="2022-03-04T09:07:00Z">
              <w:r>
                <w:rPr>
                  <w:rFonts w:eastAsia="SimSun"/>
                  <w:lang w:val="en-US" w:eastAsia="zh-CN"/>
                </w:rPr>
                <w:t xml:space="preserve"> Area Identities associated with the NR CGI.</w:t>
              </w:r>
            </w:ins>
          </w:p>
        </w:tc>
        <w:tc>
          <w:tcPr>
            <w:tcW w:w="1134" w:type="dxa"/>
            <w:tcBorders>
              <w:top w:val="single" w:sz="4" w:space="0" w:color="auto"/>
              <w:left w:val="single" w:sz="4" w:space="0" w:color="auto"/>
              <w:bottom w:val="single" w:sz="4" w:space="0" w:color="auto"/>
              <w:right w:val="single" w:sz="4" w:space="0" w:color="auto"/>
            </w:tcBorders>
          </w:tcPr>
          <w:p w14:paraId="6E823AF6" w14:textId="77777777" w:rsidR="00A3578B" w:rsidRDefault="00A3578B" w:rsidP="00A55578">
            <w:pPr>
              <w:pStyle w:val="TAC"/>
              <w:rPr>
                <w:ins w:id="1137" w:author="Rapporteur" w:date="2022-03-04T09:07:00Z"/>
                <w:lang w:val="en-US" w:eastAsia="en-GB"/>
              </w:rPr>
            </w:pPr>
            <w:ins w:id="1138" w:author="Rapporteur" w:date="2022-03-04T09:07:00Z">
              <w:r>
                <w:rPr>
                  <w:rFonts w:eastAsia="SimSun" w:hint="eastAsia"/>
                  <w:lang w:val="en-US"/>
                </w:rPr>
                <w:t>YES</w:t>
              </w:r>
            </w:ins>
          </w:p>
        </w:tc>
        <w:tc>
          <w:tcPr>
            <w:tcW w:w="1134" w:type="dxa"/>
            <w:tcBorders>
              <w:top w:val="single" w:sz="4" w:space="0" w:color="auto"/>
              <w:left w:val="single" w:sz="4" w:space="0" w:color="auto"/>
              <w:bottom w:val="single" w:sz="4" w:space="0" w:color="auto"/>
              <w:right w:val="single" w:sz="4" w:space="0" w:color="auto"/>
            </w:tcBorders>
          </w:tcPr>
          <w:p w14:paraId="151CDEB7" w14:textId="77777777" w:rsidR="00A3578B" w:rsidRDefault="00A3578B" w:rsidP="00A55578">
            <w:pPr>
              <w:pStyle w:val="TAC"/>
              <w:rPr>
                <w:ins w:id="1139" w:author="Rapporteur" w:date="2022-03-04T09:07:00Z"/>
                <w:lang w:val="en-US" w:eastAsia="en-GB"/>
              </w:rPr>
            </w:pPr>
            <w:ins w:id="1140" w:author="Rapporteur" w:date="2022-03-04T09:07:00Z">
              <w:r>
                <w:t>ignore</w:t>
              </w:r>
            </w:ins>
          </w:p>
        </w:tc>
      </w:tr>
      <w:tr w:rsidR="00A3578B" w:rsidRPr="00FD0425" w14:paraId="40E0DC01" w14:textId="77777777" w:rsidTr="00A55578">
        <w:trPr>
          <w:ins w:id="1141" w:author="Rapporteur" w:date="2022-03-04T09:07:00Z"/>
        </w:trPr>
        <w:tc>
          <w:tcPr>
            <w:tcW w:w="2160" w:type="dxa"/>
            <w:tcBorders>
              <w:top w:val="single" w:sz="4" w:space="0" w:color="auto"/>
              <w:left w:val="single" w:sz="4" w:space="0" w:color="auto"/>
              <w:bottom w:val="single" w:sz="4" w:space="0" w:color="auto"/>
              <w:right w:val="single" w:sz="4" w:space="0" w:color="auto"/>
            </w:tcBorders>
          </w:tcPr>
          <w:p w14:paraId="75EBB746" w14:textId="7B000668" w:rsidR="00A3578B" w:rsidRPr="00C756EF" w:rsidRDefault="00A3578B" w:rsidP="00A55578">
            <w:pPr>
              <w:pStyle w:val="TAL"/>
              <w:ind w:left="113"/>
              <w:rPr>
                <w:ins w:id="1142" w:author="Rapporteur" w:date="2022-03-04T09:07:00Z"/>
                <w:lang w:eastAsia="ja-JP"/>
                <w:rPrChange w:id="1143" w:author="author" w:date="2022-03-06T12:48:00Z">
                  <w:rPr>
                    <w:ins w:id="1144" w:author="Rapporteur" w:date="2022-03-04T09:07:00Z"/>
                    <w:lang w:val="fr-FR" w:eastAsia="ja-JP"/>
                  </w:rPr>
                </w:rPrChange>
              </w:rPr>
            </w:pPr>
            <w:ins w:id="1145" w:author="Rapporteur" w:date="2022-03-04T09:07:00Z">
              <w:r>
                <w:t xml:space="preserve">&gt;MBS </w:t>
              </w:r>
            </w:ins>
            <w:ins w:id="1146" w:author="R3-222825" w:date="2022-03-04T09:18:00Z">
              <w:r w:rsidR="0029736D">
                <w:t xml:space="preserve">Frequency Selection </w:t>
              </w:r>
            </w:ins>
            <w:ins w:id="1147" w:author="Rapporteur" w:date="2022-03-04T09:07:00Z">
              <w:r>
                <w:t>Area Identity</w:t>
              </w:r>
            </w:ins>
          </w:p>
        </w:tc>
        <w:tc>
          <w:tcPr>
            <w:tcW w:w="1080" w:type="dxa"/>
            <w:tcBorders>
              <w:top w:val="single" w:sz="4" w:space="0" w:color="auto"/>
              <w:left w:val="single" w:sz="4" w:space="0" w:color="auto"/>
              <w:bottom w:val="single" w:sz="4" w:space="0" w:color="auto"/>
              <w:right w:val="single" w:sz="4" w:space="0" w:color="auto"/>
            </w:tcBorders>
          </w:tcPr>
          <w:p w14:paraId="6EE2E227" w14:textId="77777777" w:rsidR="00A3578B" w:rsidRDefault="00A3578B" w:rsidP="00A55578">
            <w:pPr>
              <w:pStyle w:val="TAL"/>
              <w:rPr>
                <w:ins w:id="1148" w:author="Rapporteur" w:date="2022-03-04T09:07:00Z"/>
                <w:lang w:val="fr-FR" w:eastAsia="ja-JP"/>
              </w:rPr>
            </w:pPr>
            <w:ins w:id="1149" w:author="Rapporteur" w:date="2022-03-04T09:07:00Z">
              <w:r>
                <w:rPr>
                  <w:rFonts w:eastAsia="SimSun" w:hint="eastAsia"/>
                  <w:lang w:val="en-US"/>
                </w:rPr>
                <w:t>M</w:t>
              </w:r>
            </w:ins>
          </w:p>
        </w:tc>
        <w:tc>
          <w:tcPr>
            <w:tcW w:w="1296" w:type="dxa"/>
            <w:tcBorders>
              <w:top w:val="single" w:sz="4" w:space="0" w:color="auto"/>
              <w:left w:val="single" w:sz="4" w:space="0" w:color="auto"/>
              <w:bottom w:val="single" w:sz="4" w:space="0" w:color="auto"/>
              <w:right w:val="single" w:sz="4" w:space="0" w:color="auto"/>
            </w:tcBorders>
          </w:tcPr>
          <w:p w14:paraId="110AD766" w14:textId="77777777" w:rsidR="00A3578B" w:rsidRPr="00FD0425" w:rsidRDefault="00A3578B" w:rsidP="00A55578">
            <w:pPr>
              <w:pStyle w:val="TAL"/>
              <w:rPr>
                <w:ins w:id="1150" w:author="Rapporteur" w:date="2022-03-04T09:07:00Z"/>
                <w:lang w:eastAsia="ja-JP"/>
              </w:rPr>
            </w:pPr>
          </w:p>
        </w:tc>
        <w:tc>
          <w:tcPr>
            <w:tcW w:w="1560" w:type="dxa"/>
            <w:tcBorders>
              <w:top w:val="single" w:sz="4" w:space="0" w:color="auto"/>
              <w:left w:val="single" w:sz="4" w:space="0" w:color="auto"/>
              <w:bottom w:val="single" w:sz="4" w:space="0" w:color="auto"/>
              <w:right w:val="single" w:sz="4" w:space="0" w:color="auto"/>
            </w:tcBorders>
          </w:tcPr>
          <w:p w14:paraId="67F626D0" w14:textId="5B849E75" w:rsidR="00A3578B" w:rsidRDefault="00A3578B" w:rsidP="00A55578">
            <w:pPr>
              <w:pStyle w:val="TAL"/>
              <w:rPr>
                <w:ins w:id="1151" w:author="Rapporteur" w:date="2022-03-04T09:07:00Z"/>
                <w:lang w:val="fr-FR" w:eastAsia="ja-JP"/>
              </w:rPr>
            </w:pPr>
            <w:ins w:id="1152" w:author="Rapporteur" w:date="2022-03-04T09:07:00Z">
              <w:r>
                <w:t>OCTET STRING(</w:t>
              </w:r>
            </w:ins>
            <w:ins w:id="1153" w:author="R3-222825" w:date="2022-03-04T09:18:00Z">
              <w:r w:rsidR="0029736D">
                <w:t>3</w:t>
              </w:r>
            </w:ins>
            <w:ins w:id="1154" w:author="Rapporteur" w:date="2022-03-04T09:07:00Z">
              <w:r>
                <w:t>)</w:t>
              </w:r>
            </w:ins>
          </w:p>
        </w:tc>
        <w:tc>
          <w:tcPr>
            <w:tcW w:w="1984" w:type="dxa"/>
            <w:tcBorders>
              <w:top w:val="single" w:sz="4" w:space="0" w:color="auto"/>
              <w:left w:val="single" w:sz="4" w:space="0" w:color="auto"/>
              <w:bottom w:val="single" w:sz="4" w:space="0" w:color="auto"/>
              <w:right w:val="single" w:sz="4" w:space="0" w:color="auto"/>
            </w:tcBorders>
          </w:tcPr>
          <w:p w14:paraId="693BF3B2" w14:textId="2D764789" w:rsidR="00A3578B" w:rsidRDefault="00A3578B" w:rsidP="00A55578">
            <w:pPr>
              <w:pStyle w:val="TAL"/>
              <w:rPr>
                <w:ins w:id="1155" w:author="Rapporteur" w:date="2022-03-04T09:07:00Z"/>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3C00D05A" w14:textId="5E209298" w:rsidR="00A3578B" w:rsidRDefault="0029736D" w:rsidP="00A55578">
            <w:pPr>
              <w:pStyle w:val="TAC"/>
              <w:rPr>
                <w:ins w:id="1156" w:author="Rapporteur" w:date="2022-03-04T09:07:00Z"/>
                <w:lang w:val="en-US" w:eastAsia="en-GB"/>
              </w:rPr>
            </w:pPr>
            <w:ins w:id="1157" w:author="R3-222825" w:date="2022-03-04T09:20:00Z">
              <w:r w:rsidRPr="00FD0425">
                <w:rPr>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0645DAA0" w14:textId="77777777" w:rsidR="00A3578B" w:rsidRDefault="00A3578B" w:rsidP="00A55578">
            <w:pPr>
              <w:pStyle w:val="TAC"/>
              <w:rPr>
                <w:ins w:id="1158" w:author="Rapporteur" w:date="2022-03-04T09:07:00Z"/>
                <w:lang w:val="en-US" w:eastAsia="en-GB"/>
              </w:rPr>
            </w:pPr>
          </w:p>
        </w:tc>
      </w:tr>
    </w:tbl>
    <w:p w14:paraId="0413B4F7" w14:textId="77777777" w:rsidR="00DE21C8" w:rsidRPr="00FD0425" w:rsidRDefault="00DE21C8" w:rsidP="00DE21C8">
      <w:pPr>
        <w:rPr>
          <w:lang w:eastAsia="zh-CN"/>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E21C8" w:rsidRPr="00FD0425" w14:paraId="11F51743" w14:textId="77777777" w:rsidTr="00C16C9D">
        <w:tc>
          <w:tcPr>
            <w:tcW w:w="3686" w:type="dxa"/>
          </w:tcPr>
          <w:p w14:paraId="03122447" w14:textId="77777777" w:rsidR="00DE21C8" w:rsidRPr="00FD0425" w:rsidRDefault="00DE21C8" w:rsidP="00C16C9D">
            <w:pPr>
              <w:pStyle w:val="TAH"/>
              <w:rPr>
                <w:lang w:eastAsia="ja-JP"/>
              </w:rPr>
            </w:pPr>
            <w:r w:rsidRPr="00FD0425">
              <w:rPr>
                <w:lang w:eastAsia="ja-JP"/>
              </w:rPr>
              <w:t>Range bound</w:t>
            </w:r>
          </w:p>
        </w:tc>
        <w:tc>
          <w:tcPr>
            <w:tcW w:w="5670" w:type="dxa"/>
          </w:tcPr>
          <w:p w14:paraId="6A066246" w14:textId="77777777" w:rsidR="00DE21C8" w:rsidRPr="00FD0425" w:rsidRDefault="00DE21C8" w:rsidP="00C16C9D">
            <w:pPr>
              <w:pStyle w:val="TAH"/>
              <w:rPr>
                <w:lang w:eastAsia="ja-JP"/>
              </w:rPr>
            </w:pPr>
            <w:r w:rsidRPr="00FD0425">
              <w:rPr>
                <w:lang w:eastAsia="ja-JP"/>
              </w:rPr>
              <w:t>Explanation</w:t>
            </w:r>
          </w:p>
        </w:tc>
      </w:tr>
      <w:tr w:rsidR="00DE21C8" w:rsidRPr="00FD0425" w14:paraId="6AE6AD2F" w14:textId="77777777" w:rsidTr="00C16C9D">
        <w:tc>
          <w:tcPr>
            <w:tcW w:w="3686" w:type="dxa"/>
          </w:tcPr>
          <w:p w14:paraId="028A2B2D" w14:textId="77777777" w:rsidR="00DE21C8" w:rsidRPr="00FD0425" w:rsidRDefault="00DE21C8" w:rsidP="00C16C9D">
            <w:pPr>
              <w:pStyle w:val="TAL"/>
              <w:rPr>
                <w:lang w:eastAsia="ja-JP"/>
              </w:rPr>
            </w:pPr>
            <w:proofErr w:type="spellStart"/>
            <w:r w:rsidRPr="00FD0425">
              <w:rPr>
                <w:lang w:eastAsia="ja-JP"/>
              </w:rPr>
              <w:t>maxnoofBPLMNs</w:t>
            </w:r>
            <w:proofErr w:type="spellEnd"/>
          </w:p>
        </w:tc>
        <w:tc>
          <w:tcPr>
            <w:tcW w:w="5670" w:type="dxa"/>
          </w:tcPr>
          <w:p w14:paraId="09A71BEB" w14:textId="77777777" w:rsidR="00DE21C8" w:rsidRPr="00FD0425" w:rsidRDefault="00DE21C8" w:rsidP="00C16C9D">
            <w:pPr>
              <w:pStyle w:val="TAL"/>
              <w:rPr>
                <w:lang w:eastAsia="ja-JP"/>
              </w:rPr>
            </w:pPr>
            <w:r w:rsidRPr="00FD0425">
              <w:rPr>
                <w:lang w:eastAsia="ja-JP"/>
              </w:rPr>
              <w:t>Maximum no. of broadcast PLMNs by a cell. Value is 12.</w:t>
            </w:r>
          </w:p>
        </w:tc>
      </w:tr>
      <w:tr w:rsidR="00A3578B" w:rsidRPr="00FD0425" w14:paraId="7D61A061" w14:textId="77777777" w:rsidTr="00A55578">
        <w:trPr>
          <w:ins w:id="1159" w:author="Rapporteur" w:date="2022-03-04T09:08:00Z"/>
        </w:trPr>
        <w:tc>
          <w:tcPr>
            <w:tcW w:w="3686" w:type="dxa"/>
          </w:tcPr>
          <w:p w14:paraId="3D969C8F" w14:textId="192E940A" w:rsidR="00A3578B" w:rsidRPr="00FD0425" w:rsidRDefault="00A3578B" w:rsidP="00A55578">
            <w:pPr>
              <w:pStyle w:val="TAL"/>
              <w:rPr>
                <w:ins w:id="1160" w:author="Rapporteur" w:date="2022-03-04T09:08:00Z"/>
                <w:lang w:eastAsia="ja-JP"/>
              </w:rPr>
            </w:pPr>
            <w:proofErr w:type="spellStart"/>
            <w:ins w:id="1161" w:author="Rapporteur" w:date="2022-03-04T09:08:00Z">
              <w:r>
                <w:rPr>
                  <w:rFonts w:hint="eastAsia"/>
                  <w:bCs/>
                </w:rPr>
                <w:t>maxnoofMBS</w:t>
              </w:r>
            </w:ins>
            <w:ins w:id="1162" w:author="R3-222825" w:date="2022-03-04T09:17:00Z">
              <w:r w:rsidR="0029736D">
                <w:rPr>
                  <w:bCs/>
                </w:rPr>
                <w:t>F</w:t>
              </w:r>
            </w:ins>
            <w:ins w:id="1163" w:author="Rapporteur" w:date="2022-03-04T09:08:00Z">
              <w:r>
                <w:rPr>
                  <w:rFonts w:hint="eastAsia"/>
                  <w:bCs/>
                </w:rPr>
                <w:t>SAs</w:t>
              </w:r>
              <w:proofErr w:type="spellEnd"/>
            </w:ins>
          </w:p>
        </w:tc>
        <w:tc>
          <w:tcPr>
            <w:tcW w:w="5670" w:type="dxa"/>
          </w:tcPr>
          <w:p w14:paraId="5600F270" w14:textId="2353CC2C" w:rsidR="00A3578B" w:rsidRPr="00FD0425" w:rsidRDefault="00A3578B" w:rsidP="00A55578">
            <w:pPr>
              <w:pStyle w:val="TAL"/>
              <w:rPr>
                <w:ins w:id="1164" w:author="Rapporteur" w:date="2022-03-04T09:08:00Z"/>
                <w:lang w:eastAsia="ja-JP"/>
              </w:rPr>
            </w:pPr>
            <w:ins w:id="1165" w:author="Rapporteur" w:date="2022-03-04T09:08:00Z">
              <w:r>
                <w:rPr>
                  <w:lang w:eastAsia="ja-JP"/>
                </w:rPr>
                <w:t xml:space="preserve">Maximum no. of MBS </w:t>
              </w:r>
            </w:ins>
            <w:ins w:id="1166" w:author="R3-222825" w:date="2022-03-04T09:17:00Z">
              <w:r w:rsidR="0029736D">
                <w:rPr>
                  <w:lang w:eastAsia="ja-JP"/>
                </w:rPr>
                <w:t>F</w:t>
              </w:r>
            </w:ins>
            <w:ins w:id="1167" w:author="Rapporteur" w:date="2022-03-04T09:08:00Z">
              <w:r>
                <w:rPr>
                  <w:lang w:eastAsia="ja-JP"/>
                </w:rPr>
                <w:t>SAs</w:t>
              </w:r>
              <w:r>
                <w:rPr>
                  <w:lang w:val="en-US" w:eastAsia="ja-JP"/>
                </w:rPr>
                <w:t xml:space="preserve"> by one </w:t>
              </w:r>
              <w:proofErr w:type="spellStart"/>
              <w:r>
                <w:rPr>
                  <w:lang w:val="en-US" w:eastAsia="ja-JP"/>
                </w:rPr>
                <w:t>gNB</w:t>
              </w:r>
              <w:proofErr w:type="spellEnd"/>
              <w:r>
                <w:rPr>
                  <w:lang w:eastAsia="ja-JP"/>
                </w:rPr>
                <w:t xml:space="preserve">. Value is </w:t>
              </w:r>
            </w:ins>
            <w:ins w:id="1168" w:author="R3-222825" w:date="2022-03-04T09:18:00Z">
              <w:r w:rsidR="0029736D">
                <w:rPr>
                  <w:lang w:eastAsia="ja-JP"/>
                </w:rPr>
                <w:t>256</w:t>
              </w:r>
            </w:ins>
            <w:ins w:id="1169" w:author="Rapporteur" w:date="2022-03-04T09:08:00Z">
              <w:r>
                <w:rPr>
                  <w:lang w:eastAsia="ja-JP"/>
                </w:rPr>
                <w:t>.</w:t>
              </w:r>
            </w:ins>
          </w:p>
        </w:tc>
      </w:tr>
    </w:tbl>
    <w:p w14:paraId="2E8ED85B" w14:textId="77777777" w:rsidR="00DE21C8" w:rsidRPr="00FD0425" w:rsidRDefault="00DE21C8" w:rsidP="00DE21C8">
      <w:pPr>
        <w:rPr>
          <w:lang w:eastAsia="zh-CN"/>
        </w:rPr>
      </w:pPr>
    </w:p>
    <w:p w14:paraId="726DCD56" w14:textId="77777777" w:rsidR="009A7E73" w:rsidRDefault="009A7E73" w:rsidP="009A7E73">
      <w:pPr>
        <w:pStyle w:val="FirstChange"/>
      </w:pPr>
      <w:r w:rsidRPr="00CE63E2">
        <w:t xml:space="preserve">&lt;&lt;&lt;&lt;&lt;&lt;&lt;&lt;&lt;&lt;&lt;&lt;&lt;&lt;&lt;&lt;&lt;&lt;&lt;&lt; </w:t>
      </w:r>
      <w:r>
        <w:t xml:space="preserve">Next Change </w:t>
      </w:r>
      <w:r w:rsidRPr="00CE63E2">
        <w:t>&gt;&gt;&gt;&gt;&gt;&gt;&gt;&gt;&gt;&gt;&gt;&gt;&gt;&gt;&gt;&gt;&gt;&gt;&gt;&gt;</w:t>
      </w:r>
    </w:p>
    <w:p w14:paraId="656F23AF" w14:textId="77777777" w:rsidR="009A7E73" w:rsidRPr="00FD0425" w:rsidRDefault="009A7E73" w:rsidP="009A7E73">
      <w:pPr>
        <w:pStyle w:val="Heading4"/>
        <w:rPr>
          <w:rFonts w:eastAsia="Batang"/>
        </w:rPr>
      </w:pPr>
      <w:bookmarkStart w:id="1170" w:name="_Toc20955319"/>
      <w:bookmarkStart w:id="1171" w:name="_Toc29991522"/>
      <w:bookmarkStart w:id="1172" w:name="_Toc36555923"/>
      <w:bookmarkStart w:id="1173" w:name="_Toc44497668"/>
      <w:bookmarkStart w:id="1174" w:name="_Toc45108055"/>
      <w:bookmarkStart w:id="1175" w:name="_Toc45901675"/>
      <w:bookmarkStart w:id="1176" w:name="_Toc51850756"/>
      <w:bookmarkStart w:id="1177" w:name="_Toc56693760"/>
      <w:bookmarkStart w:id="1178" w:name="_Toc64447304"/>
      <w:bookmarkStart w:id="1179" w:name="_Toc66286798"/>
      <w:bookmarkStart w:id="1180" w:name="_Toc74151493"/>
      <w:bookmarkStart w:id="1181" w:name="_Toc88653966"/>
      <w:r w:rsidRPr="00FD0425">
        <w:rPr>
          <w:rFonts w:eastAsia="Batang"/>
        </w:rPr>
        <w:t>9.2.3.10</w:t>
      </w:r>
      <w:r w:rsidRPr="00FD0425">
        <w:rPr>
          <w:rFonts w:eastAsia="Batang"/>
        </w:rPr>
        <w:tab/>
        <w:t xml:space="preserve">QoS Flow </w:t>
      </w:r>
      <w:r w:rsidRPr="00FD0425">
        <w:rPr>
          <w:rFonts w:cs="Arial"/>
          <w:bCs/>
          <w:iCs/>
          <w:lang w:eastAsia="ja-JP"/>
        </w:rPr>
        <w:t>Identifier</w:t>
      </w:r>
      <w:bookmarkEnd w:id="1170"/>
      <w:bookmarkEnd w:id="1171"/>
      <w:bookmarkEnd w:id="1172"/>
      <w:bookmarkEnd w:id="1173"/>
      <w:bookmarkEnd w:id="1174"/>
      <w:bookmarkEnd w:id="1175"/>
      <w:bookmarkEnd w:id="1176"/>
      <w:bookmarkEnd w:id="1177"/>
      <w:bookmarkEnd w:id="1178"/>
      <w:bookmarkEnd w:id="1179"/>
      <w:bookmarkEnd w:id="1180"/>
      <w:bookmarkEnd w:id="1181"/>
    </w:p>
    <w:p w14:paraId="73B8CEFB" w14:textId="7E61131E" w:rsidR="009A7E73" w:rsidRPr="00FD0425" w:rsidRDefault="009A7E73" w:rsidP="009A7E73">
      <w:pPr>
        <w:keepNext/>
      </w:pPr>
      <w:r w:rsidRPr="00FD0425">
        <w:t xml:space="preserve">This IE identifies </w:t>
      </w:r>
      <w:ins w:id="1182" w:author="R3-222809" w:date="2022-03-04T11:06:00Z">
        <w:r>
          <w:t xml:space="preserve">either </w:t>
        </w:r>
      </w:ins>
      <w:r w:rsidRPr="00FD0425">
        <w:t>a QoS Flow within a PDU Session</w:t>
      </w:r>
      <w:ins w:id="1183" w:author="R3-222809" w:date="2022-03-04T11:05:00Z">
        <w:r w:rsidRPr="00821072">
          <w:t xml:space="preserve"> or a MBS QoS flow within a</w:t>
        </w:r>
      </w:ins>
      <w:ins w:id="1184" w:author="R3-222809" w:date="2022-03-04T11:06:00Z">
        <w:r>
          <w:t>n</w:t>
        </w:r>
      </w:ins>
      <w:ins w:id="1185" w:author="R3-222809" w:date="2022-03-04T11:05:00Z">
        <w:r w:rsidRPr="00821072">
          <w:t xml:space="preserve"> MBS Session</w:t>
        </w:r>
      </w:ins>
      <w:r w:rsidRPr="00FD0425">
        <w:t xml:space="preserve">. Definition and use of the QoS Flow </w:t>
      </w:r>
      <w:r w:rsidRPr="00FD0425">
        <w:rPr>
          <w:rFonts w:cs="Arial"/>
          <w:bCs/>
          <w:iCs/>
          <w:lang w:eastAsia="ja-JP"/>
        </w:rPr>
        <w:t>Identifier</w:t>
      </w:r>
      <w:r w:rsidRPr="00FD0425">
        <w:t xml:space="preserve"> is specified in TS 23.501 [7].</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2592"/>
        <w:gridCol w:w="2520"/>
      </w:tblGrid>
      <w:tr w:rsidR="009A7E73" w:rsidRPr="00FD0425" w14:paraId="7586612B" w14:textId="77777777" w:rsidTr="00A55578">
        <w:tc>
          <w:tcPr>
            <w:tcW w:w="2304" w:type="dxa"/>
          </w:tcPr>
          <w:p w14:paraId="13E96E4B" w14:textId="77777777" w:rsidR="009A7E73" w:rsidRPr="00FD0425" w:rsidRDefault="009A7E73" w:rsidP="00A55578">
            <w:pPr>
              <w:pStyle w:val="TAH"/>
              <w:rPr>
                <w:rFonts w:cs="Arial"/>
                <w:lang w:eastAsia="ja-JP"/>
              </w:rPr>
            </w:pPr>
            <w:r w:rsidRPr="00FD0425">
              <w:rPr>
                <w:rFonts w:cs="Arial"/>
                <w:lang w:eastAsia="ja-JP"/>
              </w:rPr>
              <w:t>IE/Group Name</w:t>
            </w:r>
          </w:p>
        </w:tc>
        <w:tc>
          <w:tcPr>
            <w:tcW w:w="1080" w:type="dxa"/>
          </w:tcPr>
          <w:p w14:paraId="7D38F781" w14:textId="77777777" w:rsidR="009A7E73" w:rsidRPr="00FD0425" w:rsidRDefault="009A7E73" w:rsidP="00A55578">
            <w:pPr>
              <w:pStyle w:val="TAH"/>
              <w:rPr>
                <w:rFonts w:cs="Arial"/>
                <w:lang w:eastAsia="ja-JP"/>
              </w:rPr>
            </w:pPr>
            <w:r w:rsidRPr="00FD0425">
              <w:rPr>
                <w:rFonts w:cs="Arial"/>
                <w:lang w:eastAsia="ja-JP"/>
              </w:rPr>
              <w:t>Presence</w:t>
            </w:r>
          </w:p>
        </w:tc>
        <w:tc>
          <w:tcPr>
            <w:tcW w:w="1080" w:type="dxa"/>
          </w:tcPr>
          <w:p w14:paraId="0D7BFBEA" w14:textId="77777777" w:rsidR="009A7E73" w:rsidRPr="00FD0425" w:rsidRDefault="009A7E73" w:rsidP="00A55578">
            <w:pPr>
              <w:pStyle w:val="TAH"/>
              <w:rPr>
                <w:rFonts w:cs="Arial"/>
                <w:lang w:eastAsia="ja-JP"/>
              </w:rPr>
            </w:pPr>
            <w:r w:rsidRPr="00FD0425">
              <w:rPr>
                <w:rFonts w:cs="Arial"/>
                <w:lang w:eastAsia="ja-JP"/>
              </w:rPr>
              <w:t>Range</w:t>
            </w:r>
          </w:p>
        </w:tc>
        <w:tc>
          <w:tcPr>
            <w:tcW w:w="2592" w:type="dxa"/>
          </w:tcPr>
          <w:p w14:paraId="687BF0C9" w14:textId="77777777" w:rsidR="009A7E73" w:rsidRPr="00FD0425" w:rsidRDefault="009A7E73" w:rsidP="00A55578">
            <w:pPr>
              <w:pStyle w:val="TAH"/>
              <w:rPr>
                <w:rFonts w:cs="Arial"/>
                <w:lang w:eastAsia="ja-JP"/>
              </w:rPr>
            </w:pPr>
            <w:r w:rsidRPr="00FD0425">
              <w:rPr>
                <w:rFonts w:cs="Arial"/>
                <w:lang w:eastAsia="ja-JP"/>
              </w:rPr>
              <w:t>IE type and reference</w:t>
            </w:r>
          </w:p>
        </w:tc>
        <w:tc>
          <w:tcPr>
            <w:tcW w:w="2520" w:type="dxa"/>
          </w:tcPr>
          <w:p w14:paraId="75D1325F" w14:textId="77777777" w:rsidR="009A7E73" w:rsidRPr="00FD0425" w:rsidRDefault="009A7E73" w:rsidP="00A55578">
            <w:pPr>
              <w:pStyle w:val="TAH"/>
              <w:rPr>
                <w:rFonts w:cs="Arial"/>
                <w:lang w:eastAsia="ja-JP"/>
              </w:rPr>
            </w:pPr>
            <w:r w:rsidRPr="00FD0425">
              <w:rPr>
                <w:rFonts w:cs="Arial"/>
                <w:lang w:eastAsia="ja-JP"/>
              </w:rPr>
              <w:t>Semantics description</w:t>
            </w:r>
          </w:p>
        </w:tc>
      </w:tr>
      <w:tr w:rsidR="009A7E73" w:rsidRPr="00FD0425" w14:paraId="45824EF6" w14:textId="77777777" w:rsidTr="00A55578">
        <w:tc>
          <w:tcPr>
            <w:tcW w:w="2304" w:type="dxa"/>
          </w:tcPr>
          <w:p w14:paraId="3F4A95CC" w14:textId="77777777" w:rsidR="009A7E73" w:rsidRPr="00FD0425" w:rsidRDefault="009A7E73" w:rsidP="00A55578">
            <w:pPr>
              <w:pStyle w:val="TAL"/>
              <w:rPr>
                <w:rFonts w:eastAsia="Batang" w:cs="Arial"/>
                <w:lang w:eastAsia="ja-JP"/>
              </w:rPr>
            </w:pPr>
            <w:r w:rsidRPr="00FD0425">
              <w:rPr>
                <w:rFonts w:cs="Arial"/>
                <w:lang w:eastAsia="ja-JP"/>
              </w:rPr>
              <w:t xml:space="preserve">QoS Flow </w:t>
            </w:r>
            <w:r w:rsidRPr="00FD0425">
              <w:rPr>
                <w:rFonts w:cs="Arial"/>
                <w:bCs/>
                <w:iCs/>
                <w:lang w:eastAsia="ja-JP"/>
              </w:rPr>
              <w:t>Identifier</w:t>
            </w:r>
          </w:p>
        </w:tc>
        <w:tc>
          <w:tcPr>
            <w:tcW w:w="1080" w:type="dxa"/>
          </w:tcPr>
          <w:p w14:paraId="2B619198" w14:textId="77777777" w:rsidR="009A7E73" w:rsidRPr="00FD0425" w:rsidRDefault="009A7E73" w:rsidP="00A55578">
            <w:pPr>
              <w:pStyle w:val="TAL"/>
              <w:rPr>
                <w:rFonts w:cs="Arial"/>
                <w:lang w:eastAsia="ja-JP"/>
              </w:rPr>
            </w:pPr>
            <w:r w:rsidRPr="00FD0425">
              <w:rPr>
                <w:rFonts w:cs="Arial"/>
                <w:lang w:eastAsia="ja-JP"/>
              </w:rPr>
              <w:t>M</w:t>
            </w:r>
          </w:p>
        </w:tc>
        <w:tc>
          <w:tcPr>
            <w:tcW w:w="1080" w:type="dxa"/>
          </w:tcPr>
          <w:p w14:paraId="591B4FEE" w14:textId="77777777" w:rsidR="009A7E73" w:rsidRPr="00FD0425" w:rsidRDefault="009A7E73" w:rsidP="00A55578">
            <w:pPr>
              <w:pStyle w:val="TAL"/>
              <w:rPr>
                <w:i/>
                <w:lang w:eastAsia="ja-JP"/>
              </w:rPr>
            </w:pPr>
          </w:p>
        </w:tc>
        <w:tc>
          <w:tcPr>
            <w:tcW w:w="2592" w:type="dxa"/>
          </w:tcPr>
          <w:p w14:paraId="07D643E4" w14:textId="77777777" w:rsidR="009A7E73" w:rsidRPr="00FD0425" w:rsidRDefault="009A7E73" w:rsidP="00A55578">
            <w:pPr>
              <w:pStyle w:val="TAL"/>
              <w:rPr>
                <w:lang w:eastAsia="ja-JP"/>
              </w:rPr>
            </w:pPr>
            <w:r w:rsidRPr="00FD0425">
              <w:rPr>
                <w:rFonts w:cs="Arial"/>
                <w:lang w:eastAsia="ja-JP"/>
              </w:rPr>
              <w:t>INTEGER (0 ..63, ...)</w:t>
            </w:r>
          </w:p>
        </w:tc>
        <w:tc>
          <w:tcPr>
            <w:tcW w:w="2520" w:type="dxa"/>
          </w:tcPr>
          <w:p w14:paraId="41F740EB" w14:textId="77777777" w:rsidR="009A7E73" w:rsidRPr="00FD0425" w:rsidRDefault="009A7E73" w:rsidP="00A55578">
            <w:pPr>
              <w:pStyle w:val="TAL"/>
              <w:rPr>
                <w:lang w:eastAsia="ja-JP"/>
              </w:rPr>
            </w:pPr>
          </w:p>
        </w:tc>
      </w:tr>
    </w:tbl>
    <w:p w14:paraId="331C1A2B" w14:textId="77777777" w:rsidR="009A7E73" w:rsidRPr="00FD0425" w:rsidRDefault="009A7E73" w:rsidP="009A7E73">
      <w:pPr>
        <w:rPr>
          <w:rFonts w:eastAsia="Batang"/>
        </w:rPr>
      </w:pPr>
    </w:p>
    <w:p w14:paraId="796B4C55" w14:textId="77777777" w:rsidR="009A7E73" w:rsidRDefault="009A7E73" w:rsidP="009A7E73">
      <w:pPr>
        <w:pStyle w:val="FirstChange"/>
      </w:pPr>
      <w:r w:rsidRPr="00CE63E2">
        <w:t xml:space="preserve">&lt;&lt;&lt;&lt;&lt;&lt;&lt;&lt;&lt;&lt;&lt;&lt;&lt;&lt;&lt;&lt;&lt;&lt;&lt;&lt; </w:t>
      </w:r>
      <w:r>
        <w:t xml:space="preserve">Next Change </w:t>
      </w:r>
      <w:r w:rsidRPr="00CE63E2">
        <w:t>&gt;&gt;&gt;&gt;&gt;&gt;&gt;&gt;&gt;&gt;&gt;&gt;&gt;&gt;&gt;&gt;&gt;&gt;&gt;&gt;</w:t>
      </w:r>
    </w:p>
    <w:p w14:paraId="6BDC6490" w14:textId="77777777" w:rsidR="009A7E73" w:rsidRPr="00821072" w:rsidRDefault="009A7E73" w:rsidP="009A7E73">
      <w:pPr>
        <w:pStyle w:val="Heading4"/>
        <w:rPr>
          <w:ins w:id="1186" w:author="R3-222809" w:date="2022-03-04T11:06:00Z"/>
          <w:rFonts w:eastAsia="CG Times (WN)"/>
        </w:rPr>
      </w:pPr>
      <w:ins w:id="1187" w:author="R3-222809" w:date="2022-03-04T11:06:00Z">
        <w:r w:rsidRPr="00821072">
          <w:rPr>
            <w:rFonts w:eastAsia="CG Times (WN)"/>
          </w:rPr>
          <w:t>9.2.3.aaa</w:t>
        </w:r>
        <w:r w:rsidRPr="00821072">
          <w:rPr>
            <w:rFonts w:eastAsia="CG Times (WN)"/>
          </w:rPr>
          <w:tab/>
          <w:t>MRB ID</w:t>
        </w:r>
      </w:ins>
    </w:p>
    <w:p w14:paraId="010ADBB5" w14:textId="77777777" w:rsidR="009A7E73" w:rsidRPr="00821072" w:rsidRDefault="009A7E73" w:rsidP="009A7E73">
      <w:pPr>
        <w:keepNext/>
        <w:rPr>
          <w:ins w:id="1188" w:author="R3-222809" w:date="2022-03-04T11:06:00Z"/>
        </w:rPr>
      </w:pPr>
      <w:ins w:id="1189" w:author="R3-222809" w:date="2022-03-04T11:06:00Z">
        <w:r w:rsidRPr="00821072">
          <w:t>This IE contains the MRB ID.</w:t>
        </w:r>
      </w:ins>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2511"/>
        <w:gridCol w:w="2601"/>
      </w:tblGrid>
      <w:tr w:rsidR="009A7E73" w:rsidRPr="00B74BD8" w14:paraId="22C8D0DB" w14:textId="77777777" w:rsidTr="009A7E73">
        <w:trPr>
          <w:ins w:id="1190" w:author="R3-222809" w:date="2022-03-04T11:06:00Z"/>
        </w:trPr>
        <w:tc>
          <w:tcPr>
            <w:tcW w:w="2304" w:type="dxa"/>
          </w:tcPr>
          <w:p w14:paraId="189B57BE" w14:textId="77777777" w:rsidR="009A7E73" w:rsidRPr="00B74BD8" w:rsidRDefault="009A7E73" w:rsidP="00A55578">
            <w:pPr>
              <w:pStyle w:val="TAH"/>
              <w:rPr>
                <w:ins w:id="1191" w:author="R3-222809" w:date="2022-03-04T11:06:00Z"/>
              </w:rPr>
            </w:pPr>
            <w:ins w:id="1192" w:author="R3-222809" w:date="2022-03-04T11:06:00Z">
              <w:r w:rsidRPr="00B74BD8">
                <w:t>IE/Group Name</w:t>
              </w:r>
            </w:ins>
          </w:p>
        </w:tc>
        <w:tc>
          <w:tcPr>
            <w:tcW w:w="1080" w:type="dxa"/>
          </w:tcPr>
          <w:p w14:paraId="1A81D537" w14:textId="77777777" w:rsidR="009A7E73" w:rsidRPr="00B74BD8" w:rsidRDefault="009A7E73" w:rsidP="00A55578">
            <w:pPr>
              <w:pStyle w:val="TAH"/>
              <w:rPr>
                <w:ins w:id="1193" w:author="R3-222809" w:date="2022-03-04T11:06:00Z"/>
              </w:rPr>
            </w:pPr>
            <w:ins w:id="1194" w:author="R3-222809" w:date="2022-03-04T11:06:00Z">
              <w:r w:rsidRPr="00B74BD8">
                <w:t>Presence</w:t>
              </w:r>
            </w:ins>
          </w:p>
        </w:tc>
        <w:tc>
          <w:tcPr>
            <w:tcW w:w="1080" w:type="dxa"/>
          </w:tcPr>
          <w:p w14:paraId="01DD5F03" w14:textId="77777777" w:rsidR="009A7E73" w:rsidRPr="00B74BD8" w:rsidRDefault="009A7E73" w:rsidP="00A55578">
            <w:pPr>
              <w:pStyle w:val="TAH"/>
              <w:rPr>
                <w:ins w:id="1195" w:author="R3-222809" w:date="2022-03-04T11:06:00Z"/>
              </w:rPr>
            </w:pPr>
            <w:ins w:id="1196" w:author="R3-222809" w:date="2022-03-04T11:06:00Z">
              <w:r w:rsidRPr="00B74BD8">
                <w:t>Range</w:t>
              </w:r>
            </w:ins>
          </w:p>
        </w:tc>
        <w:tc>
          <w:tcPr>
            <w:tcW w:w="2511" w:type="dxa"/>
          </w:tcPr>
          <w:p w14:paraId="24929E84" w14:textId="77777777" w:rsidR="009A7E73" w:rsidRPr="00B74BD8" w:rsidRDefault="009A7E73" w:rsidP="00A55578">
            <w:pPr>
              <w:pStyle w:val="TAH"/>
              <w:rPr>
                <w:ins w:id="1197" w:author="R3-222809" w:date="2022-03-04T11:06:00Z"/>
              </w:rPr>
            </w:pPr>
            <w:ins w:id="1198" w:author="R3-222809" w:date="2022-03-04T11:06:00Z">
              <w:r w:rsidRPr="00B74BD8">
                <w:t>IE type and reference</w:t>
              </w:r>
            </w:ins>
          </w:p>
        </w:tc>
        <w:tc>
          <w:tcPr>
            <w:tcW w:w="2601" w:type="dxa"/>
          </w:tcPr>
          <w:p w14:paraId="27D7F46D" w14:textId="77777777" w:rsidR="009A7E73" w:rsidRPr="00B74BD8" w:rsidRDefault="009A7E73" w:rsidP="00A55578">
            <w:pPr>
              <w:pStyle w:val="TAH"/>
              <w:rPr>
                <w:ins w:id="1199" w:author="R3-222809" w:date="2022-03-04T11:06:00Z"/>
              </w:rPr>
            </w:pPr>
            <w:ins w:id="1200" w:author="R3-222809" w:date="2022-03-04T11:06:00Z">
              <w:r w:rsidRPr="00B74BD8">
                <w:t>Semantics description</w:t>
              </w:r>
            </w:ins>
          </w:p>
        </w:tc>
      </w:tr>
      <w:tr w:rsidR="009A7E73" w:rsidRPr="00B74BD8" w14:paraId="7741FDCC" w14:textId="77777777" w:rsidTr="009A7E73">
        <w:trPr>
          <w:ins w:id="1201" w:author="R3-222809" w:date="2022-03-04T11:06:00Z"/>
        </w:trPr>
        <w:tc>
          <w:tcPr>
            <w:tcW w:w="2304" w:type="dxa"/>
          </w:tcPr>
          <w:p w14:paraId="0D0115D3" w14:textId="77777777" w:rsidR="009A7E73" w:rsidRPr="00821072" w:rsidRDefault="009A7E73" w:rsidP="00A55578">
            <w:pPr>
              <w:pStyle w:val="TAL"/>
              <w:rPr>
                <w:ins w:id="1202" w:author="R3-222809" w:date="2022-03-04T11:06:00Z"/>
                <w:rFonts w:eastAsia="CG Times (WN)"/>
              </w:rPr>
            </w:pPr>
            <w:ins w:id="1203" w:author="R3-222809" w:date="2022-03-04T11:06:00Z">
              <w:r w:rsidRPr="00B74BD8">
                <w:t>MRB ID</w:t>
              </w:r>
            </w:ins>
          </w:p>
        </w:tc>
        <w:tc>
          <w:tcPr>
            <w:tcW w:w="1080" w:type="dxa"/>
          </w:tcPr>
          <w:p w14:paraId="7DAEFA94" w14:textId="77777777" w:rsidR="009A7E73" w:rsidRPr="00B74BD8" w:rsidRDefault="009A7E73" w:rsidP="00A55578">
            <w:pPr>
              <w:pStyle w:val="TAL"/>
              <w:rPr>
                <w:ins w:id="1204" w:author="R3-222809" w:date="2022-03-04T11:06:00Z"/>
              </w:rPr>
            </w:pPr>
            <w:ins w:id="1205" w:author="R3-222809" w:date="2022-03-04T11:06:00Z">
              <w:r w:rsidRPr="00B74BD8">
                <w:t>M</w:t>
              </w:r>
            </w:ins>
          </w:p>
        </w:tc>
        <w:tc>
          <w:tcPr>
            <w:tcW w:w="1080" w:type="dxa"/>
          </w:tcPr>
          <w:p w14:paraId="3CD00DCB" w14:textId="77777777" w:rsidR="009A7E73" w:rsidRPr="00B74BD8" w:rsidRDefault="009A7E73" w:rsidP="00A55578">
            <w:pPr>
              <w:pStyle w:val="TAL"/>
              <w:rPr>
                <w:ins w:id="1206" w:author="R3-222809" w:date="2022-03-04T11:06:00Z"/>
                <w:i/>
              </w:rPr>
            </w:pPr>
          </w:p>
        </w:tc>
        <w:tc>
          <w:tcPr>
            <w:tcW w:w="2511" w:type="dxa"/>
          </w:tcPr>
          <w:p w14:paraId="14ADF6F2" w14:textId="77777777" w:rsidR="009A7E73" w:rsidRPr="00B74BD8" w:rsidRDefault="009A7E73" w:rsidP="00A55578">
            <w:pPr>
              <w:pStyle w:val="TAL"/>
              <w:rPr>
                <w:ins w:id="1207" w:author="R3-222809" w:date="2022-03-04T11:06:00Z"/>
              </w:rPr>
            </w:pPr>
            <w:ins w:id="1208" w:author="R3-222809" w:date="2022-03-04T11:06:00Z">
              <w:r w:rsidRPr="00B74BD8">
                <w:t>INTEGER (1..32, ...)</w:t>
              </w:r>
            </w:ins>
          </w:p>
        </w:tc>
        <w:tc>
          <w:tcPr>
            <w:tcW w:w="2601" w:type="dxa"/>
          </w:tcPr>
          <w:p w14:paraId="70E75F5A" w14:textId="77777777" w:rsidR="009A7E73" w:rsidRPr="00B74BD8" w:rsidRDefault="009A7E73" w:rsidP="00A55578">
            <w:pPr>
              <w:pStyle w:val="TAL"/>
              <w:rPr>
                <w:ins w:id="1209" w:author="R3-222809" w:date="2022-03-04T11:06:00Z"/>
              </w:rPr>
            </w:pPr>
          </w:p>
        </w:tc>
      </w:tr>
    </w:tbl>
    <w:p w14:paraId="39B26FEC" w14:textId="77777777" w:rsidR="009A7E73" w:rsidRPr="00821072" w:rsidRDefault="009A7E73" w:rsidP="009A7E73">
      <w:pPr>
        <w:pStyle w:val="EditorsNote"/>
        <w:ind w:left="0" w:firstLine="0"/>
        <w:rPr>
          <w:ins w:id="1210" w:author="R3-222809" w:date="2022-03-04T11:06:00Z"/>
        </w:rPr>
      </w:pPr>
    </w:p>
    <w:p w14:paraId="0D7C9178" w14:textId="77777777" w:rsidR="009A7E73" w:rsidRPr="00821072" w:rsidRDefault="009A7E73" w:rsidP="009A7E73">
      <w:pPr>
        <w:pStyle w:val="Heading4"/>
        <w:rPr>
          <w:ins w:id="1211" w:author="R3-222809" w:date="2022-03-04T11:06:00Z"/>
          <w:rFonts w:eastAsia="CG Times (WN)"/>
        </w:rPr>
      </w:pPr>
      <w:ins w:id="1212" w:author="R3-222809" w:date="2022-03-04T11:06:00Z">
        <w:r w:rsidRPr="00821072">
          <w:rPr>
            <w:rFonts w:eastAsia="CG Times (WN)"/>
          </w:rPr>
          <w:t>9.2.3.bbb</w:t>
        </w:r>
        <w:r w:rsidRPr="00821072">
          <w:rPr>
            <w:rFonts w:eastAsia="CG Times (WN)"/>
          </w:rPr>
          <w:tab/>
          <w:t>MBS Session ID</w:t>
        </w:r>
      </w:ins>
    </w:p>
    <w:p w14:paraId="7EE56F2C" w14:textId="77777777" w:rsidR="009A7E73" w:rsidRPr="00821072" w:rsidRDefault="009A7E73" w:rsidP="009A7E73">
      <w:pPr>
        <w:keepNext/>
        <w:rPr>
          <w:ins w:id="1213" w:author="R3-222809" w:date="2022-03-04T11:06:00Z"/>
        </w:rPr>
      </w:pPr>
      <w:ins w:id="1214" w:author="R3-222809" w:date="2022-03-04T11:06:00Z">
        <w:r w:rsidRPr="00821072">
          <w:t xml:space="preserve">This IE indicates the MBS Session ID </w:t>
        </w:r>
        <w:r w:rsidRPr="00821072">
          <w:rPr>
            <w:noProof/>
          </w:rPr>
          <w:t>uniquely identifies the MBS Service</w:t>
        </w:r>
        <w:r w:rsidRPr="00821072">
          <w:t>.</w:t>
        </w:r>
      </w:ins>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2592"/>
        <w:gridCol w:w="2520"/>
      </w:tblGrid>
      <w:tr w:rsidR="009A7E73" w:rsidRPr="00B74BD8" w14:paraId="38ADE4C2" w14:textId="77777777" w:rsidTr="00A55578">
        <w:trPr>
          <w:ins w:id="1215" w:author="R3-222809" w:date="2022-03-04T11:06:00Z"/>
        </w:trPr>
        <w:tc>
          <w:tcPr>
            <w:tcW w:w="2304" w:type="dxa"/>
          </w:tcPr>
          <w:p w14:paraId="42E6EF3C" w14:textId="77777777" w:rsidR="009A7E73" w:rsidRPr="00B74BD8" w:rsidRDefault="009A7E73" w:rsidP="00A55578">
            <w:pPr>
              <w:pStyle w:val="TAH"/>
              <w:rPr>
                <w:ins w:id="1216" w:author="R3-222809" w:date="2022-03-04T11:06:00Z"/>
                <w:lang w:eastAsia="ja-JP"/>
              </w:rPr>
            </w:pPr>
            <w:ins w:id="1217" w:author="R3-222809" w:date="2022-03-04T11:06:00Z">
              <w:r w:rsidRPr="00B74BD8">
                <w:rPr>
                  <w:lang w:eastAsia="ja-JP"/>
                </w:rPr>
                <w:t>IE/Group Name</w:t>
              </w:r>
            </w:ins>
          </w:p>
        </w:tc>
        <w:tc>
          <w:tcPr>
            <w:tcW w:w="1080" w:type="dxa"/>
          </w:tcPr>
          <w:p w14:paraId="30749B34" w14:textId="77777777" w:rsidR="009A7E73" w:rsidRPr="00B74BD8" w:rsidRDefault="009A7E73" w:rsidP="00A55578">
            <w:pPr>
              <w:pStyle w:val="TAH"/>
              <w:rPr>
                <w:ins w:id="1218" w:author="R3-222809" w:date="2022-03-04T11:06:00Z"/>
                <w:lang w:eastAsia="ja-JP"/>
              </w:rPr>
            </w:pPr>
            <w:ins w:id="1219" w:author="R3-222809" w:date="2022-03-04T11:06:00Z">
              <w:r w:rsidRPr="00B74BD8">
                <w:rPr>
                  <w:lang w:eastAsia="ja-JP"/>
                </w:rPr>
                <w:t>Presence</w:t>
              </w:r>
            </w:ins>
          </w:p>
        </w:tc>
        <w:tc>
          <w:tcPr>
            <w:tcW w:w="1080" w:type="dxa"/>
          </w:tcPr>
          <w:p w14:paraId="0472DB88" w14:textId="77777777" w:rsidR="009A7E73" w:rsidRPr="00B74BD8" w:rsidRDefault="009A7E73" w:rsidP="00A55578">
            <w:pPr>
              <w:pStyle w:val="TAH"/>
              <w:rPr>
                <w:ins w:id="1220" w:author="R3-222809" w:date="2022-03-04T11:06:00Z"/>
                <w:lang w:eastAsia="ja-JP"/>
              </w:rPr>
            </w:pPr>
            <w:ins w:id="1221" w:author="R3-222809" w:date="2022-03-04T11:06:00Z">
              <w:r w:rsidRPr="00B74BD8">
                <w:rPr>
                  <w:lang w:eastAsia="ja-JP"/>
                </w:rPr>
                <w:t>Range</w:t>
              </w:r>
            </w:ins>
          </w:p>
        </w:tc>
        <w:tc>
          <w:tcPr>
            <w:tcW w:w="2592" w:type="dxa"/>
          </w:tcPr>
          <w:p w14:paraId="455CA861" w14:textId="77777777" w:rsidR="009A7E73" w:rsidRPr="00B74BD8" w:rsidRDefault="009A7E73" w:rsidP="00A55578">
            <w:pPr>
              <w:pStyle w:val="TAH"/>
              <w:rPr>
                <w:ins w:id="1222" w:author="R3-222809" w:date="2022-03-04T11:06:00Z"/>
                <w:lang w:eastAsia="ja-JP"/>
              </w:rPr>
            </w:pPr>
            <w:ins w:id="1223" w:author="R3-222809" w:date="2022-03-04T11:06:00Z">
              <w:r w:rsidRPr="00B74BD8">
                <w:rPr>
                  <w:lang w:eastAsia="ja-JP"/>
                </w:rPr>
                <w:t>IE type and reference</w:t>
              </w:r>
            </w:ins>
          </w:p>
        </w:tc>
        <w:tc>
          <w:tcPr>
            <w:tcW w:w="2520" w:type="dxa"/>
          </w:tcPr>
          <w:p w14:paraId="0EB45F04" w14:textId="77777777" w:rsidR="009A7E73" w:rsidRPr="00B74BD8" w:rsidRDefault="009A7E73" w:rsidP="00A55578">
            <w:pPr>
              <w:pStyle w:val="TAH"/>
              <w:rPr>
                <w:ins w:id="1224" w:author="R3-222809" w:date="2022-03-04T11:06:00Z"/>
                <w:lang w:eastAsia="ja-JP"/>
              </w:rPr>
            </w:pPr>
            <w:ins w:id="1225" w:author="R3-222809" w:date="2022-03-04T11:06:00Z">
              <w:r w:rsidRPr="00B74BD8">
                <w:rPr>
                  <w:lang w:eastAsia="ja-JP"/>
                </w:rPr>
                <w:t>Semantics description</w:t>
              </w:r>
            </w:ins>
          </w:p>
        </w:tc>
      </w:tr>
      <w:tr w:rsidR="009A7E73" w:rsidRPr="00B74BD8" w14:paraId="035D5DDD" w14:textId="77777777" w:rsidTr="00A55578">
        <w:trPr>
          <w:ins w:id="1226" w:author="R3-222809" w:date="2022-03-04T11:06:00Z"/>
        </w:trPr>
        <w:tc>
          <w:tcPr>
            <w:tcW w:w="2304" w:type="dxa"/>
          </w:tcPr>
          <w:p w14:paraId="022DCB2F" w14:textId="77777777" w:rsidR="009A7E73" w:rsidRPr="00821072" w:rsidRDefault="009A7E73" w:rsidP="00A55578">
            <w:pPr>
              <w:pStyle w:val="TAL"/>
              <w:rPr>
                <w:ins w:id="1227" w:author="R3-222809" w:date="2022-03-04T11:06:00Z"/>
                <w:rFonts w:eastAsia="CG Times (WN)"/>
                <w:lang w:eastAsia="ja-JP"/>
              </w:rPr>
            </w:pPr>
            <w:ins w:id="1228" w:author="R3-222809" w:date="2022-03-04T11:06:00Z">
              <w:r w:rsidRPr="00B74BD8">
                <w:t>TMGI</w:t>
              </w:r>
            </w:ins>
          </w:p>
        </w:tc>
        <w:tc>
          <w:tcPr>
            <w:tcW w:w="1080" w:type="dxa"/>
          </w:tcPr>
          <w:p w14:paraId="31D88259" w14:textId="77777777" w:rsidR="009A7E73" w:rsidRPr="00B74BD8" w:rsidRDefault="009A7E73" w:rsidP="00A55578">
            <w:pPr>
              <w:pStyle w:val="TAL"/>
              <w:rPr>
                <w:ins w:id="1229" w:author="R3-222809" w:date="2022-03-04T11:06:00Z"/>
                <w:lang w:eastAsia="ja-JP"/>
              </w:rPr>
            </w:pPr>
            <w:ins w:id="1230" w:author="R3-222809" w:date="2022-03-04T11:06:00Z">
              <w:r w:rsidRPr="00B74BD8">
                <w:t>M</w:t>
              </w:r>
            </w:ins>
          </w:p>
        </w:tc>
        <w:tc>
          <w:tcPr>
            <w:tcW w:w="1080" w:type="dxa"/>
          </w:tcPr>
          <w:p w14:paraId="5A0D539E" w14:textId="77777777" w:rsidR="009A7E73" w:rsidRPr="00B74BD8" w:rsidRDefault="009A7E73" w:rsidP="00A55578">
            <w:pPr>
              <w:pStyle w:val="TAL"/>
              <w:rPr>
                <w:ins w:id="1231" w:author="R3-222809" w:date="2022-03-04T11:06:00Z"/>
                <w:i/>
                <w:lang w:eastAsia="ja-JP"/>
              </w:rPr>
            </w:pPr>
          </w:p>
        </w:tc>
        <w:tc>
          <w:tcPr>
            <w:tcW w:w="2592" w:type="dxa"/>
          </w:tcPr>
          <w:p w14:paraId="4C4DC996" w14:textId="77777777" w:rsidR="009A7E73" w:rsidRPr="00B74BD8" w:rsidRDefault="009A7E73" w:rsidP="00A55578">
            <w:pPr>
              <w:pStyle w:val="TAL"/>
              <w:rPr>
                <w:ins w:id="1232" w:author="R3-222809" w:date="2022-03-04T11:06:00Z"/>
                <w:lang w:eastAsia="ja-JP"/>
              </w:rPr>
            </w:pPr>
            <w:ins w:id="1233" w:author="R3-222809" w:date="2022-03-04T11:06:00Z">
              <w:r w:rsidRPr="00B74BD8">
                <w:rPr>
                  <w:noProof/>
                </w:rPr>
                <w:t>OCTET STRING (SIZE (6))</w:t>
              </w:r>
            </w:ins>
          </w:p>
        </w:tc>
        <w:tc>
          <w:tcPr>
            <w:tcW w:w="2520" w:type="dxa"/>
          </w:tcPr>
          <w:p w14:paraId="5F3B5CA0" w14:textId="77777777" w:rsidR="009A7E73" w:rsidRPr="00B74BD8" w:rsidRDefault="009A7E73" w:rsidP="00A55578">
            <w:pPr>
              <w:pStyle w:val="TAL"/>
              <w:rPr>
                <w:ins w:id="1234" w:author="R3-222809" w:date="2022-03-04T11:06:00Z"/>
              </w:rPr>
            </w:pPr>
            <w:ins w:id="1235" w:author="R3-222809" w:date="2022-03-04T11:06:00Z">
              <w:r w:rsidRPr="00B74BD8">
                <w:rPr>
                  <w:noProof/>
                </w:rPr>
                <w:t>Encoded as defined in TS 23.003 [22].</w:t>
              </w:r>
            </w:ins>
          </w:p>
        </w:tc>
      </w:tr>
      <w:tr w:rsidR="009A7E73" w:rsidRPr="00B74BD8" w14:paraId="289174FF" w14:textId="77777777" w:rsidTr="00A55578">
        <w:trPr>
          <w:ins w:id="1236" w:author="R3-222809" w:date="2022-03-04T11:06:00Z"/>
        </w:trPr>
        <w:tc>
          <w:tcPr>
            <w:tcW w:w="2304" w:type="dxa"/>
          </w:tcPr>
          <w:p w14:paraId="2FE6A4CD" w14:textId="77777777" w:rsidR="009A7E73" w:rsidRPr="00B74BD8" w:rsidRDefault="009A7E73" w:rsidP="00A55578">
            <w:pPr>
              <w:pStyle w:val="TAL"/>
              <w:rPr>
                <w:ins w:id="1237" w:author="R3-222809" w:date="2022-03-04T11:06:00Z"/>
                <w:lang w:eastAsia="ja-JP"/>
              </w:rPr>
            </w:pPr>
            <w:ins w:id="1238" w:author="R3-222809" w:date="2022-03-04T11:06:00Z">
              <w:r w:rsidRPr="00B74BD8">
                <w:t>NID</w:t>
              </w:r>
            </w:ins>
          </w:p>
        </w:tc>
        <w:tc>
          <w:tcPr>
            <w:tcW w:w="1080" w:type="dxa"/>
          </w:tcPr>
          <w:p w14:paraId="3E4D2B2F" w14:textId="77777777" w:rsidR="009A7E73" w:rsidRPr="00B74BD8" w:rsidRDefault="009A7E73" w:rsidP="00A55578">
            <w:pPr>
              <w:pStyle w:val="TAL"/>
              <w:rPr>
                <w:ins w:id="1239" w:author="R3-222809" w:date="2022-03-04T11:06:00Z"/>
                <w:lang w:eastAsia="ja-JP"/>
              </w:rPr>
            </w:pPr>
            <w:ins w:id="1240" w:author="R3-222809" w:date="2022-03-04T11:06:00Z">
              <w:r w:rsidRPr="00B74BD8">
                <w:t>O</w:t>
              </w:r>
            </w:ins>
          </w:p>
        </w:tc>
        <w:tc>
          <w:tcPr>
            <w:tcW w:w="1080" w:type="dxa"/>
          </w:tcPr>
          <w:p w14:paraId="317E7454" w14:textId="77777777" w:rsidR="009A7E73" w:rsidRPr="00B74BD8" w:rsidRDefault="009A7E73" w:rsidP="00A55578">
            <w:pPr>
              <w:pStyle w:val="TAL"/>
              <w:rPr>
                <w:ins w:id="1241" w:author="R3-222809" w:date="2022-03-04T11:06:00Z"/>
                <w:i/>
                <w:lang w:eastAsia="ja-JP"/>
              </w:rPr>
            </w:pPr>
          </w:p>
        </w:tc>
        <w:tc>
          <w:tcPr>
            <w:tcW w:w="2592" w:type="dxa"/>
          </w:tcPr>
          <w:p w14:paraId="5B419494" w14:textId="77777777" w:rsidR="009A7E73" w:rsidRPr="00B74BD8" w:rsidRDefault="009A7E73" w:rsidP="00A55578">
            <w:pPr>
              <w:pStyle w:val="TAL"/>
              <w:rPr>
                <w:ins w:id="1242" w:author="R3-222809" w:date="2022-03-04T11:06:00Z"/>
              </w:rPr>
            </w:pPr>
            <w:ins w:id="1243" w:author="R3-222809" w:date="2022-03-04T11:06:00Z">
              <w:r w:rsidRPr="00B74BD8">
                <w:t>9.2.2.65</w:t>
              </w:r>
            </w:ins>
          </w:p>
        </w:tc>
        <w:tc>
          <w:tcPr>
            <w:tcW w:w="2520" w:type="dxa"/>
          </w:tcPr>
          <w:p w14:paraId="7DEDD857" w14:textId="77777777" w:rsidR="009A7E73" w:rsidRPr="00B74BD8" w:rsidRDefault="009A7E73" w:rsidP="00A55578">
            <w:pPr>
              <w:pStyle w:val="TAL"/>
              <w:rPr>
                <w:ins w:id="1244" w:author="R3-222809" w:date="2022-03-04T11:06:00Z"/>
              </w:rPr>
            </w:pPr>
          </w:p>
        </w:tc>
      </w:tr>
    </w:tbl>
    <w:p w14:paraId="6F4229FC" w14:textId="77777777" w:rsidR="009A7E73" w:rsidRPr="00821072" w:rsidRDefault="009A7E73" w:rsidP="009A7E73">
      <w:pPr>
        <w:pStyle w:val="EditorsNote"/>
        <w:ind w:left="0" w:firstLine="0"/>
        <w:rPr>
          <w:ins w:id="1245" w:author="R3-222809" w:date="2022-03-04T11:06:00Z"/>
          <w:rFonts w:eastAsia="CG Times (WN)"/>
        </w:rPr>
      </w:pPr>
    </w:p>
    <w:p w14:paraId="58519019" w14:textId="77777777" w:rsidR="009A7E73" w:rsidRPr="00821072" w:rsidRDefault="009A7E73" w:rsidP="009A7E73">
      <w:pPr>
        <w:pStyle w:val="Heading4"/>
        <w:rPr>
          <w:ins w:id="1246" w:author="R3-222809" w:date="2022-03-04T11:06:00Z"/>
          <w:lang w:eastAsia="en-GB"/>
        </w:rPr>
      </w:pPr>
      <w:ins w:id="1247" w:author="R3-222809" w:date="2022-03-04T11:06:00Z">
        <w:r w:rsidRPr="00821072">
          <w:rPr>
            <w:lang w:eastAsia="en-GB"/>
          </w:rPr>
          <w:t>9.2.3.ccc MRB Progress Information</w:t>
        </w:r>
      </w:ins>
    </w:p>
    <w:p w14:paraId="4C11EA1F" w14:textId="77777777" w:rsidR="009A7E73" w:rsidRPr="00821072" w:rsidRDefault="009A7E73" w:rsidP="009A7E73">
      <w:pPr>
        <w:overflowPunct w:val="0"/>
        <w:autoSpaceDE w:val="0"/>
        <w:autoSpaceDN w:val="0"/>
        <w:adjustRightInd w:val="0"/>
        <w:textAlignment w:val="baseline"/>
        <w:rPr>
          <w:ins w:id="1248" w:author="R3-222809" w:date="2022-03-04T11:06:00Z"/>
          <w:lang w:eastAsia="en-GB"/>
        </w:rPr>
      </w:pPr>
      <w:ins w:id="1249" w:author="R3-222809" w:date="2022-03-04T11:06:00Z">
        <w:r w:rsidRPr="00821072">
          <w:rPr>
            <w:lang w:eastAsia="en-GB"/>
          </w:rPr>
          <w:t xml:space="preserve">This IE contains the MRB progress Information. </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9A7E73" w:rsidRPr="00B74BD8" w14:paraId="6ABA89C3" w14:textId="77777777" w:rsidTr="00A55578">
        <w:trPr>
          <w:ins w:id="1250" w:author="R3-222809" w:date="2022-03-04T11:06:00Z"/>
        </w:trPr>
        <w:tc>
          <w:tcPr>
            <w:tcW w:w="2419" w:type="dxa"/>
          </w:tcPr>
          <w:p w14:paraId="664F7556" w14:textId="77777777" w:rsidR="009A7E73" w:rsidRPr="00B74BD8" w:rsidRDefault="009A7E73" w:rsidP="009A7E73">
            <w:pPr>
              <w:pStyle w:val="TAH"/>
              <w:rPr>
                <w:ins w:id="1251" w:author="R3-222809" w:date="2022-03-04T11:06:00Z"/>
                <w:lang w:eastAsia="ja-JP"/>
              </w:rPr>
            </w:pPr>
            <w:ins w:id="1252" w:author="R3-222809" w:date="2022-03-04T11:06:00Z">
              <w:r w:rsidRPr="00B74BD8">
                <w:rPr>
                  <w:lang w:eastAsia="ja-JP"/>
                </w:rPr>
                <w:t>IE/Group Name</w:t>
              </w:r>
            </w:ins>
          </w:p>
        </w:tc>
        <w:tc>
          <w:tcPr>
            <w:tcW w:w="1069" w:type="dxa"/>
          </w:tcPr>
          <w:p w14:paraId="1155486D" w14:textId="77777777" w:rsidR="009A7E73" w:rsidRPr="00B74BD8" w:rsidRDefault="009A7E73" w:rsidP="009A7E73">
            <w:pPr>
              <w:pStyle w:val="TAH"/>
              <w:rPr>
                <w:ins w:id="1253" w:author="R3-222809" w:date="2022-03-04T11:06:00Z"/>
                <w:lang w:eastAsia="ja-JP"/>
              </w:rPr>
            </w:pPr>
            <w:ins w:id="1254" w:author="R3-222809" w:date="2022-03-04T11:06:00Z">
              <w:r w:rsidRPr="00B74BD8">
                <w:rPr>
                  <w:lang w:eastAsia="ja-JP"/>
                </w:rPr>
                <w:t>Presence</w:t>
              </w:r>
            </w:ins>
          </w:p>
        </w:tc>
        <w:tc>
          <w:tcPr>
            <w:tcW w:w="1424" w:type="dxa"/>
          </w:tcPr>
          <w:p w14:paraId="0FC82B75" w14:textId="77777777" w:rsidR="009A7E73" w:rsidRPr="00B74BD8" w:rsidRDefault="009A7E73" w:rsidP="009A7E73">
            <w:pPr>
              <w:pStyle w:val="TAH"/>
              <w:rPr>
                <w:ins w:id="1255" w:author="R3-222809" w:date="2022-03-04T11:06:00Z"/>
                <w:lang w:eastAsia="ja-JP"/>
              </w:rPr>
            </w:pPr>
            <w:ins w:id="1256" w:author="R3-222809" w:date="2022-03-04T11:06:00Z">
              <w:r w:rsidRPr="00B74BD8">
                <w:rPr>
                  <w:lang w:eastAsia="ja-JP"/>
                </w:rPr>
                <w:t>Range</w:t>
              </w:r>
            </w:ins>
          </w:p>
        </w:tc>
        <w:tc>
          <w:tcPr>
            <w:tcW w:w="1851" w:type="dxa"/>
          </w:tcPr>
          <w:p w14:paraId="0D37E147" w14:textId="77777777" w:rsidR="009A7E73" w:rsidRPr="00B74BD8" w:rsidRDefault="009A7E73" w:rsidP="009A7E73">
            <w:pPr>
              <w:pStyle w:val="TAH"/>
              <w:rPr>
                <w:ins w:id="1257" w:author="R3-222809" w:date="2022-03-04T11:06:00Z"/>
                <w:lang w:eastAsia="ja-JP"/>
              </w:rPr>
            </w:pPr>
            <w:ins w:id="1258" w:author="R3-222809" w:date="2022-03-04T11:06:00Z">
              <w:r w:rsidRPr="00B74BD8">
                <w:rPr>
                  <w:lang w:eastAsia="ja-JP"/>
                </w:rPr>
                <w:t>IE type and reference</w:t>
              </w:r>
            </w:ins>
          </w:p>
        </w:tc>
        <w:tc>
          <w:tcPr>
            <w:tcW w:w="2957" w:type="dxa"/>
          </w:tcPr>
          <w:p w14:paraId="33CA15FE" w14:textId="77777777" w:rsidR="009A7E73" w:rsidRPr="00B74BD8" w:rsidRDefault="009A7E73" w:rsidP="009A7E73">
            <w:pPr>
              <w:pStyle w:val="TAH"/>
              <w:rPr>
                <w:ins w:id="1259" w:author="R3-222809" w:date="2022-03-04T11:06:00Z"/>
                <w:lang w:eastAsia="ja-JP"/>
              </w:rPr>
            </w:pPr>
            <w:ins w:id="1260" w:author="R3-222809" w:date="2022-03-04T11:06:00Z">
              <w:r w:rsidRPr="00B74BD8">
                <w:rPr>
                  <w:lang w:eastAsia="ja-JP"/>
                </w:rPr>
                <w:t>Semantics description</w:t>
              </w:r>
            </w:ins>
          </w:p>
        </w:tc>
      </w:tr>
      <w:tr w:rsidR="009A7E73" w:rsidRPr="00B74BD8" w14:paraId="403D5EF3" w14:textId="77777777" w:rsidTr="00A55578">
        <w:trPr>
          <w:ins w:id="1261" w:author="R3-222809" w:date="2022-03-04T11:06:00Z"/>
        </w:trPr>
        <w:tc>
          <w:tcPr>
            <w:tcW w:w="2419" w:type="dxa"/>
          </w:tcPr>
          <w:p w14:paraId="1143EB8A" w14:textId="77777777" w:rsidR="009A7E73" w:rsidRPr="00821072" w:rsidRDefault="009A7E73" w:rsidP="009A7E73">
            <w:pPr>
              <w:pStyle w:val="TAL"/>
              <w:rPr>
                <w:ins w:id="1262" w:author="R3-222809" w:date="2022-03-04T11:06:00Z"/>
                <w:rFonts w:eastAsia="CG Times (WN)"/>
                <w:lang w:eastAsia="ja-JP"/>
              </w:rPr>
            </w:pPr>
            <w:ins w:id="1263" w:author="R3-222809" w:date="2022-03-04T11:06:00Z">
              <w:r w:rsidRPr="00B74BD8">
                <w:rPr>
                  <w:lang w:eastAsia="ja-JP"/>
                </w:rPr>
                <w:t xml:space="preserve">CHOICE </w:t>
              </w:r>
              <w:r w:rsidRPr="009A7E73">
                <w:rPr>
                  <w:rFonts w:eastAsia="CG Times (WN)"/>
                  <w:i/>
                  <w:iCs/>
                  <w:lang w:eastAsia="ja-JP"/>
                </w:rPr>
                <w:t>PDCP SN Status</w:t>
              </w:r>
            </w:ins>
          </w:p>
        </w:tc>
        <w:tc>
          <w:tcPr>
            <w:tcW w:w="1069" w:type="dxa"/>
          </w:tcPr>
          <w:p w14:paraId="75AFBD9C" w14:textId="77777777" w:rsidR="009A7E73" w:rsidRPr="00B74BD8" w:rsidRDefault="009A7E73" w:rsidP="009A7E73">
            <w:pPr>
              <w:pStyle w:val="TAL"/>
              <w:rPr>
                <w:ins w:id="1264" w:author="R3-222809" w:date="2022-03-04T11:06:00Z"/>
                <w:lang w:eastAsia="ja-JP"/>
              </w:rPr>
            </w:pPr>
            <w:ins w:id="1265" w:author="R3-222809" w:date="2022-03-04T11:06:00Z">
              <w:r w:rsidRPr="00B74BD8">
                <w:rPr>
                  <w:lang w:eastAsia="ja-JP"/>
                </w:rPr>
                <w:t>M</w:t>
              </w:r>
            </w:ins>
          </w:p>
        </w:tc>
        <w:tc>
          <w:tcPr>
            <w:tcW w:w="1424" w:type="dxa"/>
          </w:tcPr>
          <w:p w14:paraId="7209F784" w14:textId="77777777" w:rsidR="009A7E73" w:rsidRPr="00B74BD8" w:rsidRDefault="009A7E73" w:rsidP="009A7E73">
            <w:pPr>
              <w:pStyle w:val="TAL"/>
              <w:rPr>
                <w:ins w:id="1266" w:author="R3-222809" w:date="2022-03-04T11:06:00Z"/>
                <w:lang w:eastAsia="ja-JP"/>
              </w:rPr>
            </w:pPr>
          </w:p>
        </w:tc>
        <w:tc>
          <w:tcPr>
            <w:tcW w:w="1851" w:type="dxa"/>
          </w:tcPr>
          <w:p w14:paraId="036967E3" w14:textId="77777777" w:rsidR="009A7E73" w:rsidRPr="00821072" w:rsidRDefault="009A7E73" w:rsidP="009A7E73">
            <w:pPr>
              <w:pStyle w:val="TAL"/>
              <w:rPr>
                <w:ins w:id="1267" w:author="R3-222809" w:date="2022-03-04T11:06:00Z"/>
                <w:rFonts w:eastAsia="CG Times (WN)"/>
                <w:lang w:eastAsia="ja-JP"/>
              </w:rPr>
            </w:pPr>
          </w:p>
        </w:tc>
        <w:tc>
          <w:tcPr>
            <w:tcW w:w="2957" w:type="dxa"/>
          </w:tcPr>
          <w:p w14:paraId="7DC31659" w14:textId="77777777" w:rsidR="009A7E73" w:rsidRPr="00B74BD8" w:rsidRDefault="009A7E73" w:rsidP="009A7E73">
            <w:pPr>
              <w:pStyle w:val="TAL"/>
              <w:rPr>
                <w:ins w:id="1268" w:author="R3-222809" w:date="2022-03-04T11:06:00Z"/>
                <w:lang w:eastAsia="ja-JP"/>
              </w:rPr>
            </w:pPr>
          </w:p>
        </w:tc>
      </w:tr>
      <w:tr w:rsidR="009A7E73" w:rsidRPr="00B74BD8" w14:paraId="42BD74E8" w14:textId="77777777" w:rsidTr="00A55578">
        <w:trPr>
          <w:ins w:id="1269" w:author="R3-222809" w:date="2022-03-04T11:06:00Z"/>
        </w:trPr>
        <w:tc>
          <w:tcPr>
            <w:tcW w:w="2419" w:type="dxa"/>
          </w:tcPr>
          <w:p w14:paraId="0D706B9E" w14:textId="77777777" w:rsidR="009A7E73" w:rsidRPr="009A7E73" w:rsidRDefault="009A7E73" w:rsidP="009A7E73">
            <w:pPr>
              <w:pStyle w:val="TAL"/>
              <w:ind w:left="113"/>
              <w:rPr>
                <w:ins w:id="1270" w:author="R3-222809" w:date="2022-03-04T11:06:00Z"/>
                <w:rFonts w:eastAsia="CG Times (WN)"/>
                <w:i/>
                <w:iCs/>
                <w:lang w:eastAsia="ja-JP"/>
              </w:rPr>
            </w:pPr>
            <w:ins w:id="1271" w:author="R3-222809" w:date="2022-03-04T11:06:00Z">
              <w:r w:rsidRPr="009A7E73">
                <w:rPr>
                  <w:i/>
                  <w:iCs/>
                  <w:lang w:eastAsia="ja-JP"/>
                </w:rPr>
                <w:t>&gt;12bits</w:t>
              </w:r>
            </w:ins>
          </w:p>
        </w:tc>
        <w:tc>
          <w:tcPr>
            <w:tcW w:w="1069" w:type="dxa"/>
          </w:tcPr>
          <w:p w14:paraId="2CDD4FFC" w14:textId="77777777" w:rsidR="009A7E73" w:rsidRPr="00B74BD8" w:rsidRDefault="009A7E73" w:rsidP="009A7E73">
            <w:pPr>
              <w:pStyle w:val="TAL"/>
              <w:rPr>
                <w:ins w:id="1272" w:author="R3-222809" w:date="2022-03-04T11:06:00Z"/>
                <w:lang w:eastAsia="ja-JP"/>
              </w:rPr>
            </w:pPr>
          </w:p>
        </w:tc>
        <w:tc>
          <w:tcPr>
            <w:tcW w:w="1424" w:type="dxa"/>
          </w:tcPr>
          <w:p w14:paraId="41524A3E" w14:textId="77777777" w:rsidR="009A7E73" w:rsidRPr="00B74BD8" w:rsidRDefault="009A7E73" w:rsidP="009A7E73">
            <w:pPr>
              <w:pStyle w:val="TAL"/>
              <w:rPr>
                <w:ins w:id="1273" w:author="R3-222809" w:date="2022-03-04T11:06:00Z"/>
                <w:lang w:eastAsia="ja-JP"/>
              </w:rPr>
            </w:pPr>
          </w:p>
        </w:tc>
        <w:tc>
          <w:tcPr>
            <w:tcW w:w="1851" w:type="dxa"/>
          </w:tcPr>
          <w:p w14:paraId="0CF7023F" w14:textId="77777777" w:rsidR="009A7E73" w:rsidRPr="00821072" w:rsidRDefault="009A7E73" w:rsidP="009A7E73">
            <w:pPr>
              <w:pStyle w:val="TAL"/>
              <w:rPr>
                <w:ins w:id="1274" w:author="R3-222809" w:date="2022-03-04T11:06:00Z"/>
                <w:rFonts w:eastAsia="CG Times (WN)"/>
                <w:lang w:eastAsia="ja-JP"/>
              </w:rPr>
            </w:pPr>
          </w:p>
        </w:tc>
        <w:tc>
          <w:tcPr>
            <w:tcW w:w="2957" w:type="dxa"/>
          </w:tcPr>
          <w:p w14:paraId="7B1DD691" w14:textId="77777777" w:rsidR="009A7E73" w:rsidRPr="00B74BD8" w:rsidRDefault="009A7E73" w:rsidP="009A7E73">
            <w:pPr>
              <w:pStyle w:val="TAL"/>
              <w:rPr>
                <w:ins w:id="1275" w:author="R3-222809" w:date="2022-03-04T11:06:00Z"/>
                <w:lang w:eastAsia="ja-JP"/>
              </w:rPr>
            </w:pPr>
          </w:p>
        </w:tc>
      </w:tr>
      <w:tr w:rsidR="009A7E73" w:rsidRPr="00B74BD8" w14:paraId="57890440" w14:textId="77777777" w:rsidTr="00A55578">
        <w:trPr>
          <w:ins w:id="1276" w:author="R3-222809" w:date="2022-03-04T11:06:00Z"/>
        </w:trPr>
        <w:tc>
          <w:tcPr>
            <w:tcW w:w="2419" w:type="dxa"/>
          </w:tcPr>
          <w:p w14:paraId="793AC869" w14:textId="77777777" w:rsidR="009A7E73" w:rsidRPr="00821072" w:rsidRDefault="009A7E73" w:rsidP="009A7E73">
            <w:pPr>
              <w:pStyle w:val="TAL"/>
              <w:ind w:left="227"/>
              <w:rPr>
                <w:ins w:id="1277" w:author="R3-222809" w:date="2022-03-04T11:06:00Z"/>
                <w:rFonts w:eastAsia="CG Times (WN)"/>
                <w:lang w:eastAsia="ja-JP"/>
              </w:rPr>
            </w:pPr>
            <w:ins w:id="1278" w:author="R3-222809" w:date="2022-03-04T11:06:00Z">
              <w:r w:rsidRPr="00B74BD8">
                <w:rPr>
                  <w:lang w:eastAsia="ja-JP"/>
                </w:rPr>
                <w:t>&gt;&gt;</w:t>
              </w:r>
              <w:r w:rsidRPr="00B74BD8">
                <w:t xml:space="preserve"> PDCP SN Length 12</w:t>
              </w:r>
            </w:ins>
          </w:p>
        </w:tc>
        <w:tc>
          <w:tcPr>
            <w:tcW w:w="1069" w:type="dxa"/>
          </w:tcPr>
          <w:p w14:paraId="5F276612" w14:textId="77777777" w:rsidR="009A7E73" w:rsidRPr="00B74BD8" w:rsidRDefault="009A7E73" w:rsidP="009A7E73">
            <w:pPr>
              <w:pStyle w:val="TAL"/>
              <w:rPr>
                <w:ins w:id="1279" w:author="R3-222809" w:date="2022-03-04T11:06:00Z"/>
                <w:lang w:eastAsia="ja-JP"/>
              </w:rPr>
            </w:pPr>
            <w:ins w:id="1280" w:author="R3-222809" w:date="2022-03-04T11:06:00Z">
              <w:r w:rsidRPr="00B74BD8">
                <w:rPr>
                  <w:lang w:eastAsia="ja-JP"/>
                </w:rPr>
                <w:t>M</w:t>
              </w:r>
            </w:ins>
          </w:p>
        </w:tc>
        <w:tc>
          <w:tcPr>
            <w:tcW w:w="1424" w:type="dxa"/>
          </w:tcPr>
          <w:p w14:paraId="0583992F" w14:textId="77777777" w:rsidR="009A7E73" w:rsidRPr="00B74BD8" w:rsidRDefault="009A7E73" w:rsidP="009A7E73">
            <w:pPr>
              <w:pStyle w:val="TAL"/>
              <w:rPr>
                <w:ins w:id="1281" w:author="R3-222809" w:date="2022-03-04T11:06:00Z"/>
                <w:lang w:eastAsia="ja-JP"/>
              </w:rPr>
            </w:pPr>
          </w:p>
        </w:tc>
        <w:tc>
          <w:tcPr>
            <w:tcW w:w="1851" w:type="dxa"/>
          </w:tcPr>
          <w:p w14:paraId="24984EFB" w14:textId="77777777" w:rsidR="009A7E73" w:rsidRPr="00821072" w:rsidRDefault="009A7E73" w:rsidP="009A7E73">
            <w:pPr>
              <w:pStyle w:val="TAL"/>
              <w:rPr>
                <w:ins w:id="1282" w:author="R3-222809" w:date="2022-03-04T11:06:00Z"/>
                <w:rFonts w:eastAsia="CG Times (WN)"/>
                <w:lang w:eastAsia="ja-JP"/>
              </w:rPr>
            </w:pPr>
            <w:ins w:id="1283" w:author="R3-222809" w:date="2022-03-04T11:06:00Z">
              <w:r w:rsidRPr="00B74BD8">
                <w:rPr>
                  <w:lang w:eastAsia="ja-JP"/>
                </w:rPr>
                <w:t>INTEGER (0..4095)</w:t>
              </w:r>
            </w:ins>
          </w:p>
        </w:tc>
        <w:tc>
          <w:tcPr>
            <w:tcW w:w="2957" w:type="dxa"/>
          </w:tcPr>
          <w:p w14:paraId="021AC1CA" w14:textId="77777777" w:rsidR="009A7E73" w:rsidRPr="00B74BD8" w:rsidRDefault="009A7E73" w:rsidP="009A7E73">
            <w:pPr>
              <w:pStyle w:val="TAL"/>
              <w:rPr>
                <w:ins w:id="1284" w:author="R3-222809" w:date="2022-03-04T11:06:00Z"/>
                <w:lang w:eastAsia="ja-JP"/>
              </w:rPr>
            </w:pPr>
          </w:p>
        </w:tc>
      </w:tr>
      <w:tr w:rsidR="009A7E73" w:rsidRPr="00B74BD8" w14:paraId="3C1DAC96" w14:textId="77777777" w:rsidTr="00A55578">
        <w:trPr>
          <w:ins w:id="1285" w:author="R3-222809" w:date="2022-03-04T11:06:00Z"/>
        </w:trPr>
        <w:tc>
          <w:tcPr>
            <w:tcW w:w="2419" w:type="dxa"/>
          </w:tcPr>
          <w:p w14:paraId="3E74E8FD" w14:textId="77777777" w:rsidR="009A7E73" w:rsidRPr="009A7E73" w:rsidRDefault="009A7E73" w:rsidP="009A7E73">
            <w:pPr>
              <w:pStyle w:val="TAL"/>
              <w:ind w:left="113"/>
              <w:rPr>
                <w:ins w:id="1286" w:author="R3-222809" w:date="2022-03-04T11:06:00Z"/>
                <w:rFonts w:eastAsia="CG Times (WN)"/>
                <w:i/>
                <w:iCs/>
                <w:lang w:eastAsia="ja-JP"/>
              </w:rPr>
            </w:pPr>
            <w:ins w:id="1287" w:author="R3-222809" w:date="2022-03-04T11:06:00Z">
              <w:r w:rsidRPr="009A7E73">
                <w:rPr>
                  <w:i/>
                  <w:iCs/>
                  <w:lang w:eastAsia="ja-JP"/>
                </w:rPr>
                <w:t>&gt;18bits</w:t>
              </w:r>
            </w:ins>
          </w:p>
        </w:tc>
        <w:tc>
          <w:tcPr>
            <w:tcW w:w="1069" w:type="dxa"/>
          </w:tcPr>
          <w:p w14:paraId="261B054F" w14:textId="77777777" w:rsidR="009A7E73" w:rsidRPr="00B74BD8" w:rsidRDefault="009A7E73" w:rsidP="009A7E73">
            <w:pPr>
              <w:pStyle w:val="TAL"/>
              <w:rPr>
                <w:ins w:id="1288" w:author="R3-222809" w:date="2022-03-04T11:06:00Z"/>
                <w:lang w:eastAsia="ja-JP"/>
              </w:rPr>
            </w:pPr>
          </w:p>
        </w:tc>
        <w:tc>
          <w:tcPr>
            <w:tcW w:w="1424" w:type="dxa"/>
          </w:tcPr>
          <w:p w14:paraId="75A7618A" w14:textId="77777777" w:rsidR="009A7E73" w:rsidRPr="00B74BD8" w:rsidRDefault="009A7E73" w:rsidP="009A7E73">
            <w:pPr>
              <w:pStyle w:val="TAL"/>
              <w:rPr>
                <w:ins w:id="1289" w:author="R3-222809" w:date="2022-03-04T11:06:00Z"/>
                <w:lang w:eastAsia="ja-JP"/>
              </w:rPr>
            </w:pPr>
          </w:p>
        </w:tc>
        <w:tc>
          <w:tcPr>
            <w:tcW w:w="1851" w:type="dxa"/>
          </w:tcPr>
          <w:p w14:paraId="3155F407" w14:textId="77777777" w:rsidR="009A7E73" w:rsidRPr="00821072" w:rsidRDefault="009A7E73" w:rsidP="009A7E73">
            <w:pPr>
              <w:pStyle w:val="TAL"/>
              <w:rPr>
                <w:ins w:id="1290" w:author="R3-222809" w:date="2022-03-04T11:06:00Z"/>
                <w:rFonts w:eastAsia="CG Times (WN)"/>
                <w:lang w:eastAsia="ja-JP"/>
              </w:rPr>
            </w:pPr>
          </w:p>
        </w:tc>
        <w:tc>
          <w:tcPr>
            <w:tcW w:w="2957" w:type="dxa"/>
          </w:tcPr>
          <w:p w14:paraId="497F84FD" w14:textId="77777777" w:rsidR="009A7E73" w:rsidRPr="00B74BD8" w:rsidRDefault="009A7E73" w:rsidP="009A7E73">
            <w:pPr>
              <w:pStyle w:val="TAL"/>
              <w:rPr>
                <w:ins w:id="1291" w:author="R3-222809" w:date="2022-03-04T11:06:00Z"/>
                <w:lang w:eastAsia="ja-JP"/>
              </w:rPr>
            </w:pPr>
          </w:p>
        </w:tc>
      </w:tr>
      <w:tr w:rsidR="009A7E73" w:rsidRPr="00B74BD8" w14:paraId="03B222FC" w14:textId="77777777" w:rsidTr="00A55578">
        <w:trPr>
          <w:ins w:id="1292" w:author="R3-222809" w:date="2022-03-04T11:06:00Z"/>
        </w:trPr>
        <w:tc>
          <w:tcPr>
            <w:tcW w:w="2419" w:type="dxa"/>
          </w:tcPr>
          <w:p w14:paraId="5972C5B1" w14:textId="77777777" w:rsidR="009A7E73" w:rsidRPr="00821072" w:rsidRDefault="009A7E73" w:rsidP="009A7E73">
            <w:pPr>
              <w:pStyle w:val="TAL"/>
              <w:ind w:left="227"/>
              <w:rPr>
                <w:ins w:id="1293" w:author="R3-222809" w:date="2022-03-04T11:06:00Z"/>
                <w:rFonts w:eastAsia="CG Times (WN)"/>
                <w:lang w:eastAsia="ja-JP"/>
              </w:rPr>
            </w:pPr>
            <w:ins w:id="1294" w:author="R3-222809" w:date="2022-03-04T11:06:00Z">
              <w:r w:rsidRPr="00B74BD8">
                <w:t>&gt;&gt; PDCP SN Length 18</w:t>
              </w:r>
            </w:ins>
          </w:p>
        </w:tc>
        <w:tc>
          <w:tcPr>
            <w:tcW w:w="1069" w:type="dxa"/>
          </w:tcPr>
          <w:p w14:paraId="2316F0EB" w14:textId="77777777" w:rsidR="009A7E73" w:rsidRPr="00B74BD8" w:rsidRDefault="009A7E73" w:rsidP="009A7E73">
            <w:pPr>
              <w:pStyle w:val="TAL"/>
              <w:rPr>
                <w:ins w:id="1295" w:author="R3-222809" w:date="2022-03-04T11:06:00Z"/>
                <w:lang w:eastAsia="ja-JP"/>
              </w:rPr>
            </w:pPr>
            <w:ins w:id="1296" w:author="R3-222809" w:date="2022-03-04T11:06:00Z">
              <w:r w:rsidRPr="00B74BD8">
                <w:rPr>
                  <w:lang w:eastAsia="ja-JP"/>
                </w:rPr>
                <w:t>M</w:t>
              </w:r>
            </w:ins>
          </w:p>
        </w:tc>
        <w:tc>
          <w:tcPr>
            <w:tcW w:w="1424" w:type="dxa"/>
          </w:tcPr>
          <w:p w14:paraId="42252423" w14:textId="77777777" w:rsidR="009A7E73" w:rsidRPr="00B74BD8" w:rsidRDefault="009A7E73" w:rsidP="009A7E73">
            <w:pPr>
              <w:pStyle w:val="TAL"/>
              <w:rPr>
                <w:ins w:id="1297" w:author="R3-222809" w:date="2022-03-04T11:06:00Z"/>
                <w:lang w:eastAsia="ja-JP"/>
              </w:rPr>
            </w:pPr>
          </w:p>
        </w:tc>
        <w:tc>
          <w:tcPr>
            <w:tcW w:w="1851" w:type="dxa"/>
          </w:tcPr>
          <w:p w14:paraId="25E83878" w14:textId="77777777" w:rsidR="009A7E73" w:rsidRPr="00821072" w:rsidRDefault="009A7E73" w:rsidP="009A7E73">
            <w:pPr>
              <w:pStyle w:val="TAL"/>
              <w:rPr>
                <w:ins w:id="1298" w:author="R3-222809" w:date="2022-03-04T11:06:00Z"/>
                <w:rFonts w:eastAsia="CG Times (WN)"/>
                <w:lang w:eastAsia="ja-JP"/>
              </w:rPr>
            </w:pPr>
            <w:ins w:id="1299" w:author="R3-222809" w:date="2022-03-04T11:06:00Z">
              <w:r w:rsidRPr="00B74BD8">
                <w:rPr>
                  <w:lang w:eastAsia="ja-JP"/>
                </w:rPr>
                <w:t>INTEGER (0..</w:t>
              </w:r>
              <w:r w:rsidRPr="00B74BD8">
                <w:t>262143</w:t>
              </w:r>
              <w:r w:rsidRPr="00B74BD8">
                <w:rPr>
                  <w:lang w:eastAsia="ja-JP"/>
                </w:rPr>
                <w:t>)</w:t>
              </w:r>
            </w:ins>
          </w:p>
        </w:tc>
        <w:tc>
          <w:tcPr>
            <w:tcW w:w="2957" w:type="dxa"/>
          </w:tcPr>
          <w:p w14:paraId="58CB20B2" w14:textId="77777777" w:rsidR="009A7E73" w:rsidRPr="00B74BD8" w:rsidRDefault="009A7E73" w:rsidP="009A7E73">
            <w:pPr>
              <w:pStyle w:val="TAL"/>
              <w:rPr>
                <w:ins w:id="1300" w:author="R3-222809" w:date="2022-03-04T11:06:00Z"/>
                <w:lang w:eastAsia="ja-JP"/>
              </w:rPr>
            </w:pPr>
          </w:p>
        </w:tc>
      </w:tr>
    </w:tbl>
    <w:p w14:paraId="63F4DA9D" w14:textId="77777777" w:rsidR="009A7E73" w:rsidRPr="00821072" w:rsidRDefault="009A7E73" w:rsidP="009A7E73">
      <w:pPr>
        <w:rPr>
          <w:ins w:id="1301" w:author="R3-222809" w:date="2022-03-04T11:06:00Z"/>
          <w:sz w:val="18"/>
          <w:szCs w:val="18"/>
          <w:lang w:eastAsia="zh-CN"/>
        </w:rPr>
      </w:pPr>
    </w:p>
    <w:p w14:paraId="4373944C" w14:textId="7EE5A146" w:rsidR="009A7E73" w:rsidRPr="00821072" w:rsidRDefault="009A7E73" w:rsidP="009A7E73">
      <w:pPr>
        <w:pStyle w:val="Heading4"/>
        <w:rPr>
          <w:ins w:id="1302" w:author="R3-222809" w:date="2022-03-04T11:06:00Z"/>
        </w:rPr>
      </w:pPr>
      <w:ins w:id="1303" w:author="R3-222809" w:date="2022-03-04T11:06:00Z">
        <w:r w:rsidRPr="00821072">
          <w:lastRenderedPageBreak/>
          <w:t>9.2.3.eee</w:t>
        </w:r>
      </w:ins>
      <w:ins w:id="1304" w:author="Rapporteur" w:date="2022-03-04T11:58:00Z">
        <w:r w:rsidR="00C53B6E">
          <w:t>3</w:t>
        </w:r>
      </w:ins>
      <w:ins w:id="1305" w:author="R3-222809" w:date="2022-03-04T11:06:00Z">
        <w:r w:rsidRPr="00821072">
          <w:tab/>
          <w:t>MBS Area Session ID</w:t>
        </w:r>
      </w:ins>
    </w:p>
    <w:p w14:paraId="440D0A97" w14:textId="77777777" w:rsidR="009A7E73" w:rsidRPr="00821072" w:rsidRDefault="009A7E73" w:rsidP="009A7E73">
      <w:pPr>
        <w:overflowPunct w:val="0"/>
        <w:autoSpaceDE w:val="0"/>
        <w:autoSpaceDN w:val="0"/>
        <w:adjustRightInd w:val="0"/>
        <w:textAlignment w:val="baseline"/>
        <w:rPr>
          <w:ins w:id="1306" w:author="R3-222809" w:date="2022-03-04T11:06:00Z"/>
          <w:lang w:eastAsia="ko-KR"/>
        </w:rPr>
      </w:pPr>
      <w:ins w:id="1307" w:author="R3-222809" w:date="2022-03-04T11:06:00Z">
        <w:r w:rsidRPr="00821072">
          <w:rPr>
            <w:lang w:eastAsia="ko-KR"/>
          </w:rPr>
          <w:t>This IE indicates the Area Session ID for MBS Session with location dependent context.</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9A7E73" w:rsidRPr="00B74BD8" w14:paraId="6EEB0F30" w14:textId="77777777" w:rsidTr="00A55578">
        <w:trPr>
          <w:ins w:id="1308" w:author="R3-222809" w:date="2022-03-04T11:06:00Z"/>
        </w:trPr>
        <w:tc>
          <w:tcPr>
            <w:tcW w:w="2448" w:type="dxa"/>
          </w:tcPr>
          <w:p w14:paraId="435C1AAC" w14:textId="77777777" w:rsidR="009A7E73" w:rsidRPr="00B74BD8" w:rsidRDefault="009A7E73" w:rsidP="00A55578">
            <w:pPr>
              <w:pStyle w:val="TAH"/>
              <w:rPr>
                <w:ins w:id="1309" w:author="R3-222809" w:date="2022-03-04T11:06:00Z"/>
                <w:lang w:eastAsia="ja-JP"/>
              </w:rPr>
            </w:pPr>
            <w:ins w:id="1310" w:author="R3-222809" w:date="2022-03-04T11:06:00Z">
              <w:r w:rsidRPr="00B74BD8">
                <w:rPr>
                  <w:lang w:eastAsia="ja-JP"/>
                </w:rPr>
                <w:t>IE/Group Name</w:t>
              </w:r>
            </w:ins>
          </w:p>
        </w:tc>
        <w:tc>
          <w:tcPr>
            <w:tcW w:w="1080" w:type="dxa"/>
          </w:tcPr>
          <w:p w14:paraId="3F780DD4" w14:textId="77777777" w:rsidR="009A7E73" w:rsidRPr="00B74BD8" w:rsidRDefault="009A7E73" w:rsidP="00A55578">
            <w:pPr>
              <w:pStyle w:val="TAH"/>
              <w:rPr>
                <w:ins w:id="1311" w:author="R3-222809" w:date="2022-03-04T11:06:00Z"/>
                <w:lang w:eastAsia="ja-JP"/>
              </w:rPr>
            </w:pPr>
            <w:ins w:id="1312" w:author="R3-222809" w:date="2022-03-04T11:06:00Z">
              <w:r w:rsidRPr="00B74BD8">
                <w:rPr>
                  <w:lang w:eastAsia="ja-JP"/>
                </w:rPr>
                <w:t>Presence</w:t>
              </w:r>
            </w:ins>
          </w:p>
        </w:tc>
        <w:tc>
          <w:tcPr>
            <w:tcW w:w="1440" w:type="dxa"/>
          </w:tcPr>
          <w:p w14:paraId="7BB75395" w14:textId="77777777" w:rsidR="009A7E73" w:rsidRPr="00B74BD8" w:rsidRDefault="009A7E73" w:rsidP="00A55578">
            <w:pPr>
              <w:pStyle w:val="TAH"/>
              <w:rPr>
                <w:ins w:id="1313" w:author="R3-222809" w:date="2022-03-04T11:06:00Z"/>
                <w:lang w:eastAsia="ja-JP"/>
              </w:rPr>
            </w:pPr>
            <w:ins w:id="1314" w:author="R3-222809" w:date="2022-03-04T11:06:00Z">
              <w:r w:rsidRPr="00B74BD8">
                <w:rPr>
                  <w:lang w:eastAsia="ja-JP"/>
                </w:rPr>
                <w:t>Range</w:t>
              </w:r>
            </w:ins>
          </w:p>
        </w:tc>
        <w:tc>
          <w:tcPr>
            <w:tcW w:w="1872" w:type="dxa"/>
          </w:tcPr>
          <w:p w14:paraId="430E659A" w14:textId="77777777" w:rsidR="009A7E73" w:rsidRPr="00B74BD8" w:rsidRDefault="009A7E73" w:rsidP="00A55578">
            <w:pPr>
              <w:pStyle w:val="TAH"/>
              <w:rPr>
                <w:ins w:id="1315" w:author="R3-222809" w:date="2022-03-04T11:06:00Z"/>
                <w:lang w:eastAsia="ja-JP"/>
              </w:rPr>
            </w:pPr>
            <w:ins w:id="1316" w:author="R3-222809" w:date="2022-03-04T11:06:00Z">
              <w:r w:rsidRPr="00B74BD8">
                <w:rPr>
                  <w:lang w:eastAsia="ja-JP"/>
                </w:rPr>
                <w:t>IE type and reference</w:t>
              </w:r>
            </w:ins>
          </w:p>
        </w:tc>
        <w:tc>
          <w:tcPr>
            <w:tcW w:w="2880" w:type="dxa"/>
          </w:tcPr>
          <w:p w14:paraId="1A5CA322" w14:textId="77777777" w:rsidR="009A7E73" w:rsidRPr="00B74BD8" w:rsidRDefault="009A7E73" w:rsidP="00A55578">
            <w:pPr>
              <w:pStyle w:val="TAH"/>
              <w:rPr>
                <w:ins w:id="1317" w:author="R3-222809" w:date="2022-03-04T11:06:00Z"/>
                <w:lang w:eastAsia="ja-JP"/>
              </w:rPr>
            </w:pPr>
            <w:ins w:id="1318" w:author="R3-222809" w:date="2022-03-04T11:06:00Z">
              <w:r w:rsidRPr="00B74BD8">
                <w:rPr>
                  <w:lang w:eastAsia="ja-JP"/>
                </w:rPr>
                <w:t>Semantics description</w:t>
              </w:r>
            </w:ins>
          </w:p>
        </w:tc>
      </w:tr>
      <w:tr w:rsidR="009A7E73" w:rsidRPr="00B74BD8" w14:paraId="363A1FAD" w14:textId="77777777" w:rsidTr="00A55578">
        <w:trPr>
          <w:ins w:id="1319" w:author="R3-222809" w:date="2022-03-04T11:06:00Z"/>
        </w:trPr>
        <w:tc>
          <w:tcPr>
            <w:tcW w:w="2448" w:type="dxa"/>
          </w:tcPr>
          <w:p w14:paraId="4AB29B59" w14:textId="77777777" w:rsidR="009A7E73" w:rsidRPr="00821072" w:rsidRDefault="009A7E73" w:rsidP="00A55578">
            <w:pPr>
              <w:pStyle w:val="TAL"/>
              <w:rPr>
                <w:ins w:id="1320" w:author="R3-222809" w:date="2022-03-04T11:06:00Z"/>
                <w:rFonts w:eastAsia="CG Times (WN)"/>
                <w:lang w:eastAsia="ja-JP"/>
              </w:rPr>
            </w:pPr>
            <w:ins w:id="1321" w:author="R3-222809" w:date="2022-03-04T11:06:00Z">
              <w:r w:rsidRPr="00B74BD8">
                <w:rPr>
                  <w:lang w:eastAsia="ja-JP"/>
                </w:rPr>
                <w:t>MBS Area Session ID</w:t>
              </w:r>
            </w:ins>
          </w:p>
        </w:tc>
        <w:tc>
          <w:tcPr>
            <w:tcW w:w="1080" w:type="dxa"/>
          </w:tcPr>
          <w:p w14:paraId="40FE895D" w14:textId="77777777" w:rsidR="009A7E73" w:rsidRPr="00B74BD8" w:rsidRDefault="009A7E73" w:rsidP="00A55578">
            <w:pPr>
              <w:pStyle w:val="TAL"/>
              <w:rPr>
                <w:ins w:id="1322" w:author="R3-222809" w:date="2022-03-04T11:06:00Z"/>
                <w:lang w:eastAsia="ja-JP"/>
              </w:rPr>
            </w:pPr>
            <w:ins w:id="1323" w:author="R3-222809" w:date="2022-03-04T11:06:00Z">
              <w:r w:rsidRPr="00B74BD8">
                <w:rPr>
                  <w:lang w:eastAsia="ja-JP"/>
                </w:rPr>
                <w:t>M</w:t>
              </w:r>
            </w:ins>
          </w:p>
        </w:tc>
        <w:tc>
          <w:tcPr>
            <w:tcW w:w="1440" w:type="dxa"/>
          </w:tcPr>
          <w:p w14:paraId="7FE87B10" w14:textId="77777777" w:rsidR="009A7E73" w:rsidRPr="00B74BD8" w:rsidRDefault="009A7E73" w:rsidP="00A55578">
            <w:pPr>
              <w:pStyle w:val="TAL"/>
              <w:rPr>
                <w:ins w:id="1324" w:author="R3-222809" w:date="2022-03-04T11:06:00Z"/>
                <w:i/>
                <w:lang w:eastAsia="ja-JP"/>
              </w:rPr>
            </w:pPr>
          </w:p>
        </w:tc>
        <w:tc>
          <w:tcPr>
            <w:tcW w:w="1872" w:type="dxa"/>
          </w:tcPr>
          <w:p w14:paraId="14C6238E" w14:textId="77777777" w:rsidR="009A7E73" w:rsidRPr="00B74BD8" w:rsidRDefault="009A7E73" w:rsidP="00A55578">
            <w:pPr>
              <w:pStyle w:val="TAL"/>
              <w:rPr>
                <w:ins w:id="1325" w:author="R3-222809" w:date="2022-03-04T11:06:00Z"/>
                <w:lang w:eastAsia="ja-JP"/>
              </w:rPr>
            </w:pPr>
            <w:ins w:id="1326" w:author="R3-222809" w:date="2022-03-04T11:06:00Z">
              <w:r w:rsidRPr="00B74BD8">
                <w:t>INTEGER (0 .. 65535, …)</w:t>
              </w:r>
            </w:ins>
          </w:p>
        </w:tc>
        <w:tc>
          <w:tcPr>
            <w:tcW w:w="2880" w:type="dxa"/>
          </w:tcPr>
          <w:p w14:paraId="104EB31D" w14:textId="77777777" w:rsidR="009A7E73" w:rsidRPr="00B74BD8" w:rsidRDefault="009A7E73" w:rsidP="00A55578">
            <w:pPr>
              <w:pStyle w:val="TAL"/>
              <w:rPr>
                <w:ins w:id="1327" w:author="R3-222809" w:date="2022-03-04T11:06:00Z"/>
                <w:lang w:eastAsia="ja-JP"/>
              </w:rPr>
            </w:pPr>
          </w:p>
        </w:tc>
      </w:tr>
    </w:tbl>
    <w:p w14:paraId="6EDDF5E7" w14:textId="77777777" w:rsidR="009A7E73" w:rsidRPr="00821072" w:rsidRDefault="009A7E73" w:rsidP="009A7E73">
      <w:pPr>
        <w:rPr>
          <w:ins w:id="1328" w:author="R3-222809" w:date="2022-03-04T11:06:00Z"/>
          <w:b/>
          <w:i/>
          <w:color w:val="FF0000"/>
          <w:sz w:val="21"/>
          <w:lang w:eastAsia="zh-CN"/>
        </w:rPr>
      </w:pPr>
    </w:p>
    <w:p w14:paraId="542F98C0" w14:textId="4A690712" w:rsidR="009A7E73" w:rsidRPr="00821072" w:rsidRDefault="009A7E73" w:rsidP="009A7E73">
      <w:pPr>
        <w:pStyle w:val="Heading4"/>
        <w:rPr>
          <w:ins w:id="1329" w:author="R3-222809" w:date="2022-03-04T11:06:00Z"/>
          <w:lang w:eastAsia="en-GB"/>
        </w:rPr>
      </w:pPr>
      <w:ins w:id="1330" w:author="R3-222809" w:date="2022-03-04T11:06:00Z">
        <w:r w:rsidRPr="00821072">
          <w:rPr>
            <w:lang w:eastAsia="ko-KR"/>
          </w:rPr>
          <w:t>9.2.3.fff</w:t>
        </w:r>
      </w:ins>
      <w:ins w:id="1331" w:author="Rapporteur" w:date="2022-03-04T11:58:00Z">
        <w:r w:rsidR="00C53B6E">
          <w:rPr>
            <w:lang w:eastAsia="ko-KR"/>
          </w:rPr>
          <w:t>1</w:t>
        </w:r>
      </w:ins>
      <w:ins w:id="1332" w:author="R3-222809" w:date="2022-03-04T11:06:00Z">
        <w:r w:rsidRPr="00821072">
          <w:tab/>
        </w:r>
        <w:r w:rsidRPr="00821072">
          <w:rPr>
            <w:lang w:eastAsia="en-GB"/>
          </w:rPr>
          <w:t>MBS Service Area information</w:t>
        </w:r>
      </w:ins>
    </w:p>
    <w:p w14:paraId="4103E514" w14:textId="77777777" w:rsidR="009A7E73" w:rsidRPr="00821072" w:rsidRDefault="009A7E73" w:rsidP="009A7E73">
      <w:pPr>
        <w:overflowPunct w:val="0"/>
        <w:autoSpaceDE w:val="0"/>
        <w:autoSpaceDN w:val="0"/>
        <w:adjustRightInd w:val="0"/>
        <w:textAlignment w:val="baseline"/>
        <w:rPr>
          <w:ins w:id="1333" w:author="R3-222809" w:date="2022-03-04T11:06:00Z"/>
          <w:lang w:eastAsia="en-GB"/>
        </w:rPr>
      </w:pPr>
      <w:ins w:id="1334" w:author="R3-222809" w:date="2022-03-04T11:06:00Z">
        <w:r w:rsidRPr="00821072">
          <w:rPr>
            <w:lang w:eastAsia="en-GB"/>
          </w:rPr>
          <w:t>This IE contains the MBS service area information.</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9A7E73" w:rsidRPr="00B74BD8" w14:paraId="0467E1CC" w14:textId="77777777" w:rsidTr="00A55578">
        <w:trPr>
          <w:ins w:id="1335" w:author="R3-222809" w:date="2022-03-04T11:06:00Z"/>
        </w:trPr>
        <w:tc>
          <w:tcPr>
            <w:tcW w:w="2419" w:type="dxa"/>
          </w:tcPr>
          <w:p w14:paraId="4D77F640" w14:textId="77777777" w:rsidR="009A7E73" w:rsidRPr="00B74BD8" w:rsidRDefault="009A7E73" w:rsidP="009A7E73">
            <w:pPr>
              <w:pStyle w:val="TAH"/>
              <w:rPr>
                <w:ins w:id="1336" w:author="R3-222809" w:date="2022-03-04T11:06:00Z"/>
                <w:lang w:eastAsia="ja-JP"/>
              </w:rPr>
            </w:pPr>
            <w:ins w:id="1337" w:author="R3-222809" w:date="2022-03-04T11:06:00Z">
              <w:r w:rsidRPr="00B74BD8">
                <w:rPr>
                  <w:lang w:eastAsia="ja-JP"/>
                </w:rPr>
                <w:t>IE/Group Name</w:t>
              </w:r>
            </w:ins>
          </w:p>
        </w:tc>
        <w:tc>
          <w:tcPr>
            <w:tcW w:w="1069" w:type="dxa"/>
          </w:tcPr>
          <w:p w14:paraId="0E2EC1C1" w14:textId="77777777" w:rsidR="009A7E73" w:rsidRPr="00B74BD8" w:rsidRDefault="009A7E73" w:rsidP="009A7E73">
            <w:pPr>
              <w:pStyle w:val="TAH"/>
              <w:rPr>
                <w:ins w:id="1338" w:author="R3-222809" w:date="2022-03-04T11:06:00Z"/>
                <w:lang w:eastAsia="ja-JP"/>
              </w:rPr>
            </w:pPr>
            <w:ins w:id="1339" w:author="R3-222809" w:date="2022-03-04T11:06:00Z">
              <w:r w:rsidRPr="00B74BD8">
                <w:rPr>
                  <w:lang w:eastAsia="ja-JP"/>
                </w:rPr>
                <w:t>Presence</w:t>
              </w:r>
            </w:ins>
          </w:p>
        </w:tc>
        <w:tc>
          <w:tcPr>
            <w:tcW w:w="1424" w:type="dxa"/>
          </w:tcPr>
          <w:p w14:paraId="32CBCE0C" w14:textId="77777777" w:rsidR="009A7E73" w:rsidRPr="00B74BD8" w:rsidRDefault="009A7E73" w:rsidP="009A7E73">
            <w:pPr>
              <w:pStyle w:val="TAH"/>
              <w:rPr>
                <w:ins w:id="1340" w:author="R3-222809" w:date="2022-03-04T11:06:00Z"/>
                <w:lang w:eastAsia="ja-JP"/>
              </w:rPr>
            </w:pPr>
            <w:ins w:id="1341" w:author="R3-222809" w:date="2022-03-04T11:06:00Z">
              <w:r w:rsidRPr="00B74BD8">
                <w:rPr>
                  <w:lang w:eastAsia="ja-JP"/>
                </w:rPr>
                <w:t>Range</w:t>
              </w:r>
            </w:ins>
          </w:p>
        </w:tc>
        <w:tc>
          <w:tcPr>
            <w:tcW w:w="1851" w:type="dxa"/>
          </w:tcPr>
          <w:p w14:paraId="4FAC8065" w14:textId="77777777" w:rsidR="009A7E73" w:rsidRPr="00B74BD8" w:rsidRDefault="009A7E73" w:rsidP="009A7E73">
            <w:pPr>
              <w:pStyle w:val="TAH"/>
              <w:rPr>
                <w:ins w:id="1342" w:author="R3-222809" w:date="2022-03-04T11:06:00Z"/>
                <w:lang w:eastAsia="ja-JP"/>
              </w:rPr>
            </w:pPr>
            <w:ins w:id="1343" w:author="R3-222809" w:date="2022-03-04T11:06:00Z">
              <w:r w:rsidRPr="00B74BD8">
                <w:rPr>
                  <w:lang w:eastAsia="ja-JP"/>
                </w:rPr>
                <w:t>IE type and reference</w:t>
              </w:r>
            </w:ins>
          </w:p>
        </w:tc>
        <w:tc>
          <w:tcPr>
            <w:tcW w:w="2957" w:type="dxa"/>
          </w:tcPr>
          <w:p w14:paraId="27C67AF5" w14:textId="77777777" w:rsidR="009A7E73" w:rsidRPr="00B74BD8" w:rsidRDefault="009A7E73" w:rsidP="009A7E73">
            <w:pPr>
              <w:pStyle w:val="TAH"/>
              <w:rPr>
                <w:ins w:id="1344" w:author="R3-222809" w:date="2022-03-04T11:06:00Z"/>
                <w:lang w:eastAsia="ja-JP"/>
              </w:rPr>
            </w:pPr>
            <w:ins w:id="1345" w:author="R3-222809" w:date="2022-03-04T11:06:00Z">
              <w:r w:rsidRPr="00B74BD8">
                <w:rPr>
                  <w:lang w:eastAsia="ja-JP"/>
                </w:rPr>
                <w:t>Semantics description</w:t>
              </w:r>
            </w:ins>
          </w:p>
        </w:tc>
      </w:tr>
      <w:tr w:rsidR="009A7E73" w:rsidRPr="00B74BD8" w14:paraId="1DECE0D5" w14:textId="77777777" w:rsidTr="00A55578">
        <w:trPr>
          <w:ins w:id="1346" w:author="R3-222809" w:date="2022-03-04T11:06:00Z"/>
        </w:trPr>
        <w:tc>
          <w:tcPr>
            <w:tcW w:w="2419" w:type="dxa"/>
          </w:tcPr>
          <w:p w14:paraId="204E0BF4" w14:textId="77777777" w:rsidR="009A7E73" w:rsidRPr="009A7E73" w:rsidRDefault="009A7E73" w:rsidP="009A7E73">
            <w:pPr>
              <w:pStyle w:val="TAL"/>
              <w:rPr>
                <w:ins w:id="1347" w:author="R3-222809" w:date="2022-03-04T11:06:00Z"/>
                <w:b/>
                <w:bCs/>
                <w:lang w:eastAsia="ja-JP"/>
              </w:rPr>
            </w:pPr>
            <w:ins w:id="1348" w:author="R3-222809" w:date="2022-03-04T11:06:00Z">
              <w:r w:rsidRPr="009A7E73">
                <w:rPr>
                  <w:b/>
                  <w:bCs/>
                  <w:lang w:eastAsia="ja-JP"/>
                </w:rPr>
                <w:t>MBS Service Area Cell List</w:t>
              </w:r>
            </w:ins>
          </w:p>
        </w:tc>
        <w:tc>
          <w:tcPr>
            <w:tcW w:w="1069" w:type="dxa"/>
          </w:tcPr>
          <w:p w14:paraId="6D2D55FF" w14:textId="77777777" w:rsidR="009A7E73" w:rsidRPr="00B74BD8" w:rsidRDefault="009A7E73" w:rsidP="009A7E73">
            <w:pPr>
              <w:pStyle w:val="TAL"/>
              <w:rPr>
                <w:ins w:id="1349" w:author="R3-222809" w:date="2022-03-04T11:06:00Z"/>
                <w:lang w:eastAsia="ja-JP"/>
              </w:rPr>
            </w:pPr>
          </w:p>
        </w:tc>
        <w:tc>
          <w:tcPr>
            <w:tcW w:w="1424" w:type="dxa"/>
          </w:tcPr>
          <w:p w14:paraId="7F4906FA" w14:textId="77777777" w:rsidR="009A7E73" w:rsidRPr="00B74BD8" w:rsidRDefault="009A7E73" w:rsidP="009A7E73">
            <w:pPr>
              <w:pStyle w:val="TAL"/>
              <w:rPr>
                <w:ins w:id="1350" w:author="R3-222809" w:date="2022-03-04T11:06:00Z"/>
                <w:i/>
                <w:lang w:eastAsia="ja-JP"/>
              </w:rPr>
            </w:pPr>
            <w:ins w:id="1351" w:author="R3-222809" w:date="2022-03-04T11:06:00Z">
              <w:r w:rsidRPr="00B74BD8">
                <w:rPr>
                  <w:i/>
                  <w:lang w:eastAsia="ja-JP"/>
                </w:rPr>
                <w:t>0..&lt;</w:t>
              </w:r>
              <w:proofErr w:type="spellStart"/>
              <w:r w:rsidRPr="00B74BD8">
                <w:rPr>
                  <w:i/>
                  <w:lang w:eastAsia="ja-JP"/>
                </w:rPr>
                <w:t>maxnoofCellsforMBS</w:t>
              </w:r>
              <w:proofErr w:type="spellEnd"/>
              <w:r w:rsidRPr="00B74BD8">
                <w:rPr>
                  <w:i/>
                  <w:lang w:eastAsia="ja-JP"/>
                </w:rPr>
                <w:t>&gt;</w:t>
              </w:r>
            </w:ins>
          </w:p>
        </w:tc>
        <w:tc>
          <w:tcPr>
            <w:tcW w:w="1851" w:type="dxa"/>
          </w:tcPr>
          <w:p w14:paraId="2F9DA207" w14:textId="77777777" w:rsidR="009A7E73" w:rsidRPr="00B74BD8" w:rsidRDefault="009A7E73" w:rsidP="009A7E73">
            <w:pPr>
              <w:pStyle w:val="TAL"/>
              <w:rPr>
                <w:ins w:id="1352" w:author="R3-222809" w:date="2022-03-04T11:06:00Z"/>
                <w:lang w:eastAsia="ja-JP"/>
              </w:rPr>
            </w:pPr>
          </w:p>
        </w:tc>
        <w:tc>
          <w:tcPr>
            <w:tcW w:w="2957" w:type="dxa"/>
          </w:tcPr>
          <w:p w14:paraId="4D5DAE19" w14:textId="77777777" w:rsidR="009A7E73" w:rsidRPr="00B74BD8" w:rsidRDefault="009A7E73" w:rsidP="009A7E73">
            <w:pPr>
              <w:pStyle w:val="TAL"/>
              <w:rPr>
                <w:ins w:id="1353" w:author="R3-222809" w:date="2022-03-04T11:06:00Z"/>
                <w:lang w:eastAsia="ja-JP"/>
              </w:rPr>
            </w:pPr>
          </w:p>
        </w:tc>
      </w:tr>
      <w:tr w:rsidR="009A7E73" w:rsidRPr="00B74BD8" w14:paraId="790E6248" w14:textId="77777777" w:rsidTr="00A55578">
        <w:trPr>
          <w:ins w:id="1354" w:author="R3-222809" w:date="2022-03-04T11:06:00Z"/>
        </w:trPr>
        <w:tc>
          <w:tcPr>
            <w:tcW w:w="2419" w:type="dxa"/>
          </w:tcPr>
          <w:p w14:paraId="237A0680" w14:textId="77777777" w:rsidR="009A7E73" w:rsidRPr="00B74BD8" w:rsidRDefault="009A7E73" w:rsidP="009A7E73">
            <w:pPr>
              <w:pStyle w:val="TAL"/>
              <w:ind w:left="113"/>
              <w:rPr>
                <w:ins w:id="1355" w:author="R3-222809" w:date="2022-03-04T11:06:00Z"/>
                <w:lang w:eastAsia="ja-JP"/>
              </w:rPr>
            </w:pPr>
            <w:ins w:id="1356" w:author="R3-222809" w:date="2022-03-04T11:06:00Z">
              <w:r w:rsidRPr="00B74BD8">
                <w:rPr>
                  <w:i/>
                  <w:lang w:eastAsia="ja-JP"/>
                </w:rPr>
                <w:t>&gt;</w:t>
              </w:r>
              <w:r w:rsidRPr="00B74BD8">
                <w:rPr>
                  <w:lang w:eastAsia="ja-JP"/>
                </w:rPr>
                <w:t>NR CGI</w:t>
              </w:r>
            </w:ins>
          </w:p>
        </w:tc>
        <w:tc>
          <w:tcPr>
            <w:tcW w:w="1069" w:type="dxa"/>
          </w:tcPr>
          <w:p w14:paraId="1B581C0B" w14:textId="77777777" w:rsidR="009A7E73" w:rsidRPr="00B74BD8" w:rsidRDefault="009A7E73" w:rsidP="009A7E73">
            <w:pPr>
              <w:pStyle w:val="TAL"/>
              <w:rPr>
                <w:ins w:id="1357" w:author="R3-222809" w:date="2022-03-04T11:06:00Z"/>
                <w:lang w:eastAsia="ja-JP"/>
              </w:rPr>
            </w:pPr>
            <w:ins w:id="1358" w:author="R3-222809" w:date="2022-03-04T11:06:00Z">
              <w:r w:rsidRPr="00B74BD8">
                <w:rPr>
                  <w:lang w:eastAsia="ja-JP"/>
                </w:rPr>
                <w:t>M</w:t>
              </w:r>
            </w:ins>
          </w:p>
        </w:tc>
        <w:tc>
          <w:tcPr>
            <w:tcW w:w="1424" w:type="dxa"/>
          </w:tcPr>
          <w:p w14:paraId="1E3886AC" w14:textId="77777777" w:rsidR="009A7E73" w:rsidRPr="00B74BD8" w:rsidRDefault="009A7E73" w:rsidP="009A7E73">
            <w:pPr>
              <w:pStyle w:val="TAL"/>
              <w:rPr>
                <w:ins w:id="1359" w:author="R3-222809" w:date="2022-03-04T11:06:00Z"/>
                <w:i/>
                <w:lang w:eastAsia="ja-JP"/>
              </w:rPr>
            </w:pPr>
          </w:p>
        </w:tc>
        <w:tc>
          <w:tcPr>
            <w:tcW w:w="1851" w:type="dxa"/>
          </w:tcPr>
          <w:p w14:paraId="7993428E" w14:textId="77777777" w:rsidR="009A7E73" w:rsidRPr="00B74BD8" w:rsidRDefault="009A7E73" w:rsidP="009A7E73">
            <w:pPr>
              <w:pStyle w:val="TAL"/>
              <w:rPr>
                <w:ins w:id="1360" w:author="R3-222809" w:date="2022-03-04T11:06:00Z"/>
                <w:lang w:eastAsia="ja-JP"/>
              </w:rPr>
            </w:pPr>
            <w:ins w:id="1361" w:author="R3-222809" w:date="2022-03-04T11:06:00Z">
              <w:r w:rsidRPr="00B74BD8">
                <w:rPr>
                  <w:lang w:eastAsia="ja-JP"/>
                </w:rPr>
                <w:t>9.2.2.7</w:t>
              </w:r>
            </w:ins>
          </w:p>
        </w:tc>
        <w:tc>
          <w:tcPr>
            <w:tcW w:w="2957" w:type="dxa"/>
          </w:tcPr>
          <w:p w14:paraId="216D4C21" w14:textId="77777777" w:rsidR="009A7E73" w:rsidRPr="00B74BD8" w:rsidRDefault="009A7E73" w:rsidP="009A7E73">
            <w:pPr>
              <w:pStyle w:val="TAL"/>
              <w:rPr>
                <w:ins w:id="1362" w:author="R3-222809" w:date="2022-03-04T11:06:00Z"/>
                <w:lang w:eastAsia="ja-JP"/>
              </w:rPr>
            </w:pPr>
          </w:p>
        </w:tc>
      </w:tr>
      <w:tr w:rsidR="009A7E73" w:rsidRPr="00B74BD8" w14:paraId="7FBBE084" w14:textId="77777777" w:rsidTr="00A55578">
        <w:trPr>
          <w:ins w:id="1363" w:author="R3-222809" w:date="2022-03-04T11:06:00Z"/>
        </w:trPr>
        <w:tc>
          <w:tcPr>
            <w:tcW w:w="2419" w:type="dxa"/>
          </w:tcPr>
          <w:p w14:paraId="37DD4B42" w14:textId="77777777" w:rsidR="009A7E73" w:rsidRPr="009A7E73" w:rsidRDefault="009A7E73" w:rsidP="009A7E73">
            <w:pPr>
              <w:pStyle w:val="TAL"/>
              <w:rPr>
                <w:ins w:id="1364" w:author="R3-222809" w:date="2022-03-04T11:06:00Z"/>
                <w:b/>
                <w:bCs/>
                <w:lang w:eastAsia="ja-JP"/>
              </w:rPr>
            </w:pPr>
            <w:ins w:id="1365" w:author="R3-222809" w:date="2022-03-04T11:06:00Z">
              <w:r w:rsidRPr="009A7E73">
                <w:rPr>
                  <w:b/>
                  <w:bCs/>
                  <w:lang w:eastAsia="ja-JP"/>
                </w:rPr>
                <w:t>MBS Service Area TAI List</w:t>
              </w:r>
            </w:ins>
          </w:p>
        </w:tc>
        <w:tc>
          <w:tcPr>
            <w:tcW w:w="1069" w:type="dxa"/>
          </w:tcPr>
          <w:p w14:paraId="3F9CFA6B" w14:textId="77777777" w:rsidR="009A7E73" w:rsidRPr="00B74BD8" w:rsidRDefault="009A7E73" w:rsidP="009A7E73">
            <w:pPr>
              <w:pStyle w:val="TAL"/>
              <w:rPr>
                <w:ins w:id="1366" w:author="R3-222809" w:date="2022-03-04T11:06:00Z"/>
                <w:lang w:eastAsia="ja-JP"/>
              </w:rPr>
            </w:pPr>
          </w:p>
        </w:tc>
        <w:tc>
          <w:tcPr>
            <w:tcW w:w="1424" w:type="dxa"/>
          </w:tcPr>
          <w:p w14:paraId="043FB3BD" w14:textId="77777777" w:rsidR="009A7E73" w:rsidRPr="00B74BD8" w:rsidRDefault="009A7E73" w:rsidP="009A7E73">
            <w:pPr>
              <w:pStyle w:val="TAL"/>
              <w:rPr>
                <w:ins w:id="1367" w:author="R3-222809" w:date="2022-03-04T11:06:00Z"/>
                <w:i/>
                <w:lang w:eastAsia="ja-JP"/>
              </w:rPr>
            </w:pPr>
            <w:ins w:id="1368" w:author="R3-222809" w:date="2022-03-04T11:06:00Z">
              <w:r w:rsidRPr="00B74BD8">
                <w:rPr>
                  <w:i/>
                  <w:lang w:eastAsia="ja-JP"/>
                </w:rPr>
                <w:t>0..&lt;</w:t>
              </w:r>
              <w:proofErr w:type="spellStart"/>
              <w:r w:rsidRPr="00B74BD8">
                <w:rPr>
                  <w:i/>
                  <w:lang w:eastAsia="ja-JP"/>
                </w:rPr>
                <w:t>maxnoofTAIforMBS</w:t>
              </w:r>
              <w:proofErr w:type="spellEnd"/>
              <w:r w:rsidRPr="00B74BD8">
                <w:rPr>
                  <w:i/>
                  <w:lang w:eastAsia="ja-JP"/>
                </w:rPr>
                <w:t>&gt;</w:t>
              </w:r>
            </w:ins>
          </w:p>
        </w:tc>
        <w:tc>
          <w:tcPr>
            <w:tcW w:w="1851" w:type="dxa"/>
          </w:tcPr>
          <w:p w14:paraId="1ADF1D79" w14:textId="77777777" w:rsidR="009A7E73" w:rsidRPr="00B74BD8" w:rsidRDefault="009A7E73" w:rsidP="009A7E73">
            <w:pPr>
              <w:pStyle w:val="TAL"/>
              <w:rPr>
                <w:ins w:id="1369" w:author="R3-222809" w:date="2022-03-04T11:06:00Z"/>
                <w:lang w:eastAsia="ja-JP"/>
              </w:rPr>
            </w:pPr>
          </w:p>
        </w:tc>
        <w:tc>
          <w:tcPr>
            <w:tcW w:w="2957" w:type="dxa"/>
          </w:tcPr>
          <w:p w14:paraId="7C7A6D31" w14:textId="77777777" w:rsidR="009A7E73" w:rsidRPr="00B74BD8" w:rsidRDefault="009A7E73" w:rsidP="009A7E73">
            <w:pPr>
              <w:pStyle w:val="TAL"/>
              <w:rPr>
                <w:ins w:id="1370" w:author="R3-222809" w:date="2022-03-04T11:06:00Z"/>
                <w:lang w:eastAsia="ja-JP"/>
              </w:rPr>
            </w:pPr>
          </w:p>
        </w:tc>
      </w:tr>
      <w:tr w:rsidR="009A7E73" w:rsidRPr="00B74BD8" w14:paraId="40450D5E" w14:textId="77777777" w:rsidTr="00A55578">
        <w:trPr>
          <w:ins w:id="1371" w:author="R3-222809" w:date="2022-03-04T11:06:00Z"/>
        </w:trPr>
        <w:tc>
          <w:tcPr>
            <w:tcW w:w="2419" w:type="dxa"/>
          </w:tcPr>
          <w:p w14:paraId="65A1218F" w14:textId="77777777" w:rsidR="009A7E73" w:rsidRPr="00B74BD8" w:rsidRDefault="009A7E73" w:rsidP="009A7E73">
            <w:pPr>
              <w:pStyle w:val="TAL"/>
              <w:ind w:left="113"/>
              <w:rPr>
                <w:ins w:id="1372" w:author="R3-222809" w:date="2022-03-04T11:06:00Z"/>
                <w:i/>
                <w:lang w:eastAsia="ja-JP"/>
              </w:rPr>
            </w:pPr>
            <w:ins w:id="1373" w:author="R3-222809" w:date="2022-03-04T11:06:00Z">
              <w:r w:rsidRPr="00B74BD8">
                <w:rPr>
                  <w:lang w:eastAsia="ja-JP"/>
                </w:rPr>
                <w:t>&gt;PLMN Identity</w:t>
              </w:r>
            </w:ins>
          </w:p>
        </w:tc>
        <w:tc>
          <w:tcPr>
            <w:tcW w:w="1069" w:type="dxa"/>
          </w:tcPr>
          <w:p w14:paraId="719163A8" w14:textId="77777777" w:rsidR="009A7E73" w:rsidRPr="00B74BD8" w:rsidRDefault="009A7E73" w:rsidP="009A7E73">
            <w:pPr>
              <w:pStyle w:val="TAL"/>
              <w:rPr>
                <w:ins w:id="1374" w:author="R3-222809" w:date="2022-03-04T11:06:00Z"/>
                <w:lang w:eastAsia="ja-JP"/>
              </w:rPr>
            </w:pPr>
            <w:ins w:id="1375" w:author="R3-222809" w:date="2022-03-04T11:06:00Z">
              <w:r w:rsidRPr="00B74BD8">
                <w:rPr>
                  <w:lang w:eastAsia="ja-JP"/>
                </w:rPr>
                <w:t>M</w:t>
              </w:r>
            </w:ins>
          </w:p>
        </w:tc>
        <w:tc>
          <w:tcPr>
            <w:tcW w:w="1424" w:type="dxa"/>
          </w:tcPr>
          <w:p w14:paraId="71A915C5" w14:textId="77777777" w:rsidR="009A7E73" w:rsidRPr="00B74BD8" w:rsidRDefault="009A7E73" w:rsidP="009A7E73">
            <w:pPr>
              <w:pStyle w:val="TAL"/>
              <w:rPr>
                <w:ins w:id="1376" w:author="R3-222809" w:date="2022-03-04T11:06:00Z"/>
                <w:i/>
                <w:lang w:eastAsia="ja-JP"/>
              </w:rPr>
            </w:pPr>
          </w:p>
        </w:tc>
        <w:tc>
          <w:tcPr>
            <w:tcW w:w="1851" w:type="dxa"/>
          </w:tcPr>
          <w:p w14:paraId="7EB51C93" w14:textId="77777777" w:rsidR="009A7E73" w:rsidRPr="00B74BD8" w:rsidRDefault="009A7E73" w:rsidP="009A7E73">
            <w:pPr>
              <w:pStyle w:val="TAL"/>
              <w:rPr>
                <w:ins w:id="1377" w:author="R3-222809" w:date="2022-03-04T11:06:00Z"/>
                <w:lang w:eastAsia="ja-JP"/>
              </w:rPr>
            </w:pPr>
            <w:ins w:id="1378" w:author="R3-222809" w:date="2022-03-04T11:06:00Z">
              <w:r w:rsidRPr="00B74BD8">
                <w:rPr>
                  <w:lang w:eastAsia="ja-JP"/>
                </w:rPr>
                <w:t>9.2.2.4</w:t>
              </w:r>
            </w:ins>
          </w:p>
        </w:tc>
        <w:tc>
          <w:tcPr>
            <w:tcW w:w="2957" w:type="dxa"/>
          </w:tcPr>
          <w:p w14:paraId="051636E8" w14:textId="77777777" w:rsidR="009A7E73" w:rsidRPr="00B74BD8" w:rsidRDefault="009A7E73" w:rsidP="009A7E73">
            <w:pPr>
              <w:pStyle w:val="TAL"/>
              <w:rPr>
                <w:ins w:id="1379" w:author="R3-222809" w:date="2022-03-04T11:06:00Z"/>
                <w:lang w:eastAsia="ja-JP"/>
              </w:rPr>
            </w:pPr>
          </w:p>
        </w:tc>
      </w:tr>
      <w:tr w:rsidR="009A7E73" w:rsidRPr="00B74BD8" w14:paraId="20F5B6E5" w14:textId="77777777" w:rsidTr="00A55578">
        <w:trPr>
          <w:ins w:id="1380" w:author="R3-222809" w:date="2022-03-04T11:06:00Z"/>
        </w:trPr>
        <w:tc>
          <w:tcPr>
            <w:tcW w:w="2419" w:type="dxa"/>
          </w:tcPr>
          <w:p w14:paraId="341E93A2" w14:textId="77777777" w:rsidR="009A7E73" w:rsidRPr="00B74BD8" w:rsidRDefault="009A7E73" w:rsidP="009A7E73">
            <w:pPr>
              <w:pStyle w:val="TAL"/>
              <w:ind w:left="113"/>
              <w:rPr>
                <w:ins w:id="1381" w:author="R3-222809" w:date="2022-03-04T11:06:00Z"/>
                <w:i/>
                <w:lang w:eastAsia="ja-JP"/>
              </w:rPr>
            </w:pPr>
            <w:ins w:id="1382" w:author="R3-222809" w:date="2022-03-04T11:06:00Z">
              <w:r w:rsidRPr="00B74BD8">
                <w:rPr>
                  <w:lang w:eastAsia="ja-JP"/>
                </w:rPr>
                <w:t>&gt;TAC</w:t>
              </w:r>
            </w:ins>
          </w:p>
        </w:tc>
        <w:tc>
          <w:tcPr>
            <w:tcW w:w="1069" w:type="dxa"/>
          </w:tcPr>
          <w:p w14:paraId="14128871" w14:textId="77777777" w:rsidR="009A7E73" w:rsidRPr="00B74BD8" w:rsidRDefault="009A7E73" w:rsidP="009A7E73">
            <w:pPr>
              <w:pStyle w:val="TAL"/>
              <w:rPr>
                <w:ins w:id="1383" w:author="R3-222809" w:date="2022-03-04T11:06:00Z"/>
                <w:lang w:eastAsia="ja-JP"/>
              </w:rPr>
            </w:pPr>
            <w:ins w:id="1384" w:author="R3-222809" w:date="2022-03-04T11:06:00Z">
              <w:r w:rsidRPr="00B74BD8">
                <w:rPr>
                  <w:lang w:eastAsia="ja-JP"/>
                </w:rPr>
                <w:t>M</w:t>
              </w:r>
            </w:ins>
          </w:p>
        </w:tc>
        <w:tc>
          <w:tcPr>
            <w:tcW w:w="1424" w:type="dxa"/>
          </w:tcPr>
          <w:p w14:paraId="260921AE" w14:textId="77777777" w:rsidR="009A7E73" w:rsidRPr="00B74BD8" w:rsidRDefault="009A7E73" w:rsidP="009A7E73">
            <w:pPr>
              <w:pStyle w:val="TAL"/>
              <w:rPr>
                <w:ins w:id="1385" w:author="R3-222809" w:date="2022-03-04T11:06:00Z"/>
                <w:i/>
                <w:lang w:eastAsia="ja-JP"/>
              </w:rPr>
            </w:pPr>
          </w:p>
        </w:tc>
        <w:tc>
          <w:tcPr>
            <w:tcW w:w="1851" w:type="dxa"/>
          </w:tcPr>
          <w:p w14:paraId="475DE6C1" w14:textId="77777777" w:rsidR="009A7E73" w:rsidRPr="00B74BD8" w:rsidRDefault="009A7E73" w:rsidP="009A7E73">
            <w:pPr>
              <w:pStyle w:val="TAL"/>
              <w:rPr>
                <w:ins w:id="1386" w:author="R3-222809" w:date="2022-03-04T11:06:00Z"/>
                <w:lang w:eastAsia="ja-JP"/>
              </w:rPr>
            </w:pPr>
            <w:bookmarkStart w:id="1387" w:name="OLE_LINK33"/>
            <w:ins w:id="1388" w:author="R3-222809" w:date="2022-03-04T11:06:00Z">
              <w:r w:rsidRPr="00B74BD8">
                <w:rPr>
                  <w:lang w:eastAsia="ja-JP"/>
                </w:rPr>
                <w:t>9.2.2.5</w:t>
              </w:r>
              <w:bookmarkEnd w:id="1387"/>
            </w:ins>
          </w:p>
        </w:tc>
        <w:tc>
          <w:tcPr>
            <w:tcW w:w="2957" w:type="dxa"/>
          </w:tcPr>
          <w:p w14:paraId="786A4C15" w14:textId="77777777" w:rsidR="009A7E73" w:rsidRPr="00B74BD8" w:rsidRDefault="009A7E73" w:rsidP="009A7E73">
            <w:pPr>
              <w:pStyle w:val="TAL"/>
              <w:rPr>
                <w:ins w:id="1389" w:author="R3-222809" w:date="2022-03-04T11:06:00Z"/>
                <w:lang w:eastAsia="ja-JP"/>
              </w:rPr>
            </w:pPr>
          </w:p>
        </w:tc>
      </w:tr>
    </w:tbl>
    <w:p w14:paraId="0D762D03" w14:textId="77777777" w:rsidR="009A7E73" w:rsidRPr="00821072" w:rsidRDefault="009A7E73" w:rsidP="009A7E73">
      <w:pPr>
        <w:spacing w:after="0"/>
        <w:rPr>
          <w:ins w:id="1390" w:author="R3-222809" w:date="2022-03-04T11:06:00Z"/>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9A7E73" w:rsidRPr="00B74BD8" w14:paraId="42A5BCEC" w14:textId="77777777" w:rsidTr="00A55578">
        <w:trPr>
          <w:ins w:id="1391" w:author="R3-222809" w:date="2022-03-04T11:06:00Z"/>
        </w:trPr>
        <w:tc>
          <w:tcPr>
            <w:tcW w:w="3528" w:type="dxa"/>
          </w:tcPr>
          <w:p w14:paraId="09A979F3" w14:textId="77777777" w:rsidR="009A7E73" w:rsidRPr="00821072" w:rsidRDefault="009A7E73" w:rsidP="009A7E73">
            <w:pPr>
              <w:pStyle w:val="TAH"/>
              <w:rPr>
                <w:ins w:id="1392" w:author="R3-222809" w:date="2022-03-04T11:06:00Z"/>
                <w:rFonts w:eastAsia="Geneva"/>
                <w:lang w:eastAsia="ja-JP"/>
              </w:rPr>
            </w:pPr>
            <w:ins w:id="1393" w:author="R3-222809" w:date="2022-03-04T11:06:00Z">
              <w:r w:rsidRPr="00821072">
                <w:rPr>
                  <w:rFonts w:eastAsia="Geneva"/>
                  <w:lang w:eastAsia="ja-JP"/>
                </w:rPr>
                <w:t>Range bound</w:t>
              </w:r>
            </w:ins>
          </w:p>
        </w:tc>
        <w:tc>
          <w:tcPr>
            <w:tcW w:w="6192" w:type="dxa"/>
          </w:tcPr>
          <w:p w14:paraId="45B8190C" w14:textId="77777777" w:rsidR="009A7E73" w:rsidRPr="00821072" w:rsidRDefault="009A7E73" w:rsidP="009A7E73">
            <w:pPr>
              <w:pStyle w:val="TAH"/>
              <w:rPr>
                <w:ins w:id="1394" w:author="R3-222809" w:date="2022-03-04T11:06:00Z"/>
                <w:rFonts w:eastAsia="Geneva"/>
                <w:lang w:eastAsia="ja-JP"/>
              </w:rPr>
            </w:pPr>
            <w:ins w:id="1395" w:author="R3-222809" w:date="2022-03-04T11:06:00Z">
              <w:r w:rsidRPr="00821072">
                <w:rPr>
                  <w:rFonts w:eastAsia="Geneva"/>
                  <w:lang w:eastAsia="ja-JP"/>
                </w:rPr>
                <w:t>Explanation</w:t>
              </w:r>
            </w:ins>
          </w:p>
        </w:tc>
      </w:tr>
      <w:tr w:rsidR="009A7E73" w:rsidRPr="00B74BD8" w14:paraId="188DF043" w14:textId="77777777" w:rsidTr="00A55578">
        <w:trPr>
          <w:ins w:id="1396" w:author="R3-222809" w:date="2022-03-04T11:06:00Z"/>
        </w:trPr>
        <w:tc>
          <w:tcPr>
            <w:tcW w:w="3528" w:type="dxa"/>
          </w:tcPr>
          <w:p w14:paraId="6B4D8239" w14:textId="77777777" w:rsidR="009A7E73" w:rsidRPr="00B74BD8" w:rsidRDefault="009A7E73" w:rsidP="009A7E73">
            <w:pPr>
              <w:pStyle w:val="TAL"/>
              <w:rPr>
                <w:ins w:id="1397" w:author="R3-222809" w:date="2022-03-04T11:06:00Z"/>
                <w:lang w:eastAsia="ja-JP"/>
              </w:rPr>
            </w:pPr>
            <w:ins w:id="1398" w:author="R3-222809" w:date="2022-03-04T11:06:00Z">
              <w:r w:rsidRPr="00B74BD8">
                <w:rPr>
                  <w:noProof/>
                </w:rPr>
                <w:t>maxnoofCellsforMBS</w:t>
              </w:r>
            </w:ins>
          </w:p>
        </w:tc>
        <w:tc>
          <w:tcPr>
            <w:tcW w:w="6192" w:type="dxa"/>
          </w:tcPr>
          <w:p w14:paraId="1789B268" w14:textId="77777777" w:rsidR="009A7E73" w:rsidRPr="00B74BD8" w:rsidRDefault="009A7E73" w:rsidP="009A7E73">
            <w:pPr>
              <w:pStyle w:val="TAL"/>
              <w:rPr>
                <w:ins w:id="1399" w:author="R3-222809" w:date="2022-03-04T11:06:00Z"/>
                <w:lang w:eastAsia="ja-JP"/>
              </w:rPr>
            </w:pPr>
            <w:ins w:id="1400" w:author="R3-222809" w:date="2022-03-04T11:06:00Z">
              <w:r w:rsidRPr="00B74BD8">
                <w:rPr>
                  <w:szCs w:val="18"/>
                  <w:lang w:eastAsia="ja-JP"/>
                </w:rPr>
                <w:t>Maximum no. of cells allowed within one MBS Service Area. Value is 8192.</w:t>
              </w:r>
            </w:ins>
          </w:p>
        </w:tc>
      </w:tr>
      <w:tr w:rsidR="009A7E73" w:rsidRPr="00B74BD8" w14:paraId="4A7803C7" w14:textId="77777777" w:rsidTr="00A55578">
        <w:trPr>
          <w:ins w:id="1401" w:author="R3-222809" w:date="2022-03-04T11:06:00Z"/>
        </w:trPr>
        <w:tc>
          <w:tcPr>
            <w:tcW w:w="3528" w:type="dxa"/>
          </w:tcPr>
          <w:p w14:paraId="184701D3" w14:textId="77777777" w:rsidR="009A7E73" w:rsidRPr="00B74BD8" w:rsidRDefault="009A7E73" w:rsidP="009A7E73">
            <w:pPr>
              <w:pStyle w:val="TAL"/>
              <w:rPr>
                <w:ins w:id="1402" w:author="R3-222809" w:date="2022-03-04T11:06:00Z"/>
                <w:noProof/>
              </w:rPr>
            </w:pPr>
            <w:ins w:id="1403" w:author="R3-222809" w:date="2022-03-04T11:06:00Z">
              <w:r w:rsidRPr="00B74BD8">
                <w:rPr>
                  <w:noProof/>
                </w:rPr>
                <w:t>maxnoofTAIforMBS</w:t>
              </w:r>
            </w:ins>
          </w:p>
        </w:tc>
        <w:tc>
          <w:tcPr>
            <w:tcW w:w="6192" w:type="dxa"/>
          </w:tcPr>
          <w:p w14:paraId="771DBA11" w14:textId="77777777" w:rsidR="009A7E73" w:rsidRPr="00B74BD8" w:rsidRDefault="009A7E73" w:rsidP="009A7E73">
            <w:pPr>
              <w:pStyle w:val="TAL"/>
              <w:rPr>
                <w:ins w:id="1404" w:author="R3-222809" w:date="2022-03-04T11:06:00Z"/>
                <w:szCs w:val="18"/>
                <w:lang w:eastAsia="ja-JP"/>
              </w:rPr>
            </w:pPr>
            <w:ins w:id="1405" w:author="R3-222809" w:date="2022-03-04T11:06:00Z">
              <w:r w:rsidRPr="00B74BD8">
                <w:rPr>
                  <w:szCs w:val="18"/>
                  <w:lang w:eastAsia="ja-JP"/>
                </w:rPr>
                <w:t xml:space="preserve">Maximum no. of </w:t>
              </w:r>
              <w:r w:rsidRPr="00B74BD8">
                <w:rPr>
                  <w:szCs w:val="18"/>
                  <w:lang w:eastAsia="zh-CN"/>
                </w:rPr>
                <w:t>TA</w:t>
              </w:r>
              <w:r w:rsidRPr="00B74BD8">
                <w:rPr>
                  <w:szCs w:val="18"/>
                  <w:lang w:eastAsia="ja-JP"/>
                </w:rPr>
                <w:t>s allowed within one MBS Service Area. Value is 1024.</w:t>
              </w:r>
            </w:ins>
          </w:p>
        </w:tc>
      </w:tr>
    </w:tbl>
    <w:p w14:paraId="7935CED1" w14:textId="77777777" w:rsidR="009A7E73" w:rsidRPr="00821072" w:rsidRDefault="009A7E73" w:rsidP="009A7E73">
      <w:pPr>
        <w:rPr>
          <w:ins w:id="1406" w:author="R3-222809" w:date="2022-03-04T11:06:00Z"/>
          <w:highlight w:val="yellow"/>
          <w:lang w:eastAsia="zh-CN"/>
        </w:rPr>
      </w:pPr>
    </w:p>
    <w:p w14:paraId="204C2CDA" w14:textId="77777777" w:rsidR="009A7E73" w:rsidRPr="00821072" w:rsidRDefault="009A7E73" w:rsidP="009A7E73">
      <w:pPr>
        <w:pStyle w:val="Heading4"/>
        <w:rPr>
          <w:ins w:id="1407" w:author="R3-222809" w:date="2022-03-04T11:06:00Z"/>
          <w:lang w:eastAsia="en-GB"/>
        </w:rPr>
      </w:pPr>
      <w:ins w:id="1408" w:author="R3-222809" w:date="2022-03-04T11:06:00Z">
        <w:r w:rsidRPr="00821072">
          <w:rPr>
            <w:lang w:eastAsia="ko-KR"/>
          </w:rPr>
          <w:t>9.2.3.ggg</w:t>
        </w:r>
        <w:r w:rsidRPr="00821072">
          <w:rPr>
            <w:lang w:eastAsia="ko-KR"/>
          </w:rPr>
          <w:tab/>
        </w:r>
        <w:r w:rsidRPr="00821072">
          <w:rPr>
            <w:lang w:eastAsia="en-GB"/>
          </w:rPr>
          <w:t>MBS Service Area</w:t>
        </w:r>
      </w:ins>
    </w:p>
    <w:p w14:paraId="256163AA" w14:textId="77777777" w:rsidR="009A7E73" w:rsidRPr="00821072" w:rsidRDefault="009A7E73" w:rsidP="009A7E73">
      <w:pPr>
        <w:overflowPunct w:val="0"/>
        <w:autoSpaceDE w:val="0"/>
        <w:autoSpaceDN w:val="0"/>
        <w:adjustRightInd w:val="0"/>
        <w:textAlignment w:val="baseline"/>
        <w:rPr>
          <w:ins w:id="1409" w:author="R3-222809" w:date="2022-03-04T11:06:00Z"/>
          <w:lang w:eastAsia="en-GB"/>
        </w:rPr>
      </w:pPr>
      <w:ins w:id="1410" w:author="R3-222809" w:date="2022-03-04T11:06:00Z">
        <w:r w:rsidRPr="00821072">
          <w:rPr>
            <w:lang w:eastAsia="en-GB"/>
          </w:rPr>
          <w:t>This IE contains the MBS service area.</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9A7E73" w:rsidRPr="00B74BD8" w14:paraId="49199573" w14:textId="77777777" w:rsidTr="00A55578">
        <w:trPr>
          <w:ins w:id="1411" w:author="R3-222809" w:date="2022-03-04T11:06:00Z"/>
        </w:trPr>
        <w:tc>
          <w:tcPr>
            <w:tcW w:w="2419" w:type="dxa"/>
          </w:tcPr>
          <w:p w14:paraId="24393AA4" w14:textId="77777777" w:rsidR="009A7E73" w:rsidRPr="00B74BD8" w:rsidRDefault="009A7E73" w:rsidP="00A55578">
            <w:pPr>
              <w:pStyle w:val="TAH"/>
              <w:rPr>
                <w:ins w:id="1412" w:author="R3-222809" w:date="2022-03-04T11:06:00Z"/>
                <w:lang w:eastAsia="ja-JP"/>
              </w:rPr>
            </w:pPr>
            <w:ins w:id="1413" w:author="R3-222809" w:date="2022-03-04T11:06:00Z">
              <w:r w:rsidRPr="00B74BD8">
                <w:rPr>
                  <w:lang w:eastAsia="ja-JP"/>
                </w:rPr>
                <w:t>IE/Group Name</w:t>
              </w:r>
            </w:ins>
          </w:p>
        </w:tc>
        <w:tc>
          <w:tcPr>
            <w:tcW w:w="1069" w:type="dxa"/>
          </w:tcPr>
          <w:p w14:paraId="428B5CCD" w14:textId="77777777" w:rsidR="009A7E73" w:rsidRPr="00B74BD8" w:rsidRDefault="009A7E73" w:rsidP="00A55578">
            <w:pPr>
              <w:pStyle w:val="TAH"/>
              <w:rPr>
                <w:ins w:id="1414" w:author="R3-222809" w:date="2022-03-04T11:06:00Z"/>
                <w:lang w:eastAsia="ja-JP"/>
              </w:rPr>
            </w:pPr>
            <w:ins w:id="1415" w:author="R3-222809" w:date="2022-03-04T11:06:00Z">
              <w:r w:rsidRPr="00B74BD8">
                <w:rPr>
                  <w:lang w:eastAsia="ja-JP"/>
                </w:rPr>
                <w:t>Presence</w:t>
              </w:r>
            </w:ins>
          </w:p>
        </w:tc>
        <w:tc>
          <w:tcPr>
            <w:tcW w:w="1424" w:type="dxa"/>
          </w:tcPr>
          <w:p w14:paraId="7773F94A" w14:textId="77777777" w:rsidR="009A7E73" w:rsidRPr="00B74BD8" w:rsidRDefault="009A7E73" w:rsidP="00A55578">
            <w:pPr>
              <w:pStyle w:val="TAH"/>
              <w:rPr>
                <w:ins w:id="1416" w:author="R3-222809" w:date="2022-03-04T11:06:00Z"/>
                <w:lang w:eastAsia="ja-JP"/>
              </w:rPr>
            </w:pPr>
            <w:ins w:id="1417" w:author="R3-222809" w:date="2022-03-04T11:06:00Z">
              <w:r w:rsidRPr="00B74BD8">
                <w:rPr>
                  <w:lang w:eastAsia="ja-JP"/>
                </w:rPr>
                <w:t>Range</w:t>
              </w:r>
            </w:ins>
          </w:p>
        </w:tc>
        <w:tc>
          <w:tcPr>
            <w:tcW w:w="1851" w:type="dxa"/>
          </w:tcPr>
          <w:p w14:paraId="372F7D66" w14:textId="77777777" w:rsidR="009A7E73" w:rsidRPr="00B74BD8" w:rsidRDefault="009A7E73" w:rsidP="00A55578">
            <w:pPr>
              <w:pStyle w:val="TAH"/>
              <w:rPr>
                <w:ins w:id="1418" w:author="R3-222809" w:date="2022-03-04T11:06:00Z"/>
                <w:lang w:eastAsia="ja-JP"/>
              </w:rPr>
            </w:pPr>
            <w:ins w:id="1419" w:author="R3-222809" w:date="2022-03-04T11:06:00Z">
              <w:r w:rsidRPr="00B74BD8">
                <w:rPr>
                  <w:lang w:eastAsia="ja-JP"/>
                </w:rPr>
                <w:t>IE type and reference</w:t>
              </w:r>
            </w:ins>
          </w:p>
        </w:tc>
        <w:tc>
          <w:tcPr>
            <w:tcW w:w="2957" w:type="dxa"/>
          </w:tcPr>
          <w:p w14:paraId="33EA9316" w14:textId="77777777" w:rsidR="009A7E73" w:rsidRPr="00B74BD8" w:rsidRDefault="009A7E73" w:rsidP="00A55578">
            <w:pPr>
              <w:pStyle w:val="TAH"/>
              <w:rPr>
                <w:ins w:id="1420" w:author="R3-222809" w:date="2022-03-04T11:06:00Z"/>
                <w:lang w:eastAsia="ja-JP"/>
              </w:rPr>
            </w:pPr>
            <w:ins w:id="1421" w:author="R3-222809" w:date="2022-03-04T11:06:00Z">
              <w:r w:rsidRPr="00B74BD8">
                <w:rPr>
                  <w:lang w:eastAsia="ja-JP"/>
                </w:rPr>
                <w:t>Semantics description</w:t>
              </w:r>
            </w:ins>
          </w:p>
        </w:tc>
      </w:tr>
      <w:tr w:rsidR="009A7E73" w:rsidRPr="00B74BD8" w14:paraId="42BA2ACF" w14:textId="77777777" w:rsidTr="00A55578">
        <w:trPr>
          <w:ins w:id="1422" w:author="R3-222809" w:date="2022-03-04T11:06:00Z"/>
        </w:trPr>
        <w:tc>
          <w:tcPr>
            <w:tcW w:w="2419" w:type="dxa"/>
          </w:tcPr>
          <w:p w14:paraId="75872A2D" w14:textId="77777777" w:rsidR="009A7E73" w:rsidRPr="00B74BD8" w:rsidRDefault="009A7E73" w:rsidP="00A55578">
            <w:pPr>
              <w:pStyle w:val="TAL"/>
              <w:rPr>
                <w:ins w:id="1423" w:author="R3-222809" w:date="2022-03-04T11:06:00Z"/>
                <w:lang w:eastAsia="ja-JP"/>
              </w:rPr>
            </w:pPr>
            <w:ins w:id="1424" w:author="R3-222809" w:date="2022-03-04T11:06:00Z">
              <w:r w:rsidRPr="00B74BD8">
                <w:rPr>
                  <w:lang w:eastAsia="ja-JP"/>
                </w:rPr>
                <w:t xml:space="preserve">CHOICE </w:t>
              </w:r>
              <w:r w:rsidRPr="00B74BD8">
                <w:rPr>
                  <w:i/>
                  <w:lang w:eastAsia="ja-JP"/>
                </w:rPr>
                <w:t>MBS Service Area</w:t>
              </w:r>
            </w:ins>
          </w:p>
        </w:tc>
        <w:tc>
          <w:tcPr>
            <w:tcW w:w="1069" w:type="dxa"/>
          </w:tcPr>
          <w:p w14:paraId="5D69F289" w14:textId="77777777" w:rsidR="009A7E73" w:rsidRPr="00B74BD8" w:rsidRDefault="009A7E73" w:rsidP="00A55578">
            <w:pPr>
              <w:pStyle w:val="TAL"/>
              <w:rPr>
                <w:ins w:id="1425" w:author="R3-222809" w:date="2022-03-04T11:06:00Z"/>
                <w:lang w:eastAsia="ja-JP"/>
              </w:rPr>
            </w:pPr>
            <w:ins w:id="1426" w:author="R3-222809" w:date="2022-03-04T11:06:00Z">
              <w:r w:rsidRPr="00B74BD8">
                <w:rPr>
                  <w:lang w:eastAsia="ja-JP"/>
                </w:rPr>
                <w:t>M</w:t>
              </w:r>
            </w:ins>
          </w:p>
        </w:tc>
        <w:tc>
          <w:tcPr>
            <w:tcW w:w="1424" w:type="dxa"/>
          </w:tcPr>
          <w:p w14:paraId="448A6B14" w14:textId="77777777" w:rsidR="009A7E73" w:rsidRPr="00B74BD8" w:rsidRDefault="009A7E73" w:rsidP="00A55578">
            <w:pPr>
              <w:pStyle w:val="TAL"/>
              <w:rPr>
                <w:ins w:id="1427" w:author="R3-222809" w:date="2022-03-04T11:06:00Z"/>
                <w:lang w:eastAsia="ja-JP"/>
              </w:rPr>
            </w:pPr>
          </w:p>
        </w:tc>
        <w:tc>
          <w:tcPr>
            <w:tcW w:w="1851" w:type="dxa"/>
          </w:tcPr>
          <w:p w14:paraId="0D3ABB08" w14:textId="77777777" w:rsidR="009A7E73" w:rsidRPr="00B74BD8" w:rsidRDefault="009A7E73" w:rsidP="00A55578">
            <w:pPr>
              <w:pStyle w:val="TAL"/>
              <w:rPr>
                <w:ins w:id="1428" w:author="R3-222809" w:date="2022-03-04T11:06:00Z"/>
                <w:lang w:eastAsia="ja-JP"/>
              </w:rPr>
            </w:pPr>
          </w:p>
        </w:tc>
        <w:tc>
          <w:tcPr>
            <w:tcW w:w="2957" w:type="dxa"/>
          </w:tcPr>
          <w:p w14:paraId="2125D070" w14:textId="77777777" w:rsidR="009A7E73" w:rsidRPr="00B74BD8" w:rsidRDefault="009A7E73" w:rsidP="00A55578">
            <w:pPr>
              <w:pStyle w:val="TAL"/>
              <w:rPr>
                <w:ins w:id="1429" w:author="R3-222809" w:date="2022-03-04T11:06:00Z"/>
                <w:lang w:eastAsia="ja-JP"/>
              </w:rPr>
            </w:pPr>
          </w:p>
        </w:tc>
      </w:tr>
      <w:tr w:rsidR="009A7E73" w:rsidRPr="00B74BD8" w14:paraId="4E71F7ED" w14:textId="77777777" w:rsidTr="00A55578">
        <w:trPr>
          <w:ins w:id="1430" w:author="R3-222809" w:date="2022-03-04T11:06:00Z"/>
        </w:trPr>
        <w:tc>
          <w:tcPr>
            <w:tcW w:w="2419" w:type="dxa"/>
          </w:tcPr>
          <w:p w14:paraId="7B092408" w14:textId="77777777" w:rsidR="009A7E73" w:rsidRPr="009A7E73" w:rsidRDefault="009A7E73" w:rsidP="00A55578">
            <w:pPr>
              <w:pStyle w:val="TAL"/>
              <w:ind w:left="113"/>
              <w:rPr>
                <w:ins w:id="1431" w:author="R3-222809" w:date="2022-03-04T11:06:00Z"/>
                <w:i/>
                <w:iCs/>
                <w:lang w:eastAsia="ja-JP"/>
              </w:rPr>
            </w:pPr>
            <w:ins w:id="1432" w:author="R3-222809" w:date="2022-03-04T11:06:00Z">
              <w:r w:rsidRPr="009A7E73">
                <w:rPr>
                  <w:i/>
                  <w:iCs/>
                  <w:lang w:eastAsia="ja-JP"/>
                </w:rPr>
                <w:t>&gt;location independent</w:t>
              </w:r>
            </w:ins>
          </w:p>
        </w:tc>
        <w:tc>
          <w:tcPr>
            <w:tcW w:w="1069" w:type="dxa"/>
          </w:tcPr>
          <w:p w14:paraId="28B84922" w14:textId="77777777" w:rsidR="009A7E73" w:rsidRPr="00B74BD8" w:rsidRDefault="009A7E73" w:rsidP="00A55578">
            <w:pPr>
              <w:pStyle w:val="TAL"/>
              <w:rPr>
                <w:ins w:id="1433" w:author="R3-222809" w:date="2022-03-04T11:06:00Z"/>
                <w:lang w:eastAsia="ja-JP"/>
              </w:rPr>
            </w:pPr>
          </w:p>
        </w:tc>
        <w:tc>
          <w:tcPr>
            <w:tcW w:w="1424" w:type="dxa"/>
          </w:tcPr>
          <w:p w14:paraId="40DA6B81" w14:textId="77777777" w:rsidR="009A7E73" w:rsidRPr="00B74BD8" w:rsidRDefault="009A7E73" w:rsidP="00A55578">
            <w:pPr>
              <w:pStyle w:val="TAL"/>
              <w:rPr>
                <w:ins w:id="1434" w:author="R3-222809" w:date="2022-03-04T11:06:00Z"/>
                <w:lang w:eastAsia="ja-JP"/>
              </w:rPr>
            </w:pPr>
          </w:p>
        </w:tc>
        <w:tc>
          <w:tcPr>
            <w:tcW w:w="1851" w:type="dxa"/>
          </w:tcPr>
          <w:p w14:paraId="165AF8A6" w14:textId="77777777" w:rsidR="009A7E73" w:rsidRPr="00B74BD8" w:rsidRDefault="009A7E73" w:rsidP="00A55578">
            <w:pPr>
              <w:pStyle w:val="TAL"/>
              <w:rPr>
                <w:ins w:id="1435" w:author="R3-222809" w:date="2022-03-04T11:06:00Z"/>
                <w:lang w:eastAsia="ja-JP"/>
              </w:rPr>
            </w:pPr>
          </w:p>
        </w:tc>
        <w:tc>
          <w:tcPr>
            <w:tcW w:w="2957" w:type="dxa"/>
          </w:tcPr>
          <w:p w14:paraId="3B01C867" w14:textId="77777777" w:rsidR="009A7E73" w:rsidRPr="00B74BD8" w:rsidRDefault="009A7E73" w:rsidP="00A55578">
            <w:pPr>
              <w:pStyle w:val="TAL"/>
              <w:rPr>
                <w:ins w:id="1436" w:author="R3-222809" w:date="2022-03-04T11:06:00Z"/>
                <w:lang w:eastAsia="ja-JP"/>
              </w:rPr>
            </w:pPr>
          </w:p>
        </w:tc>
      </w:tr>
      <w:tr w:rsidR="009A7E73" w:rsidRPr="00B74BD8" w14:paraId="227A0571" w14:textId="77777777" w:rsidTr="00A55578">
        <w:trPr>
          <w:ins w:id="1437" w:author="R3-222809" w:date="2022-03-04T11:06:00Z"/>
        </w:trPr>
        <w:tc>
          <w:tcPr>
            <w:tcW w:w="2419" w:type="dxa"/>
          </w:tcPr>
          <w:p w14:paraId="05411724" w14:textId="77777777" w:rsidR="009A7E73" w:rsidRPr="00B74BD8" w:rsidRDefault="009A7E73" w:rsidP="00A55578">
            <w:pPr>
              <w:pStyle w:val="TAL"/>
              <w:ind w:left="227"/>
              <w:rPr>
                <w:ins w:id="1438" w:author="R3-222809" w:date="2022-03-04T11:06:00Z"/>
                <w:lang w:eastAsia="ja-JP"/>
              </w:rPr>
            </w:pPr>
            <w:ins w:id="1439" w:author="R3-222809" w:date="2022-03-04T11:06:00Z">
              <w:r w:rsidRPr="00B74BD8">
                <w:rPr>
                  <w:lang w:eastAsia="ja-JP"/>
                </w:rPr>
                <w:t>&gt;&gt;MBS Service Area Information</w:t>
              </w:r>
            </w:ins>
          </w:p>
        </w:tc>
        <w:tc>
          <w:tcPr>
            <w:tcW w:w="1069" w:type="dxa"/>
          </w:tcPr>
          <w:p w14:paraId="2D2183F7" w14:textId="77777777" w:rsidR="009A7E73" w:rsidRPr="00B74BD8" w:rsidRDefault="009A7E73" w:rsidP="00A55578">
            <w:pPr>
              <w:pStyle w:val="TAL"/>
              <w:rPr>
                <w:ins w:id="1440" w:author="R3-222809" w:date="2022-03-04T11:06:00Z"/>
                <w:lang w:eastAsia="ja-JP"/>
              </w:rPr>
            </w:pPr>
            <w:ins w:id="1441" w:author="R3-222809" w:date="2022-03-04T11:06:00Z">
              <w:r w:rsidRPr="00B74BD8">
                <w:rPr>
                  <w:lang w:eastAsia="ja-JP"/>
                </w:rPr>
                <w:t>M</w:t>
              </w:r>
            </w:ins>
          </w:p>
        </w:tc>
        <w:tc>
          <w:tcPr>
            <w:tcW w:w="1424" w:type="dxa"/>
          </w:tcPr>
          <w:p w14:paraId="79D063EF" w14:textId="77777777" w:rsidR="009A7E73" w:rsidRPr="00B74BD8" w:rsidRDefault="009A7E73" w:rsidP="00A55578">
            <w:pPr>
              <w:pStyle w:val="TAL"/>
              <w:rPr>
                <w:ins w:id="1442" w:author="R3-222809" w:date="2022-03-04T11:06:00Z"/>
                <w:lang w:eastAsia="ja-JP"/>
              </w:rPr>
            </w:pPr>
          </w:p>
        </w:tc>
        <w:tc>
          <w:tcPr>
            <w:tcW w:w="1851" w:type="dxa"/>
          </w:tcPr>
          <w:p w14:paraId="4A96B36C" w14:textId="6DD479CA" w:rsidR="009A7E73" w:rsidRPr="00B74BD8" w:rsidRDefault="009A7E73" w:rsidP="00A55578">
            <w:pPr>
              <w:pStyle w:val="TAL"/>
              <w:rPr>
                <w:ins w:id="1443" w:author="R3-222809" w:date="2022-03-04T11:06:00Z"/>
                <w:lang w:eastAsia="ja-JP"/>
              </w:rPr>
            </w:pPr>
            <w:ins w:id="1444" w:author="R3-222809" w:date="2022-03-04T11:06:00Z">
              <w:r w:rsidRPr="00B74BD8">
                <w:rPr>
                  <w:lang w:eastAsia="ja-JP"/>
                </w:rPr>
                <w:t>9.2.3.fff</w:t>
              </w:r>
            </w:ins>
            <w:ins w:id="1445" w:author="Rapporteur" w:date="2022-03-04T11:58:00Z">
              <w:r w:rsidR="00C53B6E">
                <w:rPr>
                  <w:lang w:eastAsia="ja-JP"/>
                </w:rPr>
                <w:t>1</w:t>
              </w:r>
            </w:ins>
          </w:p>
        </w:tc>
        <w:tc>
          <w:tcPr>
            <w:tcW w:w="2957" w:type="dxa"/>
          </w:tcPr>
          <w:p w14:paraId="126E09C8" w14:textId="77777777" w:rsidR="009A7E73" w:rsidRPr="00B74BD8" w:rsidRDefault="009A7E73" w:rsidP="00A55578">
            <w:pPr>
              <w:pStyle w:val="TAL"/>
              <w:rPr>
                <w:ins w:id="1446" w:author="R3-222809" w:date="2022-03-04T11:06:00Z"/>
                <w:lang w:eastAsia="ja-JP"/>
              </w:rPr>
            </w:pPr>
          </w:p>
        </w:tc>
      </w:tr>
      <w:tr w:rsidR="009A7E73" w:rsidRPr="00B74BD8" w14:paraId="47489E6C" w14:textId="77777777" w:rsidTr="00A55578">
        <w:trPr>
          <w:ins w:id="1447" w:author="R3-222809" w:date="2022-03-04T11:06:00Z"/>
        </w:trPr>
        <w:tc>
          <w:tcPr>
            <w:tcW w:w="2419" w:type="dxa"/>
          </w:tcPr>
          <w:p w14:paraId="3E2F73FA" w14:textId="77777777" w:rsidR="009A7E73" w:rsidRPr="009A7E73" w:rsidRDefault="009A7E73" w:rsidP="00A55578">
            <w:pPr>
              <w:pStyle w:val="TAL"/>
              <w:ind w:left="113"/>
              <w:rPr>
                <w:ins w:id="1448" w:author="R3-222809" w:date="2022-03-04T11:06:00Z"/>
                <w:i/>
                <w:iCs/>
                <w:lang w:eastAsia="ja-JP"/>
              </w:rPr>
            </w:pPr>
            <w:ins w:id="1449" w:author="R3-222809" w:date="2022-03-04T11:06:00Z">
              <w:r w:rsidRPr="009A7E73">
                <w:rPr>
                  <w:i/>
                  <w:iCs/>
                  <w:lang w:eastAsia="ja-JP"/>
                </w:rPr>
                <w:t>&gt;location dependent</w:t>
              </w:r>
            </w:ins>
          </w:p>
        </w:tc>
        <w:tc>
          <w:tcPr>
            <w:tcW w:w="1069" w:type="dxa"/>
          </w:tcPr>
          <w:p w14:paraId="3D8112F0" w14:textId="77777777" w:rsidR="009A7E73" w:rsidRPr="00B74BD8" w:rsidRDefault="009A7E73" w:rsidP="00A55578">
            <w:pPr>
              <w:pStyle w:val="TAL"/>
              <w:rPr>
                <w:ins w:id="1450" w:author="R3-222809" w:date="2022-03-04T11:06:00Z"/>
                <w:lang w:eastAsia="ja-JP"/>
              </w:rPr>
            </w:pPr>
          </w:p>
        </w:tc>
        <w:tc>
          <w:tcPr>
            <w:tcW w:w="1424" w:type="dxa"/>
          </w:tcPr>
          <w:p w14:paraId="1BC06837" w14:textId="77777777" w:rsidR="009A7E73" w:rsidRPr="00B74BD8" w:rsidRDefault="009A7E73" w:rsidP="00A55578">
            <w:pPr>
              <w:pStyle w:val="TAL"/>
              <w:rPr>
                <w:ins w:id="1451" w:author="R3-222809" w:date="2022-03-04T11:06:00Z"/>
                <w:lang w:eastAsia="ja-JP"/>
              </w:rPr>
            </w:pPr>
          </w:p>
        </w:tc>
        <w:tc>
          <w:tcPr>
            <w:tcW w:w="1851" w:type="dxa"/>
          </w:tcPr>
          <w:p w14:paraId="3F6AD674" w14:textId="77777777" w:rsidR="009A7E73" w:rsidRPr="00B74BD8" w:rsidRDefault="009A7E73" w:rsidP="00A55578">
            <w:pPr>
              <w:pStyle w:val="TAL"/>
              <w:rPr>
                <w:ins w:id="1452" w:author="R3-222809" w:date="2022-03-04T11:06:00Z"/>
                <w:lang w:eastAsia="ja-JP"/>
              </w:rPr>
            </w:pPr>
          </w:p>
        </w:tc>
        <w:tc>
          <w:tcPr>
            <w:tcW w:w="2957" w:type="dxa"/>
          </w:tcPr>
          <w:p w14:paraId="00B1FD21" w14:textId="77777777" w:rsidR="009A7E73" w:rsidRPr="00B74BD8" w:rsidRDefault="009A7E73" w:rsidP="00A55578">
            <w:pPr>
              <w:pStyle w:val="TAL"/>
              <w:rPr>
                <w:ins w:id="1453" w:author="R3-222809" w:date="2022-03-04T11:06:00Z"/>
                <w:lang w:eastAsia="ja-JP"/>
              </w:rPr>
            </w:pPr>
          </w:p>
        </w:tc>
      </w:tr>
      <w:tr w:rsidR="009A7E73" w:rsidRPr="00B74BD8" w14:paraId="4BE13A39" w14:textId="77777777" w:rsidTr="00A55578">
        <w:trPr>
          <w:ins w:id="1454" w:author="R3-222809" w:date="2022-03-04T11:06:00Z"/>
        </w:trPr>
        <w:tc>
          <w:tcPr>
            <w:tcW w:w="2419" w:type="dxa"/>
          </w:tcPr>
          <w:p w14:paraId="47F2815B" w14:textId="77777777" w:rsidR="009A7E73" w:rsidRPr="00B74BD8" w:rsidRDefault="009A7E73" w:rsidP="00A55578">
            <w:pPr>
              <w:pStyle w:val="TAL"/>
              <w:ind w:left="227"/>
              <w:rPr>
                <w:ins w:id="1455" w:author="R3-222809" w:date="2022-03-04T11:06:00Z"/>
                <w:b/>
                <w:lang w:eastAsia="ja-JP"/>
              </w:rPr>
            </w:pPr>
            <w:ins w:id="1456" w:author="R3-222809" w:date="2022-03-04T11:06:00Z">
              <w:r w:rsidRPr="00B74BD8">
                <w:rPr>
                  <w:b/>
                  <w:lang w:eastAsia="ja-JP"/>
                </w:rPr>
                <w:t>&gt;&gt;MBS Service Area Information Location Dependent List</w:t>
              </w:r>
            </w:ins>
          </w:p>
        </w:tc>
        <w:tc>
          <w:tcPr>
            <w:tcW w:w="1069" w:type="dxa"/>
          </w:tcPr>
          <w:p w14:paraId="3D59697C" w14:textId="77777777" w:rsidR="009A7E73" w:rsidRPr="00B74BD8" w:rsidRDefault="009A7E73" w:rsidP="00A55578">
            <w:pPr>
              <w:pStyle w:val="TAL"/>
              <w:rPr>
                <w:ins w:id="1457" w:author="R3-222809" w:date="2022-03-04T11:06:00Z"/>
                <w:lang w:eastAsia="ja-JP"/>
              </w:rPr>
            </w:pPr>
          </w:p>
        </w:tc>
        <w:tc>
          <w:tcPr>
            <w:tcW w:w="1424" w:type="dxa"/>
          </w:tcPr>
          <w:p w14:paraId="2A308354" w14:textId="76F5E7BD" w:rsidR="009A7E73" w:rsidRPr="00B74BD8" w:rsidRDefault="009A7E73" w:rsidP="00A55578">
            <w:pPr>
              <w:pStyle w:val="TAL"/>
              <w:rPr>
                <w:ins w:id="1458" w:author="R3-222809" w:date="2022-03-04T11:06:00Z"/>
                <w:i/>
                <w:lang w:eastAsia="ja-JP"/>
              </w:rPr>
            </w:pPr>
            <w:ins w:id="1459" w:author="R3-222809" w:date="2022-03-04T11:06:00Z">
              <w:r w:rsidRPr="00B74BD8">
                <w:rPr>
                  <w:i/>
                  <w:lang w:eastAsia="ja-JP"/>
                </w:rPr>
                <w:t>1..</w:t>
              </w:r>
            </w:ins>
            <w:ins w:id="1460" w:author="R3-222809" w:date="2022-03-04T11:11:00Z">
              <w:r>
                <w:rPr>
                  <w:i/>
                  <w:lang w:eastAsia="ja-JP"/>
                </w:rPr>
                <w:t>&lt;</w:t>
              </w:r>
            </w:ins>
            <w:proofErr w:type="spellStart"/>
            <w:ins w:id="1461" w:author="R3-222809" w:date="2022-03-04T11:06:00Z">
              <w:r w:rsidRPr="00B74BD8">
                <w:rPr>
                  <w:i/>
                  <w:lang w:eastAsia="ja-JP"/>
                </w:rPr>
                <w:t>maxnoofMBSServiceAreaInformation</w:t>
              </w:r>
              <w:proofErr w:type="spellEnd"/>
              <w:r w:rsidRPr="00B74BD8">
                <w:rPr>
                  <w:i/>
                  <w:lang w:eastAsia="ja-JP"/>
                </w:rPr>
                <w:t>&gt;</w:t>
              </w:r>
            </w:ins>
          </w:p>
        </w:tc>
        <w:tc>
          <w:tcPr>
            <w:tcW w:w="1851" w:type="dxa"/>
          </w:tcPr>
          <w:p w14:paraId="222AF9B8" w14:textId="77777777" w:rsidR="009A7E73" w:rsidRPr="00B74BD8" w:rsidRDefault="009A7E73" w:rsidP="00A55578">
            <w:pPr>
              <w:pStyle w:val="TAL"/>
              <w:rPr>
                <w:ins w:id="1462" w:author="R3-222809" w:date="2022-03-04T11:06:00Z"/>
                <w:lang w:eastAsia="ja-JP"/>
              </w:rPr>
            </w:pPr>
          </w:p>
        </w:tc>
        <w:tc>
          <w:tcPr>
            <w:tcW w:w="2957" w:type="dxa"/>
          </w:tcPr>
          <w:p w14:paraId="65BAD744" w14:textId="77777777" w:rsidR="009A7E73" w:rsidRPr="00B74BD8" w:rsidRDefault="009A7E73" w:rsidP="00A55578">
            <w:pPr>
              <w:pStyle w:val="TAL"/>
              <w:rPr>
                <w:ins w:id="1463" w:author="R3-222809" w:date="2022-03-04T11:06:00Z"/>
                <w:lang w:eastAsia="ja-JP"/>
              </w:rPr>
            </w:pPr>
          </w:p>
        </w:tc>
      </w:tr>
      <w:tr w:rsidR="009A7E73" w:rsidRPr="00B74BD8" w14:paraId="7AE6CD72" w14:textId="77777777" w:rsidTr="00A55578">
        <w:trPr>
          <w:ins w:id="1464" w:author="R3-222809" w:date="2022-03-04T11:06:00Z"/>
        </w:trPr>
        <w:tc>
          <w:tcPr>
            <w:tcW w:w="2419" w:type="dxa"/>
          </w:tcPr>
          <w:p w14:paraId="1A83737A" w14:textId="77777777" w:rsidR="009A7E73" w:rsidRPr="00B74BD8" w:rsidRDefault="009A7E73" w:rsidP="00A55578">
            <w:pPr>
              <w:pStyle w:val="TAL"/>
              <w:ind w:left="340"/>
              <w:rPr>
                <w:ins w:id="1465" w:author="R3-222809" w:date="2022-03-04T11:06:00Z"/>
                <w:lang w:eastAsia="ja-JP"/>
              </w:rPr>
            </w:pPr>
            <w:ins w:id="1466" w:author="R3-222809" w:date="2022-03-04T11:06:00Z">
              <w:r w:rsidRPr="00B74BD8">
                <w:rPr>
                  <w:lang w:eastAsia="ja-JP"/>
                </w:rPr>
                <w:t>&gt;&gt;&gt;MBS Area Session ID</w:t>
              </w:r>
            </w:ins>
          </w:p>
        </w:tc>
        <w:tc>
          <w:tcPr>
            <w:tcW w:w="1069" w:type="dxa"/>
          </w:tcPr>
          <w:p w14:paraId="3FF1CFD5" w14:textId="77777777" w:rsidR="009A7E73" w:rsidRPr="00B74BD8" w:rsidRDefault="009A7E73" w:rsidP="00A55578">
            <w:pPr>
              <w:pStyle w:val="TAL"/>
              <w:rPr>
                <w:ins w:id="1467" w:author="R3-222809" w:date="2022-03-04T11:06:00Z"/>
                <w:lang w:eastAsia="ja-JP"/>
              </w:rPr>
            </w:pPr>
            <w:ins w:id="1468" w:author="R3-222809" w:date="2022-03-04T11:06:00Z">
              <w:r w:rsidRPr="00B74BD8">
                <w:rPr>
                  <w:lang w:eastAsia="ja-JP"/>
                </w:rPr>
                <w:t>M</w:t>
              </w:r>
            </w:ins>
          </w:p>
        </w:tc>
        <w:tc>
          <w:tcPr>
            <w:tcW w:w="1424" w:type="dxa"/>
          </w:tcPr>
          <w:p w14:paraId="3ABF0747" w14:textId="77777777" w:rsidR="009A7E73" w:rsidRPr="00B74BD8" w:rsidRDefault="009A7E73" w:rsidP="00A55578">
            <w:pPr>
              <w:pStyle w:val="TAL"/>
              <w:rPr>
                <w:ins w:id="1469" w:author="R3-222809" w:date="2022-03-04T11:06:00Z"/>
                <w:lang w:eastAsia="ja-JP"/>
              </w:rPr>
            </w:pPr>
          </w:p>
        </w:tc>
        <w:tc>
          <w:tcPr>
            <w:tcW w:w="1851" w:type="dxa"/>
          </w:tcPr>
          <w:p w14:paraId="4D871405" w14:textId="3A411522" w:rsidR="009A7E73" w:rsidRPr="00B74BD8" w:rsidRDefault="009A7E73" w:rsidP="00A55578">
            <w:pPr>
              <w:pStyle w:val="TAL"/>
              <w:rPr>
                <w:ins w:id="1470" w:author="R3-222809" w:date="2022-03-04T11:06:00Z"/>
                <w:lang w:eastAsia="ja-JP"/>
              </w:rPr>
            </w:pPr>
            <w:ins w:id="1471" w:author="R3-222809" w:date="2022-03-04T11:06:00Z">
              <w:r w:rsidRPr="00B74BD8">
                <w:rPr>
                  <w:lang w:eastAsia="ja-JP"/>
                </w:rPr>
                <w:t>9.2.3.eee</w:t>
              </w:r>
            </w:ins>
            <w:ins w:id="1472" w:author="Rapporteur" w:date="2022-03-04T11:58:00Z">
              <w:r w:rsidR="00C53B6E">
                <w:rPr>
                  <w:lang w:eastAsia="ja-JP"/>
                </w:rPr>
                <w:t>3</w:t>
              </w:r>
            </w:ins>
          </w:p>
        </w:tc>
        <w:tc>
          <w:tcPr>
            <w:tcW w:w="2957" w:type="dxa"/>
          </w:tcPr>
          <w:p w14:paraId="5217ECDD" w14:textId="77777777" w:rsidR="009A7E73" w:rsidRPr="00B74BD8" w:rsidRDefault="009A7E73" w:rsidP="00A55578">
            <w:pPr>
              <w:pStyle w:val="TAL"/>
              <w:rPr>
                <w:ins w:id="1473" w:author="R3-222809" w:date="2022-03-04T11:06:00Z"/>
                <w:lang w:eastAsia="ja-JP"/>
              </w:rPr>
            </w:pPr>
          </w:p>
        </w:tc>
      </w:tr>
      <w:tr w:rsidR="009A7E73" w:rsidRPr="00B74BD8" w14:paraId="34BA5394" w14:textId="77777777" w:rsidTr="00A55578">
        <w:trPr>
          <w:ins w:id="1474" w:author="R3-222809" w:date="2022-03-04T11:06:00Z"/>
        </w:trPr>
        <w:tc>
          <w:tcPr>
            <w:tcW w:w="2419" w:type="dxa"/>
          </w:tcPr>
          <w:p w14:paraId="03649597" w14:textId="77777777" w:rsidR="009A7E73" w:rsidRPr="00B74BD8" w:rsidRDefault="009A7E73" w:rsidP="00A55578">
            <w:pPr>
              <w:pStyle w:val="TAL"/>
              <w:ind w:left="340"/>
              <w:rPr>
                <w:ins w:id="1475" w:author="R3-222809" w:date="2022-03-04T11:06:00Z"/>
                <w:lang w:eastAsia="ja-JP"/>
              </w:rPr>
            </w:pPr>
            <w:ins w:id="1476" w:author="R3-222809" w:date="2022-03-04T11:06:00Z">
              <w:r w:rsidRPr="00B74BD8">
                <w:rPr>
                  <w:lang w:eastAsia="ja-JP"/>
                </w:rPr>
                <w:t>&gt;&gt;&gt;MBS Service Area Information</w:t>
              </w:r>
            </w:ins>
          </w:p>
        </w:tc>
        <w:tc>
          <w:tcPr>
            <w:tcW w:w="1069" w:type="dxa"/>
          </w:tcPr>
          <w:p w14:paraId="44CB690B" w14:textId="77777777" w:rsidR="009A7E73" w:rsidRPr="00B74BD8" w:rsidRDefault="009A7E73" w:rsidP="00A55578">
            <w:pPr>
              <w:pStyle w:val="TAL"/>
              <w:rPr>
                <w:ins w:id="1477" w:author="R3-222809" w:date="2022-03-04T11:06:00Z"/>
                <w:lang w:eastAsia="ja-JP"/>
              </w:rPr>
            </w:pPr>
            <w:ins w:id="1478" w:author="R3-222809" w:date="2022-03-04T11:06:00Z">
              <w:r w:rsidRPr="00B74BD8">
                <w:rPr>
                  <w:lang w:eastAsia="ja-JP"/>
                </w:rPr>
                <w:t>M</w:t>
              </w:r>
            </w:ins>
          </w:p>
        </w:tc>
        <w:tc>
          <w:tcPr>
            <w:tcW w:w="1424" w:type="dxa"/>
          </w:tcPr>
          <w:p w14:paraId="4A89A4C3" w14:textId="77777777" w:rsidR="009A7E73" w:rsidRPr="00B74BD8" w:rsidRDefault="009A7E73" w:rsidP="00A55578">
            <w:pPr>
              <w:pStyle w:val="TAL"/>
              <w:rPr>
                <w:ins w:id="1479" w:author="R3-222809" w:date="2022-03-04T11:06:00Z"/>
                <w:lang w:eastAsia="ja-JP"/>
              </w:rPr>
            </w:pPr>
          </w:p>
        </w:tc>
        <w:tc>
          <w:tcPr>
            <w:tcW w:w="1851" w:type="dxa"/>
          </w:tcPr>
          <w:p w14:paraId="1D82978C" w14:textId="0B511C51" w:rsidR="009A7E73" w:rsidRPr="00B74BD8" w:rsidRDefault="009A7E73" w:rsidP="00A55578">
            <w:pPr>
              <w:pStyle w:val="TAL"/>
              <w:rPr>
                <w:ins w:id="1480" w:author="R3-222809" w:date="2022-03-04T11:06:00Z"/>
                <w:lang w:eastAsia="ja-JP"/>
              </w:rPr>
            </w:pPr>
            <w:ins w:id="1481" w:author="R3-222809" w:date="2022-03-04T11:06:00Z">
              <w:r w:rsidRPr="00B74BD8">
                <w:rPr>
                  <w:lang w:eastAsia="ja-JP"/>
                </w:rPr>
                <w:t>9.2.3.fff</w:t>
              </w:r>
            </w:ins>
            <w:ins w:id="1482" w:author="Rapporteur" w:date="2022-03-04T11:58:00Z">
              <w:r w:rsidR="00C53B6E">
                <w:rPr>
                  <w:lang w:eastAsia="ja-JP"/>
                </w:rPr>
                <w:t>1</w:t>
              </w:r>
            </w:ins>
          </w:p>
        </w:tc>
        <w:tc>
          <w:tcPr>
            <w:tcW w:w="2957" w:type="dxa"/>
          </w:tcPr>
          <w:p w14:paraId="35FC8D02" w14:textId="77777777" w:rsidR="009A7E73" w:rsidRPr="00B74BD8" w:rsidRDefault="009A7E73" w:rsidP="00A55578">
            <w:pPr>
              <w:pStyle w:val="TAL"/>
              <w:rPr>
                <w:ins w:id="1483" w:author="R3-222809" w:date="2022-03-04T11:06:00Z"/>
                <w:lang w:eastAsia="ja-JP"/>
              </w:rPr>
            </w:pPr>
          </w:p>
        </w:tc>
      </w:tr>
    </w:tbl>
    <w:p w14:paraId="6B25240A" w14:textId="77777777" w:rsidR="009A7E73" w:rsidRPr="00821072" w:rsidRDefault="009A7E73" w:rsidP="009A7E73">
      <w:pPr>
        <w:spacing w:after="0"/>
        <w:rPr>
          <w:ins w:id="1484" w:author="R3-222809" w:date="2022-03-04T11:06:00Z"/>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9A7E73" w:rsidRPr="00B74BD8" w14:paraId="570BEFE8" w14:textId="77777777" w:rsidTr="00A55578">
        <w:trPr>
          <w:ins w:id="1485" w:author="R3-222809" w:date="2022-03-04T11:06:00Z"/>
        </w:trPr>
        <w:tc>
          <w:tcPr>
            <w:tcW w:w="3528" w:type="dxa"/>
          </w:tcPr>
          <w:p w14:paraId="0AE47438" w14:textId="77777777" w:rsidR="009A7E73" w:rsidRPr="00821072" w:rsidRDefault="009A7E73" w:rsidP="00A55578">
            <w:pPr>
              <w:pStyle w:val="TAH"/>
              <w:rPr>
                <w:ins w:id="1486" w:author="R3-222809" w:date="2022-03-04T11:06:00Z"/>
                <w:rFonts w:eastAsia="Geneva"/>
                <w:lang w:eastAsia="ja-JP"/>
              </w:rPr>
            </w:pPr>
            <w:ins w:id="1487" w:author="R3-222809" w:date="2022-03-04T11:06:00Z">
              <w:r w:rsidRPr="00821072">
                <w:rPr>
                  <w:rFonts w:eastAsia="Geneva"/>
                  <w:lang w:eastAsia="ja-JP"/>
                </w:rPr>
                <w:t>Range bound</w:t>
              </w:r>
            </w:ins>
          </w:p>
        </w:tc>
        <w:tc>
          <w:tcPr>
            <w:tcW w:w="6192" w:type="dxa"/>
          </w:tcPr>
          <w:p w14:paraId="794B4110" w14:textId="77777777" w:rsidR="009A7E73" w:rsidRPr="00821072" w:rsidRDefault="009A7E73" w:rsidP="00A55578">
            <w:pPr>
              <w:pStyle w:val="TAH"/>
              <w:rPr>
                <w:ins w:id="1488" w:author="R3-222809" w:date="2022-03-04T11:06:00Z"/>
                <w:rFonts w:eastAsia="Geneva"/>
                <w:lang w:eastAsia="ja-JP"/>
              </w:rPr>
            </w:pPr>
            <w:ins w:id="1489" w:author="R3-222809" w:date="2022-03-04T11:06:00Z">
              <w:r w:rsidRPr="00821072">
                <w:rPr>
                  <w:rFonts w:eastAsia="Geneva"/>
                  <w:lang w:eastAsia="ja-JP"/>
                </w:rPr>
                <w:t>Explanation</w:t>
              </w:r>
            </w:ins>
          </w:p>
        </w:tc>
      </w:tr>
      <w:tr w:rsidR="009A7E73" w:rsidRPr="00B74BD8" w14:paraId="4F0C871F" w14:textId="77777777" w:rsidTr="00A55578">
        <w:trPr>
          <w:ins w:id="1490" w:author="R3-222809" w:date="2022-03-04T11:06:00Z"/>
        </w:trPr>
        <w:tc>
          <w:tcPr>
            <w:tcW w:w="3528" w:type="dxa"/>
          </w:tcPr>
          <w:p w14:paraId="7FFF8319" w14:textId="77777777" w:rsidR="009A7E73" w:rsidRPr="00B74BD8" w:rsidRDefault="009A7E73" w:rsidP="00A55578">
            <w:pPr>
              <w:pStyle w:val="TAL"/>
              <w:rPr>
                <w:ins w:id="1491" w:author="R3-222809" w:date="2022-03-04T11:06:00Z"/>
                <w:lang w:eastAsia="ja-JP"/>
              </w:rPr>
            </w:pPr>
            <w:proofErr w:type="spellStart"/>
            <w:ins w:id="1492" w:author="R3-222809" w:date="2022-03-04T11:06:00Z">
              <w:r w:rsidRPr="00B74BD8">
                <w:rPr>
                  <w:lang w:eastAsia="ja-JP"/>
                </w:rPr>
                <w:t>maxnoofMBSServiceAreaInformation</w:t>
              </w:r>
              <w:proofErr w:type="spellEnd"/>
            </w:ins>
          </w:p>
        </w:tc>
        <w:tc>
          <w:tcPr>
            <w:tcW w:w="6192" w:type="dxa"/>
          </w:tcPr>
          <w:p w14:paraId="085564E6" w14:textId="77777777" w:rsidR="009A7E73" w:rsidRPr="00B74BD8" w:rsidRDefault="009A7E73" w:rsidP="00A55578">
            <w:pPr>
              <w:pStyle w:val="TAL"/>
              <w:rPr>
                <w:ins w:id="1493" w:author="R3-222809" w:date="2022-03-04T11:06:00Z"/>
                <w:lang w:eastAsia="ja-JP"/>
              </w:rPr>
            </w:pPr>
            <w:ins w:id="1494" w:author="R3-222809" w:date="2022-03-04T11:06:00Z">
              <w:r w:rsidRPr="00B74BD8">
                <w:rPr>
                  <w:szCs w:val="18"/>
                  <w:lang w:eastAsia="ja-JP"/>
                </w:rPr>
                <w:t xml:space="preserve">Maximum no. of MBS Service Area Information elements in the MBS Service Area Information </w:t>
              </w:r>
              <w:proofErr w:type="spellStart"/>
              <w:r w:rsidRPr="00B74BD8">
                <w:rPr>
                  <w:szCs w:val="18"/>
                  <w:lang w:eastAsia="ja-JP"/>
                </w:rPr>
                <w:t>LocationDependent</w:t>
              </w:r>
              <w:proofErr w:type="spellEnd"/>
              <w:r w:rsidRPr="00B74BD8">
                <w:rPr>
                  <w:szCs w:val="18"/>
                  <w:lang w:eastAsia="ja-JP"/>
                </w:rPr>
                <w:t xml:space="preserve"> List IE. Value is 256.</w:t>
              </w:r>
            </w:ins>
          </w:p>
        </w:tc>
      </w:tr>
    </w:tbl>
    <w:p w14:paraId="2EA8999D" w14:textId="77777777" w:rsidR="009A7E73" w:rsidRPr="00821072" w:rsidRDefault="009A7E73" w:rsidP="009A7E73">
      <w:pPr>
        <w:rPr>
          <w:ins w:id="1495" w:author="R3-222809" w:date="2022-03-04T11:06:00Z"/>
          <w:lang w:eastAsia="zh-CN"/>
        </w:rPr>
      </w:pPr>
    </w:p>
    <w:p w14:paraId="5587EBCE" w14:textId="5A6E1414" w:rsidR="00AC35F4" w:rsidRDefault="00AC35F4" w:rsidP="00AC35F4">
      <w:pPr>
        <w:pStyle w:val="FirstChange"/>
      </w:pPr>
      <w:r w:rsidRPr="00CE63E2">
        <w:t xml:space="preserve">&lt;&lt;&lt;&lt;&lt;&lt;&lt;&lt;&lt;&lt;&lt;&lt;&lt;&lt;&lt;&lt;&lt;&lt;&lt;&lt; </w:t>
      </w:r>
      <w:r>
        <w:t xml:space="preserve">Next Change </w:t>
      </w:r>
      <w:r w:rsidRPr="00CE63E2">
        <w:t>&gt;&gt;&gt;&gt;&gt;&gt;&gt;&gt;&gt;&gt;&gt;&gt;&gt;&gt;&gt;&gt;&gt;&gt;&gt;&gt;</w:t>
      </w:r>
    </w:p>
    <w:p w14:paraId="05B3DC3A" w14:textId="77777777" w:rsidR="00AC35F4" w:rsidRDefault="00AC35F4" w:rsidP="00AC35F4">
      <w:pPr>
        <w:sectPr w:rsidR="00AC35F4"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pPr>
    </w:p>
    <w:p w14:paraId="14BA5103" w14:textId="77777777" w:rsidR="00AC35F4" w:rsidRPr="00FD0425" w:rsidRDefault="00AC35F4" w:rsidP="00AC35F4">
      <w:pPr>
        <w:pStyle w:val="Heading3"/>
      </w:pPr>
      <w:bookmarkStart w:id="1496" w:name="_Toc20955406"/>
      <w:bookmarkStart w:id="1497" w:name="_Toc29991614"/>
      <w:bookmarkStart w:id="1498" w:name="_Toc36556017"/>
      <w:bookmarkStart w:id="1499" w:name="_Toc44497802"/>
      <w:bookmarkStart w:id="1500" w:name="_Toc45108189"/>
      <w:bookmarkStart w:id="1501" w:name="_Toc45901809"/>
      <w:bookmarkStart w:id="1502" w:name="_Toc51850890"/>
      <w:bookmarkStart w:id="1503" w:name="_Toc56693894"/>
      <w:bookmarkStart w:id="1504" w:name="_Toc64447438"/>
      <w:bookmarkStart w:id="1505" w:name="_Toc66286932"/>
      <w:bookmarkStart w:id="1506" w:name="_Toc74151630"/>
      <w:bookmarkStart w:id="1507" w:name="_Toc88654104"/>
      <w:r w:rsidRPr="00FD0425">
        <w:lastRenderedPageBreak/>
        <w:t>9.3.3</w:t>
      </w:r>
      <w:r w:rsidRPr="00FD0425">
        <w:tab/>
        <w:t>Elementary Procedure Definitions</w:t>
      </w:r>
      <w:bookmarkEnd w:id="1496"/>
      <w:bookmarkEnd w:id="1497"/>
      <w:bookmarkEnd w:id="1498"/>
      <w:bookmarkEnd w:id="1499"/>
      <w:bookmarkEnd w:id="1500"/>
      <w:bookmarkEnd w:id="1501"/>
      <w:bookmarkEnd w:id="1502"/>
      <w:bookmarkEnd w:id="1503"/>
      <w:bookmarkEnd w:id="1504"/>
      <w:bookmarkEnd w:id="1505"/>
      <w:bookmarkEnd w:id="1506"/>
      <w:bookmarkEnd w:id="1507"/>
    </w:p>
    <w:p w14:paraId="4AC290CB" w14:textId="77777777" w:rsidR="00AC35F4" w:rsidRPr="00FD0425" w:rsidRDefault="00AC35F4" w:rsidP="00AC35F4">
      <w:pPr>
        <w:pStyle w:val="PL"/>
        <w:rPr>
          <w:noProof w:val="0"/>
          <w:snapToGrid w:val="0"/>
        </w:rPr>
      </w:pPr>
      <w:r w:rsidRPr="00FD0425">
        <w:rPr>
          <w:noProof w:val="0"/>
          <w:snapToGrid w:val="0"/>
        </w:rPr>
        <w:t>-- ASN1START</w:t>
      </w:r>
    </w:p>
    <w:p w14:paraId="25399822" w14:textId="77777777" w:rsidR="00AC35F4" w:rsidRPr="00FD0425" w:rsidRDefault="00AC35F4" w:rsidP="00AC35F4">
      <w:pPr>
        <w:pStyle w:val="PL"/>
        <w:rPr>
          <w:snapToGrid w:val="0"/>
        </w:rPr>
      </w:pPr>
      <w:r w:rsidRPr="00FD0425">
        <w:rPr>
          <w:snapToGrid w:val="0"/>
        </w:rPr>
        <w:t>-- **************************************************************</w:t>
      </w:r>
    </w:p>
    <w:p w14:paraId="2D8E28C5" w14:textId="77777777" w:rsidR="00AC35F4" w:rsidRPr="00FD0425" w:rsidRDefault="00AC35F4" w:rsidP="00AC35F4">
      <w:pPr>
        <w:pStyle w:val="PL"/>
        <w:rPr>
          <w:snapToGrid w:val="0"/>
        </w:rPr>
      </w:pPr>
      <w:r w:rsidRPr="00FD0425">
        <w:rPr>
          <w:snapToGrid w:val="0"/>
        </w:rPr>
        <w:t>--</w:t>
      </w:r>
    </w:p>
    <w:p w14:paraId="41BECDEE" w14:textId="77777777" w:rsidR="00AC35F4" w:rsidRPr="00FD0425" w:rsidRDefault="00AC35F4" w:rsidP="00AC35F4">
      <w:pPr>
        <w:pStyle w:val="PL"/>
        <w:rPr>
          <w:snapToGrid w:val="0"/>
        </w:rPr>
      </w:pPr>
      <w:r w:rsidRPr="00FD0425">
        <w:rPr>
          <w:snapToGrid w:val="0"/>
        </w:rPr>
        <w:t>-- Elementary Procedure definitions</w:t>
      </w:r>
    </w:p>
    <w:p w14:paraId="4FEEFE6C" w14:textId="77777777" w:rsidR="00AC35F4" w:rsidRPr="00FD0425" w:rsidRDefault="00AC35F4" w:rsidP="00AC35F4">
      <w:pPr>
        <w:pStyle w:val="PL"/>
        <w:rPr>
          <w:snapToGrid w:val="0"/>
        </w:rPr>
      </w:pPr>
      <w:r w:rsidRPr="00FD0425">
        <w:rPr>
          <w:snapToGrid w:val="0"/>
        </w:rPr>
        <w:t>--</w:t>
      </w:r>
    </w:p>
    <w:p w14:paraId="1EA362B5" w14:textId="77777777" w:rsidR="00AC35F4" w:rsidRPr="00FD0425" w:rsidRDefault="00AC35F4" w:rsidP="00AC35F4">
      <w:pPr>
        <w:pStyle w:val="PL"/>
        <w:rPr>
          <w:snapToGrid w:val="0"/>
        </w:rPr>
      </w:pPr>
      <w:r w:rsidRPr="00FD0425">
        <w:rPr>
          <w:snapToGrid w:val="0"/>
        </w:rPr>
        <w:t>-- **************************************************************</w:t>
      </w:r>
    </w:p>
    <w:p w14:paraId="7D0E7BB0" w14:textId="77777777" w:rsidR="00AC35F4" w:rsidRPr="00FD0425" w:rsidRDefault="00AC35F4" w:rsidP="00AC35F4">
      <w:pPr>
        <w:pStyle w:val="PL"/>
        <w:rPr>
          <w:snapToGrid w:val="0"/>
        </w:rPr>
      </w:pPr>
    </w:p>
    <w:p w14:paraId="2FAC0926" w14:textId="77777777" w:rsidR="00AC35F4" w:rsidRPr="00FD0425" w:rsidRDefault="00AC35F4" w:rsidP="00AC35F4">
      <w:pPr>
        <w:pStyle w:val="PL"/>
        <w:rPr>
          <w:snapToGrid w:val="0"/>
        </w:rPr>
      </w:pPr>
      <w:r w:rsidRPr="00FD0425">
        <w:rPr>
          <w:snapToGrid w:val="0"/>
        </w:rPr>
        <w:t>XnAP-PDU-Descriptions {</w:t>
      </w:r>
    </w:p>
    <w:p w14:paraId="75E7B42B" w14:textId="77777777" w:rsidR="00AC35F4" w:rsidRPr="00FD0425" w:rsidRDefault="00AC35F4" w:rsidP="00AC35F4">
      <w:pPr>
        <w:pStyle w:val="PL"/>
        <w:rPr>
          <w:snapToGrid w:val="0"/>
        </w:rPr>
      </w:pPr>
      <w:r w:rsidRPr="00FD0425">
        <w:rPr>
          <w:snapToGrid w:val="0"/>
        </w:rPr>
        <w:t>itu-t (0) identified-organization (4) etsi (0) mobileDomain (0)</w:t>
      </w:r>
    </w:p>
    <w:p w14:paraId="54F7CCC2" w14:textId="77777777" w:rsidR="00AC35F4" w:rsidRPr="00FD0425" w:rsidRDefault="00AC35F4" w:rsidP="00AC35F4">
      <w:pPr>
        <w:pStyle w:val="PL"/>
        <w:rPr>
          <w:snapToGrid w:val="0"/>
        </w:rPr>
      </w:pPr>
      <w:r w:rsidRPr="00FD0425">
        <w:rPr>
          <w:snapToGrid w:val="0"/>
        </w:rPr>
        <w:t>ngran-access (22) modules (3) xnap (2) version1 (1) xnap-PDU-Descriptions (0) }</w:t>
      </w:r>
    </w:p>
    <w:p w14:paraId="4177011F" w14:textId="77777777" w:rsidR="00AC35F4" w:rsidRPr="00FD0425" w:rsidRDefault="00AC35F4" w:rsidP="00AC35F4">
      <w:pPr>
        <w:pStyle w:val="PL"/>
        <w:rPr>
          <w:snapToGrid w:val="0"/>
        </w:rPr>
      </w:pPr>
    </w:p>
    <w:p w14:paraId="0D72E984" w14:textId="77777777" w:rsidR="00AC35F4" w:rsidRPr="00FD0425" w:rsidRDefault="00AC35F4" w:rsidP="00AC35F4">
      <w:pPr>
        <w:pStyle w:val="PL"/>
        <w:rPr>
          <w:snapToGrid w:val="0"/>
        </w:rPr>
      </w:pPr>
      <w:r w:rsidRPr="00FD0425">
        <w:rPr>
          <w:snapToGrid w:val="0"/>
        </w:rPr>
        <w:t>DEFINITIONS AUTOMATIC TAGS ::=</w:t>
      </w:r>
    </w:p>
    <w:p w14:paraId="0C752BF9" w14:textId="77777777" w:rsidR="00AC35F4" w:rsidRPr="00FD0425" w:rsidRDefault="00AC35F4" w:rsidP="00AC35F4">
      <w:pPr>
        <w:pStyle w:val="PL"/>
        <w:rPr>
          <w:snapToGrid w:val="0"/>
        </w:rPr>
      </w:pPr>
    </w:p>
    <w:p w14:paraId="062499B8" w14:textId="77777777" w:rsidR="00AC35F4" w:rsidRPr="00FD0425" w:rsidRDefault="00AC35F4" w:rsidP="00AC35F4">
      <w:pPr>
        <w:pStyle w:val="PL"/>
        <w:rPr>
          <w:snapToGrid w:val="0"/>
        </w:rPr>
      </w:pPr>
      <w:r w:rsidRPr="00FD0425">
        <w:rPr>
          <w:snapToGrid w:val="0"/>
        </w:rPr>
        <w:t>BEGIN</w:t>
      </w:r>
    </w:p>
    <w:p w14:paraId="4529EC67" w14:textId="77777777" w:rsidR="00AC35F4" w:rsidRPr="00FD0425" w:rsidRDefault="00AC35F4" w:rsidP="00AC35F4">
      <w:pPr>
        <w:pStyle w:val="PL"/>
        <w:rPr>
          <w:snapToGrid w:val="0"/>
        </w:rPr>
      </w:pPr>
    </w:p>
    <w:p w14:paraId="745F0CF9" w14:textId="77777777" w:rsidR="00AC35F4" w:rsidRPr="00FD0425" w:rsidRDefault="00AC35F4" w:rsidP="00AC35F4">
      <w:pPr>
        <w:pStyle w:val="PL"/>
        <w:rPr>
          <w:snapToGrid w:val="0"/>
        </w:rPr>
      </w:pPr>
      <w:r w:rsidRPr="00FD0425">
        <w:rPr>
          <w:snapToGrid w:val="0"/>
        </w:rPr>
        <w:t>-- **************************************************************</w:t>
      </w:r>
    </w:p>
    <w:p w14:paraId="7D819953" w14:textId="77777777" w:rsidR="00AC35F4" w:rsidRPr="00FD0425" w:rsidRDefault="00AC35F4" w:rsidP="00AC35F4">
      <w:pPr>
        <w:pStyle w:val="PL"/>
        <w:rPr>
          <w:snapToGrid w:val="0"/>
        </w:rPr>
      </w:pPr>
      <w:r w:rsidRPr="00FD0425">
        <w:rPr>
          <w:snapToGrid w:val="0"/>
        </w:rPr>
        <w:t>--</w:t>
      </w:r>
    </w:p>
    <w:p w14:paraId="6FE40281" w14:textId="77777777" w:rsidR="00AC35F4" w:rsidRPr="00FD0425" w:rsidRDefault="00AC35F4" w:rsidP="00AC35F4">
      <w:pPr>
        <w:pStyle w:val="PL"/>
        <w:rPr>
          <w:snapToGrid w:val="0"/>
        </w:rPr>
      </w:pPr>
      <w:r w:rsidRPr="00FD0425">
        <w:rPr>
          <w:snapToGrid w:val="0"/>
        </w:rPr>
        <w:t>-- IE parameter types from other modules.</w:t>
      </w:r>
    </w:p>
    <w:p w14:paraId="19410AB9" w14:textId="77777777" w:rsidR="00AC35F4" w:rsidRPr="00FD0425" w:rsidRDefault="00AC35F4" w:rsidP="00AC35F4">
      <w:pPr>
        <w:pStyle w:val="PL"/>
        <w:rPr>
          <w:snapToGrid w:val="0"/>
        </w:rPr>
      </w:pPr>
      <w:r w:rsidRPr="00FD0425">
        <w:rPr>
          <w:snapToGrid w:val="0"/>
        </w:rPr>
        <w:t>--</w:t>
      </w:r>
    </w:p>
    <w:p w14:paraId="6F45186C" w14:textId="77777777" w:rsidR="00AC35F4" w:rsidRPr="00FD0425" w:rsidRDefault="00AC35F4" w:rsidP="00AC35F4">
      <w:pPr>
        <w:pStyle w:val="PL"/>
        <w:rPr>
          <w:snapToGrid w:val="0"/>
        </w:rPr>
      </w:pPr>
      <w:r w:rsidRPr="00FD0425">
        <w:rPr>
          <w:snapToGrid w:val="0"/>
        </w:rPr>
        <w:t>-- **************************************************************</w:t>
      </w:r>
    </w:p>
    <w:p w14:paraId="48C6D06F" w14:textId="77777777" w:rsidR="00AC35F4" w:rsidRPr="00FD0425" w:rsidRDefault="00AC35F4" w:rsidP="00AC35F4">
      <w:pPr>
        <w:pStyle w:val="PL"/>
        <w:rPr>
          <w:snapToGrid w:val="0"/>
        </w:rPr>
      </w:pPr>
    </w:p>
    <w:p w14:paraId="0E370D11" w14:textId="77777777" w:rsidR="00AC35F4" w:rsidRPr="00FD0425" w:rsidRDefault="00AC35F4" w:rsidP="00AC35F4">
      <w:pPr>
        <w:pStyle w:val="PL"/>
        <w:rPr>
          <w:snapToGrid w:val="0"/>
        </w:rPr>
      </w:pPr>
      <w:r w:rsidRPr="00FD0425">
        <w:rPr>
          <w:snapToGrid w:val="0"/>
        </w:rPr>
        <w:t>IMPORTS</w:t>
      </w:r>
    </w:p>
    <w:p w14:paraId="70FCF760" w14:textId="77777777" w:rsidR="00AC35F4" w:rsidRPr="00FD0425" w:rsidRDefault="00AC35F4" w:rsidP="00AC35F4">
      <w:pPr>
        <w:pStyle w:val="PL"/>
        <w:rPr>
          <w:snapToGrid w:val="0"/>
        </w:rPr>
      </w:pPr>
      <w:r w:rsidRPr="00FD0425">
        <w:rPr>
          <w:snapToGrid w:val="0"/>
        </w:rPr>
        <w:tab/>
        <w:t>Criticality,</w:t>
      </w:r>
    </w:p>
    <w:p w14:paraId="33AB128A" w14:textId="77777777" w:rsidR="00AC35F4" w:rsidRPr="00FD0425" w:rsidRDefault="00AC35F4" w:rsidP="00AC35F4">
      <w:pPr>
        <w:pStyle w:val="PL"/>
        <w:rPr>
          <w:snapToGrid w:val="0"/>
        </w:rPr>
      </w:pPr>
      <w:r w:rsidRPr="00FD0425">
        <w:rPr>
          <w:snapToGrid w:val="0"/>
        </w:rPr>
        <w:tab/>
        <w:t>ProcedureCode</w:t>
      </w:r>
    </w:p>
    <w:p w14:paraId="44F30AEE" w14:textId="77777777" w:rsidR="00AC35F4" w:rsidRPr="00FD0425" w:rsidRDefault="00AC35F4" w:rsidP="00AC35F4">
      <w:pPr>
        <w:pStyle w:val="PL"/>
        <w:rPr>
          <w:snapToGrid w:val="0"/>
        </w:rPr>
      </w:pPr>
    </w:p>
    <w:p w14:paraId="3AF71B49" w14:textId="77777777" w:rsidR="00AC35F4" w:rsidRPr="00FD0425" w:rsidRDefault="00AC35F4" w:rsidP="00AC35F4">
      <w:pPr>
        <w:pStyle w:val="PL"/>
        <w:rPr>
          <w:snapToGrid w:val="0"/>
        </w:rPr>
      </w:pPr>
      <w:r w:rsidRPr="00FD0425">
        <w:rPr>
          <w:snapToGrid w:val="0"/>
        </w:rPr>
        <w:t>FROM XnAP-CommonDataTypes</w:t>
      </w:r>
    </w:p>
    <w:p w14:paraId="34DE9CA8" w14:textId="77777777" w:rsidR="00AC35F4" w:rsidRPr="00FD0425" w:rsidRDefault="00AC35F4" w:rsidP="00AC35F4">
      <w:pPr>
        <w:pStyle w:val="PL"/>
        <w:rPr>
          <w:snapToGrid w:val="0"/>
        </w:rPr>
      </w:pPr>
    </w:p>
    <w:p w14:paraId="5B2CAA67" w14:textId="77777777" w:rsidR="00AC35F4" w:rsidRPr="00FD0425" w:rsidRDefault="00AC35F4" w:rsidP="00AC35F4">
      <w:pPr>
        <w:pStyle w:val="PL"/>
        <w:rPr>
          <w:snapToGrid w:val="0"/>
        </w:rPr>
      </w:pPr>
      <w:r w:rsidRPr="00FD0425">
        <w:rPr>
          <w:snapToGrid w:val="0"/>
        </w:rPr>
        <w:tab/>
        <w:t>HandoverRequest,</w:t>
      </w:r>
    </w:p>
    <w:p w14:paraId="5B92154C" w14:textId="77777777" w:rsidR="00AC35F4" w:rsidRPr="00FD0425" w:rsidRDefault="00AC35F4" w:rsidP="00AC35F4">
      <w:pPr>
        <w:pStyle w:val="PL"/>
        <w:rPr>
          <w:snapToGrid w:val="0"/>
        </w:rPr>
      </w:pPr>
      <w:r w:rsidRPr="00FD0425">
        <w:rPr>
          <w:snapToGrid w:val="0"/>
        </w:rPr>
        <w:tab/>
        <w:t>HandoverRequestAcknowledge,</w:t>
      </w:r>
    </w:p>
    <w:p w14:paraId="0E47E352" w14:textId="77777777" w:rsidR="00AC35F4" w:rsidRPr="00FD0425" w:rsidRDefault="00AC35F4" w:rsidP="00AC35F4">
      <w:pPr>
        <w:pStyle w:val="PL"/>
        <w:rPr>
          <w:snapToGrid w:val="0"/>
        </w:rPr>
      </w:pPr>
      <w:r w:rsidRPr="00FD0425">
        <w:rPr>
          <w:snapToGrid w:val="0"/>
        </w:rPr>
        <w:tab/>
        <w:t>HandoverPreparationFailure,</w:t>
      </w:r>
    </w:p>
    <w:p w14:paraId="76E88B0A" w14:textId="77777777" w:rsidR="00AC35F4" w:rsidRPr="00FD0425" w:rsidRDefault="00AC35F4" w:rsidP="00AC35F4">
      <w:pPr>
        <w:pStyle w:val="PL"/>
        <w:rPr>
          <w:snapToGrid w:val="0"/>
        </w:rPr>
      </w:pPr>
      <w:r w:rsidRPr="00FD0425">
        <w:rPr>
          <w:snapToGrid w:val="0"/>
        </w:rPr>
        <w:tab/>
        <w:t>SNStatusTransfer,</w:t>
      </w:r>
    </w:p>
    <w:p w14:paraId="522AFF0F" w14:textId="77777777" w:rsidR="00AC35F4" w:rsidRPr="00FD0425" w:rsidRDefault="00AC35F4" w:rsidP="00AC35F4">
      <w:pPr>
        <w:pStyle w:val="PL"/>
        <w:rPr>
          <w:snapToGrid w:val="0"/>
        </w:rPr>
      </w:pPr>
      <w:r w:rsidRPr="00FD0425">
        <w:rPr>
          <w:snapToGrid w:val="0"/>
        </w:rPr>
        <w:tab/>
        <w:t>UEContextRelease,</w:t>
      </w:r>
    </w:p>
    <w:p w14:paraId="5687C92D" w14:textId="77777777" w:rsidR="00AC35F4" w:rsidRPr="00FD0425" w:rsidRDefault="00AC35F4" w:rsidP="00AC35F4">
      <w:pPr>
        <w:pStyle w:val="PL"/>
        <w:rPr>
          <w:snapToGrid w:val="0"/>
        </w:rPr>
      </w:pPr>
      <w:r w:rsidRPr="00FD0425">
        <w:rPr>
          <w:snapToGrid w:val="0"/>
        </w:rPr>
        <w:tab/>
        <w:t>HandoverCancel,</w:t>
      </w:r>
    </w:p>
    <w:p w14:paraId="323D9E50" w14:textId="77777777" w:rsidR="00AC35F4" w:rsidRPr="00FD0425" w:rsidRDefault="00AC35F4" w:rsidP="00AC35F4">
      <w:pPr>
        <w:pStyle w:val="PL"/>
        <w:rPr>
          <w:snapToGrid w:val="0"/>
        </w:rPr>
      </w:pPr>
      <w:r w:rsidRPr="00FD0425">
        <w:rPr>
          <w:snapToGrid w:val="0"/>
        </w:rPr>
        <w:tab/>
        <w:t>NotificationControlIndication,</w:t>
      </w:r>
    </w:p>
    <w:p w14:paraId="00EF2A2C" w14:textId="77777777" w:rsidR="00AC35F4" w:rsidRPr="00FD0425" w:rsidRDefault="00AC35F4" w:rsidP="00AC35F4">
      <w:pPr>
        <w:pStyle w:val="PL"/>
        <w:rPr>
          <w:snapToGrid w:val="0"/>
        </w:rPr>
      </w:pPr>
      <w:r w:rsidRPr="00FD0425">
        <w:rPr>
          <w:snapToGrid w:val="0"/>
        </w:rPr>
        <w:tab/>
        <w:t>RANPaging,</w:t>
      </w:r>
    </w:p>
    <w:p w14:paraId="72319BEB" w14:textId="77777777" w:rsidR="00AC35F4" w:rsidRPr="00FD0425" w:rsidRDefault="00AC35F4" w:rsidP="00AC35F4">
      <w:pPr>
        <w:pStyle w:val="PL"/>
        <w:rPr>
          <w:snapToGrid w:val="0"/>
        </w:rPr>
      </w:pPr>
      <w:r w:rsidRPr="00FD0425">
        <w:rPr>
          <w:snapToGrid w:val="0"/>
        </w:rPr>
        <w:tab/>
        <w:t>RetrieveUEContextRequest,</w:t>
      </w:r>
    </w:p>
    <w:p w14:paraId="74378094" w14:textId="77777777" w:rsidR="00AC35F4" w:rsidRPr="00FD0425" w:rsidRDefault="00AC35F4" w:rsidP="00AC35F4">
      <w:pPr>
        <w:pStyle w:val="PL"/>
        <w:rPr>
          <w:snapToGrid w:val="0"/>
        </w:rPr>
      </w:pPr>
      <w:r w:rsidRPr="00FD0425">
        <w:rPr>
          <w:snapToGrid w:val="0"/>
        </w:rPr>
        <w:tab/>
        <w:t>RetrieveUEContextResponse,</w:t>
      </w:r>
    </w:p>
    <w:p w14:paraId="104C9D0A" w14:textId="77777777" w:rsidR="00AC35F4" w:rsidRPr="00FD0425" w:rsidRDefault="00AC35F4" w:rsidP="00AC35F4">
      <w:pPr>
        <w:pStyle w:val="PL"/>
        <w:rPr>
          <w:snapToGrid w:val="0"/>
        </w:rPr>
      </w:pPr>
      <w:r w:rsidRPr="00FD0425">
        <w:rPr>
          <w:snapToGrid w:val="0"/>
        </w:rPr>
        <w:tab/>
        <w:t>RetrieveUEContextFailure,</w:t>
      </w:r>
    </w:p>
    <w:p w14:paraId="66313211" w14:textId="77777777" w:rsidR="00AC35F4" w:rsidRPr="00FD0425" w:rsidRDefault="00AC35F4" w:rsidP="00AC35F4">
      <w:pPr>
        <w:pStyle w:val="PL"/>
        <w:rPr>
          <w:snapToGrid w:val="0"/>
        </w:rPr>
      </w:pPr>
      <w:r w:rsidRPr="00FD0425">
        <w:rPr>
          <w:snapToGrid w:val="0"/>
        </w:rPr>
        <w:tab/>
        <w:t>XnUAddressIndication,</w:t>
      </w:r>
    </w:p>
    <w:p w14:paraId="085AA12D" w14:textId="77777777" w:rsidR="00AC35F4" w:rsidRPr="00FD0425" w:rsidRDefault="00AC35F4" w:rsidP="00AC35F4">
      <w:pPr>
        <w:pStyle w:val="PL"/>
        <w:rPr>
          <w:snapToGrid w:val="0"/>
        </w:rPr>
      </w:pPr>
      <w:r w:rsidRPr="00FD0425">
        <w:rPr>
          <w:snapToGrid w:val="0"/>
        </w:rPr>
        <w:tab/>
        <w:t>SecondaryRATDataUsageReport,</w:t>
      </w:r>
    </w:p>
    <w:p w14:paraId="17E5FD83" w14:textId="77777777" w:rsidR="00AC35F4" w:rsidRPr="00FD0425" w:rsidRDefault="00AC35F4" w:rsidP="00AC35F4">
      <w:pPr>
        <w:pStyle w:val="PL"/>
        <w:rPr>
          <w:snapToGrid w:val="0"/>
        </w:rPr>
      </w:pPr>
      <w:r w:rsidRPr="00FD0425">
        <w:rPr>
          <w:snapToGrid w:val="0"/>
        </w:rPr>
        <w:tab/>
        <w:t>SNodeAdditionRequest,</w:t>
      </w:r>
    </w:p>
    <w:p w14:paraId="6D3B4CF9" w14:textId="77777777" w:rsidR="00AC35F4" w:rsidRPr="00FD0425" w:rsidRDefault="00AC35F4" w:rsidP="00AC35F4">
      <w:pPr>
        <w:pStyle w:val="PL"/>
        <w:rPr>
          <w:snapToGrid w:val="0"/>
        </w:rPr>
      </w:pPr>
      <w:r w:rsidRPr="00FD0425">
        <w:rPr>
          <w:snapToGrid w:val="0"/>
        </w:rPr>
        <w:tab/>
        <w:t>SNodeAdditionRequestAcknowledge,</w:t>
      </w:r>
    </w:p>
    <w:p w14:paraId="1704EA1D" w14:textId="77777777" w:rsidR="00AC35F4" w:rsidRPr="00FD0425" w:rsidRDefault="00AC35F4" w:rsidP="00AC35F4">
      <w:pPr>
        <w:pStyle w:val="PL"/>
        <w:rPr>
          <w:snapToGrid w:val="0"/>
        </w:rPr>
      </w:pPr>
      <w:r w:rsidRPr="00FD0425">
        <w:rPr>
          <w:snapToGrid w:val="0"/>
        </w:rPr>
        <w:tab/>
        <w:t>SNodeAdditionRequestReject,</w:t>
      </w:r>
    </w:p>
    <w:p w14:paraId="3296258A" w14:textId="77777777" w:rsidR="00AC35F4" w:rsidRPr="00FD0425" w:rsidRDefault="00AC35F4" w:rsidP="00AC35F4">
      <w:pPr>
        <w:pStyle w:val="PL"/>
        <w:rPr>
          <w:snapToGrid w:val="0"/>
        </w:rPr>
      </w:pPr>
      <w:r w:rsidRPr="00FD0425">
        <w:rPr>
          <w:snapToGrid w:val="0"/>
        </w:rPr>
        <w:tab/>
        <w:t>SNodeReconfigurationComplete,</w:t>
      </w:r>
    </w:p>
    <w:p w14:paraId="452AF227" w14:textId="77777777" w:rsidR="00AC35F4" w:rsidRPr="00FD0425" w:rsidRDefault="00AC35F4" w:rsidP="00AC35F4">
      <w:pPr>
        <w:pStyle w:val="PL"/>
        <w:rPr>
          <w:snapToGrid w:val="0"/>
        </w:rPr>
      </w:pPr>
      <w:r w:rsidRPr="00FD0425">
        <w:rPr>
          <w:snapToGrid w:val="0"/>
        </w:rPr>
        <w:tab/>
        <w:t>SNodeModificationRequest,</w:t>
      </w:r>
    </w:p>
    <w:p w14:paraId="1B98A5E6" w14:textId="77777777" w:rsidR="00AC35F4" w:rsidRPr="00FD0425" w:rsidRDefault="00AC35F4" w:rsidP="00AC35F4">
      <w:pPr>
        <w:pStyle w:val="PL"/>
        <w:rPr>
          <w:snapToGrid w:val="0"/>
        </w:rPr>
      </w:pPr>
      <w:r w:rsidRPr="00FD0425">
        <w:rPr>
          <w:snapToGrid w:val="0"/>
        </w:rPr>
        <w:tab/>
        <w:t>SNodeModificationRequestAcknowledge,</w:t>
      </w:r>
    </w:p>
    <w:p w14:paraId="4A213954" w14:textId="77777777" w:rsidR="00AC35F4" w:rsidRPr="00FD0425" w:rsidRDefault="00AC35F4" w:rsidP="00AC35F4">
      <w:pPr>
        <w:pStyle w:val="PL"/>
        <w:rPr>
          <w:snapToGrid w:val="0"/>
        </w:rPr>
      </w:pPr>
      <w:r w:rsidRPr="00FD0425">
        <w:rPr>
          <w:snapToGrid w:val="0"/>
        </w:rPr>
        <w:tab/>
        <w:t>SNodeModificationRequestReject,</w:t>
      </w:r>
    </w:p>
    <w:p w14:paraId="77A11E02" w14:textId="77777777" w:rsidR="00AC35F4" w:rsidRPr="00FD0425" w:rsidRDefault="00AC35F4" w:rsidP="00AC35F4">
      <w:pPr>
        <w:pStyle w:val="PL"/>
        <w:rPr>
          <w:snapToGrid w:val="0"/>
        </w:rPr>
      </w:pPr>
      <w:r w:rsidRPr="00FD0425">
        <w:rPr>
          <w:snapToGrid w:val="0"/>
        </w:rPr>
        <w:tab/>
        <w:t>SNodeModificationRequired,</w:t>
      </w:r>
    </w:p>
    <w:p w14:paraId="7B093267" w14:textId="77777777" w:rsidR="00AC35F4" w:rsidRPr="00FD0425" w:rsidRDefault="00AC35F4" w:rsidP="00AC35F4">
      <w:pPr>
        <w:pStyle w:val="PL"/>
        <w:rPr>
          <w:snapToGrid w:val="0"/>
        </w:rPr>
      </w:pPr>
      <w:r w:rsidRPr="00FD0425">
        <w:rPr>
          <w:snapToGrid w:val="0"/>
        </w:rPr>
        <w:tab/>
        <w:t>SNodeModificationConfirm,</w:t>
      </w:r>
    </w:p>
    <w:p w14:paraId="2ADF870A" w14:textId="77777777" w:rsidR="00AC35F4" w:rsidRPr="00FD0425" w:rsidRDefault="00AC35F4" w:rsidP="00AC35F4">
      <w:pPr>
        <w:pStyle w:val="PL"/>
        <w:rPr>
          <w:snapToGrid w:val="0"/>
        </w:rPr>
      </w:pPr>
      <w:r w:rsidRPr="00FD0425">
        <w:rPr>
          <w:snapToGrid w:val="0"/>
        </w:rPr>
        <w:tab/>
        <w:t>SNodeModificationRefuse,</w:t>
      </w:r>
    </w:p>
    <w:p w14:paraId="5C4C5A94" w14:textId="77777777" w:rsidR="00AC35F4" w:rsidRPr="00FD0425" w:rsidRDefault="00AC35F4" w:rsidP="00AC35F4">
      <w:pPr>
        <w:pStyle w:val="PL"/>
        <w:rPr>
          <w:snapToGrid w:val="0"/>
        </w:rPr>
      </w:pPr>
      <w:r w:rsidRPr="00FD0425">
        <w:rPr>
          <w:snapToGrid w:val="0"/>
        </w:rPr>
        <w:lastRenderedPageBreak/>
        <w:tab/>
        <w:t>SNodeReleaseRequest,</w:t>
      </w:r>
    </w:p>
    <w:p w14:paraId="783BD8B2" w14:textId="77777777" w:rsidR="00AC35F4" w:rsidRPr="00FD0425" w:rsidRDefault="00AC35F4" w:rsidP="00AC35F4">
      <w:pPr>
        <w:pStyle w:val="PL"/>
        <w:rPr>
          <w:snapToGrid w:val="0"/>
        </w:rPr>
      </w:pPr>
      <w:r w:rsidRPr="00FD0425">
        <w:rPr>
          <w:snapToGrid w:val="0"/>
        </w:rPr>
        <w:tab/>
        <w:t>SNodeReleaseRequestAcknowledge,</w:t>
      </w:r>
    </w:p>
    <w:p w14:paraId="2AF52B50" w14:textId="77777777" w:rsidR="00AC35F4" w:rsidRPr="00FD0425" w:rsidRDefault="00AC35F4" w:rsidP="00AC35F4">
      <w:pPr>
        <w:pStyle w:val="PL"/>
        <w:rPr>
          <w:snapToGrid w:val="0"/>
        </w:rPr>
      </w:pPr>
      <w:r w:rsidRPr="00FD0425">
        <w:rPr>
          <w:snapToGrid w:val="0"/>
        </w:rPr>
        <w:tab/>
        <w:t>SNodeReleaseReject,</w:t>
      </w:r>
    </w:p>
    <w:p w14:paraId="1A8B5F47" w14:textId="77777777" w:rsidR="00AC35F4" w:rsidRPr="00FD0425" w:rsidRDefault="00AC35F4" w:rsidP="00AC35F4">
      <w:pPr>
        <w:pStyle w:val="PL"/>
        <w:rPr>
          <w:snapToGrid w:val="0"/>
        </w:rPr>
      </w:pPr>
      <w:r w:rsidRPr="00FD0425">
        <w:rPr>
          <w:snapToGrid w:val="0"/>
        </w:rPr>
        <w:tab/>
        <w:t>SNodeReleaseRequired,</w:t>
      </w:r>
    </w:p>
    <w:p w14:paraId="6FD2D7A5" w14:textId="77777777" w:rsidR="00AC35F4" w:rsidRPr="00FD0425" w:rsidRDefault="00AC35F4" w:rsidP="00AC35F4">
      <w:pPr>
        <w:pStyle w:val="PL"/>
        <w:rPr>
          <w:snapToGrid w:val="0"/>
        </w:rPr>
      </w:pPr>
      <w:r w:rsidRPr="00FD0425">
        <w:rPr>
          <w:snapToGrid w:val="0"/>
        </w:rPr>
        <w:tab/>
        <w:t>SNodeReleaseConfirm,</w:t>
      </w:r>
    </w:p>
    <w:p w14:paraId="06A7BF45" w14:textId="77777777" w:rsidR="00AC35F4" w:rsidRPr="00FD0425" w:rsidRDefault="00AC35F4" w:rsidP="00AC35F4">
      <w:pPr>
        <w:pStyle w:val="PL"/>
        <w:rPr>
          <w:snapToGrid w:val="0"/>
        </w:rPr>
      </w:pPr>
      <w:r w:rsidRPr="00FD0425">
        <w:rPr>
          <w:snapToGrid w:val="0"/>
        </w:rPr>
        <w:tab/>
        <w:t>SNodeCounterCheckRequest,</w:t>
      </w:r>
    </w:p>
    <w:p w14:paraId="6C6163F3"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SNodeChangeRequired,</w:t>
      </w:r>
    </w:p>
    <w:p w14:paraId="6F444FB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SNodeChangeConfirm,</w:t>
      </w:r>
    </w:p>
    <w:p w14:paraId="2AB33C2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SNodeChangeRefuse,</w:t>
      </w:r>
    </w:p>
    <w:p w14:paraId="39179D2E" w14:textId="77777777" w:rsidR="00AC35F4" w:rsidRPr="00FD0425" w:rsidRDefault="00AC35F4" w:rsidP="00AC35F4">
      <w:pPr>
        <w:pStyle w:val="PL"/>
        <w:rPr>
          <w:snapToGrid w:val="0"/>
        </w:rPr>
      </w:pPr>
      <w:r w:rsidRPr="00FD0425">
        <w:rPr>
          <w:snapToGrid w:val="0"/>
        </w:rPr>
        <w:tab/>
        <w:t>RRCTransfer,</w:t>
      </w:r>
    </w:p>
    <w:p w14:paraId="59F5AE99" w14:textId="77777777" w:rsidR="00AC35F4" w:rsidRPr="00FD0425" w:rsidRDefault="00AC35F4" w:rsidP="00AC35F4">
      <w:pPr>
        <w:pStyle w:val="PL"/>
        <w:rPr>
          <w:snapToGrid w:val="0"/>
        </w:rPr>
      </w:pPr>
      <w:r w:rsidRPr="00FD0425">
        <w:rPr>
          <w:snapToGrid w:val="0"/>
        </w:rPr>
        <w:tab/>
        <w:t>XnRemovalRequest,</w:t>
      </w:r>
    </w:p>
    <w:p w14:paraId="413808F6" w14:textId="77777777" w:rsidR="00AC35F4" w:rsidRPr="00FD0425" w:rsidRDefault="00AC35F4" w:rsidP="00AC35F4">
      <w:pPr>
        <w:pStyle w:val="PL"/>
        <w:rPr>
          <w:snapToGrid w:val="0"/>
        </w:rPr>
      </w:pPr>
      <w:r w:rsidRPr="00FD0425">
        <w:rPr>
          <w:snapToGrid w:val="0"/>
        </w:rPr>
        <w:tab/>
        <w:t>XnRemovalResponse,</w:t>
      </w:r>
    </w:p>
    <w:p w14:paraId="1DBC95FE" w14:textId="77777777" w:rsidR="00AC35F4" w:rsidRPr="00FD0425" w:rsidRDefault="00AC35F4" w:rsidP="00AC35F4">
      <w:pPr>
        <w:pStyle w:val="PL"/>
        <w:rPr>
          <w:snapToGrid w:val="0"/>
        </w:rPr>
      </w:pPr>
      <w:r w:rsidRPr="00FD0425">
        <w:rPr>
          <w:snapToGrid w:val="0"/>
        </w:rPr>
        <w:tab/>
        <w:t>XnRemovalFailure,</w:t>
      </w:r>
    </w:p>
    <w:p w14:paraId="66D2F5D5" w14:textId="77777777" w:rsidR="00AC35F4" w:rsidRPr="00FD0425" w:rsidRDefault="00AC35F4" w:rsidP="00AC35F4">
      <w:pPr>
        <w:pStyle w:val="PL"/>
        <w:rPr>
          <w:snapToGrid w:val="0"/>
        </w:rPr>
      </w:pPr>
      <w:r w:rsidRPr="00FD0425">
        <w:rPr>
          <w:snapToGrid w:val="0"/>
        </w:rPr>
        <w:tab/>
        <w:t>XnSetupRequest,</w:t>
      </w:r>
    </w:p>
    <w:p w14:paraId="462DCDEF" w14:textId="77777777" w:rsidR="00AC35F4" w:rsidRPr="00FD0425" w:rsidRDefault="00AC35F4" w:rsidP="00AC35F4">
      <w:pPr>
        <w:pStyle w:val="PL"/>
        <w:rPr>
          <w:snapToGrid w:val="0"/>
        </w:rPr>
      </w:pPr>
      <w:r w:rsidRPr="00FD0425">
        <w:rPr>
          <w:snapToGrid w:val="0"/>
        </w:rPr>
        <w:tab/>
        <w:t>XnSetupResponse,</w:t>
      </w:r>
    </w:p>
    <w:p w14:paraId="664236B1" w14:textId="77777777" w:rsidR="00AC35F4" w:rsidRPr="00FD0425" w:rsidRDefault="00AC35F4" w:rsidP="00AC35F4">
      <w:pPr>
        <w:pStyle w:val="PL"/>
        <w:rPr>
          <w:snapToGrid w:val="0"/>
        </w:rPr>
      </w:pPr>
      <w:r w:rsidRPr="00FD0425">
        <w:rPr>
          <w:snapToGrid w:val="0"/>
        </w:rPr>
        <w:tab/>
        <w:t>XnSetupFailure,</w:t>
      </w:r>
    </w:p>
    <w:p w14:paraId="15392195" w14:textId="77777777" w:rsidR="00AC35F4" w:rsidRPr="00FD0425" w:rsidRDefault="00AC35F4" w:rsidP="00AC35F4">
      <w:pPr>
        <w:pStyle w:val="PL"/>
        <w:rPr>
          <w:snapToGrid w:val="0"/>
        </w:rPr>
      </w:pPr>
      <w:r w:rsidRPr="00FD0425">
        <w:rPr>
          <w:snapToGrid w:val="0"/>
        </w:rPr>
        <w:tab/>
        <w:t>NGRANNodeConfigurationUpdate,</w:t>
      </w:r>
    </w:p>
    <w:p w14:paraId="4BCA1F94" w14:textId="77777777" w:rsidR="00AC35F4" w:rsidRPr="00FD0425" w:rsidRDefault="00AC35F4" w:rsidP="00AC35F4">
      <w:pPr>
        <w:pStyle w:val="PL"/>
        <w:rPr>
          <w:snapToGrid w:val="0"/>
        </w:rPr>
      </w:pPr>
      <w:r w:rsidRPr="00FD0425">
        <w:rPr>
          <w:snapToGrid w:val="0"/>
        </w:rPr>
        <w:tab/>
        <w:t>NGRANNodeConfigurationUpdateAcknowledge,</w:t>
      </w:r>
    </w:p>
    <w:p w14:paraId="242A516D" w14:textId="77777777" w:rsidR="00AC35F4" w:rsidRPr="00FD0425" w:rsidRDefault="00AC35F4" w:rsidP="00AC35F4">
      <w:pPr>
        <w:pStyle w:val="PL"/>
        <w:rPr>
          <w:snapToGrid w:val="0"/>
        </w:rPr>
      </w:pPr>
      <w:r w:rsidRPr="00FD0425">
        <w:rPr>
          <w:snapToGrid w:val="0"/>
        </w:rPr>
        <w:tab/>
        <w:t>NGRANNodeConfigurationUpdateFailure,</w:t>
      </w:r>
    </w:p>
    <w:p w14:paraId="06828237" w14:textId="77777777" w:rsidR="00AC35F4" w:rsidRPr="00FD0425" w:rsidRDefault="00AC35F4" w:rsidP="00AC35F4">
      <w:pPr>
        <w:pStyle w:val="PL"/>
        <w:rPr>
          <w:snapToGrid w:val="0"/>
        </w:rPr>
      </w:pPr>
      <w:r w:rsidRPr="00FD0425">
        <w:rPr>
          <w:snapToGrid w:val="0"/>
        </w:rPr>
        <w:tab/>
        <w:t>E-UTRA-NR-CellResourceCoordinationRequest,</w:t>
      </w:r>
    </w:p>
    <w:p w14:paraId="57CA339F" w14:textId="77777777" w:rsidR="00AC35F4" w:rsidRPr="00C756EF" w:rsidRDefault="00AC35F4" w:rsidP="00AC35F4">
      <w:pPr>
        <w:pStyle w:val="PL"/>
        <w:rPr>
          <w:snapToGrid w:val="0"/>
          <w:lang w:val="fr-FR"/>
          <w:rPrChange w:id="1508" w:author="author" w:date="2022-03-06T12:48:00Z">
            <w:rPr>
              <w:snapToGrid w:val="0"/>
            </w:rPr>
          </w:rPrChange>
        </w:rPr>
      </w:pPr>
      <w:r w:rsidRPr="00FD0425">
        <w:rPr>
          <w:snapToGrid w:val="0"/>
        </w:rPr>
        <w:tab/>
      </w:r>
      <w:r w:rsidRPr="00C756EF">
        <w:rPr>
          <w:snapToGrid w:val="0"/>
          <w:lang w:val="fr-FR"/>
          <w:rPrChange w:id="1509" w:author="author" w:date="2022-03-06T12:48:00Z">
            <w:rPr>
              <w:snapToGrid w:val="0"/>
            </w:rPr>
          </w:rPrChange>
        </w:rPr>
        <w:t>E-UTRA-NR-CellResourceCoordinationResponse,</w:t>
      </w:r>
    </w:p>
    <w:p w14:paraId="032B4B15" w14:textId="77777777" w:rsidR="00AC35F4" w:rsidRPr="00C756EF" w:rsidRDefault="00AC35F4" w:rsidP="00AC35F4">
      <w:pPr>
        <w:pStyle w:val="PL"/>
        <w:rPr>
          <w:snapToGrid w:val="0"/>
          <w:lang w:val="fr-FR"/>
          <w:rPrChange w:id="1510" w:author="author" w:date="2022-03-06T12:48:00Z">
            <w:rPr>
              <w:snapToGrid w:val="0"/>
            </w:rPr>
          </w:rPrChange>
        </w:rPr>
      </w:pPr>
      <w:r w:rsidRPr="00C756EF">
        <w:rPr>
          <w:snapToGrid w:val="0"/>
          <w:lang w:val="fr-FR"/>
          <w:rPrChange w:id="1511" w:author="author" w:date="2022-03-06T12:48:00Z">
            <w:rPr>
              <w:snapToGrid w:val="0"/>
            </w:rPr>
          </w:rPrChange>
        </w:rPr>
        <w:tab/>
        <w:t>ActivityNotification,</w:t>
      </w:r>
    </w:p>
    <w:p w14:paraId="2EEC22D2" w14:textId="77777777" w:rsidR="00AC35F4" w:rsidRPr="00C756EF" w:rsidRDefault="00AC35F4" w:rsidP="00AC35F4">
      <w:pPr>
        <w:pStyle w:val="PL"/>
        <w:rPr>
          <w:snapToGrid w:val="0"/>
          <w:lang w:val="fr-FR"/>
          <w:rPrChange w:id="1512" w:author="author" w:date="2022-03-06T12:48:00Z">
            <w:rPr>
              <w:snapToGrid w:val="0"/>
            </w:rPr>
          </w:rPrChange>
        </w:rPr>
      </w:pPr>
      <w:r w:rsidRPr="00C756EF">
        <w:rPr>
          <w:snapToGrid w:val="0"/>
          <w:lang w:val="fr-FR"/>
          <w:rPrChange w:id="1513" w:author="author" w:date="2022-03-06T12:48:00Z">
            <w:rPr>
              <w:snapToGrid w:val="0"/>
            </w:rPr>
          </w:rPrChange>
        </w:rPr>
        <w:tab/>
        <w:t>CellActivationRequest,</w:t>
      </w:r>
    </w:p>
    <w:p w14:paraId="3400A2FD" w14:textId="77777777" w:rsidR="00AC35F4" w:rsidRPr="00C756EF" w:rsidRDefault="00AC35F4" w:rsidP="00AC35F4">
      <w:pPr>
        <w:pStyle w:val="PL"/>
        <w:rPr>
          <w:snapToGrid w:val="0"/>
          <w:lang w:val="fr-FR"/>
          <w:rPrChange w:id="1514" w:author="Nok-1" w:date="2022-03-06T12:48:00Z">
            <w:rPr>
              <w:snapToGrid w:val="0"/>
            </w:rPr>
          </w:rPrChange>
        </w:rPr>
      </w:pPr>
      <w:r w:rsidRPr="00C756EF">
        <w:rPr>
          <w:snapToGrid w:val="0"/>
          <w:lang w:val="fr-FR"/>
          <w:rPrChange w:id="1515" w:author="author" w:date="2022-03-06T12:48:00Z">
            <w:rPr>
              <w:snapToGrid w:val="0"/>
            </w:rPr>
          </w:rPrChange>
        </w:rPr>
        <w:tab/>
      </w:r>
      <w:r w:rsidRPr="00C756EF">
        <w:rPr>
          <w:snapToGrid w:val="0"/>
          <w:lang w:val="fr-FR"/>
          <w:rPrChange w:id="1516" w:author="Nok-1" w:date="2022-03-06T12:48:00Z">
            <w:rPr>
              <w:snapToGrid w:val="0"/>
            </w:rPr>
          </w:rPrChange>
        </w:rPr>
        <w:t>CellActivationResponse,</w:t>
      </w:r>
    </w:p>
    <w:p w14:paraId="1779A672" w14:textId="77777777" w:rsidR="00AC35F4" w:rsidRPr="00C756EF" w:rsidRDefault="00AC35F4" w:rsidP="00AC35F4">
      <w:pPr>
        <w:pStyle w:val="PL"/>
        <w:rPr>
          <w:snapToGrid w:val="0"/>
          <w:lang w:val="fr-FR"/>
          <w:rPrChange w:id="1517" w:author="Nok-1" w:date="2022-03-06T12:48:00Z">
            <w:rPr>
              <w:snapToGrid w:val="0"/>
            </w:rPr>
          </w:rPrChange>
        </w:rPr>
      </w:pPr>
      <w:r w:rsidRPr="00C756EF">
        <w:rPr>
          <w:snapToGrid w:val="0"/>
          <w:lang w:val="fr-FR"/>
          <w:rPrChange w:id="1518" w:author="Nok-1" w:date="2022-03-06T12:48:00Z">
            <w:rPr>
              <w:snapToGrid w:val="0"/>
            </w:rPr>
          </w:rPrChange>
        </w:rPr>
        <w:tab/>
        <w:t>CellActivationFailure,</w:t>
      </w:r>
    </w:p>
    <w:p w14:paraId="30F3116C" w14:textId="77777777" w:rsidR="00AC35F4" w:rsidRPr="00C756EF" w:rsidRDefault="00AC35F4" w:rsidP="00AC35F4">
      <w:pPr>
        <w:pStyle w:val="PL"/>
        <w:rPr>
          <w:snapToGrid w:val="0"/>
          <w:lang w:val="fr-FR"/>
          <w:rPrChange w:id="1519" w:author="Nok-1" w:date="2022-03-06T12:48:00Z">
            <w:rPr>
              <w:snapToGrid w:val="0"/>
            </w:rPr>
          </w:rPrChange>
        </w:rPr>
      </w:pPr>
      <w:r w:rsidRPr="00C756EF">
        <w:rPr>
          <w:snapToGrid w:val="0"/>
          <w:lang w:val="fr-FR"/>
          <w:rPrChange w:id="1520" w:author="Nok-1" w:date="2022-03-06T12:48:00Z">
            <w:rPr>
              <w:snapToGrid w:val="0"/>
            </w:rPr>
          </w:rPrChange>
        </w:rPr>
        <w:tab/>
        <w:t>ResetRequest,</w:t>
      </w:r>
    </w:p>
    <w:p w14:paraId="77F023F0" w14:textId="77777777" w:rsidR="00AC35F4" w:rsidRPr="00C756EF" w:rsidRDefault="00AC35F4" w:rsidP="00AC35F4">
      <w:pPr>
        <w:pStyle w:val="PL"/>
        <w:rPr>
          <w:snapToGrid w:val="0"/>
          <w:lang w:val="fr-FR"/>
          <w:rPrChange w:id="1521" w:author="Nok-1" w:date="2022-03-06T12:48:00Z">
            <w:rPr>
              <w:snapToGrid w:val="0"/>
            </w:rPr>
          </w:rPrChange>
        </w:rPr>
      </w:pPr>
      <w:r w:rsidRPr="00C756EF">
        <w:rPr>
          <w:snapToGrid w:val="0"/>
          <w:lang w:val="fr-FR"/>
          <w:rPrChange w:id="1522" w:author="Nok-1" w:date="2022-03-06T12:48:00Z">
            <w:rPr>
              <w:snapToGrid w:val="0"/>
            </w:rPr>
          </w:rPrChange>
        </w:rPr>
        <w:tab/>
        <w:t>ResetResponse,</w:t>
      </w:r>
    </w:p>
    <w:p w14:paraId="529FA7DF" w14:textId="77777777" w:rsidR="00AC35F4" w:rsidRPr="00C756EF" w:rsidRDefault="00AC35F4" w:rsidP="00AC35F4">
      <w:pPr>
        <w:pStyle w:val="PL"/>
        <w:rPr>
          <w:snapToGrid w:val="0"/>
          <w:lang w:val="fr-FR"/>
          <w:rPrChange w:id="1523" w:author="Nok-1" w:date="2022-03-06T12:48:00Z">
            <w:rPr>
              <w:snapToGrid w:val="0"/>
            </w:rPr>
          </w:rPrChange>
        </w:rPr>
      </w:pPr>
      <w:r w:rsidRPr="00C756EF">
        <w:rPr>
          <w:snapToGrid w:val="0"/>
          <w:lang w:val="fr-FR"/>
          <w:rPrChange w:id="1524" w:author="Nok-1" w:date="2022-03-06T12:48:00Z">
            <w:rPr>
              <w:snapToGrid w:val="0"/>
            </w:rPr>
          </w:rPrChange>
        </w:rPr>
        <w:tab/>
        <w:t>ErrorIndication,</w:t>
      </w:r>
    </w:p>
    <w:p w14:paraId="51F7EF40" w14:textId="77777777" w:rsidR="00AC35F4" w:rsidRPr="00C756EF" w:rsidRDefault="00AC35F4" w:rsidP="00AC35F4">
      <w:pPr>
        <w:pStyle w:val="PL"/>
        <w:rPr>
          <w:snapToGrid w:val="0"/>
          <w:lang w:val="fr-FR"/>
          <w:rPrChange w:id="1525" w:author="Nok-1" w:date="2022-03-06T12:48:00Z">
            <w:rPr>
              <w:snapToGrid w:val="0"/>
            </w:rPr>
          </w:rPrChange>
        </w:rPr>
      </w:pPr>
      <w:r w:rsidRPr="00C756EF">
        <w:rPr>
          <w:snapToGrid w:val="0"/>
          <w:lang w:val="fr-FR"/>
          <w:rPrChange w:id="1526" w:author="Nok-1" w:date="2022-03-06T12:48:00Z">
            <w:rPr>
              <w:snapToGrid w:val="0"/>
            </w:rPr>
          </w:rPrChange>
        </w:rPr>
        <w:tab/>
        <w:t>PrivateMessage,</w:t>
      </w:r>
    </w:p>
    <w:p w14:paraId="2FA250E7" w14:textId="77777777" w:rsidR="00AC35F4" w:rsidRPr="00C756EF" w:rsidRDefault="00AC35F4" w:rsidP="00AC35F4">
      <w:pPr>
        <w:pStyle w:val="PL"/>
        <w:rPr>
          <w:snapToGrid w:val="0"/>
          <w:lang w:val="fr-FR"/>
          <w:rPrChange w:id="1527" w:author="Nok-1" w:date="2022-03-06T12:48:00Z">
            <w:rPr>
              <w:snapToGrid w:val="0"/>
            </w:rPr>
          </w:rPrChange>
        </w:rPr>
      </w:pPr>
      <w:r w:rsidRPr="00C756EF">
        <w:rPr>
          <w:snapToGrid w:val="0"/>
          <w:lang w:val="fr-FR"/>
          <w:rPrChange w:id="1528" w:author="Nok-1" w:date="2022-03-06T12:48:00Z">
            <w:rPr>
              <w:snapToGrid w:val="0"/>
            </w:rPr>
          </w:rPrChange>
        </w:rPr>
        <w:tab/>
        <w:t>DeactivateTrace,</w:t>
      </w:r>
    </w:p>
    <w:p w14:paraId="010681EB" w14:textId="77777777" w:rsidR="00AC35F4" w:rsidRPr="00C756EF" w:rsidRDefault="00AC35F4" w:rsidP="00AC35F4">
      <w:pPr>
        <w:pStyle w:val="PL"/>
        <w:rPr>
          <w:snapToGrid w:val="0"/>
          <w:lang w:val="fr-FR"/>
          <w:rPrChange w:id="1529" w:author="Nok-1" w:date="2022-03-06T12:48:00Z">
            <w:rPr>
              <w:snapToGrid w:val="0"/>
            </w:rPr>
          </w:rPrChange>
        </w:rPr>
      </w:pPr>
      <w:r w:rsidRPr="00C756EF">
        <w:rPr>
          <w:snapToGrid w:val="0"/>
          <w:lang w:val="fr-FR"/>
          <w:rPrChange w:id="1530" w:author="Nok-1" w:date="2022-03-06T12:48:00Z">
            <w:rPr>
              <w:snapToGrid w:val="0"/>
            </w:rPr>
          </w:rPrChange>
        </w:rPr>
        <w:tab/>
        <w:t>TraceStart,</w:t>
      </w:r>
    </w:p>
    <w:p w14:paraId="71B2B93C" w14:textId="77777777" w:rsidR="00AC35F4" w:rsidRPr="00C756EF" w:rsidRDefault="00AC35F4" w:rsidP="00AC35F4">
      <w:pPr>
        <w:pStyle w:val="PL"/>
        <w:rPr>
          <w:snapToGrid w:val="0"/>
          <w:lang w:val="fr-FR"/>
          <w:rPrChange w:id="1531" w:author="Nok-1" w:date="2022-03-06T12:48:00Z">
            <w:rPr>
              <w:snapToGrid w:val="0"/>
            </w:rPr>
          </w:rPrChange>
        </w:rPr>
      </w:pPr>
      <w:r w:rsidRPr="00C756EF">
        <w:rPr>
          <w:snapToGrid w:val="0"/>
          <w:lang w:val="fr-FR"/>
          <w:rPrChange w:id="1532" w:author="Nok-1" w:date="2022-03-06T12:48:00Z">
            <w:rPr>
              <w:snapToGrid w:val="0"/>
            </w:rPr>
          </w:rPrChange>
        </w:rPr>
        <w:tab/>
        <w:t>HandoverSuccess,</w:t>
      </w:r>
    </w:p>
    <w:p w14:paraId="70791AB9" w14:textId="77777777" w:rsidR="00AC35F4" w:rsidRPr="00C756EF" w:rsidRDefault="00AC35F4" w:rsidP="00AC35F4">
      <w:pPr>
        <w:pStyle w:val="PL"/>
        <w:rPr>
          <w:snapToGrid w:val="0"/>
          <w:lang w:val="fr-FR"/>
          <w:rPrChange w:id="1533" w:author="Nok-1" w:date="2022-03-06T12:48:00Z">
            <w:rPr>
              <w:snapToGrid w:val="0"/>
            </w:rPr>
          </w:rPrChange>
        </w:rPr>
      </w:pPr>
      <w:r w:rsidRPr="00C756EF">
        <w:rPr>
          <w:snapToGrid w:val="0"/>
          <w:lang w:val="fr-FR"/>
          <w:rPrChange w:id="1534" w:author="Nok-1" w:date="2022-03-06T12:48:00Z">
            <w:rPr>
              <w:snapToGrid w:val="0"/>
            </w:rPr>
          </w:rPrChange>
        </w:rPr>
        <w:tab/>
        <w:t>ConditionalHandoverCancel,</w:t>
      </w:r>
    </w:p>
    <w:p w14:paraId="71030E2F" w14:textId="77777777" w:rsidR="00AC35F4" w:rsidRPr="00C756EF" w:rsidRDefault="00AC35F4" w:rsidP="00AC35F4">
      <w:pPr>
        <w:pStyle w:val="PL"/>
        <w:rPr>
          <w:snapToGrid w:val="0"/>
          <w:lang w:val="fr-FR"/>
          <w:rPrChange w:id="1535" w:author="Nok-1" w:date="2022-03-06T12:48:00Z">
            <w:rPr>
              <w:snapToGrid w:val="0"/>
            </w:rPr>
          </w:rPrChange>
        </w:rPr>
      </w:pPr>
      <w:r w:rsidRPr="00C756EF">
        <w:rPr>
          <w:snapToGrid w:val="0"/>
          <w:lang w:val="fr-FR"/>
          <w:rPrChange w:id="1536" w:author="Nok-1" w:date="2022-03-06T12:48:00Z">
            <w:rPr>
              <w:snapToGrid w:val="0"/>
            </w:rPr>
          </w:rPrChange>
        </w:rPr>
        <w:tab/>
        <w:t>EarlyStatusTransfer,</w:t>
      </w:r>
    </w:p>
    <w:p w14:paraId="1D441F55" w14:textId="77777777" w:rsidR="00AC35F4" w:rsidRPr="00C756EF" w:rsidRDefault="00AC35F4" w:rsidP="00AC35F4">
      <w:pPr>
        <w:pStyle w:val="PL"/>
        <w:rPr>
          <w:snapToGrid w:val="0"/>
          <w:lang w:val="fr-FR"/>
          <w:rPrChange w:id="1537" w:author="Nok-1" w:date="2022-03-06T12:48:00Z">
            <w:rPr>
              <w:snapToGrid w:val="0"/>
            </w:rPr>
          </w:rPrChange>
        </w:rPr>
      </w:pPr>
      <w:r w:rsidRPr="00C756EF">
        <w:rPr>
          <w:snapToGrid w:val="0"/>
          <w:lang w:val="fr-FR"/>
          <w:rPrChange w:id="1538" w:author="Nok-1" w:date="2022-03-06T12:48:00Z">
            <w:rPr>
              <w:snapToGrid w:val="0"/>
            </w:rPr>
          </w:rPrChange>
        </w:rPr>
        <w:tab/>
        <w:t>FailureIndication,</w:t>
      </w:r>
    </w:p>
    <w:p w14:paraId="5972B5E7" w14:textId="77777777" w:rsidR="00AC35F4" w:rsidRPr="00C756EF" w:rsidRDefault="00AC35F4" w:rsidP="00AC35F4">
      <w:pPr>
        <w:pStyle w:val="PL"/>
        <w:rPr>
          <w:snapToGrid w:val="0"/>
          <w:lang w:val="fr-FR"/>
          <w:rPrChange w:id="1539" w:author="Nok-1" w:date="2022-03-06T12:48:00Z">
            <w:rPr>
              <w:snapToGrid w:val="0"/>
            </w:rPr>
          </w:rPrChange>
        </w:rPr>
      </w:pPr>
      <w:r w:rsidRPr="00C756EF">
        <w:rPr>
          <w:snapToGrid w:val="0"/>
          <w:lang w:val="fr-FR"/>
          <w:rPrChange w:id="1540" w:author="Nok-1" w:date="2022-03-06T12:48:00Z">
            <w:rPr>
              <w:snapToGrid w:val="0"/>
            </w:rPr>
          </w:rPrChange>
        </w:rPr>
        <w:tab/>
        <w:t>HandoverReport,</w:t>
      </w:r>
    </w:p>
    <w:p w14:paraId="20B93756" w14:textId="77777777" w:rsidR="00AC35F4" w:rsidRPr="00C756EF" w:rsidRDefault="00AC35F4" w:rsidP="00AC35F4">
      <w:pPr>
        <w:pStyle w:val="PL"/>
        <w:rPr>
          <w:snapToGrid w:val="0"/>
          <w:lang w:val="fr-FR"/>
          <w:rPrChange w:id="1541" w:author="Nok-1" w:date="2022-03-06T12:48:00Z">
            <w:rPr>
              <w:snapToGrid w:val="0"/>
            </w:rPr>
          </w:rPrChange>
        </w:rPr>
      </w:pPr>
      <w:r w:rsidRPr="00C756EF">
        <w:rPr>
          <w:snapToGrid w:val="0"/>
          <w:lang w:val="fr-FR"/>
          <w:rPrChange w:id="1542" w:author="Nok-1" w:date="2022-03-06T12:48:00Z">
            <w:rPr>
              <w:snapToGrid w:val="0"/>
            </w:rPr>
          </w:rPrChange>
        </w:rPr>
        <w:tab/>
        <w:t>ResourceStatusRequest,</w:t>
      </w:r>
    </w:p>
    <w:p w14:paraId="7C8C9E9A" w14:textId="77777777" w:rsidR="00AC35F4" w:rsidRPr="00C756EF" w:rsidRDefault="00AC35F4" w:rsidP="00AC35F4">
      <w:pPr>
        <w:pStyle w:val="PL"/>
        <w:rPr>
          <w:snapToGrid w:val="0"/>
          <w:lang w:val="fr-FR"/>
          <w:rPrChange w:id="1543" w:author="Nok-1" w:date="2022-03-06T12:48:00Z">
            <w:rPr>
              <w:snapToGrid w:val="0"/>
            </w:rPr>
          </w:rPrChange>
        </w:rPr>
      </w:pPr>
      <w:r w:rsidRPr="00C756EF">
        <w:rPr>
          <w:snapToGrid w:val="0"/>
          <w:lang w:val="fr-FR"/>
          <w:rPrChange w:id="1544" w:author="Nok-1" w:date="2022-03-06T12:48:00Z">
            <w:rPr>
              <w:snapToGrid w:val="0"/>
            </w:rPr>
          </w:rPrChange>
        </w:rPr>
        <w:tab/>
        <w:t>ResourceStatusResponse,</w:t>
      </w:r>
    </w:p>
    <w:p w14:paraId="39AD7B46" w14:textId="77777777" w:rsidR="00AC35F4" w:rsidRPr="00C756EF" w:rsidRDefault="00AC35F4" w:rsidP="00AC35F4">
      <w:pPr>
        <w:pStyle w:val="PL"/>
        <w:rPr>
          <w:snapToGrid w:val="0"/>
          <w:lang w:val="fr-FR"/>
          <w:rPrChange w:id="1545" w:author="Nok-1" w:date="2022-03-06T12:48:00Z">
            <w:rPr>
              <w:snapToGrid w:val="0"/>
            </w:rPr>
          </w:rPrChange>
        </w:rPr>
      </w:pPr>
      <w:r w:rsidRPr="00C756EF">
        <w:rPr>
          <w:snapToGrid w:val="0"/>
          <w:lang w:val="fr-FR"/>
          <w:rPrChange w:id="1546" w:author="Nok-1" w:date="2022-03-06T12:48:00Z">
            <w:rPr>
              <w:snapToGrid w:val="0"/>
            </w:rPr>
          </w:rPrChange>
        </w:rPr>
        <w:tab/>
        <w:t>ResourceStatusFailure,</w:t>
      </w:r>
    </w:p>
    <w:p w14:paraId="4F5EF3B0" w14:textId="77777777" w:rsidR="00AC35F4" w:rsidRPr="00C756EF" w:rsidRDefault="00AC35F4" w:rsidP="00AC35F4">
      <w:pPr>
        <w:pStyle w:val="PL"/>
        <w:rPr>
          <w:snapToGrid w:val="0"/>
          <w:lang w:val="fr-FR"/>
          <w:rPrChange w:id="1547" w:author="Nok-1" w:date="2022-03-06T12:48:00Z">
            <w:rPr>
              <w:snapToGrid w:val="0"/>
            </w:rPr>
          </w:rPrChange>
        </w:rPr>
      </w:pPr>
      <w:r w:rsidRPr="00C756EF">
        <w:rPr>
          <w:snapToGrid w:val="0"/>
          <w:lang w:val="fr-FR"/>
          <w:rPrChange w:id="1548" w:author="Nok-1" w:date="2022-03-06T12:48:00Z">
            <w:rPr>
              <w:snapToGrid w:val="0"/>
            </w:rPr>
          </w:rPrChange>
        </w:rPr>
        <w:tab/>
        <w:t>ResourceStatusUpdate,</w:t>
      </w:r>
    </w:p>
    <w:p w14:paraId="08B776D1" w14:textId="77777777" w:rsidR="00AC35F4" w:rsidRPr="00C756EF" w:rsidRDefault="00AC35F4" w:rsidP="00AC35F4">
      <w:pPr>
        <w:pStyle w:val="PL"/>
        <w:rPr>
          <w:snapToGrid w:val="0"/>
          <w:lang w:val="fr-FR"/>
          <w:rPrChange w:id="1549" w:author="Nok-1" w:date="2022-03-06T12:48:00Z">
            <w:rPr>
              <w:snapToGrid w:val="0"/>
            </w:rPr>
          </w:rPrChange>
        </w:rPr>
      </w:pPr>
      <w:r w:rsidRPr="00C756EF">
        <w:rPr>
          <w:snapToGrid w:val="0"/>
          <w:lang w:val="fr-FR"/>
          <w:rPrChange w:id="1550" w:author="Nok-1" w:date="2022-03-06T12:48:00Z">
            <w:rPr>
              <w:snapToGrid w:val="0"/>
            </w:rPr>
          </w:rPrChange>
        </w:rPr>
        <w:tab/>
        <w:t>MobilityChangeRequest,</w:t>
      </w:r>
    </w:p>
    <w:p w14:paraId="0155D52B" w14:textId="77777777" w:rsidR="00AC35F4" w:rsidRPr="00C756EF" w:rsidRDefault="00AC35F4" w:rsidP="00AC35F4">
      <w:pPr>
        <w:pStyle w:val="PL"/>
        <w:rPr>
          <w:snapToGrid w:val="0"/>
          <w:lang w:val="fr-FR"/>
          <w:rPrChange w:id="1551" w:author="Nok-1" w:date="2022-03-06T12:48:00Z">
            <w:rPr>
              <w:snapToGrid w:val="0"/>
            </w:rPr>
          </w:rPrChange>
        </w:rPr>
      </w:pPr>
      <w:r w:rsidRPr="00C756EF">
        <w:rPr>
          <w:snapToGrid w:val="0"/>
          <w:lang w:val="fr-FR"/>
          <w:rPrChange w:id="1552" w:author="Nok-1" w:date="2022-03-06T12:48:00Z">
            <w:rPr>
              <w:snapToGrid w:val="0"/>
            </w:rPr>
          </w:rPrChange>
        </w:rPr>
        <w:tab/>
        <w:t>MobilityChangeAcknowledge,</w:t>
      </w:r>
    </w:p>
    <w:p w14:paraId="54DF90A9" w14:textId="77777777" w:rsidR="00AC35F4" w:rsidRPr="00C756EF" w:rsidRDefault="00AC35F4" w:rsidP="00AC35F4">
      <w:pPr>
        <w:pStyle w:val="PL"/>
        <w:rPr>
          <w:snapToGrid w:val="0"/>
          <w:lang w:val="fr-FR"/>
          <w:rPrChange w:id="1553" w:author="Nok-1" w:date="2022-03-06T12:48:00Z">
            <w:rPr>
              <w:snapToGrid w:val="0"/>
            </w:rPr>
          </w:rPrChange>
        </w:rPr>
      </w:pPr>
      <w:r w:rsidRPr="00C756EF">
        <w:rPr>
          <w:snapToGrid w:val="0"/>
          <w:lang w:val="fr-FR"/>
          <w:rPrChange w:id="1554" w:author="Nok-1" w:date="2022-03-06T12:48:00Z">
            <w:rPr>
              <w:snapToGrid w:val="0"/>
            </w:rPr>
          </w:rPrChange>
        </w:rPr>
        <w:tab/>
        <w:t>MobilityChangeFailure,</w:t>
      </w:r>
    </w:p>
    <w:p w14:paraId="2971A700" w14:textId="77777777" w:rsidR="00A3578B" w:rsidRDefault="00AC35F4" w:rsidP="00A3578B">
      <w:pPr>
        <w:pStyle w:val="PL"/>
        <w:rPr>
          <w:ins w:id="1555" w:author="Rapporteur" w:date="2022-03-04T09:08:00Z"/>
          <w:snapToGrid w:val="0"/>
        </w:rPr>
      </w:pPr>
      <w:bookmarkStart w:id="1556" w:name="OLE_LINK124"/>
      <w:r w:rsidRPr="00C756EF">
        <w:rPr>
          <w:snapToGrid w:val="0"/>
          <w:lang w:val="fr-FR"/>
          <w:rPrChange w:id="1557" w:author="Nok-1" w:date="2022-03-06T12:48:00Z">
            <w:rPr>
              <w:snapToGrid w:val="0"/>
            </w:rPr>
          </w:rPrChange>
        </w:rPr>
        <w:tab/>
      </w:r>
      <w:r>
        <w:rPr>
          <w:snapToGrid w:val="0"/>
        </w:rPr>
        <w:t>AccessAndMobilityIndication</w:t>
      </w:r>
      <w:bookmarkEnd w:id="1556"/>
      <w:ins w:id="1558" w:author="Rapporteur" w:date="2022-03-04T09:08:00Z">
        <w:r w:rsidR="00A3578B">
          <w:rPr>
            <w:snapToGrid w:val="0"/>
          </w:rPr>
          <w:t>,</w:t>
        </w:r>
      </w:ins>
    </w:p>
    <w:p w14:paraId="1192738A" w14:textId="66947BB0" w:rsidR="00023AB3" w:rsidRDefault="00A3578B" w:rsidP="00A3578B">
      <w:pPr>
        <w:pStyle w:val="PL"/>
        <w:rPr>
          <w:snapToGrid w:val="0"/>
        </w:rPr>
      </w:pPr>
      <w:ins w:id="1559" w:author="Rapporteur" w:date="2022-03-04T09:08:00Z">
        <w:r>
          <w:rPr>
            <w:snapToGrid w:val="0"/>
          </w:rPr>
          <w:tab/>
          <w:t>RANMulticastGroupPaging</w:t>
        </w:r>
      </w:ins>
    </w:p>
    <w:p w14:paraId="45C4A98D" w14:textId="77777777" w:rsidR="00AC35F4" w:rsidRDefault="00AC35F4" w:rsidP="00AC35F4">
      <w:pPr>
        <w:pStyle w:val="PL"/>
        <w:rPr>
          <w:snapToGrid w:val="0"/>
        </w:rPr>
      </w:pPr>
    </w:p>
    <w:p w14:paraId="24A95AE5" w14:textId="77777777" w:rsidR="00AC35F4" w:rsidRPr="00FD0425" w:rsidRDefault="00AC35F4" w:rsidP="00AC35F4">
      <w:pPr>
        <w:pStyle w:val="PL"/>
        <w:rPr>
          <w:snapToGrid w:val="0"/>
        </w:rPr>
      </w:pPr>
    </w:p>
    <w:p w14:paraId="1010C069" w14:textId="77777777" w:rsidR="00AC35F4" w:rsidRPr="00FD0425" w:rsidRDefault="00AC35F4" w:rsidP="00AC35F4">
      <w:pPr>
        <w:pStyle w:val="PL"/>
        <w:rPr>
          <w:snapToGrid w:val="0"/>
        </w:rPr>
      </w:pPr>
      <w:r w:rsidRPr="00FD0425">
        <w:rPr>
          <w:snapToGrid w:val="0"/>
        </w:rPr>
        <w:t>FROM XnAP-PDU-Contents</w:t>
      </w:r>
    </w:p>
    <w:p w14:paraId="6DB23EFA" w14:textId="77777777" w:rsidR="00AC35F4" w:rsidRPr="00FD0425" w:rsidRDefault="00AC35F4" w:rsidP="00AC35F4">
      <w:pPr>
        <w:pStyle w:val="PL"/>
        <w:rPr>
          <w:snapToGrid w:val="0"/>
        </w:rPr>
      </w:pPr>
    </w:p>
    <w:p w14:paraId="6A26FDEB" w14:textId="77777777" w:rsidR="00AC35F4" w:rsidRPr="00FD0425" w:rsidRDefault="00AC35F4" w:rsidP="00AC35F4">
      <w:pPr>
        <w:pStyle w:val="PL"/>
        <w:rPr>
          <w:snapToGrid w:val="0"/>
        </w:rPr>
      </w:pPr>
      <w:r w:rsidRPr="00FD0425">
        <w:rPr>
          <w:snapToGrid w:val="0"/>
        </w:rPr>
        <w:tab/>
        <w:t>id-handoverPreparation,</w:t>
      </w:r>
    </w:p>
    <w:p w14:paraId="74E81F5F" w14:textId="77777777" w:rsidR="00AC35F4" w:rsidRPr="00FD0425" w:rsidRDefault="00AC35F4" w:rsidP="00AC35F4">
      <w:pPr>
        <w:pStyle w:val="PL"/>
        <w:rPr>
          <w:snapToGrid w:val="0"/>
        </w:rPr>
      </w:pPr>
      <w:r w:rsidRPr="00FD0425">
        <w:rPr>
          <w:snapToGrid w:val="0"/>
        </w:rPr>
        <w:tab/>
        <w:t>id-sNStatusTransfer,</w:t>
      </w:r>
    </w:p>
    <w:p w14:paraId="08087B26" w14:textId="77777777" w:rsidR="00AC35F4" w:rsidRPr="00FD0425" w:rsidRDefault="00AC35F4" w:rsidP="00AC35F4">
      <w:pPr>
        <w:pStyle w:val="PL"/>
        <w:rPr>
          <w:snapToGrid w:val="0"/>
        </w:rPr>
      </w:pPr>
      <w:r w:rsidRPr="00FD0425">
        <w:rPr>
          <w:snapToGrid w:val="0"/>
        </w:rPr>
        <w:tab/>
        <w:t>id-handoverCancel,</w:t>
      </w:r>
    </w:p>
    <w:p w14:paraId="48690931" w14:textId="77777777" w:rsidR="00AC35F4" w:rsidRPr="00FD0425" w:rsidRDefault="00AC35F4" w:rsidP="00AC35F4">
      <w:pPr>
        <w:pStyle w:val="PL"/>
        <w:rPr>
          <w:snapToGrid w:val="0"/>
        </w:rPr>
      </w:pPr>
      <w:r w:rsidRPr="00FD0425">
        <w:rPr>
          <w:snapToGrid w:val="0"/>
        </w:rPr>
        <w:tab/>
        <w:t>id-notificationControl,</w:t>
      </w:r>
    </w:p>
    <w:p w14:paraId="009272F9" w14:textId="77777777" w:rsidR="00AC35F4" w:rsidRPr="00FD0425" w:rsidRDefault="00AC35F4" w:rsidP="00AC35F4">
      <w:pPr>
        <w:pStyle w:val="PL"/>
        <w:rPr>
          <w:snapToGrid w:val="0"/>
        </w:rPr>
      </w:pPr>
      <w:r w:rsidRPr="00FD0425">
        <w:rPr>
          <w:snapToGrid w:val="0"/>
        </w:rPr>
        <w:lastRenderedPageBreak/>
        <w:tab/>
        <w:t>id-retrieveUEContext,</w:t>
      </w:r>
    </w:p>
    <w:p w14:paraId="0D516997" w14:textId="77777777" w:rsidR="00AC35F4" w:rsidRPr="00FD0425" w:rsidRDefault="00AC35F4" w:rsidP="00AC35F4">
      <w:pPr>
        <w:pStyle w:val="PL"/>
        <w:rPr>
          <w:snapToGrid w:val="0"/>
        </w:rPr>
      </w:pPr>
      <w:r w:rsidRPr="00FD0425">
        <w:rPr>
          <w:snapToGrid w:val="0"/>
        </w:rPr>
        <w:tab/>
        <w:t>id-rANPaging,</w:t>
      </w:r>
    </w:p>
    <w:p w14:paraId="074C8300" w14:textId="77777777" w:rsidR="00AC35F4" w:rsidRPr="00FD0425" w:rsidRDefault="00AC35F4" w:rsidP="00AC35F4">
      <w:pPr>
        <w:pStyle w:val="PL"/>
        <w:rPr>
          <w:snapToGrid w:val="0"/>
        </w:rPr>
      </w:pPr>
      <w:r w:rsidRPr="00FD0425">
        <w:rPr>
          <w:snapToGrid w:val="0"/>
        </w:rPr>
        <w:tab/>
        <w:t>id-xnUAddressIndication,</w:t>
      </w:r>
    </w:p>
    <w:p w14:paraId="1D4A5E5F" w14:textId="77777777" w:rsidR="00AC35F4" w:rsidRPr="00FD0425" w:rsidRDefault="00AC35F4" w:rsidP="00AC35F4">
      <w:pPr>
        <w:pStyle w:val="PL"/>
        <w:rPr>
          <w:snapToGrid w:val="0"/>
        </w:rPr>
      </w:pPr>
      <w:r w:rsidRPr="00FD0425">
        <w:rPr>
          <w:snapToGrid w:val="0"/>
        </w:rPr>
        <w:tab/>
        <w:t>id-uEContextRelease,</w:t>
      </w:r>
    </w:p>
    <w:p w14:paraId="491329A8" w14:textId="77777777" w:rsidR="00AC35F4" w:rsidRPr="00FD0425" w:rsidRDefault="00AC35F4" w:rsidP="00AC35F4">
      <w:pPr>
        <w:pStyle w:val="PL"/>
        <w:rPr>
          <w:snapToGrid w:val="0"/>
        </w:rPr>
      </w:pPr>
      <w:r w:rsidRPr="00FD0425">
        <w:rPr>
          <w:snapToGrid w:val="0"/>
        </w:rPr>
        <w:tab/>
        <w:t>id-secondaryRATDataUsageReport,</w:t>
      </w:r>
    </w:p>
    <w:p w14:paraId="7F31EAA1" w14:textId="77777777" w:rsidR="00AC35F4" w:rsidRPr="00FD0425" w:rsidRDefault="00AC35F4" w:rsidP="00AC35F4">
      <w:pPr>
        <w:pStyle w:val="PL"/>
        <w:rPr>
          <w:snapToGrid w:val="0"/>
        </w:rPr>
      </w:pPr>
      <w:r w:rsidRPr="00FD0425">
        <w:rPr>
          <w:snapToGrid w:val="0"/>
        </w:rPr>
        <w:tab/>
        <w:t>id-sNGRANnodeAdditionPreparation,</w:t>
      </w:r>
    </w:p>
    <w:p w14:paraId="39032DDB" w14:textId="77777777" w:rsidR="00AC35F4" w:rsidRPr="00FD0425" w:rsidRDefault="00AC35F4" w:rsidP="00AC35F4">
      <w:pPr>
        <w:pStyle w:val="PL"/>
        <w:rPr>
          <w:snapToGrid w:val="0"/>
        </w:rPr>
      </w:pPr>
      <w:r w:rsidRPr="00FD0425">
        <w:rPr>
          <w:snapToGrid w:val="0"/>
        </w:rPr>
        <w:tab/>
        <w:t>id-sNGRANnodeReconfigurationCompletion,</w:t>
      </w:r>
    </w:p>
    <w:p w14:paraId="4A02FEB4" w14:textId="77777777" w:rsidR="00AC35F4" w:rsidRPr="00FD0425" w:rsidRDefault="00AC35F4" w:rsidP="00AC35F4">
      <w:pPr>
        <w:pStyle w:val="PL"/>
        <w:rPr>
          <w:snapToGrid w:val="0"/>
        </w:rPr>
      </w:pPr>
      <w:r w:rsidRPr="00FD0425">
        <w:rPr>
          <w:snapToGrid w:val="0"/>
        </w:rPr>
        <w:tab/>
        <w:t>id-mNGRANnodeinitiatedSNGRANnodeModificationPreparation,</w:t>
      </w:r>
    </w:p>
    <w:p w14:paraId="6FF2188D" w14:textId="77777777" w:rsidR="00AC35F4" w:rsidRPr="00FD0425" w:rsidRDefault="00AC35F4" w:rsidP="00AC35F4">
      <w:pPr>
        <w:pStyle w:val="PL"/>
        <w:rPr>
          <w:snapToGrid w:val="0"/>
        </w:rPr>
      </w:pPr>
      <w:r w:rsidRPr="00FD0425">
        <w:rPr>
          <w:snapToGrid w:val="0"/>
        </w:rPr>
        <w:tab/>
        <w:t>id-sNGRANnodeinitiatedSNGRANnodeModificationPreparation,</w:t>
      </w:r>
    </w:p>
    <w:p w14:paraId="35A4DF45" w14:textId="77777777" w:rsidR="00AC35F4" w:rsidRPr="00FD0425" w:rsidRDefault="00AC35F4" w:rsidP="00AC35F4">
      <w:pPr>
        <w:pStyle w:val="PL"/>
        <w:rPr>
          <w:snapToGrid w:val="0"/>
        </w:rPr>
      </w:pPr>
      <w:r w:rsidRPr="00FD0425">
        <w:rPr>
          <w:snapToGrid w:val="0"/>
        </w:rPr>
        <w:tab/>
        <w:t>id-mNGRANnodeinitiatedSNGRANnodeRelease,</w:t>
      </w:r>
    </w:p>
    <w:p w14:paraId="11163243" w14:textId="77777777" w:rsidR="00AC35F4" w:rsidRPr="00FD0425" w:rsidRDefault="00AC35F4" w:rsidP="00AC35F4">
      <w:pPr>
        <w:pStyle w:val="PL"/>
        <w:rPr>
          <w:snapToGrid w:val="0"/>
        </w:rPr>
      </w:pPr>
      <w:r w:rsidRPr="00FD0425">
        <w:rPr>
          <w:snapToGrid w:val="0"/>
        </w:rPr>
        <w:tab/>
        <w:t>id-sNGRANnodeinitiatedSNGRANnodeRelease,</w:t>
      </w:r>
    </w:p>
    <w:p w14:paraId="1B92DFCD" w14:textId="77777777" w:rsidR="00AC35F4" w:rsidRPr="00FD0425" w:rsidRDefault="00AC35F4" w:rsidP="00AC35F4">
      <w:pPr>
        <w:pStyle w:val="PL"/>
        <w:rPr>
          <w:snapToGrid w:val="0"/>
        </w:rPr>
      </w:pPr>
      <w:r w:rsidRPr="00FD0425">
        <w:rPr>
          <w:snapToGrid w:val="0"/>
        </w:rPr>
        <w:tab/>
        <w:t>id-sNGRANnodeCounterCheck,</w:t>
      </w:r>
    </w:p>
    <w:p w14:paraId="6CA07C6F" w14:textId="77777777" w:rsidR="00AC35F4" w:rsidRPr="00FD0425" w:rsidRDefault="00AC35F4" w:rsidP="00AC35F4">
      <w:pPr>
        <w:pStyle w:val="PL"/>
        <w:rPr>
          <w:rFonts w:eastAsia="DengXian"/>
          <w:snapToGrid w:val="0"/>
          <w:lang w:eastAsia="zh-CN"/>
        </w:rPr>
      </w:pPr>
      <w:r w:rsidRPr="00FD0425">
        <w:rPr>
          <w:snapToGrid w:val="0"/>
        </w:rPr>
        <w:tab/>
      </w:r>
      <w:r w:rsidRPr="00FD0425">
        <w:rPr>
          <w:rFonts w:eastAsia="DengXian"/>
          <w:snapToGrid w:val="0"/>
          <w:lang w:eastAsia="zh-CN"/>
        </w:rPr>
        <w:t>id-sNGRANnodeChange,</w:t>
      </w:r>
    </w:p>
    <w:p w14:paraId="63D29AAB" w14:textId="77777777" w:rsidR="00AC35F4" w:rsidRPr="00FD0425" w:rsidRDefault="00AC35F4" w:rsidP="00AC35F4">
      <w:pPr>
        <w:pStyle w:val="PL"/>
        <w:rPr>
          <w:snapToGrid w:val="0"/>
        </w:rPr>
      </w:pPr>
      <w:r w:rsidRPr="00FD0425">
        <w:rPr>
          <w:snapToGrid w:val="0"/>
        </w:rPr>
        <w:tab/>
        <w:t>id-activityNotification,</w:t>
      </w:r>
    </w:p>
    <w:p w14:paraId="21848523" w14:textId="77777777" w:rsidR="00AC35F4" w:rsidRPr="00FD0425" w:rsidRDefault="00AC35F4" w:rsidP="00AC35F4">
      <w:pPr>
        <w:pStyle w:val="PL"/>
        <w:rPr>
          <w:snapToGrid w:val="0"/>
        </w:rPr>
      </w:pPr>
      <w:r w:rsidRPr="00FD0425">
        <w:rPr>
          <w:snapToGrid w:val="0"/>
        </w:rPr>
        <w:tab/>
        <w:t>id-rRCTransfer,</w:t>
      </w:r>
    </w:p>
    <w:p w14:paraId="73F46295" w14:textId="77777777" w:rsidR="00AC35F4" w:rsidRPr="00FD0425" w:rsidRDefault="00AC35F4" w:rsidP="00AC35F4">
      <w:pPr>
        <w:pStyle w:val="PL"/>
        <w:rPr>
          <w:snapToGrid w:val="0"/>
        </w:rPr>
      </w:pPr>
      <w:r w:rsidRPr="00FD0425">
        <w:rPr>
          <w:snapToGrid w:val="0"/>
        </w:rPr>
        <w:tab/>
        <w:t>id-xnRemoval,</w:t>
      </w:r>
    </w:p>
    <w:p w14:paraId="0176EA4A" w14:textId="77777777" w:rsidR="00AC35F4" w:rsidRPr="00FD0425" w:rsidRDefault="00AC35F4" w:rsidP="00AC35F4">
      <w:pPr>
        <w:pStyle w:val="PL"/>
        <w:rPr>
          <w:snapToGrid w:val="0"/>
        </w:rPr>
      </w:pPr>
      <w:r w:rsidRPr="00FD0425">
        <w:rPr>
          <w:snapToGrid w:val="0"/>
        </w:rPr>
        <w:tab/>
        <w:t>id-xnSetup,</w:t>
      </w:r>
    </w:p>
    <w:p w14:paraId="4A06CB9C" w14:textId="77777777" w:rsidR="00AC35F4" w:rsidRPr="00FD0425" w:rsidRDefault="00AC35F4" w:rsidP="00AC35F4">
      <w:pPr>
        <w:pStyle w:val="PL"/>
        <w:rPr>
          <w:snapToGrid w:val="0"/>
        </w:rPr>
      </w:pPr>
      <w:r w:rsidRPr="00FD0425">
        <w:rPr>
          <w:snapToGrid w:val="0"/>
        </w:rPr>
        <w:tab/>
        <w:t>id-nGRANnodeConfigurationUpdate,</w:t>
      </w:r>
    </w:p>
    <w:p w14:paraId="01BDF864" w14:textId="77777777" w:rsidR="00AC35F4" w:rsidRPr="00FD0425" w:rsidRDefault="00AC35F4" w:rsidP="00AC35F4">
      <w:pPr>
        <w:pStyle w:val="PL"/>
        <w:rPr>
          <w:snapToGrid w:val="0"/>
        </w:rPr>
      </w:pPr>
      <w:r w:rsidRPr="00FD0425">
        <w:rPr>
          <w:snapToGrid w:val="0"/>
        </w:rPr>
        <w:tab/>
        <w:t>id-e-UTRA-NR-CellResourceCoordination,</w:t>
      </w:r>
    </w:p>
    <w:p w14:paraId="6FEED5AA" w14:textId="77777777" w:rsidR="00AC35F4" w:rsidRPr="00FD0425" w:rsidRDefault="00AC35F4" w:rsidP="00AC35F4">
      <w:pPr>
        <w:pStyle w:val="PL"/>
        <w:rPr>
          <w:snapToGrid w:val="0"/>
        </w:rPr>
      </w:pPr>
      <w:r w:rsidRPr="00FD0425">
        <w:rPr>
          <w:snapToGrid w:val="0"/>
        </w:rPr>
        <w:tab/>
        <w:t>id-cellActivation,</w:t>
      </w:r>
    </w:p>
    <w:p w14:paraId="3887C396" w14:textId="77777777" w:rsidR="00AC35F4" w:rsidRPr="00FD0425" w:rsidRDefault="00AC35F4" w:rsidP="00AC35F4">
      <w:pPr>
        <w:pStyle w:val="PL"/>
        <w:rPr>
          <w:snapToGrid w:val="0"/>
        </w:rPr>
      </w:pPr>
      <w:r w:rsidRPr="00FD0425">
        <w:rPr>
          <w:snapToGrid w:val="0"/>
        </w:rPr>
        <w:tab/>
        <w:t>id-reset,</w:t>
      </w:r>
    </w:p>
    <w:p w14:paraId="4B672064" w14:textId="77777777" w:rsidR="00AC35F4" w:rsidRPr="00FD0425" w:rsidRDefault="00AC35F4" w:rsidP="00AC35F4">
      <w:pPr>
        <w:pStyle w:val="PL"/>
        <w:rPr>
          <w:snapToGrid w:val="0"/>
        </w:rPr>
      </w:pPr>
      <w:r w:rsidRPr="00FD0425">
        <w:rPr>
          <w:snapToGrid w:val="0"/>
        </w:rPr>
        <w:tab/>
        <w:t>id-errorIndication,</w:t>
      </w:r>
    </w:p>
    <w:p w14:paraId="4E52806F" w14:textId="77777777" w:rsidR="00AC35F4" w:rsidRPr="00FD0425" w:rsidRDefault="00AC35F4" w:rsidP="00AC35F4">
      <w:pPr>
        <w:pStyle w:val="PL"/>
        <w:rPr>
          <w:snapToGrid w:val="0"/>
        </w:rPr>
      </w:pPr>
      <w:r w:rsidRPr="00FD0425">
        <w:rPr>
          <w:snapToGrid w:val="0"/>
        </w:rPr>
        <w:tab/>
        <w:t>id-privateMessage,</w:t>
      </w:r>
    </w:p>
    <w:p w14:paraId="4E15EF93" w14:textId="77777777" w:rsidR="00AC35F4" w:rsidRPr="00FD0425" w:rsidRDefault="00AC35F4" w:rsidP="00AC35F4">
      <w:pPr>
        <w:pStyle w:val="PL"/>
        <w:rPr>
          <w:snapToGrid w:val="0"/>
        </w:rPr>
      </w:pPr>
      <w:r w:rsidRPr="00FD0425">
        <w:rPr>
          <w:snapToGrid w:val="0"/>
        </w:rPr>
        <w:tab/>
        <w:t>id-deactivateTrace,</w:t>
      </w:r>
    </w:p>
    <w:p w14:paraId="3A94BEA8" w14:textId="77777777" w:rsidR="00AC35F4" w:rsidRPr="00386FBC" w:rsidRDefault="00AC35F4" w:rsidP="00AC35F4">
      <w:pPr>
        <w:pStyle w:val="PL"/>
        <w:rPr>
          <w:snapToGrid w:val="0"/>
        </w:rPr>
      </w:pPr>
      <w:r w:rsidRPr="00FD0425">
        <w:rPr>
          <w:snapToGrid w:val="0"/>
        </w:rPr>
        <w:tab/>
        <w:t>id-traceStart</w:t>
      </w:r>
      <w:r w:rsidRPr="00386FBC">
        <w:rPr>
          <w:snapToGrid w:val="0"/>
        </w:rPr>
        <w:t>,</w:t>
      </w:r>
    </w:p>
    <w:p w14:paraId="77630E37" w14:textId="77777777" w:rsidR="00AC35F4" w:rsidRDefault="00AC35F4" w:rsidP="00AC35F4">
      <w:pPr>
        <w:pStyle w:val="PL"/>
        <w:rPr>
          <w:snapToGrid w:val="0"/>
        </w:rPr>
      </w:pPr>
      <w:r w:rsidRPr="00386FBC">
        <w:rPr>
          <w:snapToGrid w:val="0"/>
        </w:rPr>
        <w:tab/>
        <w:t>id-handoverSuccess</w:t>
      </w:r>
      <w:r>
        <w:rPr>
          <w:snapToGrid w:val="0"/>
        </w:rPr>
        <w:t>,</w:t>
      </w:r>
    </w:p>
    <w:p w14:paraId="2E25565B" w14:textId="77777777" w:rsidR="00AC35F4" w:rsidRDefault="00AC35F4" w:rsidP="00AC35F4">
      <w:pPr>
        <w:pStyle w:val="PL"/>
        <w:rPr>
          <w:snapToGrid w:val="0"/>
        </w:rPr>
      </w:pPr>
      <w:r>
        <w:rPr>
          <w:snapToGrid w:val="0"/>
        </w:rPr>
        <w:tab/>
        <w:t>id-conditionalHandoverCancel,</w:t>
      </w:r>
    </w:p>
    <w:p w14:paraId="696EBCFE" w14:textId="77777777" w:rsidR="00AC35F4" w:rsidRPr="00FD0425" w:rsidRDefault="00AC35F4" w:rsidP="00AC35F4">
      <w:pPr>
        <w:pStyle w:val="PL"/>
        <w:rPr>
          <w:snapToGrid w:val="0"/>
        </w:rPr>
      </w:pPr>
      <w:r>
        <w:rPr>
          <w:snapToGrid w:val="0"/>
        </w:rPr>
        <w:tab/>
        <w:t>id-earlyStatusTransfer,</w:t>
      </w:r>
    </w:p>
    <w:p w14:paraId="5855579B" w14:textId="77777777" w:rsidR="00AC35F4" w:rsidRPr="00F35F02" w:rsidRDefault="00AC35F4" w:rsidP="00AC35F4">
      <w:pPr>
        <w:pStyle w:val="PL"/>
        <w:rPr>
          <w:snapToGrid w:val="0"/>
        </w:rPr>
      </w:pPr>
      <w:r>
        <w:rPr>
          <w:snapToGrid w:val="0"/>
        </w:rPr>
        <w:tab/>
      </w:r>
      <w:r w:rsidRPr="00F35F02">
        <w:rPr>
          <w:snapToGrid w:val="0"/>
        </w:rPr>
        <w:t>id-failureIndication,</w:t>
      </w:r>
    </w:p>
    <w:p w14:paraId="5D0EAE66" w14:textId="77777777" w:rsidR="00AC35F4" w:rsidRDefault="00AC35F4" w:rsidP="00AC35F4">
      <w:pPr>
        <w:pStyle w:val="PL"/>
        <w:rPr>
          <w:snapToGrid w:val="0"/>
        </w:rPr>
      </w:pPr>
      <w:r>
        <w:rPr>
          <w:snapToGrid w:val="0"/>
        </w:rPr>
        <w:tab/>
        <w:t>id-handoverReport,</w:t>
      </w:r>
    </w:p>
    <w:p w14:paraId="174557C6" w14:textId="77777777" w:rsidR="00AC35F4" w:rsidRPr="00F35F02" w:rsidRDefault="00AC35F4" w:rsidP="00AC35F4">
      <w:pPr>
        <w:pStyle w:val="PL"/>
        <w:rPr>
          <w:snapToGrid w:val="0"/>
        </w:rPr>
      </w:pPr>
      <w:r>
        <w:rPr>
          <w:snapToGrid w:val="0"/>
        </w:rPr>
        <w:tab/>
      </w:r>
      <w:r w:rsidRPr="00F35F02">
        <w:rPr>
          <w:snapToGrid w:val="0"/>
        </w:rPr>
        <w:t>id-resourceStatusReportingInitiation,</w:t>
      </w:r>
    </w:p>
    <w:p w14:paraId="5A44FCCD" w14:textId="77777777" w:rsidR="00AC35F4" w:rsidRDefault="00AC35F4" w:rsidP="00AC35F4">
      <w:pPr>
        <w:pStyle w:val="PL"/>
        <w:rPr>
          <w:snapToGrid w:val="0"/>
        </w:rPr>
      </w:pPr>
      <w:r>
        <w:rPr>
          <w:snapToGrid w:val="0"/>
        </w:rPr>
        <w:tab/>
      </w:r>
      <w:r w:rsidRPr="00F35F02">
        <w:rPr>
          <w:snapToGrid w:val="0"/>
        </w:rPr>
        <w:t>id-resourceStatusReporting</w:t>
      </w:r>
      <w:r>
        <w:rPr>
          <w:snapToGrid w:val="0"/>
        </w:rPr>
        <w:t>,</w:t>
      </w:r>
    </w:p>
    <w:p w14:paraId="23A33551" w14:textId="77777777" w:rsidR="00AC35F4" w:rsidRPr="00F35F02" w:rsidRDefault="00AC35F4" w:rsidP="00AC35F4">
      <w:pPr>
        <w:pStyle w:val="PL"/>
        <w:rPr>
          <w:snapToGrid w:val="0"/>
        </w:rPr>
      </w:pPr>
      <w:r>
        <w:rPr>
          <w:snapToGrid w:val="0"/>
        </w:rPr>
        <w:tab/>
        <w:t>id-mobilitySettingsChange,</w:t>
      </w:r>
    </w:p>
    <w:p w14:paraId="47412D08" w14:textId="5C6042E3" w:rsidR="00AC35F4" w:rsidRDefault="00AC35F4" w:rsidP="00AC35F4">
      <w:pPr>
        <w:pStyle w:val="PL"/>
        <w:rPr>
          <w:ins w:id="1560" w:author="Rapporteur" w:date="2022-01-28T19:18:00Z"/>
          <w:snapToGrid w:val="0"/>
        </w:rPr>
      </w:pPr>
      <w:r>
        <w:rPr>
          <w:snapToGrid w:val="0"/>
        </w:rPr>
        <w:tab/>
        <w:t>id-accessAndMobilityIndication</w:t>
      </w:r>
      <w:ins w:id="1561" w:author="Rapporteur" w:date="2022-01-28T19:18:00Z">
        <w:r w:rsidR="00023AB3">
          <w:rPr>
            <w:snapToGrid w:val="0"/>
          </w:rPr>
          <w:t>,</w:t>
        </w:r>
      </w:ins>
    </w:p>
    <w:p w14:paraId="73F2DAB3" w14:textId="726C7AA0" w:rsidR="00023AB3" w:rsidRDefault="00023AB3" w:rsidP="00AC35F4">
      <w:pPr>
        <w:pStyle w:val="PL"/>
        <w:rPr>
          <w:snapToGrid w:val="0"/>
        </w:rPr>
      </w:pPr>
      <w:ins w:id="1562" w:author="Rapporteur" w:date="2022-01-28T19:18:00Z">
        <w:r>
          <w:rPr>
            <w:snapToGrid w:val="0"/>
          </w:rPr>
          <w:tab/>
          <w:t>id-RANMulticastGroupPaging</w:t>
        </w:r>
      </w:ins>
    </w:p>
    <w:p w14:paraId="2A69661F" w14:textId="77777777" w:rsidR="00AC35F4" w:rsidRPr="00FD0425" w:rsidRDefault="00AC35F4" w:rsidP="00AC35F4">
      <w:pPr>
        <w:pStyle w:val="PL"/>
        <w:rPr>
          <w:snapToGrid w:val="0"/>
        </w:rPr>
      </w:pPr>
    </w:p>
    <w:p w14:paraId="287F816A" w14:textId="77777777" w:rsidR="00AC35F4" w:rsidRPr="00FD0425" w:rsidRDefault="00AC35F4" w:rsidP="00AC35F4">
      <w:pPr>
        <w:pStyle w:val="PL"/>
        <w:rPr>
          <w:snapToGrid w:val="0"/>
        </w:rPr>
      </w:pPr>
      <w:r w:rsidRPr="00FD0425">
        <w:rPr>
          <w:snapToGrid w:val="0"/>
        </w:rPr>
        <w:t>FROM XnAP-Constants;</w:t>
      </w:r>
    </w:p>
    <w:p w14:paraId="3E94844B" w14:textId="77777777" w:rsidR="00AC35F4" w:rsidRPr="00FD0425" w:rsidRDefault="00AC35F4" w:rsidP="00AC35F4">
      <w:pPr>
        <w:pStyle w:val="PL"/>
        <w:rPr>
          <w:snapToGrid w:val="0"/>
        </w:rPr>
      </w:pPr>
    </w:p>
    <w:p w14:paraId="62A40158" w14:textId="77777777" w:rsidR="00AC35F4" w:rsidRPr="00FD0425" w:rsidRDefault="00AC35F4" w:rsidP="00AC35F4">
      <w:pPr>
        <w:pStyle w:val="PL"/>
        <w:rPr>
          <w:snapToGrid w:val="0"/>
        </w:rPr>
      </w:pPr>
      <w:r w:rsidRPr="00FD0425">
        <w:rPr>
          <w:snapToGrid w:val="0"/>
        </w:rPr>
        <w:t>-- **************************************************************</w:t>
      </w:r>
    </w:p>
    <w:p w14:paraId="48D46D7A" w14:textId="77777777" w:rsidR="00AC35F4" w:rsidRPr="00FD0425" w:rsidRDefault="00AC35F4" w:rsidP="00AC35F4">
      <w:pPr>
        <w:pStyle w:val="PL"/>
        <w:rPr>
          <w:snapToGrid w:val="0"/>
        </w:rPr>
      </w:pPr>
      <w:r w:rsidRPr="00FD0425">
        <w:rPr>
          <w:snapToGrid w:val="0"/>
        </w:rPr>
        <w:t>--</w:t>
      </w:r>
    </w:p>
    <w:p w14:paraId="1878B95D" w14:textId="77777777" w:rsidR="00AC35F4" w:rsidRPr="00FD0425" w:rsidRDefault="00AC35F4" w:rsidP="00AC35F4">
      <w:pPr>
        <w:pStyle w:val="PL"/>
        <w:rPr>
          <w:snapToGrid w:val="0"/>
        </w:rPr>
      </w:pPr>
      <w:r w:rsidRPr="00FD0425">
        <w:rPr>
          <w:snapToGrid w:val="0"/>
        </w:rPr>
        <w:t>-- Interface Elementary Procedure Class</w:t>
      </w:r>
    </w:p>
    <w:p w14:paraId="6A6BE8AB" w14:textId="77777777" w:rsidR="00AC35F4" w:rsidRPr="00FD0425" w:rsidRDefault="00AC35F4" w:rsidP="00AC35F4">
      <w:pPr>
        <w:pStyle w:val="PL"/>
        <w:rPr>
          <w:snapToGrid w:val="0"/>
        </w:rPr>
      </w:pPr>
      <w:r w:rsidRPr="00FD0425">
        <w:rPr>
          <w:snapToGrid w:val="0"/>
        </w:rPr>
        <w:t>--</w:t>
      </w:r>
    </w:p>
    <w:p w14:paraId="48C9D7B0" w14:textId="77777777" w:rsidR="00AC35F4" w:rsidRPr="00FD0425" w:rsidRDefault="00AC35F4" w:rsidP="00AC35F4">
      <w:pPr>
        <w:pStyle w:val="PL"/>
        <w:rPr>
          <w:snapToGrid w:val="0"/>
        </w:rPr>
      </w:pPr>
      <w:r w:rsidRPr="00FD0425">
        <w:rPr>
          <w:snapToGrid w:val="0"/>
        </w:rPr>
        <w:t>-- **************************************************************</w:t>
      </w:r>
    </w:p>
    <w:p w14:paraId="0264668A" w14:textId="77777777" w:rsidR="00AC35F4" w:rsidRPr="00FD0425" w:rsidRDefault="00AC35F4" w:rsidP="00AC35F4">
      <w:pPr>
        <w:pStyle w:val="PL"/>
        <w:rPr>
          <w:snapToGrid w:val="0"/>
        </w:rPr>
      </w:pPr>
    </w:p>
    <w:p w14:paraId="60BE6950" w14:textId="77777777" w:rsidR="00AC35F4" w:rsidRPr="00FD0425" w:rsidRDefault="00AC35F4" w:rsidP="00AC35F4">
      <w:pPr>
        <w:pStyle w:val="PL"/>
        <w:rPr>
          <w:snapToGrid w:val="0"/>
        </w:rPr>
      </w:pPr>
      <w:r w:rsidRPr="00FD0425">
        <w:rPr>
          <w:snapToGrid w:val="0"/>
        </w:rPr>
        <w:t>XNAP-ELEMENTARY-PROCEDURE ::= CLASS {</w:t>
      </w:r>
    </w:p>
    <w:p w14:paraId="03DB1037" w14:textId="77777777" w:rsidR="00AC35F4" w:rsidRPr="00FD0425" w:rsidRDefault="00AC35F4" w:rsidP="00AC35F4">
      <w:pPr>
        <w:pStyle w:val="PL"/>
        <w:rPr>
          <w:snapToGrid w:val="0"/>
        </w:rPr>
      </w:pPr>
      <w:r w:rsidRPr="00FD0425">
        <w:rPr>
          <w:snapToGrid w:val="0"/>
        </w:rPr>
        <w:tab/>
        <w:t>&amp;InitiatingMessage</w:t>
      </w:r>
      <w:r w:rsidRPr="00FD0425">
        <w:rPr>
          <w:snapToGrid w:val="0"/>
        </w:rPr>
        <w:tab/>
      </w:r>
      <w:r w:rsidRPr="00FD0425">
        <w:rPr>
          <w:snapToGrid w:val="0"/>
        </w:rPr>
        <w:tab/>
      </w:r>
      <w:r w:rsidRPr="00FD0425">
        <w:rPr>
          <w:snapToGrid w:val="0"/>
        </w:rPr>
        <w:tab/>
      </w:r>
      <w:r w:rsidRPr="00FD0425">
        <w:rPr>
          <w:snapToGrid w:val="0"/>
        </w:rPr>
        <w:tab/>
        <w:t>,</w:t>
      </w:r>
    </w:p>
    <w:p w14:paraId="0609B28D" w14:textId="77777777" w:rsidR="00AC35F4" w:rsidRPr="00FD0425" w:rsidRDefault="00AC35F4" w:rsidP="00AC35F4">
      <w:pPr>
        <w:pStyle w:val="PL"/>
        <w:rPr>
          <w:snapToGrid w:val="0"/>
        </w:rPr>
      </w:pPr>
      <w:r w:rsidRPr="00FD0425">
        <w:rPr>
          <w:snapToGrid w:val="0"/>
        </w:rPr>
        <w:tab/>
        <w:t>&amp;SuccessfulOutcome</w:t>
      </w:r>
      <w:r w:rsidRPr="00FD0425">
        <w:rPr>
          <w:snapToGrid w:val="0"/>
        </w:rPr>
        <w:tab/>
      </w:r>
      <w:r w:rsidRPr="00FD0425">
        <w:rPr>
          <w:snapToGrid w:val="0"/>
        </w:rPr>
        <w:tab/>
      </w:r>
      <w:r w:rsidRPr="00FD0425">
        <w:rPr>
          <w:snapToGrid w:val="0"/>
        </w:rPr>
        <w:tab/>
      </w:r>
      <w:r w:rsidRPr="00FD0425">
        <w:rPr>
          <w:snapToGrid w:val="0"/>
        </w:rPr>
        <w:tab/>
        <w:t>OPTIONAL,</w:t>
      </w:r>
    </w:p>
    <w:p w14:paraId="3D1370E9" w14:textId="77777777" w:rsidR="00AC35F4" w:rsidRPr="00FD0425" w:rsidRDefault="00AC35F4" w:rsidP="00AC35F4">
      <w:pPr>
        <w:pStyle w:val="PL"/>
        <w:rPr>
          <w:snapToGrid w:val="0"/>
        </w:rPr>
      </w:pPr>
      <w:r w:rsidRPr="00FD0425">
        <w:rPr>
          <w:snapToGrid w:val="0"/>
        </w:rPr>
        <w:tab/>
        <w:t>&amp;UnsuccessfulOutcome</w:t>
      </w:r>
      <w:r w:rsidRPr="00FD0425">
        <w:rPr>
          <w:snapToGrid w:val="0"/>
        </w:rPr>
        <w:tab/>
      </w:r>
      <w:r w:rsidRPr="00FD0425">
        <w:rPr>
          <w:snapToGrid w:val="0"/>
        </w:rPr>
        <w:tab/>
      </w:r>
      <w:r w:rsidRPr="00FD0425">
        <w:rPr>
          <w:snapToGrid w:val="0"/>
        </w:rPr>
        <w:tab/>
      </w:r>
      <w:r w:rsidRPr="00FD0425">
        <w:rPr>
          <w:snapToGrid w:val="0"/>
        </w:rPr>
        <w:tab/>
        <w:t>OPTIONAL,</w:t>
      </w:r>
    </w:p>
    <w:p w14:paraId="2DDF827F" w14:textId="77777777" w:rsidR="00AC35F4" w:rsidRPr="00FD0425" w:rsidRDefault="00AC35F4" w:rsidP="00AC35F4">
      <w:pPr>
        <w:pStyle w:val="PL"/>
        <w:rPr>
          <w:snapToGrid w:val="0"/>
        </w:rPr>
      </w:pPr>
      <w:r w:rsidRPr="00FD0425">
        <w:rPr>
          <w:snapToGrid w:val="0"/>
        </w:rPr>
        <w:tab/>
        <w:t>&amp;procedureCode</w:t>
      </w:r>
      <w:r w:rsidRPr="00FD0425">
        <w:rPr>
          <w:snapToGrid w:val="0"/>
        </w:rPr>
        <w:tab/>
      </w:r>
      <w:r w:rsidRPr="00FD0425">
        <w:rPr>
          <w:snapToGrid w:val="0"/>
        </w:rPr>
        <w:tab/>
      </w:r>
      <w:r w:rsidRPr="00FD0425">
        <w:rPr>
          <w:snapToGrid w:val="0"/>
        </w:rPr>
        <w:tab/>
        <w:t>ProcedureCode</w:t>
      </w:r>
      <w:r w:rsidRPr="00FD0425">
        <w:rPr>
          <w:snapToGrid w:val="0"/>
        </w:rPr>
        <w:tab/>
        <w:t>UNIQUE,</w:t>
      </w:r>
    </w:p>
    <w:p w14:paraId="729E1288" w14:textId="77777777" w:rsidR="00AC35F4" w:rsidRPr="00FD0425" w:rsidRDefault="00AC35F4" w:rsidP="00AC35F4">
      <w:pPr>
        <w:pStyle w:val="PL"/>
        <w:rPr>
          <w:snapToGrid w:val="0"/>
        </w:rPr>
      </w:pPr>
      <w:r w:rsidRPr="00FD0425">
        <w:rPr>
          <w:snapToGrid w:val="0"/>
        </w:rPr>
        <w:tab/>
        <w:t>&amp;criticality</w:t>
      </w:r>
      <w:r w:rsidRPr="00FD0425">
        <w:rPr>
          <w:snapToGrid w:val="0"/>
        </w:rPr>
        <w:tab/>
      </w:r>
      <w:r w:rsidRPr="00FD0425">
        <w:rPr>
          <w:snapToGrid w:val="0"/>
        </w:rPr>
        <w:tab/>
      </w:r>
      <w:r w:rsidRPr="00FD0425">
        <w:rPr>
          <w:snapToGrid w:val="0"/>
        </w:rPr>
        <w:tab/>
        <w:t>Criticality</w:t>
      </w:r>
      <w:r w:rsidRPr="00FD0425">
        <w:rPr>
          <w:snapToGrid w:val="0"/>
        </w:rPr>
        <w:tab/>
      </w:r>
      <w:r w:rsidRPr="00FD0425">
        <w:rPr>
          <w:snapToGrid w:val="0"/>
        </w:rPr>
        <w:tab/>
        <w:t>DEFAULT ignore</w:t>
      </w:r>
    </w:p>
    <w:p w14:paraId="3539E7CA" w14:textId="77777777" w:rsidR="00AC35F4" w:rsidRPr="00FD0425" w:rsidRDefault="00AC35F4" w:rsidP="00AC35F4">
      <w:pPr>
        <w:pStyle w:val="PL"/>
        <w:rPr>
          <w:snapToGrid w:val="0"/>
        </w:rPr>
      </w:pPr>
      <w:r w:rsidRPr="00FD0425">
        <w:rPr>
          <w:snapToGrid w:val="0"/>
        </w:rPr>
        <w:t>}</w:t>
      </w:r>
    </w:p>
    <w:p w14:paraId="097DF7F1" w14:textId="77777777" w:rsidR="00AC35F4" w:rsidRPr="00FD0425" w:rsidRDefault="00AC35F4" w:rsidP="00AC35F4">
      <w:pPr>
        <w:pStyle w:val="PL"/>
        <w:rPr>
          <w:snapToGrid w:val="0"/>
        </w:rPr>
      </w:pPr>
      <w:r w:rsidRPr="00FD0425">
        <w:rPr>
          <w:snapToGrid w:val="0"/>
        </w:rPr>
        <w:t>WITH SYNTAX {</w:t>
      </w:r>
    </w:p>
    <w:p w14:paraId="409D9DEF"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&amp;InitiatingMessage</w:t>
      </w:r>
    </w:p>
    <w:p w14:paraId="79C0BB4D" w14:textId="77777777" w:rsidR="00AC35F4" w:rsidRPr="00FD0425" w:rsidRDefault="00AC35F4" w:rsidP="00AC35F4">
      <w:pPr>
        <w:pStyle w:val="PL"/>
        <w:rPr>
          <w:snapToGrid w:val="0"/>
        </w:rPr>
      </w:pPr>
      <w:r w:rsidRPr="00FD0425">
        <w:rPr>
          <w:snapToGrid w:val="0"/>
        </w:rPr>
        <w:lastRenderedPageBreak/>
        <w:tab/>
        <w:t>[SUCCESSFUL OUTCOME</w:t>
      </w:r>
      <w:r w:rsidRPr="00FD0425">
        <w:rPr>
          <w:snapToGrid w:val="0"/>
        </w:rPr>
        <w:tab/>
      </w:r>
      <w:r w:rsidRPr="00FD0425">
        <w:rPr>
          <w:snapToGrid w:val="0"/>
        </w:rPr>
        <w:tab/>
        <w:t>&amp;SuccessfulOutcome]</w:t>
      </w:r>
    </w:p>
    <w:p w14:paraId="71DE853C" w14:textId="77777777" w:rsidR="00AC35F4" w:rsidRPr="00FD0425" w:rsidRDefault="00AC35F4" w:rsidP="00AC35F4">
      <w:pPr>
        <w:pStyle w:val="PL"/>
        <w:rPr>
          <w:snapToGrid w:val="0"/>
        </w:rPr>
      </w:pPr>
      <w:r w:rsidRPr="00FD0425">
        <w:rPr>
          <w:snapToGrid w:val="0"/>
        </w:rPr>
        <w:tab/>
        <w:t>[UNSUCCESSFUL OUTCOME</w:t>
      </w:r>
      <w:r w:rsidRPr="00FD0425">
        <w:rPr>
          <w:snapToGrid w:val="0"/>
        </w:rPr>
        <w:tab/>
      </w:r>
      <w:r w:rsidRPr="00FD0425">
        <w:rPr>
          <w:snapToGrid w:val="0"/>
        </w:rPr>
        <w:tab/>
        <w:t>&amp;UnsuccessfulOutcome]</w:t>
      </w:r>
    </w:p>
    <w:p w14:paraId="00AA5034"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&amp;procedureCode</w:t>
      </w:r>
    </w:p>
    <w:p w14:paraId="20D382AE"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6D4911FE" w14:textId="77777777" w:rsidR="00AC35F4" w:rsidRPr="00FD0425" w:rsidRDefault="00AC35F4" w:rsidP="00AC35F4">
      <w:pPr>
        <w:pStyle w:val="PL"/>
        <w:rPr>
          <w:snapToGrid w:val="0"/>
        </w:rPr>
      </w:pPr>
      <w:r w:rsidRPr="00FD0425">
        <w:rPr>
          <w:snapToGrid w:val="0"/>
        </w:rPr>
        <w:t>}</w:t>
      </w:r>
    </w:p>
    <w:p w14:paraId="27443F3D" w14:textId="77777777" w:rsidR="00AC35F4" w:rsidRPr="00FD0425" w:rsidRDefault="00AC35F4" w:rsidP="00AC35F4">
      <w:pPr>
        <w:pStyle w:val="PL"/>
        <w:rPr>
          <w:snapToGrid w:val="0"/>
        </w:rPr>
      </w:pPr>
    </w:p>
    <w:p w14:paraId="003AD012" w14:textId="77777777" w:rsidR="00AC35F4" w:rsidRPr="00FD0425" w:rsidRDefault="00AC35F4" w:rsidP="00AC35F4">
      <w:pPr>
        <w:pStyle w:val="PL"/>
        <w:rPr>
          <w:snapToGrid w:val="0"/>
        </w:rPr>
      </w:pPr>
      <w:r w:rsidRPr="00FD0425">
        <w:rPr>
          <w:snapToGrid w:val="0"/>
        </w:rPr>
        <w:t>-- **************************************************************</w:t>
      </w:r>
    </w:p>
    <w:p w14:paraId="6B4CEBE6" w14:textId="77777777" w:rsidR="00AC35F4" w:rsidRPr="00FD0425" w:rsidRDefault="00AC35F4" w:rsidP="00AC35F4">
      <w:pPr>
        <w:pStyle w:val="PL"/>
        <w:rPr>
          <w:snapToGrid w:val="0"/>
        </w:rPr>
      </w:pPr>
      <w:r w:rsidRPr="00FD0425">
        <w:rPr>
          <w:snapToGrid w:val="0"/>
        </w:rPr>
        <w:t>--</w:t>
      </w:r>
    </w:p>
    <w:p w14:paraId="0102BA97" w14:textId="77777777" w:rsidR="00AC35F4" w:rsidRPr="00FD0425" w:rsidRDefault="00AC35F4" w:rsidP="00AC35F4">
      <w:pPr>
        <w:pStyle w:val="PL"/>
        <w:rPr>
          <w:snapToGrid w:val="0"/>
        </w:rPr>
      </w:pPr>
      <w:r w:rsidRPr="00FD0425">
        <w:rPr>
          <w:snapToGrid w:val="0"/>
        </w:rPr>
        <w:t>-- Interface PDU Definition</w:t>
      </w:r>
    </w:p>
    <w:p w14:paraId="60BCE13C" w14:textId="77777777" w:rsidR="00AC35F4" w:rsidRPr="00FD0425" w:rsidRDefault="00AC35F4" w:rsidP="00AC35F4">
      <w:pPr>
        <w:pStyle w:val="PL"/>
        <w:rPr>
          <w:snapToGrid w:val="0"/>
        </w:rPr>
      </w:pPr>
      <w:r w:rsidRPr="00FD0425">
        <w:rPr>
          <w:snapToGrid w:val="0"/>
        </w:rPr>
        <w:t>--</w:t>
      </w:r>
    </w:p>
    <w:p w14:paraId="4919A559" w14:textId="77777777" w:rsidR="00AC35F4" w:rsidRPr="00FD0425" w:rsidRDefault="00AC35F4" w:rsidP="00AC35F4">
      <w:pPr>
        <w:pStyle w:val="PL"/>
        <w:rPr>
          <w:snapToGrid w:val="0"/>
        </w:rPr>
      </w:pPr>
      <w:r w:rsidRPr="00FD0425">
        <w:rPr>
          <w:snapToGrid w:val="0"/>
        </w:rPr>
        <w:t>-- **************************************************************</w:t>
      </w:r>
    </w:p>
    <w:p w14:paraId="77E91182" w14:textId="77777777" w:rsidR="00AC35F4" w:rsidRPr="00FD0425" w:rsidRDefault="00AC35F4" w:rsidP="00AC35F4">
      <w:pPr>
        <w:pStyle w:val="PL"/>
        <w:rPr>
          <w:snapToGrid w:val="0"/>
        </w:rPr>
      </w:pPr>
    </w:p>
    <w:p w14:paraId="4351A1AF" w14:textId="77777777" w:rsidR="00AC35F4" w:rsidRPr="00FD0425" w:rsidRDefault="00AC35F4" w:rsidP="00AC35F4">
      <w:pPr>
        <w:pStyle w:val="PL"/>
        <w:rPr>
          <w:snapToGrid w:val="0"/>
        </w:rPr>
      </w:pPr>
      <w:r w:rsidRPr="00FD0425">
        <w:rPr>
          <w:snapToGrid w:val="0"/>
        </w:rPr>
        <w:t>XnAP-PDU ::= CHOICE {</w:t>
      </w:r>
    </w:p>
    <w:p w14:paraId="2DB4A159" w14:textId="77777777" w:rsidR="00AC35F4" w:rsidRPr="00FD0425" w:rsidRDefault="00AC35F4" w:rsidP="00AC35F4">
      <w:pPr>
        <w:pStyle w:val="PL"/>
        <w:rPr>
          <w:snapToGrid w:val="0"/>
        </w:rPr>
      </w:pPr>
      <w:r w:rsidRPr="00FD0425">
        <w:rPr>
          <w:snapToGrid w:val="0"/>
        </w:rPr>
        <w:tab/>
        <w:t>initiatingMessage</w:t>
      </w:r>
      <w:r w:rsidRPr="00FD0425">
        <w:rPr>
          <w:snapToGrid w:val="0"/>
        </w:rPr>
        <w:tab/>
        <w:t>InitiatingMessage,</w:t>
      </w:r>
    </w:p>
    <w:p w14:paraId="059EA6F5" w14:textId="77777777" w:rsidR="00AC35F4" w:rsidRPr="00FD0425" w:rsidRDefault="00AC35F4" w:rsidP="00AC35F4">
      <w:pPr>
        <w:pStyle w:val="PL"/>
        <w:rPr>
          <w:snapToGrid w:val="0"/>
        </w:rPr>
      </w:pPr>
      <w:r w:rsidRPr="00FD0425">
        <w:rPr>
          <w:snapToGrid w:val="0"/>
        </w:rPr>
        <w:tab/>
        <w:t>successfulOutcome</w:t>
      </w:r>
      <w:r w:rsidRPr="00FD0425">
        <w:rPr>
          <w:snapToGrid w:val="0"/>
        </w:rPr>
        <w:tab/>
        <w:t>SuccessfulOutcome,</w:t>
      </w:r>
    </w:p>
    <w:p w14:paraId="3277AD64" w14:textId="77777777" w:rsidR="00AC35F4" w:rsidRPr="00FD0425" w:rsidRDefault="00AC35F4" w:rsidP="00AC35F4">
      <w:pPr>
        <w:pStyle w:val="PL"/>
        <w:rPr>
          <w:snapToGrid w:val="0"/>
        </w:rPr>
      </w:pPr>
      <w:r w:rsidRPr="00FD0425">
        <w:rPr>
          <w:snapToGrid w:val="0"/>
        </w:rPr>
        <w:tab/>
        <w:t>unsuccessfulOutcome</w:t>
      </w:r>
      <w:r w:rsidRPr="00FD0425">
        <w:rPr>
          <w:snapToGrid w:val="0"/>
        </w:rPr>
        <w:tab/>
        <w:t>UnsuccessfulOutcome,</w:t>
      </w:r>
    </w:p>
    <w:p w14:paraId="3443AB7F" w14:textId="77777777" w:rsidR="00AC35F4" w:rsidRPr="00FD0425" w:rsidRDefault="00AC35F4" w:rsidP="00AC35F4">
      <w:pPr>
        <w:pStyle w:val="PL"/>
        <w:rPr>
          <w:snapToGrid w:val="0"/>
        </w:rPr>
      </w:pPr>
      <w:r w:rsidRPr="00FD0425">
        <w:rPr>
          <w:snapToGrid w:val="0"/>
        </w:rPr>
        <w:tab/>
        <w:t>...</w:t>
      </w:r>
    </w:p>
    <w:p w14:paraId="2316FCA2" w14:textId="77777777" w:rsidR="00AC35F4" w:rsidRPr="00FD0425" w:rsidRDefault="00AC35F4" w:rsidP="00AC35F4">
      <w:pPr>
        <w:pStyle w:val="PL"/>
        <w:rPr>
          <w:snapToGrid w:val="0"/>
        </w:rPr>
      </w:pPr>
      <w:r w:rsidRPr="00FD0425">
        <w:rPr>
          <w:snapToGrid w:val="0"/>
        </w:rPr>
        <w:t>}</w:t>
      </w:r>
    </w:p>
    <w:p w14:paraId="43E68FFE" w14:textId="77777777" w:rsidR="00AC35F4" w:rsidRPr="00FD0425" w:rsidRDefault="00AC35F4" w:rsidP="00AC35F4">
      <w:pPr>
        <w:pStyle w:val="PL"/>
        <w:rPr>
          <w:snapToGrid w:val="0"/>
        </w:rPr>
      </w:pPr>
    </w:p>
    <w:p w14:paraId="7F2EE580" w14:textId="77777777" w:rsidR="00AC35F4" w:rsidRPr="00FD0425" w:rsidRDefault="00AC35F4" w:rsidP="00AC35F4">
      <w:pPr>
        <w:pStyle w:val="PL"/>
        <w:rPr>
          <w:snapToGrid w:val="0"/>
        </w:rPr>
      </w:pPr>
      <w:r w:rsidRPr="00FD0425">
        <w:rPr>
          <w:snapToGrid w:val="0"/>
        </w:rPr>
        <w:t>InitiatingMessage ::= SEQUENCE {</w:t>
      </w:r>
    </w:p>
    <w:p w14:paraId="452764B9" w14:textId="77777777" w:rsidR="00AC35F4" w:rsidRPr="00FD0425" w:rsidRDefault="00AC35F4" w:rsidP="00AC35F4">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134FE58D"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7B260B9D" w14:textId="77777777" w:rsidR="00AC35F4" w:rsidRPr="00FD0425" w:rsidRDefault="00AC35F4" w:rsidP="00AC35F4">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XNAP-ELEMENTARY-PROCEDURE.&amp;InitiatingMessage</w:t>
      </w:r>
      <w:r w:rsidRPr="00FD0425">
        <w:rPr>
          <w:snapToGrid w:val="0"/>
        </w:rPr>
        <w:tab/>
        <w:t>({XNAP-ELEMENTARY-PROCEDURES}{@procedureCode})</w:t>
      </w:r>
    </w:p>
    <w:p w14:paraId="7D988B7B" w14:textId="77777777" w:rsidR="00AC35F4" w:rsidRPr="00FD0425" w:rsidRDefault="00AC35F4" w:rsidP="00AC35F4">
      <w:pPr>
        <w:pStyle w:val="PL"/>
        <w:rPr>
          <w:snapToGrid w:val="0"/>
        </w:rPr>
      </w:pPr>
      <w:r w:rsidRPr="00FD0425">
        <w:rPr>
          <w:snapToGrid w:val="0"/>
        </w:rPr>
        <w:t>}</w:t>
      </w:r>
    </w:p>
    <w:p w14:paraId="602BDADA" w14:textId="77777777" w:rsidR="00AC35F4" w:rsidRPr="00FD0425" w:rsidRDefault="00AC35F4" w:rsidP="00AC35F4">
      <w:pPr>
        <w:pStyle w:val="PL"/>
        <w:rPr>
          <w:snapToGrid w:val="0"/>
        </w:rPr>
      </w:pPr>
    </w:p>
    <w:p w14:paraId="0D77D010" w14:textId="77777777" w:rsidR="00AC35F4" w:rsidRPr="00FD0425" w:rsidRDefault="00AC35F4" w:rsidP="00AC35F4">
      <w:pPr>
        <w:pStyle w:val="PL"/>
        <w:rPr>
          <w:snapToGrid w:val="0"/>
        </w:rPr>
      </w:pPr>
      <w:r w:rsidRPr="00FD0425">
        <w:rPr>
          <w:snapToGrid w:val="0"/>
        </w:rPr>
        <w:t>SuccessfulOutcome ::= SEQUENCE {</w:t>
      </w:r>
    </w:p>
    <w:p w14:paraId="4875BABF" w14:textId="77777777" w:rsidR="00AC35F4" w:rsidRPr="00FD0425" w:rsidRDefault="00AC35F4" w:rsidP="00AC35F4">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678A0F6B"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367E7A80" w14:textId="77777777" w:rsidR="00AC35F4" w:rsidRPr="00FD0425" w:rsidRDefault="00AC35F4" w:rsidP="00AC35F4">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XNAP-ELEMENTARY-PROCEDURE.&amp;SuccessfulOutcome</w:t>
      </w:r>
      <w:r w:rsidRPr="00FD0425">
        <w:rPr>
          <w:snapToGrid w:val="0"/>
        </w:rPr>
        <w:tab/>
        <w:t>({XNAP-ELEMENTARY-PROCEDURES}{@procedureCode})</w:t>
      </w:r>
    </w:p>
    <w:p w14:paraId="2D2E594B" w14:textId="77777777" w:rsidR="00AC35F4" w:rsidRPr="00FD0425" w:rsidRDefault="00AC35F4" w:rsidP="00AC35F4">
      <w:pPr>
        <w:pStyle w:val="PL"/>
        <w:rPr>
          <w:snapToGrid w:val="0"/>
        </w:rPr>
      </w:pPr>
      <w:r w:rsidRPr="00FD0425">
        <w:rPr>
          <w:snapToGrid w:val="0"/>
        </w:rPr>
        <w:t>}</w:t>
      </w:r>
    </w:p>
    <w:p w14:paraId="66244F16" w14:textId="77777777" w:rsidR="00AC35F4" w:rsidRPr="00FD0425" w:rsidRDefault="00AC35F4" w:rsidP="00AC35F4">
      <w:pPr>
        <w:pStyle w:val="PL"/>
        <w:rPr>
          <w:snapToGrid w:val="0"/>
        </w:rPr>
      </w:pPr>
    </w:p>
    <w:p w14:paraId="19FAEBB7" w14:textId="77777777" w:rsidR="00AC35F4" w:rsidRPr="00FD0425" w:rsidRDefault="00AC35F4" w:rsidP="00AC35F4">
      <w:pPr>
        <w:pStyle w:val="PL"/>
        <w:rPr>
          <w:snapToGrid w:val="0"/>
        </w:rPr>
      </w:pPr>
      <w:r w:rsidRPr="00FD0425">
        <w:rPr>
          <w:snapToGrid w:val="0"/>
        </w:rPr>
        <w:t>UnsuccessfulOutcome ::= SEQUENCE {</w:t>
      </w:r>
    </w:p>
    <w:p w14:paraId="4A319476" w14:textId="77777777" w:rsidR="00AC35F4" w:rsidRPr="00FD0425" w:rsidRDefault="00AC35F4" w:rsidP="00AC35F4">
      <w:pPr>
        <w:pStyle w:val="PL"/>
        <w:rPr>
          <w:snapToGrid w:val="0"/>
        </w:rPr>
      </w:pPr>
      <w:r w:rsidRPr="00FD0425">
        <w:rPr>
          <w:snapToGrid w:val="0"/>
        </w:rPr>
        <w:tab/>
        <w:t>procedureCode</w:t>
      </w:r>
      <w:r w:rsidRPr="00FD0425">
        <w:rPr>
          <w:snapToGrid w:val="0"/>
        </w:rPr>
        <w:tab/>
        <w:t>XNAP-ELEMENTARY-PROCEDURE.&amp;procedureCode</w:t>
      </w:r>
      <w:r w:rsidRPr="00FD0425">
        <w:rPr>
          <w:snapToGrid w:val="0"/>
        </w:rPr>
        <w:tab/>
      </w:r>
      <w:r w:rsidRPr="00FD0425">
        <w:rPr>
          <w:snapToGrid w:val="0"/>
        </w:rPr>
        <w:tab/>
        <w:t>({XNAP-ELEMENTARY-PROCEDURES}),</w:t>
      </w:r>
    </w:p>
    <w:p w14:paraId="6B19498F"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t>XNAP-ELEMENTARY-PROCEDURE.&amp;criticality</w:t>
      </w:r>
      <w:r w:rsidRPr="00FD0425">
        <w:rPr>
          <w:snapToGrid w:val="0"/>
        </w:rPr>
        <w:tab/>
      </w:r>
      <w:r w:rsidRPr="00FD0425">
        <w:rPr>
          <w:snapToGrid w:val="0"/>
        </w:rPr>
        <w:tab/>
      </w:r>
      <w:r w:rsidRPr="00FD0425">
        <w:rPr>
          <w:snapToGrid w:val="0"/>
        </w:rPr>
        <w:tab/>
        <w:t>({XNAP-ELEMENTARY-PROCEDURES}{@procedureCode}),</w:t>
      </w:r>
    </w:p>
    <w:p w14:paraId="4427D2DC" w14:textId="77777777" w:rsidR="00AC35F4" w:rsidRPr="00FD0425" w:rsidRDefault="00AC35F4" w:rsidP="00AC35F4">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XNAP-ELEMENTARY-PROCEDURE.&amp;UnsuccessfulOutcome</w:t>
      </w:r>
      <w:r w:rsidRPr="00FD0425">
        <w:rPr>
          <w:snapToGrid w:val="0"/>
        </w:rPr>
        <w:tab/>
        <w:t>({XNAP-ELEMENTARY-PROCEDURES}{@procedureCode})</w:t>
      </w:r>
    </w:p>
    <w:p w14:paraId="46D10894" w14:textId="77777777" w:rsidR="00AC35F4" w:rsidRPr="00FD0425" w:rsidRDefault="00AC35F4" w:rsidP="00AC35F4">
      <w:pPr>
        <w:pStyle w:val="PL"/>
        <w:rPr>
          <w:snapToGrid w:val="0"/>
        </w:rPr>
      </w:pPr>
      <w:r w:rsidRPr="00FD0425">
        <w:rPr>
          <w:snapToGrid w:val="0"/>
        </w:rPr>
        <w:t>}</w:t>
      </w:r>
    </w:p>
    <w:p w14:paraId="5C42FA9E" w14:textId="77777777" w:rsidR="00AC35F4" w:rsidRPr="00FD0425" w:rsidRDefault="00AC35F4" w:rsidP="00AC35F4">
      <w:pPr>
        <w:pStyle w:val="PL"/>
        <w:rPr>
          <w:snapToGrid w:val="0"/>
        </w:rPr>
      </w:pPr>
    </w:p>
    <w:p w14:paraId="10956BF9" w14:textId="77777777" w:rsidR="00AC35F4" w:rsidRPr="00FD0425" w:rsidRDefault="00AC35F4" w:rsidP="00AC35F4">
      <w:pPr>
        <w:pStyle w:val="PL"/>
        <w:rPr>
          <w:snapToGrid w:val="0"/>
        </w:rPr>
      </w:pPr>
      <w:r w:rsidRPr="00FD0425">
        <w:rPr>
          <w:snapToGrid w:val="0"/>
        </w:rPr>
        <w:t>-- **************************************************************</w:t>
      </w:r>
    </w:p>
    <w:p w14:paraId="4F5BEA80" w14:textId="77777777" w:rsidR="00AC35F4" w:rsidRPr="00FD0425" w:rsidRDefault="00AC35F4" w:rsidP="00AC35F4">
      <w:pPr>
        <w:pStyle w:val="PL"/>
        <w:rPr>
          <w:snapToGrid w:val="0"/>
        </w:rPr>
      </w:pPr>
      <w:r w:rsidRPr="00FD0425">
        <w:rPr>
          <w:snapToGrid w:val="0"/>
        </w:rPr>
        <w:t>--</w:t>
      </w:r>
    </w:p>
    <w:p w14:paraId="14400F70" w14:textId="77777777" w:rsidR="00AC35F4" w:rsidRPr="00FD0425" w:rsidRDefault="00AC35F4" w:rsidP="00AC35F4">
      <w:pPr>
        <w:pStyle w:val="PL"/>
        <w:rPr>
          <w:snapToGrid w:val="0"/>
        </w:rPr>
      </w:pPr>
      <w:r w:rsidRPr="00FD0425">
        <w:rPr>
          <w:snapToGrid w:val="0"/>
        </w:rPr>
        <w:t>-- Interface Elementary Procedure List</w:t>
      </w:r>
    </w:p>
    <w:p w14:paraId="789CF47B" w14:textId="77777777" w:rsidR="00AC35F4" w:rsidRPr="00FD0425" w:rsidRDefault="00AC35F4" w:rsidP="00AC35F4">
      <w:pPr>
        <w:pStyle w:val="PL"/>
        <w:rPr>
          <w:snapToGrid w:val="0"/>
        </w:rPr>
      </w:pPr>
      <w:r w:rsidRPr="00FD0425">
        <w:rPr>
          <w:snapToGrid w:val="0"/>
        </w:rPr>
        <w:t>--</w:t>
      </w:r>
    </w:p>
    <w:p w14:paraId="385C06C0" w14:textId="77777777" w:rsidR="00AC35F4" w:rsidRPr="00FD0425" w:rsidRDefault="00AC35F4" w:rsidP="00AC35F4">
      <w:pPr>
        <w:pStyle w:val="PL"/>
        <w:rPr>
          <w:snapToGrid w:val="0"/>
        </w:rPr>
      </w:pPr>
      <w:r w:rsidRPr="00FD0425">
        <w:rPr>
          <w:snapToGrid w:val="0"/>
        </w:rPr>
        <w:t>-- **************************************************************</w:t>
      </w:r>
    </w:p>
    <w:p w14:paraId="3D7BB52A" w14:textId="77777777" w:rsidR="00AC35F4" w:rsidRPr="00FD0425" w:rsidRDefault="00AC35F4" w:rsidP="00AC35F4">
      <w:pPr>
        <w:pStyle w:val="PL"/>
        <w:rPr>
          <w:snapToGrid w:val="0"/>
        </w:rPr>
      </w:pPr>
    </w:p>
    <w:p w14:paraId="4DE1D5B0" w14:textId="77777777" w:rsidR="00AC35F4" w:rsidRPr="00FD0425" w:rsidRDefault="00AC35F4" w:rsidP="00AC35F4">
      <w:pPr>
        <w:pStyle w:val="PL"/>
        <w:rPr>
          <w:snapToGrid w:val="0"/>
        </w:rPr>
      </w:pPr>
      <w:r w:rsidRPr="00FD0425">
        <w:rPr>
          <w:snapToGrid w:val="0"/>
        </w:rPr>
        <w:t>XNAP-ELEMENTARY-PROCEDURES XNAP-ELEMENTARY-PROCEDURE ::= {</w:t>
      </w:r>
    </w:p>
    <w:p w14:paraId="6BCF9B13" w14:textId="77777777" w:rsidR="00AC35F4" w:rsidRPr="00FD0425" w:rsidRDefault="00AC35F4" w:rsidP="00AC35F4">
      <w:pPr>
        <w:pStyle w:val="PL"/>
        <w:rPr>
          <w:snapToGrid w:val="0"/>
        </w:rPr>
      </w:pPr>
      <w:r w:rsidRPr="00FD0425">
        <w:rPr>
          <w:snapToGrid w:val="0"/>
        </w:rPr>
        <w:tab/>
        <w:t>XNAP-ELEMENTARY-PROCEDURES-CLASS-1</w:t>
      </w:r>
      <w:r w:rsidRPr="00FD0425">
        <w:rPr>
          <w:snapToGrid w:val="0"/>
        </w:rPr>
        <w:tab/>
      </w:r>
      <w:r w:rsidRPr="00FD0425">
        <w:rPr>
          <w:snapToGrid w:val="0"/>
        </w:rPr>
        <w:tab/>
      </w:r>
      <w:r w:rsidRPr="00FD0425">
        <w:rPr>
          <w:snapToGrid w:val="0"/>
        </w:rPr>
        <w:tab/>
        <w:t>|</w:t>
      </w:r>
    </w:p>
    <w:p w14:paraId="167D1573" w14:textId="77777777" w:rsidR="00AC35F4" w:rsidRPr="00FD0425" w:rsidRDefault="00AC35F4" w:rsidP="00AC35F4">
      <w:pPr>
        <w:pStyle w:val="PL"/>
        <w:rPr>
          <w:snapToGrid w:val="0"/>
        </w:rPr>
      </w:pPr>
      <w:r w:rsidRPr="00FD0425">
        <w:rPr>
          <w:snapToGrid w:val="0"/>
        </w:rPr>
        <w:tab/>
        <w:t>XNAP-ELEMENTARY-PROCEDURES-CLASS-2</w:t>
      </w:r>
      <w:r w:rsidRPr="00FD0425">
        <w:rPr>
          <w:snapToGrid w:val="0"/>
        </w:rPr>
        <w:tab/>
      </w:r>
      <w:r w:rsidRPr="00FD0425">
        <w:rPr>
          <w:snapToGrid w:val="0"/>
        </w:rPr>
        <w:tab/>
      </w:r>
      <w:r w:rsidRPr="00FD0425">
        <w:rPr>
          <w:snapToGrid w:val="0"/>
        </w:rPr>
        <w:tab/>
        <w:t>,</w:t>
      </w:r>
    </w:p>
    <w:p w14:paraId="57ACA5D5" w14:textId="77777777" w:rsidR="00AC35F4" w:rsidRPr="00FD0425" w:rsidRDefault="00AC35F4" w:rsidP="00AC35F4">
      <w:pPr>
        <w:pStyle w:val="PL"/>
        <w:rPr>
          <w:snapToGrid w:val="0"/>
        </w:rPr>
      </w:pPr>
      <w:r w:rsidRPr="00FD0425">
        <w:rPr>
          <w:snapToGrid w:val="0"/>
        </w:rPr>
        <w:tab/>
        <w:t>...</w:t>
      </w:r>
    </w:p>
    <w:p w14:paraId="1562BA0B" w14:textId="77777777" w:rsidR="00AC35F4" w:rsidRPr="00FD0425" w:rsidRDefault="00AC35F4" w:rsidP="00AC35F4">
      <w:pPr>
        <w:pStyle w:val="PL"/>
        <w:rPr>
          <w:snapToGrid w:val="0"/>
        </w:rPr>
      </w:pPr>
      <w:r w:rsidRPr="00FD0425">
        <w:rPr>
          <w:snapToGrid w:val="0"/>
        </w:rPr>
        <w:t>}</w:t>
      </w:r>
    </w:p>
    <w:p w14:paraId="0787ED6C" w14:textId="77777777" w:rsidR="00AC35F4" w:rsidRPr="00FD0425" w:rsidRDefault="00AC35F4" w:rsidP="00AC35F4">
      <w:pPr>
        <w:pStyle w:val="PL"/>
        <w:rPr>
          <w:snapToGrid w:val="0"/>
        </w:rPr>
      </w:pPr>
    </w:p>
    <w:p w14:paraId="04AC0F45" w14:textId="77777777" w:rsidR="00AC35F4" w:rsidRPr="00FD0425" w:rsidRDefault="00AC35F4" w:rsidP="00AC35F4">
      <w:pPr>
        <w:pStyle w:val="PL"/>
        <w:rPr>
          <w:snapToGrid w:val="0"/>
        </w:rPr>
      </w:pPr>
      <w:r w:rsidRPr="00FD0425">
        <w:rPr>
          <w:snapToGrid w:val="0"/>
        </w:rPr>
        <w:t>XNAP-ELEMENTARY-PROCEDURES-CLASS-1 XNAP-ELEMENTARY-PROCEDURE ::= {</w:t>
      </w:r>
    </w:p>
    <w:p w14:paraId="57D28509" w14:textId="77777777" w:rsidR="00AC35F4" w:rsidRPr="00FD0425" w:rsidRDefault="00AC35F4" w:rsidP="00AC35F4">
      <w:pPr>
        <w:pStyle w:val="PL"/>
        <w:rPr>
          <w:rFonts w:eastAsia="DengXian"/>
          <w:snapToGrid w:val="0"/>
          <w:lang w:eastAsia="zh-CN"/>
        </w:rPr>
      </w:pPr>
      <w:r w:rsidRPr="00FD0425">
        <w:rPr>
          <w:snapToGrid w:val="0"/>
        </w:rPr>
        <w:tab/>
        <w:t>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246823C" w14:textId="77777777" w:rsidR="00AC35F4" w:rsidRPr="00FD0425" w:rsidRDefault="00AC35F4" w:rsidP="00AC35F4">
      <w:pPr>
        <w:pStyle w:val="PL"/>
        <w:rPr>
          <w:snapToGrid w:val="0"/>
        </w:rPr>
      </w:pPr>
      <w:r w:rsidRPr="00FD0425">
        <w:rPr>
          <w:snapToGrid w:val="0"/>
        </w:rPr>
        <w:tab/>
        <w:t>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5FF1B14" w14:textId="77777777" w:rsidR="00AC35F4" w:rsidRPr="00FD0425" w:rsidRDefault="00AC35F4" w:rsidP="00AC35F4">
      <w:pPr>
        <w:pStyle w:val="PL"/>
        <w:rPr>
          <w:snapToGrid w:val="0"/>
        </w:rPr>
      </w:pPr>
      <w:r w:rsidRPr="00FD0425">
        <w:rPr>
          <w:snapToGrid w:val="0"/>
        </w:rPr>
        <w:tab/>
        <w:t>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6BE9B97" w14:textId="77777777" w:rsidR="00AC35F4" w:rsidRPr="00FD0425" w:rsidRDefault="00AC35F4" w:rsidP="00AC35F4">
      <w:pPr>
        <w:pStyle w:val="PL"/>
        <w:rPr>
          <w:snapToGrid w:val="0"/>
        </w:rPr>
      </w:pPr>
      <w:r w:rsidRPr="00FD0425">
        <w:rPr>
          <w:snapToGrid w:val="0"/>
        </w:rPr>
        <w:lastRenderedPageBreak/>
        <w:tab/>
        <w:t>mNGRANnodeinitiatedSNGRANnodeModificationPreparation</w:t>
      </w:r>
      <w:r w:rsidRPr="00FD0425">
        <w:rPr>
          <w:snapToGrid w:val="0"/>
        </w:rPr>
        <w:tab/>
        <w:t>|</w:t>
      </w:r>
    </w:p>
    <w:p w14:paraId="1963DB15" w14:textId="77777777" w:rsidR="00AC35F4" w:rsidRPr="00FD0425" w:rsidRDefault="00AC35F4" w:rsidP="00AC35F4">
      <w:pPr>
        <w:pStyle w:val="PL"/>
        <w:rPr>
          <w:snapToGrid w:val="0"/>
        </w:rPr>
      </w:pPr>
      <w:r w:rsidRPr="00FD0425">
        <w:rPr>
          <w:snapToGrid w:val="0"/>
        </w:rPr>
        <w:tab/>
        <w:t>sNGRANnodeinitiatedSNGRANnodeModificationPreparation</w:t>
      </w:r>
      <w:r w:rsidRPr="00FD0425">
        <w:rPr>
          <w:snapToGrid w:val="0"/>
        </w:rPr>
        <w:tab/>
        <w:t>|</w:t>
      </w:r>
    </w:p>
    <w:p w14:paraId="26D86556" w14:textId="77777777" w:rsidR="00AC35F4" w:rsidRPr="00FD0425" w:rsidRDefault="00AC35F4" w:rsidP="00AC35F4">
      <w:pPr>
        <w:pStyle w:val="PL"/>
        <w:rPr>
          <w:snapToGrid w:val="0"/>
        </w:rPr>
      </w:pPr>
      <w:r w:rsidRPr="00FD0425">
        <w:rPr>
          <w:snapToGrid w:val="0"/>
        </w:rPr>
        <w:tab/>
        <w:t>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6B44A44" w14:textId="77777777" w:rsidR="00AC35F4" w:rsidRPr="00FD0425" w:rsidRDefault="00AC35F4" w:rsidP="00AC35F4">
      <w:pPr>
        <w:pStyle w:val="PL"/>
        <w:rPr>
          <w:snapToGrid w:val="0"/>
        </w:rPr>
      </w:pPr>
      <w:r w:rsidRPr="00FD0425">
        <w:rPr>
          <w:snapToGrid w:val="0"/>
        </w:rPr>
        <w:tab/>
        <w:t>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D91EB1E" w14:textId="77777777" w:rsidR="00AC35F4" w:rsidRPr="00FD0425" w:rsidRDefault="00AC35F4" w:rsidP="00AC35F4">
      <w:pPr>
        <w:pStyle w:val="PL"/>
        <w:rPr>
          <w:snapToGrid w:val="0"/>
        </w:rPr>
      </w:pPr>
      <w:r w:rsidRPr="00FD0425">
        <w:rPr>
          <w:snapToGrid w:val="0"/>
        </w:rPr>
        <w:tab/>
        <w:t>sNGRANnodeChange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1F5C4A0" w14:textId="77777777" w:rsidR="00AC35F4" w:rsidRPr="00FD0425" w:rsidRDefault="00AC35F4" w:rsidP="00AC35F4">
      <w:pPr>
        <w:pStyle w:val="PL"/>
        <w:rPr>
          <w:snapToGrid w:val="0"/>
        </w:rPr>
      </w:pPr>
      <w:r w:rsidRPr="00FD0425">
        <w:rPr>
          <w:snapToGrid w:val="0"/>
        </w:rPr>
        <w:tab/>
        <w:t>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C850917" w14:textId="77777777" w:rsidR="00AC35F4" w:rsidRPr="00FD0425" w:rsidRDefault="00AC35F4" w:rsidP="00AC35F4">
      <w:pPr>
        <w:pStyle w:val="PL"/>
        <w:rPr>
          <w:snapToGrid w:val="0"/>
        </w:rPr>
      </w:pPr>
      <w:r w:rsidRPr="00FD0425">
        <w:rPr>
          <w:snapToGrid w:val="0"/>
        </w:rPr>
        <w:tab/>
        <w:t>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66BA7E76" w14:textId="77777777" w:rsidR="00AC35F4" w:rsidRPr="00FD0425" w:rsidRDefault="00AC35F4" w:rsidP="00AC35F4">
      <w:pPr>
        <w:pStyle w:val="PL"/>
        <w:rPr>
          <w:snapToGrid w:val="0"/>
        </w:rPr>
      </w:pPr>
      <w:r w:rsidRPr="00FD0425">
        <w:rPr>
          <w:snapToGrid w:val="0"/>
        </w:rPr>
        <w:tab/>
        <w:t>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1B925D2B" w14:textId="77777777" w:rsidR="00AC35F4" w:rsidRPr="00FD0425" w:rsidRDefault="00AC35F4" w:rsidP="00AC35F4">
      <w:pPr>
        <w:pStyle w:val="PL"/>
        <w:rPr>
          <w:snapToGrid w:val="0"/>
        </w:rPr>
      </w:pPr>
      <w:r w:rsidRPr="00FD0425">
        <w:rPr>
          <w:snapToGrid w:val="0"/>
        </w:rPr>
        <w:tab/>
        <w:t>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90D0E77" w14:textId="77777777" w:rsidR="00AC35F4" w:rsidRPr="00FD0425" w:rsidRDefault="00AC35F4" w:rsidP="00AC35F4">
      <w:pPr>
        <w:pStyle w:val="PL"/>
        <w:rPr>
          <w:snapToGrid w:val="0"/>
        </w:rPr>
      </w:pPr>
      <w:r w:rsidRPr="00FD0425">
        <w:rPr>
          <w:snapToGrid w:val="0"/>
        </w:rPr>
        <w:tab/>
        <w:t>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64F0CEE2" w14:textId="77777777" w:rsidR="00AC35F4" w:rsidRPr="00FD0425" w:rsidRDefault="00AC35F4" w:rsidP="00AC35F4">
      <w:pPr>
        <w:pStyle w:val="PL"/>
        <w:rPr>
          <w:snapToGrid w:val="0"/>
        </w:rPr>
      </w:pPr>
      <w:r w:rsidRPr="00FD0425">
        <w:rPr>
          <w:snapToGrid w:val="0"/>
        </w:rPr>
        <w:tab/>
        <w:t>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53DA446" w14:textId="77777777" w:rsidR="00AC35F4" w:rsidRDefault="00AC35F4" w:rsidP="00AC35F4">
      <w:pPr>
        <w:pStyle w:val="PL"/>
        <w:rPr>
          <w:noProof w:val="0"/>
          <w:snapToGrid w:val="0"/>
        </w:rPr>
      </w:pPr>
      <w:r>
        <w:rPr>
          <w:noProof w:val="0"/>
          <w:snapToGrid w:val="0"/>
        </w:rPr>
        <w:tab/>
      </w:r>
      <w:proofErr w:type="spellStart"/>
      <w:r w:rsidRPr="00F35F02">
        <w:rPr>
          <w:noProof w:val="0"/>
          <w:snapToGrid w:val="0"/>
        </w:rPr>
        <w:t>resourceStatusReportingInitiation</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w:t>
      </w:r>
    </w:p>
    <w:p w14:paraId="28D3C1AF" w14:textId="77777777" w:rsidR="00AC35F4" w:rsidRPr="00FD0425" w:rsidRDefault="00AC35F4" w:rsidP="00AC35F4">
      <w:pPr>
        <w:pStyle w:val="PL"/>
        <w:rPr>
          <w:snapToGrid w:val="0"/>
        </w:rPr>
      </w:pPr>
      <w:r>
        <w:rPr>
          <w:noProof w:val="0"/>
          <w:snapToGrid w:val="0"/>
        </w:rPr>
        <w:tab/>
      </w:r>
      <w:proofErr w:type="spellStart"/>
      <w:r>
        <w:rPr>
          <w:noProof w:val="0"/>
          <w:snapToGrid w:val="0"/>
        </w:rPr>
        <w:t>mobilitySettingsChange</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rPr>
          <w:snapToGrid w:val="0"/>
        </w:rPr>
        <w:t>,</w:t>
      </w:r>
    </w:p>
    <w:p w14:paraId="5EBA2F83" w14:textId="77777777" w:rsidR="00AC35F4" w:rsidRPr="00FD0425" w:rsidRDefault="00AC35F4" w:rsidP="00AC35F4">
      <w:pPr>
        <w:pStyle w:val="PL"/>
        <w:rPr>
          <w:snapToGrid w:val="0"/>
        </w:rPr>
      </w:pPr>
      <w:r w:rsidRPr="00FD0425">
        <w:rPr>
          <w:snapToGrid w:val="0"/>
        </w:rPr>
        <w:tab/>
        <w:t>...</w:t>
      </w:r>
    </w:p>
    <w:p w14:paraId="27BDA5BC" w14:textId="77777777" w:rsidR="00AC35F4" w:rsidRPr="00FD0425" w:rsidRDefault="00AC35F4" w:rsidP="00AC35F4">
      <w:pPr>
        <w:pStyle w:val="PL"/>
        <w:rPr>
          <w:snapToGrid w:val="0"/>
        </w:rPr>
      </w:pPr>
      <w:r w:rsidRPr="00FD0425">
        <w:rPr>
          <w:snapToGrid w:val="0"/>
        </w:rPr>
        <w:t>}</w:t>
      </w:r>
    </w:p>
    <w:p w14:paraId="318BDB6A" w14:textId="77777777" w:rsidR="00AC35F4" w:rsidRPr="00FD0425" w:rsidRDefault="00AC35F4" w:rsidP="00AC35F4">
      <w:pPr>
        <w:pStyle w:val="PL"/>
        <w:rPr>
          <w:snapToGrid w:val="0"/>
        </w:rPr>
      </w:pPr>
    </w:p>
    <w:p w14:paraId="5D6D3B3C" w14:textId="77777777" w:rsidR="00AC35F4" w:rsidRPr="00FD0425" w:rsidRDefault="00AC35F4" w:rsidP="00AC35F4">
      <w:pPr>
        <w:pStyle w:val="PL"/>
        <w:rPr>
          <w:snapToGrid w:val="0"/>
        </w:rPr>
      </w:pPr>
      <w:r w:rsidRPr="00FD0425">
        <w:rPr>
          <w:snapToGrid w:val="0"/>
        </w:rPr>
        <w:t>XNAP-ELEMENTARY-PROCEDURES-CLASS-2 XNAP-ELEMENTARY-PROCEDURE ::= {</w:t>
      </w:r>
    </w:p>
    <w:p w14:paraId="428662CF" w14:textId="77777777" w:rsidR="00AC35F4" w:rsidRPr="00FD0425" w:rsidRDefault="00AC35F4" w:rsidP="00AC35F4">
      <w:pPr>
        <w:pStyle w:val="PL"/>
        <w:rPr>
          <w:snapToGrid w:val="0"/>
        </w:rPr>
      </w:pPr>
      <w:r w:rsidRPr="00FD0425">
        <w:rPr>
          <w:snapToGrid w:val="0"/>
        </w:rPr>
        <w:tab/>
        <w:t>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38897C43" w14:textId="77777777" w:rsidR="00AC35F4" w:rsidRPr="00FD0425" w:rsidRDefault="00AC35F4" w:rsidP="00AC35F4">
      <w:pPr>
        <w:pStyle w:val="PL"/>
        <w:rPr>
          <w:snapToGrid w:val="0"/>
        </w:rPr>
      </w:pPr>
      <w:r w:rsidRPr="00FD0425">
        <w:rPr>
          <w:snapToGrid w:val="0"/>
        </w:rPr>
        <w:tab/>
        <w:t>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D70E0BF" w14:textId="77777777" w:rsidR="00AC35F4" w:rsidRPr="00FD0425" w:rsidRDefault="00AC35F4" w:rsidP="00AC35F4">
      <w:pPr>
        <w:pStyle w:val="PL"/>
        <w:rPr>
          <w:snapToGrid w:val="0"/>
        </w:rPr>
      </w:pPr>
      <w:r w:rsidRPr="00FD0425">
        <w:rPr>
          <w:snapToGrid w:val="0"/>
        </w:rPr>
        <w:tab/>
        <w:t>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3E6AC106" w14:textId="77777777" w:rsidR="00AC35F4" w:rsidRPr="00FD0425" w:rsidRDefault="00AC35F4" w:rsidP="00AC35F4">
      <w:pPr>
        <w:pStyle w:val="PL"/>
        <w:rPr>
          <w:snapToGrid w:val="0"/>
        </w:rPr>
      </w:pPr>
      <w:r w:rsidRPr="00FD0425">
        <w:rPr>
          <w:snapToGrid w:val="0"/>
        </w:rPr>
        <w:tab/>
        <w:t>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07BE184" w14:textId="77777777" w:rsidR="00AC35F4" w:rsidRPr="00FD0425" w:rsidRDefault="00AC35F4" w:rsidP="00AC35F4">
      <w:pPr>
        <w:pStyle w:val="PL"/>
        <w:rPr>
          <w:snapToGrid w:val="0"/>
        </w:rPr>
      </w:pPr>
      <w:r w:rsidRPr="00FD0425">
        <w:rPr>
          <w:snapToGrid w:val="0"/>
        </w:rPr>
        <w:tab/>
        <w:t>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4B8752BA" w14:textId="77777777" w:rsidR="00AC35F4" w:rsidRPr="00FD0425" w:rsidRDefault="00AC35F4" w:rsidP="00AC35F4">
      <w:pPr>
        <w:pStyle w:val="PL"/>
        <w:rPr>
          <w:snapToGrid w:val="0"/>
        </w:rPr>
      </w:pPr>
      <w:r w:rsidRPr="00FD0425">
        <w:rPr>
          <w:snapToGrid w:val="0"/>
        </w:rPr>
        <w:tab/>
        <w:t>sNGRANnodeReconfigurationCompletion</w:t>
      </w:r>
      <w:r w:rsidRPr="00FD0425">
        <w:rPr>
          <w:snapToGrid w:val="0"/>
        </w:rPr>
        <w:tab/>
      </w:r>
      <w:r w:rsidRPr="00FD0425">
        <w:rPr>
          <w:snapToGrid w:val="0"/>
        </w:rPr>
        <w:tab/>
        <w:t>|</w:t>
      </w:r>
    </w:p>
    <w:p w14:paraId="217D983E" w14:textId="77777777" w:rsidR="00AC35F4" w:rsidRPr="00FD0425" w:rsidRDefault="00AC35F4" w:rsidP="00AC35F4">
      <w:pPr>
        <w:pStyle w:val="PL"/>
        <w:rPr>
          <w:snapToGrid w:val="0"/>
        </w:rPr>
      </w:pPr>
      <w:r w:rsidRPr="00FD0425">
        <w:rPr>
          <w:snapToGrid w:val="0"/>
        </w:rPr>
        <w:tab/>
        <w:t>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6A4640DD" w14:textId="77777777" w:rsidR="00AC35F4" w:rsidRPr="00FD0425" w:rsidRDefault="00AC35F4" w:rsidP="00AC35F4">
      <w:pPr>
        <w:pStyle w:val="PL"/>
        <w:rPr>
          <w:snapToGrid w:val="0"/>
        </w:rPr>
      </w:pPr>
      <w:r w:rsidRPr="00FD0425">
        <w:rPr>
          <w:snapToGrid w:val="0"/>
        </w:rPr>
        <w:tab/>
        <w: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4333CEC" w14:textId="77777777" w:rsidR="00AC35F4" w:rsidRPr="00FD0425" w:rsidRDefault="00AC35F4" w:rsidP="00AC35F4">
      <w:pPr>
        <w:pStyle w:val="PL"/>
        <w:rPr>
          <w:snapToGrid w:val="0"/>
        </w:rPr>
      </w:pPr>
      <w:r w:rsidRPr="00FD0425">
        <w:rPr>
          <w:snapToGrid w:val="0"/>
        </w:rPr>
        <w:tab/>
        <w:t>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5CB4ED05" w14:textId="77777777" w:rsidR="00AC35F4" w:rsidRPr="00FD0425" w:rsidRDefault="00AC35F4" w:rsidP="00AC35F4">
      <w:pPr>
        <w:pStyle w:val="PL"/>
        <w:rPr>
          <w:snapToGrid w:val="0"/>
        </w:rPr>
      </w:pPr>
      <w:r w:rsidRPr="00FD0425">
        <w:rPr>
          <w:snapToGrid w:val="0"/>
        </w:rPr>
        <w:tab/>
        <w:t>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3F5B701" w14:textId="77777777" w:rsidR="00AC35F4" w:rsidRPr="00FD0425" w:rsidRDefault="00AC35F4" w:rsidP="00AC35F4">
      <w:pPr>
        <w:pStyle w:val="PL"/>
        <w:rPr>
          <w:snapToGrid w:val="0"/>
        </w:rPr>
      </w:pPr>
      <w:r w:rsidRPr="00FD0425">
        <w:rPr>
          <w:snapToGrid w:val="0"/>
        </w:rPr>
        <w:tab/>
        <w:t>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247A6134" w14:textId="77777777" w:rsidR="00AC35F4" w:rsidRPr="00FD0425" w:rsidRDefault="00AC35F4" w:rsidP="00AC35F4">
      <w:pPr>
        <w:pStyle w:val="PL"/>
        <w:rPr>
          <w:snapToGrid w:val="0"/>
        </w:rPr>
      </w:pPr>
      <w:r w:rsidRPr="00FD0425">
        <w:rPr>
          <w:snapToGrid w:val="0"/>
        </w:rPr>
        <w:tab/>
        <w:t>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w:t>
      </w:r>
    </w:p>
    <w:p w14:paraId="05EFD871" w14:textId="77777777" w:rsidR="00AC35F4" w:rsidRPr="00FD0425" w:rsidRDefault="00AC35F4" w:rsidP="00AC35F4">
      <w:pPr>
        <w:pStyle w:val="PL"/>
        <w:rPr>
          <w:snapToGrid w:val="0"/>
        </w:rPr>
      </w:pPr>
      <w:r w:rsidRPr="00FD0425">
        <w:rPr>
          <w:snapToGrid w:val="0"/>
        </w:rPr>
        <w:tab/>
        <w:t xml:space="preserve">secondaryRATDataUsageReport </w:t>
      </w:r>
      <w:r w:rsidRPr="00FD0425">
        <w:rPr>
          <w:snapToGrid w:val="0"/>
        </w:rPr>
        <w:tab/>
      </w:r>
      <w:r w:rsidRPr="00FD0425">
        <w:rPr>
          <w:snapToGrid w:val="0"/>
        </w:rPr>
        <w:tab/>
      </w:r>
      <w:r w:rsidRPr="00FD0425">
        <w:rPr>
          <w:snapToGrid w:val="0"/>
        </w:rPr>
        <w:tab/>
        <w:t>|</w:t>
      </w:r>
    </w:p>
    <w:p w14:paraId="5D4F24A4"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deactivateTrace</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w:t>
      </w:r>
    </w:p>
    <w:p w14:paraId="403D8D42" w14:textId="77777777" w:rsidR="00AC35F4" w:rsidRPr="00565901" w:rsidRDefault="00AC35F4" w:rsidP="00AC35F4">
      <w:pPr>
        <w:pStyle w:val="PL"/>
        <w:rPr>
          <w:snapToGrid w:val="0"/>
        </w:rPr>
      </w:pPr>
      <w:r w:rsidRPr="00FD0425">
        <w:rPr>
          <w:noProof w:val="0"/>
          <w:snapToGrid w:val="0"/>
        </w:rPr>
        <w:tab/>
      </w:r>
      <w:proofErr w:type="spellStart"/>
      <w:r w:rsidRPr="00FD0425">
        <w:rPr>
          <w:noProof w:val="0"/>
          <w:snapToGrid w:val="0"/>
        </w:rPr>
        <w:t>traceStart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565901">
        <w:rPr>
          <w:snapToGrid w:val="0"/>
        </w:rPr>
        <w:t>|</w:t>
      </w:r>
    </w:p>
    <w:p w14:paraId="1460E31D" w14:textId="77777777" w:rsidR="00AC35F4" w:rsidRPr="00565901" w:rsidRDefault="00AC35F4" w:rsidP="00AC35F4">
      <w:pPr>
        <w:pStyle w:val="PL"/>
        <w:rPr>
          <w:noProof w:val="0"/>
          <w:snapToGrid w:val="0"/>
        </w:rPr>
      </w:pPr>
      <w:r w:rsidRPr="00565901">
        <w:rPr>
          <w:noProof w:val="0"/>
          <w:snapToGrid w:val="0"/>
        </w:rPr>
        <w:tab/>
      </w:r>
      <w:proofErr w:type="spellStart"/>
      <w:r w:rsidRPr="00565901">
        <w:rPr>
          <w:noProof w:val="0"/>
          <w:snapToGrid w:val="0"/>
        </w:rPr>
        <w:t>handoverSuccess</w:t>
      </w:r>
      <w:proofErr w:type="spellEnd"/>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t>|</w:t>
      </w:r>
    </w:p>
    <w:p w14:paraId="63F5839C" w14:textId="77777777" w:rsidR="00AC35F4" w:rsidRPr="00565901" w:rsidRDefault="00AC35F4" w:rsidP="00AC35F4">
      <w:pPr>
        <w:pStyle w:val="PL"/>
        <w:rPr>
          <w:noProof w:val="0"/>
          <w:snapToGrid w:val="0"/>
        </w:rPr>
      </w:pPr>
      <w:r w:rsidRPr="00565901">
        <w:rPr>
          <w:noProof w:val="0"/>
          <w:snapToGrid w:val="0"/>
        </w:rPr>
        <w:tab/>
      </w:r>
      <w:proofErr w:type="spellStart"/>
      <w:r w:rsidRPr="00565901">
        <w:rPr>
          <w:noProof w:val="0"/>
          <w:snapToGrid w:val="0"/>
        </w:rPr>
        <w:t>conditionalHandoverCancel</w:t>
      </w:r>
      <w:proofErr w:type="spellEnd"/>
      <w:r w:rsidRPr="00565901">
        <w:rPr>
          <w:noProof w:val="0"/>
          <w:snapToGrid w:val="0"/>
        </w:rPr>
        <w:tab/>
      </w:r>
      <w:r w:rsidRPr="00565901">
        <w:rPr>
          <w:noProof w:val="0"/>
          <w:snapToGrid w:val="0"/>
        </w:rPr>
        <w:tab/>
      </w:r>
      <w:r w:rsidRPr="00565901">
        <w:rPr>
          <w:noProof w:val="0"/>
          <w:snapToGrid w:val="0"/>
        </w:rPr>
        <w:tab/>
      </w:r>
      <w:r w:rsidRPr="00565901">
        <w:rPr>
          <w:noProof w:val="0"/>
          <w:snapToGrid w:val="0"/>
        </w:rPr>
        <w:tab/>
        <w:t>|</w:t>
      </w:r>
    </w:p>
    <w:p w14:paraId="5CC6DABA" w14:textId="77777777" w:rsidR="00AC35F4" w:rsidRPr="00565901" w:rsidRDefault="00AC35F4" w:rsidP="00AC35F4">
      <w:pPr>
        <w:pStyle w:val="PL"/>
        <w:rPr>
          <w:noProof w:val="0"/>
          <w:snapToGrid w:val="0"/>
        </w:rPr>
      </w:pPr>
      <w:r w:rsidRPr="00BC0261">
        <w:rPr>
          <w:noProof w:val="0"/>
          <w:snapToGrid w:val="0"/>
        </w:rPr>
        <w:tab/>
      </w:r>
      <w:proofErr w:type="spellStart"/>
      <w:r w:rsidRPr="00BC0261">
        <w:rPr>
          <w:noProof w:val="0"/>
          <w:snapToGrid w:val="0"/>
        </w:rPr>
        <w:t>early</w:t>
      </w:r>
      <w:r>
        <w:rPr>
          <w:noProof w:val="0"/>
          <w:snapToGrid w:val="0"/>
        </w:rPr>
        <w:t>Status</w:t>
      </w:r>
      <w:r w:rsidRPr="00BC0261">
        <w:rPr>
          <w:noProof w:val="0"/>
          <w:snapToGrid w:val="0"/>
        </w:rPr>
        <w:t>Transfer</w:t>
      </w:r>
      <w:proofErr w:type="spellEnd"/>
      <w:r w:rsidRPr="00BC0261">
        <w:rPr>
          <w:noProof w:val="0"/>
          <w:snapToGrid w:val="0"/>
        </w:rPr>
        <w:tab/>
      </w:r>
      <w:r w:rsidRPr="00BC0261">
        <w:rPr>
          <w:noProof w:val="0"/>
          <w:snapToGrid w:val="0"/>
        </w:rPr>
        <w:tab/>
      </w:r>
      <w:r w:rsidRPr="00BC0261">
        <w:rPr>
          <w:noProof w:val="0"/>
          <w:snapToGrid w:val="0"/>
        </w:rPr>
        <w:tab/>
      </w:r>
      <w:r w:rsidRPr="00BC0261">
        <w:rPr>
          <w:noProof w:val="0"/>
          <w:snapToGrid w:val="0"/>
        </w:rPr>
        <w:tab/>
      </w:r>
      <w:r w:rsidRPr="00BC0261">
        <w:rPr>
          <w:noProof w:val="0"/>
          <w:snapToGrid w:val="0"/>
        </w:rPr>
        <w:tab/>
      </w:r>
      <w:r>
        <w:rPr>
          <w:noProof w:val="0"/>
          <w:snapToGrid w:val="0"/>
        </w:rPr>
        <w:tab/>
      </w:r>
      <w:r w:rsidRPr="00565901">
        <w:rPr>
          <w:noProof w:val="0"/>
          <w:snapToGrid w:val="0"/>
        </w:rPr>
        <w:t>|</w:t>
      </w:r>
    </w:p>
    <w:p w14:paraId="53C1F05B" w14:textId="77777777" w:rsidR="00AC35F4" w:rsidRPr="00F35F02" w:rsidRDefault="00AC35F4" w:rsidP="00AC35F4">
      <w:pPr>
        <w:pStyle w:val="PL"/>
        <w:rPr>
          <w:noProof w:val="0"/>
          <w:snapToGrid w:val="0"/>
        </w:rPr>
      </w:pPr>
      <w:r>
        <w:rPr>
          <w:noProof w:val="0"/>
          <w:snapToGrid w:val="0"/>
        </w:rPr>
        <w:tab/>
      </w:r>
      <w:proofErr w:type="spellStart"/>
      <w:r w:rsidRPr="00F35F02">
        <w:rPr>
          <w:noProof w:val="0"/>
          <w:snapToGrid w:val="0"/>
        </w:rPr>
        <w:t>failureIndication</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5F02">
        <w:rPr>
          <w:noProof w:val="0"/>
          <w:snapToGrid w:val="0"/>
        </w:rPr>
        <w:t>|</w:t>
      </w:r>
    </w:p>
    <w:p w14:paraId="522EA448" w14:textId="77777777" w:rsidR="00AC35F4" w:rsidRPr="00F35F02" w:rsidRDefault="00AC35F4" w:rsidP="00AC35F4">
      <w:pPr>
        <w:pStyle w:val="PL"/>
        <w:rPr>
          <w:noProof w:val="0"/>
          <w:snapToGrid w:val="0"/>
        </w:rPr>
      </w:pPr>
      <w:r>
        <w:rPr>
          <w:noProof w:val="0"/>
          <w:snapToGrid w:val="0"/>
        </w:rPr>
        <w:tab/>
      </w:r>
      <w:proofErr w:type="spellStart"/>
      <w:r w:rsidRPr="00F35F02">
        <w:rPr>
          <w:noProof w:val="0"/>
          <w:snapToGrid w:val="0"/>
        </w:rPr>
        <w:t>handoverReport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5F02">
        <w:rPr>
          <w:noProof w:val="0"/>
          <w:snapToGrid w:val="0"/>
        </w:rPr>
        <w:t>|</w:t>
      </w:r>
    </w:p>
    <w:p w14:paraId="62613419" w14:textId="77777777" w:rsidR="00AC35F4" w:rsidRDefault="00AC35F4" w:rsidP="00AC35F4">
      <w:pPr>
        <w:pStyle w:val="PL"/>
        <w:rPr>
          <w:rFonts w:eastAsia="DengXian"/>
          <w:snapToGrid w:val="0"/>
          <w:lang w:eastAsia="zh-CN"/>
        </w:rPr>
      </w:pPr>
      <w:r>
        <w:rPr>
          <w:noProof w:val="0"/>
          <w:snapToGrid w:val="0"/>
        </w:rPr>
        <w:tab/>
      </w:r>
      <w:proofErr w:type="spellStart"/>
      <w:r w:rsidRPr="00F35F02">
        <w:rPr>
          <w:noProof w:val="0"/>
          <w:snapToGrid w:val="0"/>
        </w:rPr>
        <w:t>resourceStatusReporting</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rFonts w:eastAsia="DengXian"/>
          <w:snapToGrid w:val="0"/>
          <w:lang w:eastAsia="zh-CN"/>
        </w:rPr>
        <w:t>|</w:t>
      </w:r>
    </w:p>
    <w:p w14:paraId="672DB730" w14:textId="77777777" w:rsidR="00023AB3" w:rsidRDefault="00AC35F4" w:rsidP="00AC35F4">
      <w:pPr>
        <w:pStyle w:val="PL"/>
        <w:rPr>
          <w:ins w:id="1563" w:author="Rapporteur" w:date="2022-01-28T19:18:00Z"/>
          <w:noProof w:val="0"/>
          <w:snapToGrid w:val="0"/>
        </w:rPr>
      </w:pPr>
      <w:r>
        <w:rPr>
          <w:noProof w:val="0"/>
          <w:snapToGrid w:val="0"/>
        </w:rPr>
        <w:tab/>
      </w:r>
      <w:proofErr w:type="spellStart"/>
      <w:r>
        <w:rPr>
          <w:noProof w:val="0"/>
          <w:snapToGrid w:val="0"/>
        </w:rPr>
        <w:t>accessAndMobilityIndication</w:t>
      </w:r>
      <w:proofErr w:type="spellEnd"/>
      <w:r>
        <w:rPr>
          <w:noProof w:val="0"/>
          <w:snapToGrid w:val="0"/>
        </w:rPr>
        <w:tab/>
      </w:r>
      <w:r>
        <w:rPr>
          <w:noProof w:val="0"/>
          <w:snapToGrid w:val="0"/>
        </w:rPr>
        <w:tab/>
      </w:r>
      <w:r>
        <w:rPr>
          <w:noProof w:val="0"/>
          <w:snapToGrid w:val="0"/>
        </w:rPr>
        <w:tab/>
      </w:r>
      <w:r>
        <w:rPr>
          <w:noProof w:val="0"/>
          <w:snapToGrid w:val="0"/>
        </w:rPr>
        <w:tab/>
      </w:r>
      <w:ins w:id="1564" w:author="Rapporteur" w:date="2022-01-28T19:18:00Z">
        <w:r w:rsidR="00023AB3">
          <w:rPr>
            <w:noProof w:val="0"/>
            <w:snapToGrid w:val="0"/>
          </w:rPr>
          <w:t>|</w:t>
        </w:r>
      </w:ins>
    </w:p>
    <w:p w14:paraId="46188A09" w14:textId="2ED5B82C" w:rsidR="00AC35F4" w:rsidRPr="00FD0425" w:rsidRDefault="00023AB3" w:rsidP="00AC35F4">
      <w:pPr>
        <w:pStyle w:val="PL"/>
        <w:rPr>
          <w:snapToGrid w:val="0"/>
        </w:rPr>
      </w:pPr>
      <w:ins w:id="1565" w:author="Rapporteur" w:date="2022-01-28T19:18:00Z">
        <w:r>
          <w:rPr>
            <w:noProof w:val="0"/>
            <w:snapToGrid w:val="0"/>
          </w:rPr>
          <w:tab/>
        </w:r>
        <w:r>
          <w:rPr>
            <w:snapToGrid w:val="0"/>
          </w:rPr>
          <w:t>rANMulticastGroupPaging</w:t>
        </w:r>
        <w:r>
          <w:rPr>
            <w:snapToGrid w:val="0"/>
          </w:rPr>
          <w:tab/>
        </w:r>
        <w:r>
          <w:rPr>
            <w:snapToGrid w:val="0"/>
          </w:rPr>
          <w:tab/>
        </w:r>
        <w:r>
          <w:rPr>
            <w:snapToGrid w:val="0"/>
          </w:rPr>
          <w:tab/>
        </w:r>
        <w:r>
          <w:rPr>
            <w:snapToGrid w:val="0"/>
          </w:rPr>
          <w:tab/>
        </w:r>
        <w:r>
          <w:rPr>
            <w:snapToGrid w:val="0"/>
          </w:rPr>
          <w:tab/>
        </w:r>
      </w:ins>
      <w:r w:rsidR="00AC35F4" w:rsidRPr="00FD0425">
        <w:rPr>
          <w:rFonts w:eastAsia="DengXian"/>
          <w:snapToGrid w:val="0"/>
          <w:lang w:eastAsia="zh-CN"/>
        </w:rPr>
        <w:t>,</w:t>
      </w:r>
    </w:p>
    <w:p w14:paraId="367444C6" w14:textId="77777777" w:rsidR="00AC35F4" w:rsidRPr="00FD0425" w:rsidRDefault="00AC35F4" w:rsidP="00AC35F4">
      <w:pPr>
        <w:pStyle w:val="PL"/>
      </w:pPr>
      <w:r w:rsidRPr="00FD0425">
        <w:rPr>
          <w:snapToGrid w:val="0"/>
        </w:rPr>
        <w:tab/>
        <w:t>...</w:t>
      </w:r>
    </w:p>
    <w:p w14:paraId="257F410A" w14:textId="77777777" w:rsidR="00AC35F4" w:rsidRPr="00FD0425" w:rsidRDefault="00AC35F4" w:rsidP="00AC35F4">
      <w:pPr>
        <w:pStyle w:val="PL"/>
        <w:rPr>
          <w:snapToGrid w:val="0"/>
        </w:rPr>
      </w:pPr>
    </w:p>
    <w:p w14:paraId="1DEEDFB2" w14:textId="77777777" w:rsidR="00AC35F4" w:rsidRPr="00FD0425" w:rsidRDefault="00AC35F4" w:rsidP="00AC35F4">
      <w:pPr>
        <w:pStyle w:val="PL"/>
        <w:rPr>
          <w:snapToGrid w:val="0"/>
        </w:rPr>
      </w:pPr>
      <w:r w:rsidRPr="00FD0425">
        <w:rPr>
          <w:snapToGrid w:val="0"/>
        </w:rPr>
        <w:t>}</w:t>
      </w:r>
    </w:p>
    <w:p w14:paraId="700878F1" w14:textId="77777777" w:rsidR="00AC35F4" w:rsidRPr="00FD0425" w:rsidRDefault="00AC35F4" w:rsidP="00AC35F4">
      <w:pPr>
        <w:pStyle w:val="PL"/>
        <w:rPr>
          <w:snapToGrid w:val="0"/>
        </w:rPr>
      </w:pPr>
    </w:p>
    <w:p w14:paraId="1014A81F" w14:textId="77777777" w:rsidR="00AC35F4" w:rsidRPr="00FD0425" w:rsidRDefault="00AC35F4" w:rsidP="00AC35F4">
      <w:pPr>
        <w:pStyle w:val="PL"/>
        <w:rPr>
          <w:snapToGrid w:val="0"/>
        </w:rPr>
      </w:pPr>
      <w:r w:rsidRPr="00FD0425">
        <w:rPr>
          <w:snapToGrid w:val="0"/>
        </w:rPr>
        <w:t>-- **************************************************************</w:t>
      </w:r>
    </w:p>
    <w:p w14:paraId="03825667" w14:textId="77777777" w:rsidR="00AC35F4" w:rsidRPr="00FD0425" w:rsidRDefault="00AC35F4" w:rsidP="00AC35F4">
      <w:pPr>
        <w:pStyle w:val="PL"/>
        <w:rPr>
          <w:snapToGrid w:val="0"/>
        </w:rPr>
      </w:pPr>
      <w:r w:rsidRPr="00FD0425">
        <w:rPr>
          <w:snapToGrid w:val="0"/>
        </w:rPr>
        <w:t>--</w:t>
      </w:r>
    </w:p>
    <w:p w14:paraId="3A39562E" w14:textId="77777777" w:rsidR="00AC35F4" w:rsidRPr="00FD0425" w:rsidRDefault="00AC35F4" w:rsidP="00AC35F4">
      <w:pPr>
        <w:pStyle w:val="PL"/>
        <w:rPr>
          <w:snapToGrid w:val="0"/>
        </w:rPr>
      </w:pPr>
      <w:r w:rsidRPr="00FD0425">
        <w:rPr>
          <w:snapToGrid w:val="0"/>
        </w:rPr>
        <w:t>-- Interface Elementary Procedures</w:t>
      </w:r>
    </w:p>
    <w:p w14:paraId="44ABF55B" w14:textId="77777777" w:rsidR="00AC35F4" w:rsidRPr="00FD0425" w:rsidRDefault="00AC35F4" w:rsidP="00AC35F4">
      <w:pPr>
        <w:pStyle w:val="PL"/>
        <w:rPr>
          <w:snapToGrid w:val="0"/>
        </w:rPr>
      </w:pPr>
      <w:r w:rsidRPr="00FD0425">
        <w:rPr>
          <w:snapToGrid w:val="0"/>
        </w:rPr>
        <w:t>--</w:t>
      </w:r>
    </w:p>
    <w:p w14:paraId="13F08B50" w14:textId="77777777" w:rsidR="00AC35F4" w:rsidRPr="00FD0425" w:rsidRDefault="00AC35F4" w:rsidP="00AC35F4">
      <w:pPr>
        <w:pStyle w:val="PL"/>
        <w:rPr>
          <w:snapToGrid w:val="0"/>
        </w:rPr>
      </w:pPr>
      <w:r w:rsidRPr="00FD0425">
        <w:rPr>
          <w:snapToGrid w:val="0"/>
        </w:rPr>
        <w:t>-- **************************************************************</w:t>
      </w:r>
    </w:p>
    <w:p w14:paraId="0E1D3B15" w14:textId="77777777" w:rsidR="00AC35F4" w:rsidRPr="00FD0425" w:rsidRDefault="00AC35F4" w:rsidP="00AC35F4">
      <w:pPr>
        <w:pStyle w:val="PL"/>
        <w:rPr>
          <w:snapToGrid w:val="0"/>
        </w:rPr>
      </w:pPr>
    </w:p>
    <w:p w14:paraId="12703EE4" w14:textId="77777777" w:rsidR="00AC35F4" w:rsidRPr="00FD0425" w:rsidRDefault="00AC35F4" w:rsidP="00AC35F4">
      <w:pPr>
        <w:pStyle w:val="PL"/>
        <w:rPr>
          <w:snapToGrid w:val="0"/>
        </w:rPr>
      </w:pPr>
      <w:r w:rsidRPr="00FD0425">
        <w:rPr>
          <w:snapToGrid w:val="0"/>
        </w:rPr>
        <w:t>handoverPreparation</w:t>
      </w:r>
      <w:r w:rsidRPr="00FD0425">
        <w:rPr>
          <w:snapToGrid w:val="0"/>
        </w:rPr>
        <w:tab/>
        <w:t>XNAP-ELEMENTARY-PROCEDURE ::= {</w:t>
      </w:r>
    </w:p>
    <w:p w14:paraId="77297562"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HandoverRequest</w:t>
      </w:r>
    </w:p>
    <w:p w14:paraId="0C893886" w14:textId="77777777" w:rsidR="00AC35F4" w:rsidRPr="00FD0425" w:rsidRDefault="00AC35F4" w:rsidP="00AC35F4">
      <w:pPr>
        <w:pStyle w:val="PL"/>
        <w:rPr>
          <w:snapToGrid w:val="0"/>
        </w:rPr>
      </w:pPr>
      <w:r w:rsidRPr="00FD0425">
        <w:rPr>
          <w:snapToGrid w:val="0"/>
        </w:rPr>
        <w:tab/>
        <w:t>SUCCESSFUL OUTCOME</w:t>
      </w:r>
      <w:r w:rsidRPr="00FD0425">
        <w:rPr>
          <w:snapToGrid w:val="0"/>
        </w:rPr>
        <w:tab/>
      </w:r>
      <w:r w:rsidRPr="00FD0425">
        <w:rPr>
          <w:snapToGrid w:val="0"/>
        </w:rPr>
        <w:tab/>
        <w:t>HandoverRequestAcknowledge</w:t>
      </w:r>
    </w:p>
    <w:p w14:paraId="074A3357" w14:textId="77777777" w:rsidR="00AC35F4" w:rsidRPr="00FD0425" w:rsidRDefault="00AC35F4" w:rsidP="00AC35F4">
      <w:pPr>
        <w:pStyle w:val="PL"/>
        <w:rPr>
          <w:snapToGrid w:val="0"/>
        </w:rPr>
      </w:pPr>
      <w:r w:rsidRPr="00FD0425">
        <w:rPr>
          <w:snapToGrid w:val="0"/>
        </w:rPr>
        <w:lastRenderedPageBreak/>
        <w:tab/>
        <w:t>UNSUCCESSFUL OUTCOME</w:t>
      </w:r>
      <w:r w:rsidRPr="00FD0425">
        <w:rPr>
          <w:snapToGrid w:val="0"/>
        </w:rPr>
        <w:tab/>
        <w:t>HandoverPreparationFailure</w:t>
      </w:r>
    </w:p>
    <w:p w14:paraId="44A04F19"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id-handoverPreparation</w:t>
      </w:r>
    </w:p>
    <w:p w14:paraId="5507384A"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1107504B" w14:textId="77777777" w:rsidR="00AC35F4" w:rsidRPr="00FD0425" w:rsidRDefault="00AC35F4" w:rsidP="00AC35F4">
      <w:pPr>
        <w:pStyle w:val="PL"/>
        <w:rPr>
          <w:snapToGrid w:val="0"/>
        </w:rPr>
      </w:pPr>
      <w:r w:rsidRPr="00FD0425">
        <w:rPr>
          <w:snapToGrid w:val="0"/>
        </w:rPr>
        <w:t>}</w:t>
      </w:r>
    </w:p>
    <w:p w14:paraId="60A005D1" w14:textId="77777777" w:rsidR="00AC35F4" w:rsidRPr="00FD0425" w:rsidRDefault="00AC35F4" w:rsidP="00AC35F4">
      <w:pPr>
        <w:pStyle w:val="PL"/>
        <w:rPr>
          <w:snapToGrid w:val="0"/>
        </w:rPr>
      </w:pPr>
    </w:p>
    <w:p w14:paraId="760C0215" w14:textId="77777777" w:rsidR="00AC35F4" w:rsidRPr="00FD0425" w:rsidRDefault="00AC35F4" w:rsidP="00AC35F4">
      <w:pPr>
        <w:pStyle w:val="PL"/>
        <w:rPr>
          <w:snapToGrid w:val="0"/>
        </w:rPr>
      </w:pPr>
    </w:p>
    <w:p w14:paraId="45B8D3B1" w14:textId="77777777" w:rsidR="00AC35F4" w:rsidRPr="00FD0425" w:rsidRDefault="00AC35F4" w:rsidP="00AC35F4">
      <w:pPr>
        <w:pStyle w:val="PL"/>
        <w:rPr>
          <w:rFonts w:eastAsia="DengXian"/>
          <w:snapToGrid w:val="0"/>
          <w:lang w:eastAsia="zh-CN"/>
        </w:rPr>
      </w:pPr>
      <w:r w:rsidRPr="00FD0425">
        <w:rPr>
          <w:snapToGrid w:val="0"/>
        </w:rPr>
        <w:t>sNStatusTransfer</w:t>
      </w:r>
      <w:r w:rsidRPr="00FD0425">
        <w:rPr>
          <w:rFonts w:eastAsia="DengXian"/>
          <w:snapToGrid w:val="0"/>
          <w:lang w:eastAsia="zh-CN"/>
        </w:rPr>
        <w:tab/>
        <w:t>XNAP-ELEMENTARY-PROCEDURE ::= {</w:t>
      </w:r>
    </w:p>
    <w:p w14:paraId="5E9E1513"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SNStatusTransfer</w:t>
      </w:r>
    </w:p>
    <w:p w14:paraId="719B69B1"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id-sNStatusTransfer</w:t>
      </w:r>
    </w:p>
    <w:p w14:paraId="7232ABCD"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ignore</w:t>
      </w:r>
    </w:p>
    <w:p w14:paraId="1CF5C51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1B96F9AB" w14:textId="77777777" w:rsidR="00AC35F4" w:rsidRPr="00FD0425" w:rsidRDefault="00AC35F4" w:rsidP="00AC35F4">
      <w:pPr>
        <w:pStyle w:val="PL"/>
        <w:rPr>
          <w:snapToGrid w:val="0"/>
        </w:rPr>
      </w:pPr>
    </w:p>
    <w:p w14:paraId="09F4E7B2" w14:textId="77777777" w:rsidR="00AC35F4" w:rsidRPr="00FD0425" w:rsidRDefault="00AC35F4" w:rsidP="00AC35F4">
      <w:pPr>
        <w:pStyle w:val="PL"/>
        <w:rPr>
          <w:snapToGrid w:val="0"/>
        </w:rPr>
      </w:pPr>
    </w:p>
    <w:p w14:paraId="13695196" w14:textId="77777777" w:rsidR="00AC35F4" w:rsidRPr="00FD0425" w:rsidRDefault="00AC35F4" w:rsidP="00AC35F4">
      <w:pPr>
        <w:pStyle w:val="PL"/>
        <w:rPr>
          <w:rFonts w:eastAsia="DengXian"/>
          <w:snapToGrid w:val="0"/>
          <w:lang w:eastAsia="zh-CN"/>
        </w:rPr>
      </w:pPr>
      <w:r w:rsidRPr="00FD0425">
        <w:rPr>
          <w:snapToGrid w:val="0"/>
        </w:rPr>
        <w:t>handoverCancel</w:t>
      </w:r>
      <w:r w:rsidRPr="00FD0425">
        <w:rPr>
          <w:snapToGrid w:val="0"/>
        </w:rPr>
        <w:tab/>
      </w:r>
      <w:r w:rsidRPr="00FD0425">
        <w:rPr>
          <w:rFonts w:eastAsia="DengXian"/>
          <w:snapToGrid w:val="0"/>
          <w:lang w:eastAsia="zh-CN"/>
        </w:rPr>
        <w:t>XNAP-ELEMENTARY-PROCEDURE ::= {</w:t>
      </w:r>
    </w:p>
    <w:p w14:paraId="4A6BAAA1"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HandoverCancel</w:t>
      </w:r>
    </w:p>
    <w:p w14:paraId="1F7DB2BD"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id-handoverCancel</w:t>
      </w:r>
    </w:p>
    <w:p w14:paraId="343EC4BE"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ignore</w:t>
      </w:r>
    </w:p>
    <w:p w14:paraId="670E7CD2"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31D76F4A" w14:textId="77777777" w:rsidR="00AC35F4" w:rsidRPr="00FD0425" w:rsidRDefault="00AC35F4" w:rsidP="00AC35F4">
      <w:pPr>
        <w:pStyle w:val="PL"/>
        <w:rPr>
          <w:snapToGrid w:val="0"/>
        </w:rPr>
      </w:pPr>
    </w:p>
    <w:p w14:paraId="30D52C0C" w14:textId="77777777" w:rsidR="00AC35F4" w:rsidRPr="00FD0425" w:rsidRDefault="00AC35F4" w:rsidP="00AC35F4">
      <w:pPr>
        <w:pStyle w:val="PL"/>
        <w:rPr>
          <w:snapToGrid w:val="0"/>
        </w:rPr>
      </w:pPr>
    </w:p>
    <w:p w14:paraId="7D078ABE" w14:textId="77777777" w:rsidR="00AC35F4" w:rsidRPr="00FD0425" w:rsidRDefault="00AC35F4" w:rsidP="00AC35F4">
      <w:pPr>
        <w:pStyle w:val="PL"/>
        <w:rPr>
          <w:snapToGrid w:val="0"/>
        </w:rPr>
      </w:pPr>
      <w:r w:rsidRPr="00FD0425">
        <w:rPr>
          <w:snapToGrid w:val="0"/>
        </w:rPr>
        <w:t>retrieveUEContext</w:t>
      </w:r>
      <w:r w:rsidRPr="00FD0425">
        <w:rPr>
          <w:snapToGrid w:val="0"/>
        </w:rPr>
        <w:tab/>
        <w:t>XNAP-ELEMENTARY-PROCEDURE ::= {</w:t>
      </w:r>
    </w:p>
    <w:p w14:paraId="256298AE"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RetrieveUEContextRequest</w:t>
      </w:r>
    </w:p>
    <w:p w14:paraId="52881637" w14:textId="77777777" w:rsidR="00AC35F4" w:rsidRPr="00FD0425" w:rsidRDefault="00AC35F4" w:rsidP="00AC35F4">
      <w:pPr>
        <w:pStyle w:val="PL"/>
        <w:rPr>
          <w:snapToGrid w:val="0"/>
        </w:rPr>
      </w:pPr>
      <w:r w:rsidRPr="00FD0425">
        <w:rPr>
          <w:snapToGrid w:val="0"/>
        </w:rPr>
        <w:tab/>
        <w:t>SUCCESSFUL OUTCOME</w:t>
      </w:r>
      <w:r w:rsidRPr="00FD0425">
        <w:rPr>
          <w:snapToGrid w:val="0"/>
        </w:rPr>
        <w:tab/>
      </w:r>
      <w:r w:rsidRPr="00FD0425">
        <w:rPr>
          <w:snapToGrid w:val="0"/>
        </w:rPr>
        <w:tab/>
        <w:t>RetrieveUEContextResponse</w:t>
      </w:r>
    </w:p>
    <w:p w14:paraId="49C90F00" w14:textId="77777777" w:rsidR="00AC35F4" w:rsidRPr="00FD0425" w:rsidRDefault="00AC35F4" w:rsidP="00AC35F4">
      <w:pPr>
        <w:pStyle w:val="PL"/>
        <w:rPr>
          <w:noProof w:val="0"/>
          <w:snapToGrid w:val="0"/>
        </w:rPr>
      </w:pPr>
      <w:r w:rsidRPr="00FD0425">
        <w:rPr>
          <w:noProof w:val="0"/>
          <w:snapToGrid w:val="0"/>
        </w:rPr>
        <w:tab/>
        <w:t>UNSUCCESSFUL OUTCOME</w:t>
      </w:r>
      <w:r w:rsidRPr="00FD0425">
        <w:rPr>
          <w:noProof w:val="0"/>
          <w:snapToGrid w:val="0"/>
        </w:rPr>
        <w:tab/>
      </w:r>
      <w:r w:rsidRPr="00FD0425">
        <w:rPr>
          <w:snapToGrid w:val="0"/>
        </w:rPr>
        <w:t>RetrieveUEContextFailure</w:t>
      </w:r>
    </w:p>
    <w:p w14:paraId="415156BB"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id-retrieveUEContext</w:t>
      </w:r>
    </w:p>
    <w:p w14:paraId="687914B4"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081C3641" w14:textId="77777777" w:rsidR="00AC35F4" w:rsidRPr="00FD0425" w:rsidRDefault="00AC35F4" w:rsidP="00AC35F4">
      <w:pPr>
        <w:pStyle w:val="PL"/>
        <w:rPr>
          <w:snapToGrid w:val="0"/>
        </w:rPr>
      </w:pPr>
      <w:r w:rsidRPr="00FD0425">
        <w:rPr>
          <w:snapToGrid w:val="0"/>
        </w:rPr>
        <w:t>}</w:t>
      </w:r>
    </w:p>
    <w:p w14:paraId="3D5A0E91" w14:textId="77777777" w:rsidR="00AC35F4" w:rsidRPr="00FD0425" w:rsidRDefault="00AC35F4" w:rsidP="00AC35F4">
      <w:pPr>
        <w:pStyle w:val="PL"/>
        <w:rPr>
          <w:snapToGrid w:val="0"/>
        </w:rPr>
      </w:pPr>
    </w:p>
    <w:p w14:paraId="42ED97EF" w14:textId="77777777" w:rsidR="00AC35F4" w:rsidRPr="00FD0425" w:rsidRDefault="00AC35F4" w:rsidP="00AC35F4">
      <w:pPr>
        <w:pStyle w:val="PL"/>
        <w:rPr>
          <w:snapToGrid w:val="0"/>
        </w:rPr>
      </w:pPr>
    </w:p>
    <w:p w14:paraId="2FEA7BB3" w14:textId="77777777" w:rsidR="00AC35F4" w:rsidRPr="00FD0425" w:rsidRDefault="00AC35F4" w:rsidP="00AC35F4">
      <w:pPr>
        <w:pStyle w:val="PL"/>
        <w:rPr>
          <w:rFonts w:eastAsia="DengXian"/>
          <w:snapToGrid w:val="0"/>
          <w:lang w:eastAsia="zh-CN"/>
        </w:rPr>
      </w:pPr>
      <w:r w:rsidRPr="00FD0425">
        <w:rPr>
          <w:snapToGrid w:val="0"/>
        </w:rPr>
        <w:t>rANPaging</w:t>
      </w:r>
      <w:r w:rsidRPr="00FD0425">
        <w:rPr>
          <w:rFonts w:eastAsia="DengXian"/>
          <w:snapToGrid w:val="0"/>
          <w:lang w:eastAsia="zh-CN"/>
        </w:rPr>
        <w:tab/>
        <w:t>XNAP-ELEMENTARY-PROCEDURE ::= {</w:t>
      </w:r>
    </w:p>
    <w:p w14:paraId="51984DA1"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RANPaging</w:t>
      </w:r>
    </w:p>
    <w:p w14:paraId="5AE6FDE4"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id-rANPaging</w:t>
      </w:r>
    </w:p>
    <w:p w14:paraId="6AA6FCF3"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2342F06A"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5A0DC8D4" w14:textId="77777777" w:rsidR="00AC35F4" w:rsidRPr="00FD0425" w:rsidRDefault="00AC35F4" w:rsidP="00AC35F4">
      <w:pPr>
        <w:pStyle w:val="PL"/>
        <w:rPr>
          <w:snapToGrid w:val="0"/>
        </w:rPr>
      </w:pPr>
    </w:p>
    <w:p w14:paraId="5DDE614E" w14:textId="77777777" w:rsidR="00AC35F4" w:rsidRPr="00FD0425" w:rsidRDefault="00AC35F4" w:rsidP="00AC35F4">
      <w:pPr>
        <w:pStyle w:val="PL"/>
        <w:rPr>
          <w:snapToGrid w:val="0"/>
        </w:rPr>
      </w:pPr>
    </w:p>
    <w:p w14:paraId="3747C394" w14:textId="77777777" w:rsidR="00AC35F4" w:rsidRPr="00FD0425" w:rsidRDefault="00AC35F4" w:rsidP="00AC35F4">
      <w:pPr>
        <w:pStyle w:val="PL"/>
        <w:rPr>
          <w:rFonts w:eastAsia="DengXian"/>
          <w:snapToGrid w:val="0"/>
          <w:lang w:eastAsia="zh-CN"/>
        </w:rPr>
      </w:pPr>
      <w:r w:rsidRPr="00FD0425">
        <w:rPr>
          <w:snapToGrid w:val="0"/>
        </w:rPr>
        <w:t>xnUAddressIndication</w:t>
      </w:r>
      <w:r w:rsidRPr="00FD0425">
        <w:rPr>
          <w:rFonts w:eastAsia="DengXian"/>
          <w:snapToGrid w:val="0"/>
          <w:lang w:eastAsia="zh-CN"/>
        </w:rPr>
        <w:tab/>
        <w:t>XNAP-ELEMENTARY-PROCEDURE ::= {</w:t>
      </w:r>
    </w:p>
    <w:p w14:paraId="5726E13A"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t>XnU</w:t>
      </w:r>
      <w:r w:rsidRPr="00FD0425">
        <w:rPr>
          <w:snapToGrid w:val="0"/>
        </w:rPr>
        <w:t>AddressIndication</w:t>
      </w:r>
    </w:p>
    <w:p w14:paraId="099B4D75"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id-xnUAddressIndication</w:t>
      </w:r>
    </w:p>
    <w:p w14:paraId="25F73DC0"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1908A3BA"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7B7DDA27" w14:textId="77777777" w:rsidR="00AC35F4" w:rsidRPr="00FD0425" w:rsidRDefault="00AC35F4" w:rsidP="00AC35F4">
      <w:pPr>
        <w:pStyle w:val="PL"/>
        <w:rPr>
          <w:snapToGrid w:val="0"/>
        </w:rPr>
      </w:pPr>
    </w:p>
    <w:p w14:paraId="2627043A" w14:textId="77777777" w:rsidR="00AC35F4" w:rsidRPr="00FD0425" w:rsidRDefault="00AC35F4" w:rsidP="00AC35F4">
      <w:pPr>
        <w:pStyle w:val="PL"/>
        <w:rPr>
          <w:snapToGrid w:val="0"/>
        </w:rPr>
      </w:pPr>
    </w:p>
    <w:p w14:paraId="41D9FADD" w14:textId="77777777" w:rsidR="00AC35F4" w:rsidRPr="00FD0425" w:rsidRDefault="00AC35F4" w:rsidP="00AC35F4">
      <w:pPr>
        <w:pStyle w:val="PL"/>
        <w:rPr>
          <w:rFonts w:eastAsia="DengXian"/>
          <w:snapToGrid w:val="0"/>
          <w:lang w:eastAsia="zh-CN"/>
        </w:rPr>
      </w:pPr>
      <w:r w:rsidRPr="00FD0425">
        <w:rPr>
          <w:snapToGrid w:val="0"/>
        </w:rPr>
        <w:t>uEContextRelease</w:t>
      </w:r>
      <w:r w:rsidRPr="00FD0425">
        <w:rPr>
          <w:rFonts w:eastAsia="DengXian"/>
          <w:snapToGrid w:val="0"/>
          <w:lang w:eastAsia="zh-CN"/>
        </w:rPr>
        <w:tab/>
        <w:t>XNAP-ELEMENTARY-PROCEDURE ::= {</w:t>
      </w:r>
    </w:p>
    <w:p w14:paraId="6279C94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UEContextRelease</w:t>
      </w:r>
    </w:p>
    <w:p w14:paraId="752C60B7"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id-uEContextRelease</w:t>
      </w:r>
    </w:p>
    <w:p w14:paraId="42875334"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5C8FBC25"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1131B182" w14:textId="77777777" w:rsidR="00AC35F4" w:rsidRPr="00FD0425" w:rsidRDefault="00AC35F4" w:rsidP="00AC35F4">
      <w:pPr>
        <w:pStyle w:val="PL"/>
        <w:rPr>
          <w:snapToGrid w:val="0"/>
        </w:rPr>
      </w:pPr>
    </w:p>
    <w:p w14:paraId="3A738871" w14:textId="77777777" w:rsidR="00AC35F4" w:rsidRPr="00FD0425" w:rsidRDefault="00AC35F4" w:rsidP="00AC35F4">
      <w:pPr>
        <w:pStyle w:val="PL"/>
        <w:rPr>
          <w:snapToGrid w:val="0"/>
        </w:rPr>
      </w:pPr>
    </w:p>
    <w:p w14:paraId="7D462413" w14:textId="77777777" w:rsidR="00AC35F4" w:rsidRPr="00FD0425" w:rsidRDefault="00AC35F4" w:rsidP="00AC35F4">
      <w:pPr>
        <w:pStyle w:val="PL"/>
        <w:rPr>
          <w:snapToGrid w:val="0"/>
        </w:rPr>
      </w:pPr>
      <w:r w:rsidRPr="00FD0425">
        <w:rPr>
          <w:snapToGrid w:val="0"/>
        </w:rPr>
        <w:t>sNGRANnodeAdditionPreparation</w:t>
      </w:r>
      <w:r w:rsidRPr="00FD0425">
        <w:rPr>
          <w:snapToGrid w:val="0"/>
        </w:rPr>
        <w:tab/>
        <w:t>XNAP-ELEMENTARY-PROCEDURE ::= {</w:t>
      </w:r>
    </w:p>
    <w:p w14:paraId="06E2E29E"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SNodeAdditionRequest</w:t>
      </w:r>
    </w:p>
    <w:p w14:paraId="491C88A9" w14:textId="77777777" w:rsidR="00AC35F4" w:rsidRPr="00FD0425" w:rsidRDefault="00AC35F4" w:rsidP="00AC35F4">
      <w:pPr>
        <w:pStyle w:val="PL"/>
        <w:rPr>
          <w:snapToGrid w:val="0"/>
        </w:rPr>
      </w:pPr>
      <w:r w:rsidRPr="00FD0425">
        <w:rPr>
          <w:snapToGrid w:val="0"/>
        </w:rPr>
        <w:tab/>
        <w:t>SUCCESSFUL OUTCOME</w:t>
      </w:r>
      <w:r w:rsidRPr="00FD0425">
        <w:rPr>
          <w:snapToGrid w:val="0"/>
        </w:rPr>
        <w:tab/>
      </w:r>
      <w:r w:rsidRPr="00FD0425">
        <w:rPr>
          <w:snapToGrid w:val="0"/>
        </w:rPr>
        <w:tab/>
        <w:t>SNodeAdditionRequestAcknowledge</w:t>
      </w:r>
    </w:p>
    <w:p w14:paraId="66B39D40" w14:textId="77777777" w:rsidR="00AC35F4" w:rsidRPr="00FD0425" w:rsidRDefault="00AC35F4" w:rsidP="00AC35F4">
      <w:pPr>
        <w:pStyle w:val="PL"/>
        <w:rPr>
          <w:noProof w:val="0"/>
          <w:snapToGrid w:val="0"/>
        </w:rPr>
      </w:pPr>
      <w:r w:rsidRPr="00FD0425">
        <w:rPr>
          <w:noProof w:val="0"/>
          <w:snapToGrid w:val="0"/>
        </w:rPr>
        <w:lastRenderedPageBreak/>
        <w:tab/>
        <w:t>UNSUCCESSFUL OUTCOME</w:t>
      </w:r>
      <w:r w:rsidRPr="00FD0425">
        <w:rPr>
          <w:noProof w:val="0"/>
          <w:snapToGrid w:val="0"/>
        </w:rPr>
        <w:tab/>
      </w:r>
      <w:r w:rsidRPr="00FD0425">
        <w:rPr>
          <w:snapToGrid w:val="0"/>
        </w:rPr>
        <w:t>SNodeAdditionRequestReject</w:t>
      </w:r>
    </w:p>
    <w:p w14:paraId="13A482A2"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id-sNGRANnodeAdditionPreparation</w:t>
      </w:r>
    </w:p>
    <w:p w14:paraId="29344749"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559F8B78" w14:textId="77777777" w:rsidR="00AC35F4" w:rsidRPr="00FD0425" w:rsidRDefault="00AC35F4" w:rsidP="00AC35F4">
      <w:pPr>
        <w:pStyle w:val="PL"/>
        <w:rPr>
          <w:snapToGrid w:val="0"/>
        </w:rPr>
      </w:pPr>
      <w:r w:rsidRPr="00FD0425">
        <w:rPr>
          <w:snapToGrid w:val="0"/>
        </w:rPr>
        <w:t>}</w:t>
      </w:r>
    </w:p>
    <w:p w14:paraId="64B64D2A" w14:textId="77777777" w:rsidR="00AC35F4" w:rsidRPr="00FD0425" w:rsidRDefault="00AC35F4" w:rsidP="00AC35F4">
      <w:pPr>
        <w:pStyle w:val="PL"/>
        <w:rPr>
          <w:snapToGrid w:val="0"/>
        </w:rPr>
      </w:pPr>
    </w:p>
    <w:p w14:paraId="40BB248A" w14:textId="77777777" w:rsidR="00AC35F4" w:rsidRPr="00FD0425" w:rsidRDefault="00AC35F4" w:rsidP="00AC35F4">
      <w:pPr>
        <w:pStyle w:val="PL"/>
        <w:rPr>
          <w:snapToGrid w:val="0"/>
        </w:rPr>
      </w:pPr>
    </w:p>
    <w:p w14:paraId="6675ABA1" w14:textId="77777777" w:rsidR="00AC35F4" w:rsidRPr="00FD0425" w:rsidRDefault="00AC35F4" w:rsidP="00AC35F4">
      <w:pPr>
        <w:pStyle w:val="PL"/>
        <w:rPr>
          <w:rFonts w:eastAsia="DengXian"/>
          <w:snapToGrid w:val="0"/>
          <w:lang w:eastAsia="zh-CN"/>
        </w:rPr>
      </w:pPr>
      <w:r w:rsidRPr="00FD0425">
        <w:rPr>
          <w:snapToGrid w:val="0"/>
        </w:rPr>
        <w:t>sNGRANnodeReconfigurationCompletion</w:t>
      </w:r>
      <w:r w:rsidRPr="00FD0425">
        <w:rPr>
          <w:rFonts w:eastAsia="DengXian"/>
          <w:snapToGrid w:val="0"/>
          <w:lang w:eastAsia="zh-CN"/>
        </w:rPr>
        <w:tab/>
        <w:t>XNAP-ELEMENTARY-PROCEDURE ::= {</w:t>
      </w:r>
    </w:p>
    <w:p w14:paraId="4B463619"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SNodeReconfigurationComplete</w:t>
      </w:r>
    </w:p>
    <w:p w14:paraId="5F964B86"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id-sNGRANnodeReconfigurationCompletion</w:t>
      </w:r>
    </w:p>
    <w:p w14:paraId="23DC49D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5509A81A"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6E82D5F8" w14:textId="77777777" w:rsidR="00AC35F4" w:rsidRPr="00FD0425" w:rsidRDefault="00AC35F4" w:rsidP="00AC35F4">
      <w:pPr>
        <w:pStyle w:val="PL"/>
        <w:rPr>
          <w:snapToGrid w:val="0"/>
        </w:rPr>
      </w:pPr>
    </w:p>
    <w:p w14:paraId="2C5773D8" w14:textId="77777777" w:rsidR="00AC35F4" w:rsidRPr="00FD0425" w:rsidRDefault="00AC35F4" w:rsidP="00AC35F4">
      <w:pPr>
        <w:pStyle w:val="PL"/>
        <w:rPr>
          <w:snapToGrid w:val="0"/>
        </w:rPr>
      </w:pPr>
    </w:p>
    <w:p w14:paraId="3203FCE9" w14:textId="77777777" w:rsidR="00AC35F4" w:rsidRPr="00FD0425" w:rsidRDefault="00AC35F4" w:rsidP="00AC35F4">
      <w:pPr>
        <w:pStyle w:val="PL"/>
        <w:rPr>
          <w:snapToGrid w:val="0"/>
        </w:rPr>
      </w:pPr>
      <w:r w:rsidRPr="00FD0425">
        <w:rPr>
          <w:snapToGrid w:val="0"/>
        </w:rPr>
        <w:t>mNGRANnodeinitiatedSNGRANnodeModificationPreparation</w:t>
      </w:r>
      <w:r w:rsidRPr="00FD0425">
        <w:rPr>
          <w:snapToGrid w:val="0"/>
        </w:rPr>
        <w:tab/>
        <w:t>XNAP-ELEMENTARY-PROCEDURE ::= {</w:t>
      </w:r>
    </w:p>
    <w:p w14:paraId="5E0A4F82"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SNodeModificationRequest</w:t>
      </w:r>
    </w:p>
    <w:p w14:paraId="4C991866" w14:textId="77777777" w:rsidR="00AC35F4" w:rsidRPr="00FD0425" w:rsidRDefault="00AC35F4" w:rsidP="00AC35F4">
      <w:pPr>
        <w:pStyle w:val="PL"/>
        <w:rPr>
          <w:snapToGrid w:val="0"/>
        </w:rPr>
      </w:pPr>
      <w:r w:rsidRPr="00FD0425">
        <w:rPr>
          <w:snapToGrid w:val="0"/>
        </w:rPr>
        <w:tab/>
        <w:t>SUCCESSFUL OUTCOME</w:t>
      </w:r>
      <w:r w:rsidRPr="00FD0425">
        <w:rPr>
          <w:snapToGrid w:val="0"/>
        </w:rPr>
        <w:tab/>
      </w:r>
      <w:r w:rsidRPr="00FD0425">
        <w:rPr>
          <w:snapToGrid w:val="0"/>
        </w:rPr>
        <w:tab/>
        <w:t>SNodeModificationRequestAcknowledge</w:t>
      </w:r>
    </w:p>
    <w:p w14:paraId="2849E9A8" w14:textId="77777777" w:rsidR="00AC35F4" w:rsidRPr="00FD0425" w:rsidRDefault="00AC35F4" w:rsidP="00AC35F4">
      <w:pPr>
        <w:pStyle w:val="PL"/>
        <w:rPr>
          <w:noProof w:val="0"/>
          <w:snapToGrid w:val="0"/>
        </w:rPr>
      </w:pPr>
      <w:r w:rsidRPr="00FD0425">
        <w:rPr>
          <w:noProof w:val="0"/>
          <w:snapToGrid w:val="0"/>
        </w:rPr>
        <w:tab/>
        <w:t>UNSUCCESSFUL OUTCOME</w:t>
      </w:r>
      <w:r w:rsidRPr="00FD0425">
        <w:rPr>
          <w:noProof w:val="0"/>
          <w:snapToGrid w:val="0"/>
        </w:rPr>
        <w:tab/>
      </w:r>
      <w:r w:rsidRPr="00FD0425">
        <w:rPr>
          <w:snapToGrid w:val="0"/>
        </w:rPr>
        <w:t>SNodeModificationRequestReject</w:t>
      </w:r>
    </w:p>
    <w:p w14:paraId="36959B63"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id-mNGRANnodeinitiatedSNGRANnodeModificationPreparation</w:t>
      </w:r>
    </w:p>
    <w:p w14:paraId="2476F823"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031A2206" w14:textId="77777777" w:rsidR="00AC35F4" w:rsidRPr="00FD0425" w:rsidRDefault="00AC35F4" w:rsidP="00AC35F4">
      <w:pPr>
        <w:pStyle w:val="PL"/>
        <w:rPr>
          <w:snapToGrid w:val="0"/>
        </w:rPr>
      </w:pPr>
      <w:r w:rsidRPr="00FD0425">
        <w:rPr>
          <w:snapToGrid w:val="0"/>
        </w:rPr>
        <w:t>}</w:t>
      </w:r>
    </w:p>
    <w:p w14:paraId="1C97E259" w14:textId="77777777" w:rsidR="00AC35F4" w:rsidRPr="00FD0425" w:rsidRDefault="00AC35F4" w:rsidP="00AC35F4">
      <w:pPr>
        <w:pStyle w:val="PL"/>
        <w:rPr>
          <w:snapToGrid w:val="0"/>
        </w:rPr>
      </w:pPr>
    </w:p>
    <w:p w14:paraId="09D34395" w14:textId="77777777" w:rsidR="00AC35F4" w:rsidRPr="00FD0425" w:rsidRDefault="00AC35F4" w:rsidP="00AC35F4">
      <w:pPr>
        <w:pStyle w:val="PL"/>
        <w:rPr>
          <w:snapToGrid w:val="0"/>
        </w:rPr>
      </w:pPr>
    </w:p>
    <w:p w14:paraId="08D46E0B" w14:textId="77777777" w:rsidR="00AC35F4" w:rsidRPr="00FD0425" w:rsidRDefault="00AC35F4" w:rsidP="00AC35F4">
      <w:pPr>
        <w:pStyle w:val="PL"/>
        <w:rPr>
          <w:snapToGrid w:val="0"/>
        </w:rPr>
      </w:pPr>
      <w:r w:rsidRPr="00FD0425">
        <w:rPr>
          <w:snapToGrid w:val="0"/>
        </w:rPr>
        <w:t>sNGRANnodeinitiatedSNGRANnodeModificationPreparation</w:t>
      </w:r>
      <w:r w:rsidRPr="00FD0425">
        <w:rPr>
          <w:snapToGrid w:val="0"/>
        </w:rPr>
        <w:tab/>
        <w:t>XNAP-ELEMENTARY-PROCEDURE ::= {</w:t>
      </w:r>
    </w:p>
    <w:p w14:paraId="588E5757"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SNodeModificationRequired</w:t>
      </w:r>
    </w:p>
    <w:p w14:paraId="67B9790C" w14:textId="77777777" w:rsidR="00AC35F4" w:rsidRPr="00FD0425" w:rsidRDefault="00AC35F4" w:rsidP="00AC35F4">
      <w:pPr>
        <w:pStyle w:val="PL"/>
        <w:rPr>
          <w:snapToGrid w:val="0"/>
        </w:rPr>
      </w:pPr>
      <w:r w:rsidRPr="00FD0425">
        <w:rPr>
          <w:snapToGrid w:val="0"/>
        </w:rPr>
        <w:tab/>
        <w:t>SUCCESSFUL OUTCOME</w:t>
      </w:r>
      <w:r w:rsidRPr="00FD0425">
        <w:rPr>
          <w:snapToGrid w:val="0"/>
        </w:rPr>
        <w:tab/>
      </w:r>
      <w:r w:rsidRPr="00FD0425">
        <w:rPr>
          <w:snapToGrid w:val="0"/>
        </w:rPr>
        <w:tab/>
        <w:t>SNodeModificationConfirm</w:t>
      </w:r>
    </w:p>
    <w:p w14:paraId="5165B666" w14:textId="77777777" w:rsidR="00AC35F4" w:rsidRPr="00FD0425" w:rsidRDefault="00AC35F4" w:rsidP="00AC35F4">
      <w:pPr>
        <w:pStyle w:val="PL"/>
        <w:rPr>
          <w:noProof w:val="0"/>
          <w:snapToGrid w:val="0"/>
        </w:rPr>
      </w:pPr>
      <w:r w:rsidRPr="00FD0425">
        <w:rPr>
          <w:noProof w:val="0"/>
          <w:snapToGrid w:val="0"/>
        </w:rPr>
        <w:tab/>
        <w:t>UNSUCCESSFUL OUTCOME</w:t>
      </w:r>
      <w:r w:rsidRPr="00FD0425">
        <w:rPr>
          <w:noProof w:val="0"/>
          <w:snapToGrid w:val="0"/>
        </w:rPr>
        <w:tab/>
      </w:r>
      <w:r w:rsidRPr="00FD0425">
        <w:rPr>
          <w:snapToGrid w:val="0"/>
        </w:rPr>
        <w:t>SNodeModificationRefuse</w:t>
      </w:r>
    </w:p>
    <w:p w14:paraId="46133641"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id-sNGRANnodeinitiatedSNGRANnodeModificationPreparation</w:t>
      </w:r>
    </w:p>
    <w:p w14:paraId="6A15353A"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4AA7D533" w14:textId="77777777" w:rsidR="00AC35F4" w:rsidRPr="00FD0425" w:rsidRDefault="00AC35F4" w:rsidP="00AC35F4">
      <w:pPr>
        <w:pStyle w:val="PL"/>
        <w:rPr>
          <w:snapToGrid w:val="0"/>
        </w:rPr>
      </w:pPr>
      <w:r w:rsidRPr="00FD0425">
        <w:rPr>
          <w:snapToGrid w:val="0"/>
        </w:rPr>
        <w:t>}</w:t>
      </w:r>
    </w:p>
    <w:p w14:paraId="23AAEB48" w14:textId="77777777" w:rsidR="00AC35F4" w:rsidRPr="00FD0425" w:rsidRDefault="00AC35F4" w:rsidP="00AC35F4">
      <w:pPr>
        <w:pStyle w:val="PL"/>
        <w:rPr>
          <w:snapToGrid w:val="0"/>
        </w:rPr>
      </w:pPr>
    </w:p>
    <w:p w14:paraId="6F10F641" w14:textId="77777777" w:rsidR="00AC35F4" w:rsidRPr="00FD0425" w:rsidRDefault="00AC35F4" w:rsidP="00AC35F4">
      <w:pPr>
        <w:pStyle w:val="PL"/>
        <w:rPr>
          <w:snapToGrid w:val="0"/>
        </w:rPr>
      </w:pPr>
    </w:p>
    <w:p w14:paraId="78C4184A" w14:textId="77777777" w:rsidR="00AC35F4" w:rsidRPr="00FD0425" w:rsidRDefault="00AC35F4" w:rsidP="00AC35F4">
      <w:pPr>
        <w:pStyle w:val="PL"/>
        <w:rPr>
          <w:snapToGrid w:val="0"/>
        </w:rPr>
      </w:pPr>
      <w:r w:rsidRPr="00FD0425">
        <w:rPr>
          <w:snapToGrid w:val="0"/>
        </w:rPr>
        <w:t>mNGRANnodeinitiatedSNGRANnodeRelease</w:t>
      </w:r>
      <w:r w:rsidRPr="00FD0425">
        <w:rPr>
          <w:snapToGrid w:val="0"/>
        </w:rPr>
        <w:tab/>
        <w:t>XNAP-ELEMENTARY-PROCEDURE ::= {</w:t>
      </w:r>
    </w:p>
    <w:p w14:paraId="15E4D8AE"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SNodeReleaseRequest</w:t>
      </w:r>
    </w:p>
    <w:p w14:paraId="07594030" w14:textId="77777777" w:rsidR="00AC35F4" w:rsidRPr="00FD0425" w:rsidRDefault="00AC35F4" w:rsidP="00AC35F4">
      <w:pPr>
        <w:pStyle w:val="PL"/>
        <w:rPr>
          <w:snapToGrid w:val="0"/>
        </w:rPr>
      </w:pPr>
      <w:r w:rsidRPr="00FD0425">
        <w:rPr>
          <w:snapToGrid w:val="0"/>
        </w:rPr>
        <w:tab/>
        <w:t>SUCCESSFUL OUTCOME</w:t>
      </w:r>
      <w:r w:rsidRPr="00FD0425">
        <w:rPr>
          <w:snapToGrid w:val="0"/>
        </w:rPr>
        <w:tab/>
      </w:r>
      <w:r w:rsidRPr="00FD0425">
        <w:rPr>
          <w:snapToGrid w:val="0"/>
        </w:rPr>
        <w:tab/>
        <w:t>SNodeReleaseRequestAcknowledge</w:t>
      </w:r>
    </w:p>
    <w:p w14:paraId="06003507" w14:textId="77777777" w:rsidR="00AC35F4" w:rsidRPr="00FD0425" w:rsidRDefault="00AC35F4" w:rsidP="00AC35F4">
      <w:pPr>
        <w:pStyle w:val="PL"/>
        <w:rPr>
          <w:snapToGrid w:val="0"/>
        </w:rPr>
      </w:pPr>
      <w:r w:rsidRPr="00FD0425">
        <w:rPr>
          <w:snapToGrid w:val="0"/>
        </w:rPr>
        <w:tab/>
        <w:t>UNSUCCESSFUL OUTCOME</w:t>
      </w:r>
      <w:r w:rsidRPr="00FD0425">
        <w:rPr>
          <w:snapToGrid w:val="0"/>
        </w:rPr>
        <w:tab/>
        <w:t>SNodeReleaseReject</w:t>
      </w:r>
    </w:p>
    <w:p w14:paraId="50FEFAE0"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id-mNGRANnodeinitiatedSNGRANnodeRelease</w:t>
      </w:r>
    </w:p>
    <w:p w14:paraId="60EB3917"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3AFA1FC4" w14:textId="77777777" w:rsidR="00AC35F4" w:rsidRPr="00FD0425" w:rsidRDefault="00AC35F4" w:rsidP="00AC35F4">
      <w:pPr>
        <w:pStyle w:val="PL"/>
        <w:rPr>
          <w:snapToGrid w:val="0"/>
        </w:rPr>
      </w:pPr>
      <w:r w:rsidRPr="00FD0425">
        <w:rPr>
          <w:snapToGrid w:val="0"/>
        </w:rPr>
        <w:t>}</w:t>
      </w:r>
    </w:p>
    <w:p w14:paraId="28A17813" w14:textId="77777777" w:rsidR="00AC35F4" w:rsidRPr="00FD0425" w:rsidRDefault="00AC35F4" w:rsidP="00AC35F4">
      <w:pPr>
        <w:pStyle w:val="PL"/>
        <w:rPr>
          <w:snapToGrid w:val="0"/>
        </w:rPr>
      </w:pPr>
    </w:p>
    <w:p w14:paraId="55882A85" w14:textId="77777777" w:rsidR="00AC35F4" w:rsidRPr="00FD0425" w:rsidRDefault="00AC35F4" w:rsidP="00AC35F4">
      <w:pPr>
        <w:pStyle w:val="PL"/>
        <w:rPr>
          <w:snapToGrid w:val="0"/>
        </w:rPr>
      </w:pPr>
    </w:p>
    <w:p w14:paraId="63D4244E" w14:textId="77777777" w:rsidR="00AC35F4" w:rsidRPr="00FD0425" w:rsidRDefault="00AC35F4" w:rsidP="00AC35F4">
      <w:pPr>
        <w:pStyle w:val="PL"/>
        <w:rPr>
          <w:snapToGrid w:val="0"/>
        </w:rPr>
      </w:pPr>
      <w:r w:rsidRPr="00FD0425">
        <w:rPr>
          <w:snapToGrid w:val="0"/>
        </w:rPr>
        <w:t>sNGRANnodeinitiatedSNGRANnodeRelease</w:t>
      </w:r>
      <w:r w:rsidRPr="00FD0425">
        <w:rPr>
          <w:snapToGrid w:val="0"/>
        </w:rPr>
        <w:tab/>
        <w:t>XNAP-ELEMENTARY-PROCEDURE ::= {</w:t>
      </w:r>
    </w:p>
    <w:p w14:paraId="5C81A511"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SNodeReleaseRequired</w:t>
      </w:r>
    </w:p>
    <w:p w14:paraId="74A66A1E" w14:textId="77777777" w:rsidR="00AC35F4" w:rsidRPr="00FD0425" w:rsidRDefault="00AC35F4" w:rsidP="00AC35F4">
      <w:pPr>
        <w:pStyle w:val="PL"/>
        <w:rPr>
          <w:snapToGrid w:val="0"/>
        </w:rPr>
      </w:pPr>
      <w:r w:rsidRPr="00FD0425">
        <w:rPr>
          <w:snapToGrid w:val="0"/>
        </w:rPr>
        <w:tab/>
        <w:t>SUCCESSFUL OUTCOME</w:t>
      </w:r>
      <w:r w:rsidRPr="00FD0425">
        <w:rPr>
          <w:snapToGrid w:val="0"/>
        </w:rPr>
        <w:tab/>
      </w:r>
      <w:r w:rsidRPr="00FD0425">
        <w:rPr>
          <w:snapToGrid w:val="0"/>
        </w:rPr>
        <w:tab/>
        <w:t>SNodeReleaseConfirm</w:t>
      </w:r>
    </w:p>
    <w:p w14:paraId="2F420526"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id-sNGRANnodeinitiatedSNGRANnodeRelease</w:t>
      </w:r>
    </w:p>
    <w:p w14:paraId="12CC4D36"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reject</w:t>
      </w:r>
    </w:p>
    <w:p w14:paraId="42BAD241" w14:textId="77777777" w:rsidR="00AC35F4" w:rsidRPr="00FD0425" w:rsidRDefault="00AC35F4" w:rsidP="00AC35F4">
      <w:pPr>
        <w:pStyle w:val="PL"/>
        <w:rPr>
          <w:snapToGrid w:val="0"/>
        </w:rPr>
      </w:pPr>
      <w:r w:rsidRPr="00FD0425">
        <w:rPr>
          <w:snapToGrid w:val="0"/>
        </w:rPr>
        <w:t>}</w:t>
      </w:r>
    </w:p>
    <w:p w14:paraId="1420E5F3" w14:textId="77777777" w:rsidR="00AC35F4" w:rsidRPr="00FD0425" w:rsidRDefault="00AC35F4" w:rsidP="00AC35F4">
      <w:pPr>
        <w:pStyle w:val="PL"/>
        <w:rPr>
          <w:snapToGrid w:val="0"/>
        </w:rPr>
      </w:pPr>
    </w:p>
    <w:p w14:paraId="4D22690D" w14:textId="77777777" w:rsidR="00AC35F4" w:rsidRPr="00FD0425" w:rsidRDefault="00AC35F4" w:rsidP="00AC35F4">
      <w:pPr>
        <w:pStyle w:val="PL"/>
        <w:rPr>
          <w:snapToGrid w:val="0"/>
        </w:rPr>
      </w:pPr>
    </w:p>
    <w:p w14:paraId="3C250664" w14:textId="77777777" w:rsidR="00AC35F4" w:rsidRPr="00FD0425" w:rsidRDefault="00AC35F4" w:rsidP="00AC35F4">
      <w:pPr>
        <w:pStyle w:val="PL"/>
        <w:rPr>
          <w:rFonts w:eastAsia="DengXian"/>
          <w:snapToGrid w:val="0"/>
          <w:lang w:eastAsia="zh-CN"/>
        </w:rPr>
      </w:pPr>
      <w:r w:rsidRPr="00FD0425">
        <w:rPr>
          <w:snapToGrid w:val="0"/>
        </w:rPr>
        <w:t>sNGRANnodeCounterCheck</w:t>
      </w:r>
      <w:r w:rsidRPr="00FD0425">
        <w:rPr>
          <w:rFonts w:eastAsia="DengXian"/>
          <w:snapToGrid w:val="0"/>
          <w:lang w:eastAsia="zh-CN"/>
        </w:rPr>
        <w:tab/>
        <w:t>XNAP-ELEMENTARY-PROCEDURE ::= {</w:t>
      </w:r>
    </w:p>
    <w:p w14:paraId="73730F07"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SNodeCounterCheckRequest</w:t>
      </w:r>
    </w:p>
    <w:p w14:paraId="2014848B"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id-sNGRANnodeCounterCheck</w:t>
      </w:r>
    </w:p>
    <w:p w14:paraId="4E2D8BDB"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445B35B6"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7A286932" w14:textId="77777777" w:rsidR="00AC35F4" w:rsidRPr="00FD0425" w:rsidRDefault="00AC35F4" w:rsidP="00AC35F4">
      <w:pPr>
        <w:pStyle w:val="PL"/>
        <w:rPr>
          <w:snapToGrid w:val="0"/>
        </w:rPr>
      </w:pPr>
    </w:p>
    <w:p w14:paraId="7B589A72" w14:textId="77777777" w:rsidR="00AC35F4" w:rsidRPr="00FD0425" w:rsidRDefault="00AC35F4" w:rsidP="00AC35F4">
      <w:pPr>
        <w:pStyle w:val="PL"/>
        <w:rPr>
          <w:snapToGrid w:val="0"/>
        </w:rPr>
      </w:pPr>
    </w:p>
    <w:p w14:paraId="112A0E37"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sNGRANnodeChange</w:t>
      </w:r>
      <w:r w:rsidRPr="00FD0425">
        <w:rPr>
          <w:rFonts w:eastAsia="DengXian"/>
          <w:snapToGrid w:val="0"/>
          <w:lang w:eastAsia="zh-CN"/>
        </w:rPr>
        <w:tab/>
      </w:r>
      <w:r w:rsidRPr="00FD0425">
        <w:rPr>
          <w:rFonts w:eastAsia="DengXian"/>
          <w:snapToGrid w:val="0"/>
          <w:lang w:eastAsia="zh-CN"/>
        </w:rPr>
        <w:tab/>
        <w:t>XNAP-ELEMENTARY-PROCEDURE ::= {</w:t>
      </w:r>
    </w:p>
    <w:p w14:paraId="156FFEC4"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t>SNodeChangeRequired</w:t>
      </w:r>
    </w:p>
    <w:p w14:paraId="048D742E"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t>SNodeChangeConfirm</w:t>
      </w:r>
    </w:p>
    <w:p w14:paraId="41AECD6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t>SNodeChangeRefuse</w:t>
      </w:r>
    </w:p>
    <w:p w14:paraId="6A0B715D"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id-sNGRANnodeChange</w:t>
      </w:r>
    </w:p>
    <w:p w14:paraId="5408E16A"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73BC772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2034C0C2" w14:textId="77777777" w:rsidR="00AC35F4" w:rsidRPr="00FD0425" w:rsidRDefault="00AC35F4" w:rsidP="00AC35F4">
      <w:pPr>
        <w:pStyle w:val="PL"/>
        <w:rPr>
          <w:snapToGrid w:val="0"/>
        </w:rPr>
      </w:pPr>
    </w:p>
    <w:p w14:paraId="22D38A00" w14:textId="77777777" w:rsidR="00AC35F4" w:rsidRPr="00FD0425" w:rsidRDefault="00AC35F4" w:rsidP="00AC35F4">
      <w:pPr>
        <w:pStyle w:val="PL"/>
        <w:rPr>
          <w:snapToGrid w:val="0"/>
        </w:rPr>
      </w:pPr>
    </w:p>
    <w:p w14:paraId="2861EC55" w14:textId="77777777" w:rsidR="00AC35F4" w:rsidRPr="00FD0425" w:rsidRDefault="00AC35F4" w:rsidP="00AC35F4">
      <w:pPr>
        <w:pStyle w:val="PL"/>
        <w:rPr>
          <w:rFonts w:eastAsia="DengXian"/>
          <w:snapToGrid w:val="0"/>
          <w:lang w:eastAsia="zh-CN"/>
        </w:rPr>
      </w:pPr>
      <w:r w:rsidRPr="00FD0425">
        <w:rPr>
          <w:snapToGrid w:val="0"/>
        </w:rPr>
        <w:t>rRCTransfer</w:t>
      </w:r>
      <w:r w:rsidRPr="00FD0425">
        <w:rPr>
          <w:rFonts w:eastAsia="DengXian"/>
          <w:snapToGrid w:val="0"/>
          <w:lang w:eastAsia="zh-CN"/>
        </w:rPr>
        <w:tab/>
        <w:t>XNAP-ELEMENTARY-PROCEDURE ::= {</w:t>
      </w:r>
    </w:p>
    <w:p w14:paraId="4FB4338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RRCTransfer</w:t>
      </w:r>
    </w:p>
    <w:p w14:paraId="4F2A6451"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id-rRCTransfer</w:t>
      </w:r>
    </w:p>
    <w:p w14:paraId="285744D4"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36F844D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6D75E569" w14:textId="77777777" w:rsidR="00AC35F4" w:rsidRPr="00FD0425" w:rsidRDefault="00AC35F4" w:rsidP="00AC35F4">
      <w:pPr>
        <w:pStyle w:val="PL"/>
        <w:rPr>
          <w:snapToGrid w:val="0"/>
        </w:rPr>
      </w:pPr>
    </w:p>
    <w:p w14:paraId="5EEEF044" w14:textId="77777777" w:rsidR="00AC35F4" w:rsidRPr="00FD0425" w:rsidRDefault="00AC35F4" w:rsidP="00AC35F4">
      <w:pPr>
        <w:pStyle w:val="PL"/>
        <w:rPr>
          <w:snapToGrid w:val="0"/>
        </w:rPr>
      </w:pPr>
    </w:p>
    <w:p w14:paraId="0F845C1D" w14:textId="77777777" w:rsidR="00AC35F4" w:rsidRPr="00FD0425" w:rsidRDefault="00AC35F4" w:rsidP="00AC35F4">
      <w:pPr>
        <w:pStyle w:val="PL"/>
        <w:rPr>
          <w:rFonts w:eastAsia="DengXian"/>
          <w:snapToGrid w:val="0"/>
          <w:lang w:eastAsia="zh-CN"/>
        </w:rPr>
      </w:pPr>
      <w:r w:rsidRPr="00FD0425">
        <w:rPr>
          <w:snapToGrid w:val="0"/>
        </w:rPr>
        <w:t>xnRemoval</w:t>
      </w:r>
      <w:r w:rsidRPr="00FD0425">
        <w:rPr>
          <w:rFonts w:eastAsia="DengXian"/>
          <w:snapToGrid w:val="0"/>
          <w:lang w:eastAsia="zh-CN"/>
        </w:rPr>
        <w:tab/>
        <w:t>XNAP-ELEMENTARY-PROCEDURE ::= {</w:t>
      </w:r>
    </w:p>
    <w:p w14:paraId="63CE7E3A"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XnRemovalRequest</w:t>
      </w:r>
    </w:p>
    <w:p w14:paraId="03CD720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XnRemovalResponse</w:t>
      </w:r>
    </w:p>
    <w:p w14:paraId="7B9C5327"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r>
      <w:r w:rsidRPr="00FD0425">
        <w:rPr>
          <w:rFonts w:eastAsia="DengXian"/>
          <w:snapToGrid w:val="0"/>
          <w:lang w:eastAsia="zh-CN"/>
        </w:rPr>
        <w:tab/>
      </w:r>
      <w:r w:rsidRPr="00FD0425">
        <w:rPr>
          <w:snapToGrid w:val="0"/>
        </w:rPr>
        <w:t>XnRemovalFailure</w:t>
      </w:r>
    </w:p>
    <w:p w14:paraId="372EEC7D"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id-xnRemoval</w:t>
      </w:r>
    </w:p>
    <w:p w14:paraId="1E3351DA"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31D7D4E3"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400EE740" w14:textId="77777777" w:rsidR="00AC35F4" w:rsidRPr="00FD0425" w:rsidRDefault="00AC35F4" w:rsidP="00AC35F4">
      <w:pPr>
        <w:pStyle w:val="PL"/>
        <w:rPr>
          <w:snapToGrid w:val="0"/>
        </w:rPr>
      </w:pPr>
    </w:p>
    <w:p w14:paraId="16CA537A" w14:textId="77777777" w:rsidR="00AC35F4" w:rsidRPr="00FD0425" w:rsidRDefault="00AC35F4" w:rsidP="00AC35F4">
      <w:pPr>
        <w:pStyle w:val="PL"/>
        <w:rPr>
          <w:snapToGrid w:val="0"/>
        </w:rPr>
      </w:pPr>
    </w:p>
    <w:p w14:paraId="6AF11EE6" w14:textId="77777777" w:rsidR="00AC35F4" w:rsidRPr="00FD0425" w:rsidRDefault="00AC35F4" w:rsidP="00AC35F4">
      <w:pPr>
        <w:pStyle w:val="PL"/>
        <w:rPr>
          <w:rFonts w:eastAsia="DengXian"/>
          <w:snapToGrid w:val="0"/>
          <w:lang w:eastAsia="zh-CN"/>
        </w:rPr>
      </w:pPr>
      <w:r w:rsidRPr="00FD0425">
        <w:rPr>
          <w:snapToGrid w:val="0"/>
        </w:rPr>
        <w:t>xnSetup</w:t>
      </w:r>
      <w:r w:rsidRPr="00FD0425">
        <w:rPr>
          <w:rFonts w:eastAsia="DengXian"/>
          <w:snapToGrid w:val="0"/>
          <w:lang w:eastAsia="zh-CN"/>
        </w:rPr>
        <w:tab/>
        <w:t>XNAP-ELEMENTARY-PROCEDURE ::= {</w:t>
      </w:r>
    </w:p>
    <w:p w14:paraId="3F3B4482"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XnSetupRequest</w:t>
      </w:r>
    </w:p>
    <w:p w14:paraId="5FBFF8E1"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XnSetupResponse</w:t>
      </w:r>
    </w:p>
    <w:p w14:paraId="62BBBEC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r>
      <w:r w:rsidRPr="00FD0425">
        <w:rPr>
          <w:rFonts w:eastAsia="DengXian"/>
          <w:snapToGrid w:val="0"/>
          <w:lang w:eastAsia="zh-CN"/>
        </w:rPr>
        <w:tab/>
      </w:r>
      <w:r w:rsidRPr="00FD0425">
        <w:rPr>
          <w:snapToGrid w:val="0"/>
        </w:rPr>
        <w:t>XnSetupFailure</w:t>
      </w:r>
    </w:p>
    <w:p w14:paraId="5792DFD6"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id-xnSetup</w:t>
      </w:r>
    </w:p>
    <w:p w14:paraId="38A20523"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3AABD4E0"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6D1261F3" w14:textId="77777777" w:rsidR="00AC35F4" w:rsidRPr="00FD0425" w:rsidRDefault="00AC35F4" w:rsidP="00AC35F4">
      <w:pPr>
        <w:pStyle w:val="PL"/>
        <w:rPr>
          <w:snapToGrid w:val="0"/>
        </w:rPr>
      </w:pPr>
    </w:p>
    <w:p w14:paraId="7544998A" w14:textId="77777777" w:rsidR="00AC35F4" w:rsidRPr="00FD0425" w:rsidRDefault="00AC35F4" w:rsidP="00AC35F4">
      <w:pPr>
        <w:pStyle w:val="PL"/>
        <w:rPr>
          <w:snapToGrid w:val="0"/>
        </w:rPr>
      </w:pPr>
    </w:p>
    <w:p w14:paraId="63C3437C" w14:textId="77777777" w:rsidR="00AC35F4" w:rsidRPr="00FD0425" w:rsidRDefault="00AC35F4" w:rsidP="00AC35F4">
      <w:pPr>
        <w:pStyle w:val="PL"/>
        <w:rPr>
          <w:rFonts w:eastAsia="DengXian"/>
          <w:snapToGrid w:val="0"/>
          <w:lang w:eastAsia="zh-CN"/>
        </w:rPr>
      </w:pPr>
      <w:r w:rsidRPr="00FD0425">
        <w:rPr>
          <w:snapToGrid w:val="0"/>
        </w:rPr>
        <w:t>nGRANnodeConfigurationUpdate</w:t>
      </w:r>
      <w:r w:rsidRPr="00FD0425">
        <w:rPr>
          <w:rFonts w:eastAsia="DengXian"/>
          <w:snapToGrid w:val="0"/>
          <w:lang w:eastAsia="zh-CN"/>
        </w:rPr>
        <w:tab/>
        <w:t>XNAP-ELEMENTARY-PROCEDURE ::= {</w:t>
      </w:r>
    </w:p>
    <w:p w14:paraId="5500CBBB"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NGRANNodeConfigurationUpdate</w:t>
      </w:r>
    </w:p>
    <w:p w14:paraId="1A949D0D"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NGRANNodeConfigurationUpdateAcknowledge</w:t>
      </w:r>
    </w:p>
    <w:p w14:paraId="5259C693"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r>
      <w:r w:rsidRPr="00FD0425">
        <w:rPr>
          <w:snapToGrid w:val="0"/>
        </w:rPr>
        <w:t>NGRANNodeConfigurationUpdateFailure</w:t>
      </w:r>
    </w:p>
    <w:p w14:paraId="5923E0D9"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id-nGRANnodeConfigurationUpdate</w:t>
      </w:r>
    </w:p>
    <w:p w14:paraId="5075D0CE"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52D83ED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4CF05776" w14:textId="77777777" w:rsidR="00AC35F4" w:rsidRPr="00FD0425" w:rsidRDefault="00AC35F4" w:rsidP="00AC35F4">
      <w:pPr>
        <w:pStyle w:val="PL"/>
        <w:rPr>
          <w:snapToGrid w:val="0"/>
        </w:rPr>
      </w:pPr>
    </w:p>
    <w:p w14:paraId="3B582608" w14:textId="77777777" w:rsidR="00AC35F4" w:rsidRPr="00FD0425" w:rsidRDefault="00AC35F4" w:rsidP="00AC35F4">
      <w:pPr>
        <w:pStyle w:val="PL"/>
        <w:rPr>
          <w:snapToGrid w:val="0"/>
        </w:rPr>
      </w:pPr>
    </w:p>
    <w:p w14:paraId="3FB7C46B" w14:textId="77777777" w:rsidR="00AC35F4" w:rsidRPr="00FD0425" w:rsidRDefault="00AC35F4" w:rsidP="00AC35F4">
      <w:pPr>
        <w:pStyle w:val="PL"/>
        <w:rPr>
          <w:rFonts w:eastAsia="DengXian"/>
          <w:snapToGrid w:val="0"/>
          <w:lang w:eastAsia="zh-CN"/>
        </w:rPr>
      </w:pPr>
      <w:r w:rsidRPr="00FD0425">
        <w:rPr>
          <w:snapToGrid w:val="0"/>
        </w:rPr>
        <w:t>e-UTRA-NR-CellResourceCoordination</w:t>
      </w:r>
      <w:r w:rsidRPr="00FD0425">
        <w:rPr>
          <w:rFonts w:eastAsia="DengXian"/>
          <w:snapToGrid w:val="0"/>
          <w:lang w:eastAsia="zh-CN"/>
        </w:rPr>
        <w:tab/>
        <w:t>XNAP-ELEMENTARY-PROCEDURE ::= {</w:t>
      </w:r>
    </w:p>
    <w:p w14:paraId="07F7099A"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E-UTRA-NR-CellResourceCoordinationRequest</w:t>
      </w:r>
    </w:p>
    <w:p w14:paraId="2B380C6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E-UTRA-NR-CellResourceCoordinationResponse</w:t>
      </w:r>
    </w:p>
    <w:p w14:paraId="20415CE9"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id-e-UTRA-NR-CellResourceCoordination</w:t>
      </w:r>
    </w:p>
    <w:p w14:paraId="069609AD"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44FDD9B6"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5995E6DE" w14:textId="77777777" w:rsidR="00AC35F4" w:rsidRPr="00FD0425" w:rsidRDefault="00AC35F4" w:rsidP="00AC35F4">
      <w:pPr>
        <w:pStyle w:val="PL"/>
        <w:rPr>
          <w:snapToGrid w:val="0"/>
        </w:rPr>
      </w:pPr>
    </w:p>
    <w:p w14:paraId="66C6C4FD" w14:textId="77777777" w:rsidR="00AC35F4" w:rsidRPr="00FD0425" w:rsidRDefault="00AC35F4" w:rsidP="00AC35F4">
      <w:pPr>
        <w:pStyle w:val="PL"/>
        <w:rPr>
          <w:snapToGrid w:val="0"/>
        </w:rPr>
      </w:pPr>
    </w:p>
    <w:p w14:paraId="727FFECA" w14:textId="77777777" w:rsidR="00AC35F4" w:rsidRPr="00FD0425" w:rsidRDefault="00AC35F4" w:rsidP="00AC35F4">
      <w:pPr>
        <w:pStyle w:val="PL"/>
        <w:rPr>
          <w:rFonts w:eastAsia="DengXian"/>
          <w:snapToGrid w:val="0"/>
          <w:lang w:eastAsia="zh-CN"/>
        </w:rPr>
      </w:pPr>
      <w:r w:rsidRPr="00FD0425">
        <w:rPr>
          <w:snapToGrid w:val="0"/>
        </w:rPr>
        <w:lastRenderedPageBreak/>
        <w:t>cellActivation</w:t>
      </w:r>
      <w:r w:rsidRPr="00FD0425">
        <w:rPr>
          <w:rFonts w:eastAsia="DengXian"/>
          <w:snapToGrid w:val="0"/>
          <w:lang w:eastAsia="zh-CN"/>
        </w:rPr>
        <w:tab/>
        <w:t>XNAP-ELEMENTARY-PROCEDURE ::= {</w:t>
      </w:r>
    </w:p>
    <w:p w14:paraId="335E8644"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CellActivationRequest</w:t>
      </w:r>
    </w:p>
    <w:p w14:paraId="4C51B459"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CellActivationResponse</w:t>
      </w:r>
    </w:p>
    <w:p w14:paraId="7580856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UNSUCCESSFUL OUTCOME</w:t>
      </w:r>
      <w:r w:rsidRPr="00FD0425">
        <w:rPr>
          <w:rFonts w:eastAsia="DengXian"/>
          <w:snapToGrid w:val="0"/>
          <w:lang w:eastAsia="zh-CN"/>
        </w:rPr>
        <w:tab/>
      </w:r>
      <w:r w:rsidRPr="00FD0425">
        <w:rPr>
          <w:snapToGrid w:val="0"/>
        </w:rPr>
        <w:t>CellActivationFailure</w:t>
      </w:r>
    </w:p>
    <w:p w14:paraId="5E8AE722"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id-cellActivation</w:t>
      </w:r>
    </w:p>
    <w:p w14:paraId="11D1E30A"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3BFFA863"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59EBA8D1" w14:textId="77777777" w:rsidR="00AC35F4" w:rsidRPr="00FD0425" w:rsidRDefault="00AC35F4" w:rsidP="00AC35F4">
      <w:pPr>
        <w:pStyle w:val="PL"/>
        <w:rPr>
          <w:snapToGrid w:val="0"/>
        </w:rPr>
      </w:pPr>
    </w:p>
    <w:p w14:paraId="40B84560" w14:textId="77777777" w:rsidR="00AC35F4" w:rsidRPr="00FD0425" w:rsidRDefault="00AC35F4" w:rsidP="00AC35F4">
      <w:pPr>
        <w:pStyle w:val="PL"/>
        <w:rPr>
          <w:snapToGrid w:val="0"/>
        </w:rPr>
      </w:pPr>
    </w:p>
    <w:p w14:paraId="784A397B" w14:textId="77777777" w:rsidR="00AC35F4" w:rsidRPr="00FD0425" w:rsidRDefault="00AC35F4" w:rsidP="00AC35F4">
      <w:pPr>
        <w:pStyle w:val="PL"/>
        <w:rPr>
          <w:rFonts w:eastAsia="DengXian"/>
          <w:snapToGrid w:val="0"/>
          <w:lang w:eastAsia="zh-CN"/>
        </w:rPr>
      </w:pPr>
      <w:r w:rsidRPr="00FD0425">
        <w:rPr>
          <w:snapToGrid w:val="0"/>
        </w:rPr>
        <w:t>reset</w:t>
      </w:r>
      <w:r w:rsidRPr="00FD0425">
        <w:rPr>
          <w:snapToGrid w:val="0"/>
        </w:rPr>
        <w:tab/>
      </w:r>
      <w:r w:rsidRPr="00FD0425">
        <w:rPr>
          <w:rFonts w:eastAsia="DengXian"/>
          <w:snapToGrid w:val="0"/>
          <w:lang w:eastAsia="zh-CN"/>
        </w:rPr>
        <w:t>XNAP-ELEMENTARY-PROCEDURE ::= {</w:t>
      </w:r>
    </w:p>
    <w:p w14:paraId="528C1A12"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ResetRequest</w:t>
      </w:r>
    </w:p>
    <w:p w14:paraId="63D0FE14"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SUCCESSFUL OUTCOME</w:t>
      </w:r>
      <w:r w:rsidRPr="00FD0425">
        <w:rPr>
          <w:rFonts w:eastAsia="DengXian"/>
          <w:snapToGrid w:val="0"/>
          <w:lang w:eastAsia="zh-CN"/>
        </w:rPr>
        <w:tab/>
      </w:r>
      <w:r w:rsidRPr="00FD0425">
        <w:rPr>
          <w:rFonts w:eastAsia="DengXian"/>
          <w:snapToGrid w:val="0"/>
          <w:lang w:eastAsia="zh-CN"/>
        </w:rPr>
        <w:tab/>
      </w:r>
      <w:r w:rsidRPr="00FD0425">
        <w:rPr>
          <w:snapToGrid w:val="0"/>
        </w:rPr>
        <w:t>ResetResponse</w:t>
      </w:r>
    </w:p>
    <w:p w14:paraId="63B0216D"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id-reset</w:t>
      </w:r>
    </w:p>
    <w:p w14:paraId="76FF3C7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38BFBAAF"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2E69A56A" w14:textId="77777777" w:rsidR="00AC35F4" w:rsidRPr="00FD0425" w:rsidRDefault="00AC35F4" w:rsidP="00AC35F4">
      <w:pPr>
        <w:pStyle w:val="PL"/>
        <w:rPr>
          <w:snapToGrid w:val="0"/>
        </w:rPr>
      </w:pPr>
    </w:p>
    <w:p w14:paraId="25FBA52E" w14:textId="77777777" w:rsidR="00AC35F4" w:rsidRPr="00FD0425" w:rsidRDefault="00AC35F4" w:rsidP="00AC35F4">
      <w:pPr>
        <w:pStyle w:val="PL"/>
        <w:rPr>
          <w:snapToGrid w:val="0"/>
        </w:rPr>
      </w:pPr>
    </w:p>
    <w:p w14:paraId="41FCAF1A" w14:textId="77777777" w:rsidR="00AC35F4" w:rsidRPr="00FD0425" w:rsidRDefault="00AC35F4" w:rsidP="00AC35F4">
      <w:pPr>
        <w:pStyle w:val="PL"/>
        <w:rPr>
          <w:rFonts w:eastAsia="DengXian"/>
          <w:snapToGrid w:val="0"/>
          <w:lang w:eastAsia="zh-CN"/>
        </w:rPr>
      </w:pPr>
      <w:r w:rsidRPr="00FD0425">
        <w:rPr>
          <w:snapToGrid w:val="0"/>
        </w:rPr>
        <w:t>errorIndication</w:t>
      </w:r>
      <w:r w:rsidRPr="00FD0425">
        <w:rPr>
          <w:rFonts w:eastAsia="DengXian"/>
          <w:snapToGrid w:val="0"/>
          <w:lang w:eastAsia="zh-CN"/>
        </w:rPr>
        <w:tab/>
        <w:t>XNAP-ELEMENTARY-PROCEDURE ::= {</w:t>
      </w:r>
    </w:p>
    <w:p w14:paraId="15D646A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r>
      <w:r w:rsidRPr="00FD0425">
        <w:rPr>
          <w:snapToGrid w:val="0"/>
        </w:rPr>
        <w:t>ErrorIndication</w:t>
      </w:r>
    </w:p>
    <w:p w14:paraId="5862003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id-errorIndication</w:t>
      </w:r>
    </w:p>
    <w:p w14:paraId="42AFF023"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ignore</w:t>
      </w:r>
    </w:p>
    <w:p w14:paraId="729C4F9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71A67519" w14:textId="77777777" w:rsidR="00AC35F4" w:rsidRPr="00FD0425" w:rsidRDefault="00AC35F4" w:rsidP="00AC35F4">
      <w:pPr>
        <w:pStyle w:val="PL"/>
        <w:rPr>
          <w:snapToGrid w:val="0"/>
        </w:rPr>
      </w:pPr>
    </w:p>
    <w:p w14:paraId="19E73C17" w14:textId="77777777" w:rsidR="00AC35F4" w:rsidRPr="00FD0425" w:rsidRDefault="00AC35F4" w:rsidP="00AC35F4">
      <w:pPr>
        <w:pStyle w:val="PL"/>
        <w:rPr>
          <w:snapToGrid w:val="0"/>
        </w:rPr>
      </w:pPr>
    </w:p>
    <w:p w14:paraId="56F90982" w14:textId="77777777" w:rsidR="00AC35F4" w:rsidRPr="00FD0425" w:rsidRDefault="00AC35F4" w:rsidP="00AC35F4">
      <w:pPr>
        <w:pStyle w:val="PL"/>
        <w:rPr>
          <w:snapToGrid w:val="0"/>
        </w:rPr>
      </w:pPr>
      <w:r w:rsidRPr="00FD0425">
        <w:rPr>
          <w:snapToGrid w:val="0"/>
        </w:rPr>
        <w:t>notificationControl</w:t>
      </w:r>
      <w:r w:rsidRPr="00FD0425">
        <w:rPr>
          <w:snapToGrid w:val="0"/>
        </w:rPr>
        <w:tab/>
      </w:r>
      <w:r w:rsidRPr="00FD0425">
        <w:rPr>
          <w:snapToGrid w:val="0"/>
        </w:rPr>
        <w:tab/>
      </w:r>
      <w:r w:rsidRPr="00FD0425">
        <w:rPr>
          <w:snapToGrid w:val="0"/>
        </w:rPr>
        <w:tab/>
        <w:t>XNAP-ELEMENTARY-PROCEDURE ::= {</w:t>
      </w:r>
    </w:p>
    <w:p w14:paraId="2AEEA12F"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NotificationControlIndication</w:t>
      </w:r>
    </w:p>
    <w:p w14:paraId="1FAA6390"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id-notificationControl</w:t>
      </w:r>
    </w:p>
    <w:p w14:paraId="66BA5CD5"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16884933" w14:textId="77777777" w:rsidR="00AC35F4" w:rsidRPr="00FD0425" w:rsidRDefault="00AC35F4" w:rsidP="00AC35F4">
      <w:pPr>
        <w:pStyle w:val="PL"/>
        <w:rPr>
          <w:snapToGrid w:val="0"/>
        </w:rPr>
      </w:pPr>
      <w:r w:rsidRPr="00FD0425">
        <w:rPr>
          <w:snapToGrid w:val="0"/>
        </w:rPr>
        <w:t>}</w:t>
      </w:r>
    </w:p>
    <w:p w14:paraId="056CD9A3" w14:textId="77777777" w:rsidR="00AC35F4" w:rsidRPr="00FD0425" w:rsidRDefault="00AC35F4" w:rsidP="00AC35F4">
      <w:pPr>
        <w:pStyle w:val="PL"/>
        <w:rPr>
          <w:snapToGrid w:val="0"/>
        </w:rPr>
      </w:pPr>
    </w:p>
    <w:p w14:paraId="3BE5E6DB" w14:textId="77777777" w:rsidR="00AC35F4" w:rsidRPr="00FD0425" w:rsidRDefault="00AC35F4" w:rsidP="00AC35F4">
      <w:pPr>
        <w:pStyle w:val="PL"/>
        <w:rPr>
          <w:snapToGrid w:val="0"/>
        </w:rPr>
      </w:pPr>
    </w:p>
    <w:p w14:paraId="7DD63293" w14:textId="77777777" w:rsidR="00AC35F4" w:rsidRPr="00FD0425" w:rsidRDefault="00AC35F4" w:rsidP="00AC35F4">
      <w:pPr>
        <w:pStyle w:val="PL"/>
        <w:rPr>
          <w:snapToGrid w:val="0"/>
        </w:rPr>
      </w:pPr>
      <w:r w:rsidRPr="00FD0425">
        <w:rPr>
          <w:snapToGrid w:val="0"/>
        </w:rPr>
        <w:t>activityNotification</w:t>
      </w:r>
      <w:r w:rsidRPr="00FD0425">
        <w:rPr>
          <w:snapToGrid w:val="0"/>
        </w:rPr>
        <w:tab/>
      </w:r>
      <w:r w:rsidRPr="00FD0425">
        <w:rPr>
          <w:snapToGrid w:val="0"/>
        </w:rPr>
        <w:tab/>
        <w:t>XNAP-ELEMENTARY-PROCEDURE ::= {</w:t>
      </w:r>
    </w:p>
    <w:p w14:paraId="1D5F3B7F"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ActivityNotification</w:t>
      </w:r>
    </w:p>
    <w:p w14:paraId="697A47FB"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id-activityNotification</w:t>
      </w:r>
    </w:p>
    <w:p w14:paraId="13286804"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102B1049" w14:textId="77777777" w:rsidR="00AC35F4" w:rsidRPr="00FD0425" w:rsidRDefault="00AC35F4" w:rsidP="00AC35F4">
      <w:pPr>
        <w:pStyle w:val="PL"/>
        <w:rPr>
          <w:snapToGrid w:val="0"/>
        </w:rPr>
      </w:pPr>
      <w:r w:rsidRPr="00FD0425">
        <w:rPr>
          <w:snapToGrid w:val="0"/>
        </w:rPr>
        <w:t>}</w:t>
      </w:r>
    </w:p>
    <w:p w14:paraId="5F1C8826" w14:textId="77777777" w:rsidR="00AC35F4" w:rsidRPr="00FD0425" w:rsidRDefault="00AC35F4" w:rsidP="00AC35F4">
      <w:pPr>
        <w:pStyle w:val="PL"/>
        <w:rPr>
          <w:snapToGrid w:val="0"/>
        </w:rPr>
      </w:pPr>
    </w:p>
    <w:p w14:paraId="64A00C85" w14:textId="77777777" w:rsidR="00AC35F4" w:rsidRPr="00FD0425" w:rsidRDefault="00AC35F4" w:rsidP="00AC35F4">
      <w:pPr>
        <w:pStyle w:val="PL"/>
        <w:rPr>
          <w:snapToGrid w:val="0"/>
        </w:rPr>
      </w:pPr>
    </w:p>
    <w:p w14:paraId="6B0D27AD" w14:textId="77777777" w:rsidR="00AC35F4" w:rsidRPr="00FD0425" w:rsidRDefault="00AC35F4" w:rsidP="00AC35F4">
      <w:pPr>
        <w:pStyle w:val="PL"/>
        <w:rPr>
          <w:snapToGrid w:val="0"/>
        </w:rPr>
      </w:pPr>
      <w:r w:rsidRPr="00FD0425">
        <w:rPr>
          <w:snapToGrid w:val="0"/>
        </w:rPr>
        <w:t>privateMessage</w:t>
      </w:r>
      <w:r w:rsidRPr="00FD0425">
        <w:rPr>
          <w:snapToGrid w:val="0"/>
        </w:rPr>
        <w:tab/>
      </w:r>
      <w:r w:rsidRPr="00FD0425">
        <w:rPr>
          <w:snapToGrid w:val="0"/>
        </w:rPr>
        <w:tab/>
      </w:r>
      <w:r w:rsidRPr="00FD0425">
        <w:rPr>
          <w:snapToGrid w:val="0"/>
        </w:rPr>
        <w:tab/>
        <w:t>XNAP-ELEMENTARY-PROCEDURE ::= {</w:t>
      </w:r>
    </w:p>
    <w:p w14:paraId="72B7FE1F"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PrivateMessage</w:t>
      </w:r>
    </w:p>
    <w:p w14:paraId="179CE938"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id-privateMessage</w:t>
      </w:r>
    </w:p>
    <w:p w14:paraId="79ABC9DB"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4E6BBF75" w14:textId="77777777" w:rsidR="00AC35F4" w:rsidRPr="00FD0425" w:rsidRDefault="00AC35F4" w:rsidP="00AC35F4">
      <w:pPr>
        <w:pStyle w:val="PL"/>
        <w:rPr>
          <w:snapToGrid w:val="0"/>
        </w:rPr>
      </w:pPr>
      <w:r w:rsidRPr="00FD0425">
        <w:rPr>
          <w:snapToGrid w:val="0"/>
        </w:rPr>
        <w:t>}</w:t>
      </w:r>
    </w:p>
    <w:p w14:paraId="169CD0BC" w14:textId="77777777" w:rsidR="00AC35F4" w:rsidRPr="00FD0425" w:rsidRDefault="00AC35F4" w:rsidP="00AC35F4">
      <w:pPr>
        <w:pStyle w:val="PL"/>
        <w:rPr>
          <w:snapToGrid w:val="0"/>
        </w:rPr>
      </w:pPr>
    </w:p>
    <w:p w14:paraId="19007EF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secondaryRATDataUsageReport</w:t>
      </w:r>
      <w:r w:rsidRPr="00FD0425">
        <w:rPr>
          <w:rFonts w:eastAsia="DengXian"/>
          <w:snapToGrid w:val="0"/>
          <w:lang w:eastAsia="zh-CN"/>
        </w:rPr>
        <w:tab/>
        <w:t>XNAP-ELEMENTARY-PROCEDURE ::= {</w:t>
      </w:r>
    </w:p>
    <w:p w14:paraId="43145659"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INITIATING MESSAGE</w:t>
      </w:r>
      <w:r w:rsidRPr="00FD0425">
        <w:rPr>
          <w:rFonts w:eastAsia="DengXian"/>
          <w:snapToGrid w:val="0"/>
          <w:lang w:eastAsia="zh-CN"/>
        </w:rPr>
        <w:tab/>
      </w:r>
      <w:r w:rsidRPr="00FD0425">
        <w:rPr>
          <w:rFonts w:eastAsia="DengXian"/>
          <w:snapToGrid w:val="0"/>
          <w:lang w:eastAsia="zh-CN"/>
        </w:rPr>
        <w:tab/>
        <w:t>SecondaryRATDataUsageReport</w:t>
      </w:r>
    </w:p>
    <w:p w14:paraId="7E417523"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PROCEDURE CODE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id-secondaryRATDataUsageReport</w:t>
      </w:r>
    </w:p>
    <w:p w14:paraId="3037B3A1"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CRITICALITY</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reject</w:t>
      </w:r>
    </w:p>
    <w:p w14:paraId="63F30153"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7C86C52F" w14:textId="77777777" w:rsidR="00AC35F4" w:rsidRPr="00FD0425" w:rsidRDefault="00AC35F4" w:rsidP="00AC35F4">
      <w:pPr>
        <w:pStyle w:val="PL"/>
        <w:rPr>
          <w:snapToGrid w:val="0"/>
        </w:rPr>
      </w:pPr>
    </w:p>
    <w:p w14:paraId="59479BD3" w14:textId="77777777" w:rsidR="00AC35F4" w:rsidRPr="00FD0425" w:rsidRDefault="00AC35F4" w:rsidP="00AC35F4">
      <w:pPr>
        <w:pStyle w:val="PL"/>
        <w:rPr>
          <w:snapToGrid w:val="0"/>
        </w:rPr>
      </w:pPr>
      <w:r w:rsidRPr="00FD0425">
        <w:rPr>
          <w:snapToGrid w:val="0"/>
        </w:rPr>
        <w:t>deactivateTrace XNAP-ELEMENTARY-PROCEDURE ::= {</w:t>
      </w:r>
    </w:p>
    <w:p w14:paraId="2B31E251"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DeactivateTrace</w:t>
      </w:r>
    </w:p>
    <w:p w14:paraId="33C41026"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id-deactivateTrace</w:t>
      </w:r>
    </w:p>
    <w:p w14:paraId="03AC49AA" w14:textId="77777777" w:rsidR="00AC35F4" w:rsidRPr="00FD0425" w:rsidRDefault="00AC35F4" w:rsidP="00AC35F4">
      <w:pPr>
        <w:pStyle w:val="PL"/>
        <w:rPr>
          <w:snapToGrid w:val="0"/>
        </w:rPr>
      </w:pPr>
      <w:r w:rsidRPr="00FD0425">
        <w:rPr>
          <w:snapToGrid w:val="0"/>
        </w:rPr>
        <w:lastRenderedPageBreak/>
        <w:tab/>
        <w:t>CRITICALITY</w:t>
      </w:r>
      <w:r w:rsidRPr="00FD0425">
        <w:rPr>
          <w:snapToGrid w:val="0"/>
        </w:rPr>
        <w:tab/>
      </w:r>
      <w:r w:rsidRPr="00FD0425">
        <w:rPr>
          <w:snapToGrid w:val="0"/>
        </w:rPr>
        <w:tab/>
      </w:r>
      <w:r w:rsidRPr="00FD0425">
        <w:rPr>
          <w:snapToGrid w:val="0"/>
        </w:rPr>
        <w:tab/>
      </w:r>
      <w:r w:rsidRPr="00FD0425">
        <w:rPr>
          <w:snapToGrid w:val="0"/>
        </w:rPr>
        <w:tab/>
        <w:t>ignore</w:t>
      </w:r>
    </w:p>
    <w:p w14:paraId="0392B9A8" w14:textId="77777777" w:rsidR="00AC35F4" w:rsidRPr="00FD0425" w:rsidRDefault="00AC35F4" w:rsidP="00AC35F4">
      <w:pPr>
        <w:pStyle w:val="PL"/>
        <w:rPr>
          <w:snapToGrid w:val="0"/>
        </w:rPr>
      </w:pPr>
      <w:r w:rsidRPr="00FD0425">
        <w:rPr>
          <w:snapToGrid w:val="0"/>
        </w:rPr>
        <w:t>}</w:t>
      </w:r>
    </w:p>
    <w:p w14:paraId="2EE90CAB" w14:textId="77777777" w:rsidR="00AC35F4" w:rsidRPr="00FD0425" w:rsidRDefault="00AC35F4" w:rsidP="00AC35F4">
      <w:pPr>
        <w:pStyle w:val="PL"/>
        <w:rPr>
          <w:snapToGrid w:val="0"/>
        </w:rPr>
      </w:pPr>
    </w:p>
    <w:p w14:paraId="3D97BD29" w14:textId="77777777" w:rsidR="00AC35F4" w:rsidRPr="00FD0425" w:rsidRDefault="00AC35F4" w:rsidP="00AC35F4">
      <w:pPr>
        <w:pStyle w:val="PL"/>
        <w:rPr>
          <w:snapToGrid w:val="0"/>
        </w:rPr>
      </w:pPr>
      <w:r w:rsidRPr="00FD0425">
        <w:rPr>
          <w:snapToGrid w:val="0"/>
        </w:rPr>
        <w:t>traceStart XNAP-ELEMENTARY-PROCEDURE ::= {</w:t>
      </w:r>
    </w:p>
    <w:p w14:paraId="01409ADA" w14:textId="77777777" w:rsidR="00AC35F4" w:rsidRPr="00FD0425" w:rsidRDefault="00AC35F4" w:rsidP="00AC35F4">
      <w:pPr>
        <w:pStyle w:val="PL"/>
        <w:rPr>
          <w:snapToGrid w:val="0"/>
        </w:rPr>
      </w:pPr>
      <w:r w:rsidRPr="00FD0425">
        <w:rPr>
          <w:snapToGrid w:val="0"/>
        </w:rPr>
        <w:tab/>
        <w:t>INITIATING MESSAGE</w:t>
      </w:r>
      <w:r w:rsidRPr="00FD0425">
        <w:rPr>
          <w:snapToGrid w:val="0"/>
        </w:rPr>
        <w:tab/>
      </w:r>
      <w:r w:rsidRPr="00FD0425">
        <w:rPr>
          <w:snapToGrid w:val="0"/>
        </w:rPr>
        <w:tab/>
        <w:t>TraceStart</w:t>
      </w:r>
    </w:p>
    <w:p w14:paraId="26813F37" w14:textId="77777777" w:rsidR="00AC35F4" w:rsidRPr="00FD0425" w:rsidRDefault="00AC35F4" w:rsidP="00AC35F4">
      <w:pPr>
        <w:pStyle w:val="PL"/>
        <w:rPr>
          <w:snapToGrid w:val="0"/>
        </w:rPr>
      </w:pPr>
      <w:r w:rsidRPr="00FD0425">
        <w:rPr>
          <w:snapToGrid w:val="0"/>
        </w:rPr>
        <w:tab/>
        <w:t>PROCEDURE CODE</w:t>
      </w:r>
      <w:r w:rsidRPr="00FD0425">
        <w:rPr>
          <w:snapToGrid w:val="0"/>
        </w:rPr>
        <w:tab/>
      </w:r>
      <w:r w:rsidRPr="00FD0425">
        <w:rPr>
          <w:snapToGrid w:val="0"/>
        </w:rPr>
        <w:tab/>
      </w:r>
      <w:r w:rsidRPr="00FD0425">
        <w:rPr>
          <w:snapToGrid w:val="0"/>
        </w:rPr>
        <w:tab/>
        <w:t>id-traceStart</w:t>
      </w:r>
    </w:p>
    <w:p w14:paraId="4762E64A"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t>ignore</w:t>
      </w:r>
    </w:p>
    <w:p w14:paraId="38298AE6" w14:textId="77777777" w:rsidR="00AC35F4" w:rsidRPr="00FD0425" w:rsidRDefault="00AC35F4" w:rsidP="00AC35F4">
      <w:pPr>
        <w:pStyle w:val="PL"/>
        <w:rPr>
          <w:snapToGrid w:val="0"/>
        </w:rPr>
      </w:pPr>
      <w:r w:rsidRPr="00FD0425">
        <w:rPr>
          <w:snapToGrid w:val="0"/>
        </w:rPr>
        <w:t>}</w:t>
      </w:r>
    </w:p>
    <w:p w14:paraId="2CC26BD4" w14:textId="77777777" w:rsidR="00AC35F4" w:rsidRPr="00FD0425" w:rsidRDefault="00AC35F4" w:rsidP="00AC35F4">
      <w:pPr>
        <w:pStyle w:val="PL"/>
        <w:rPr>
          <w:snapToGrid w:val="0"/>
        </w:rPr>
      </w:pPr>
    </w:p>
    <w:p w14:paraId="39AF686D" w14:textId="77777777" w:rsidR="00AC35F4" w:rsidRPr="00C863A2" w:rsidRDefault="00AC35F4" w:rsidP="00AC35F4">
      <w:pPr>
        <w:pStyle w:val="PL"/>
        <w:rPr>
          <w:snapToGrid w:val="0"/>
        </w:rPr>
      </w:pPr>
      <w:r w:rsidRPr="00C863A2">
        <w:rPr>
          <w:snapToGrid w:val="0"/>
        </w:rPr>
        <w:t>handoverSuccess</w:t>
      </w:r>
      <w:r>
        <w:rPr>
          <w:snapToGrid w:val="0"/>
        </w:rPr>
        <w:tab/>
      </w:r>
      <w:r>
        <w:rPr>
          <w:snapToGrid w:val="0"/>
        </w:rPr>
        <w:tab/>
      </w:r>
      <w:r w:rsidRPr="00C863A2">
        <w:rPr>
          <w:snapToGrid w:val="0"/>
        </w:rPr>
        <w:tab/>
        <w:t>XNAP-ELEMENTARY-PROCEDURE ::= {</w:t>
      </w:r>
    </w:p>
    <w:p w14:paraId="1945F138" w14:textId="77777777" w:rsidR="00AC35F4" w:rsidRPr="00C863A2" w:rsidRDefault="00AC35F4" w:rsidP="00AC35F4">
      <w:pPr>
        <w:pStyle w:val="PL"/>
        <w:rPr>
          <w:snapToGrid w:val="0"/>
        </w:rPr>
      </w:pPr>
      <w:r w:rsidRPr="00C863A2">
        <w:rPr>
          <w:snapToGrid w:val="0"/>
        </w:rPr>
        <w:tab/>
        <w:t>INITIATING MESSAGE</w:t>
      </w:r>
      <w:r w:rsidRPr="00C863A2">
        <w:rPr>
          <w:snapToGrid w:val="0"/>
        </w:rPr>
        <w:tab/>
      </w:r>
      <w:r w:rsidRPr="00C863A2">
        <w:rPr>
          <w:snapToGrid w:val="0"/>
        </w:rPr>
        <w:tab/>
        <w:t>HandoverSuccess</w:t>
      </w:r>
    </w:p>
    <w:p w14:paraId="2B43C018" w14:textId="77777777" w:rsidR="00AC35F4" w:rsidRPr="00C863A2" w:rsidRDefault="00AC35F4" w:rsidP="00AC35F4">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id-handoverSuccess</w:t>
      </w:r>
    </w:p>
    <w:p w14:paraId="612D2EE2" w14:textId="77777777" w:rsidR="00AC35F4" w:rsidRPr="00C863A2" w:rsidRDefault="00AC35F4" w:rsidP="00AC35F4">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1D6C8FF6" w14:textId="77777777" w:rsidR="00AC35F4" w:rsidRDefault="00AC35F4" w:rsidP="00AC35F4">
      <w:pPr>
        <w:pStyle w:val="PL"/>
        <w:rPr>
          <w:snapToGrid w:val="0"/>
        </w:rPr>
      </w:pPr>
      <w:r w:rsidRPr="00C863A2">
        <w:rPr>
          <w:snapToGrid w:val="0"/>
        </w:rPr>
        <w:t>}</w:t>
      </w:r>
    </w:p>
    <w:p w14:paraId="68DB8D82" w14:textId="77777777" w:rsidR="00AC35F4" w:rsidRPr="00C863A2" w:rsidRDefault="00AC35F4" w:rsidP="00AC35F4">
      <w:pPr>
        <w:pStyle w:val="PL"/>
        <w:rPr>
          <w:snapToGrid w:val="0"/>
        </w:rPr>
      </w:pPr>
    </w:p>
    <w:p w14:paraId="49D09675" w14:textId="77777777" w:rsidR="00AC35F4" w:rsidRPr="0006522F" w:rsidRDefault="00AC35F4" w:rsidP="00AC35F4">
      <w:pPr>
        <w:pStyle w:val="PL"/>
        <w:rPr>
          <w:snapToGrid w:val="0"/>
        </w:rPr>
      </w:pPr>
      <w:r>
        <w:rPr>
          <w:snapToGrid w:val="0"/>
        </w:rPr>
        <w:t>c</w:t>
      </w:r>
      <w:r w:rsidRPr="0006522F">
        <w:rPr>
          <w:snapToGrid w:val="0"/>
        </w:rPr>
        <w:t>onditionalHandoverCancel</w:t>
      </w:r>
      <w:r w:rsidRPr="00C863A2">
        <w:rPr>
          <w:snapToGrid w:val="0"/>
        </w:rPr>
        <w:tab/>
        <w:t>XNAP-ELEMENTARY-PROCEDURE ::= {</w:t>
      </w:r>
    </w:p>
    <w:p w14:paraId="6228E55D" w14:textId="77777777" w:rsidR="00AC35F4" w:rsidRPr="00C863A2" w:rsidRDefault="00AC35F4" w:rsidP="00AC35F4">
      <w:pPr>
        <w:pStyle w:val="PL"/>
        <w:rPr>
          <w:snapToGrid w:val="0"/>
        </w:rPr>
      </w:pPr>
      <w:r w:rsidRPr="00C863A2">
        <w:rPr>
          <w:snapToGrid w:val="0"/>
        </w:rPr>
        <w:tab/>
        <w:t>INITIATING MESSAGE</w:t>
      </w:r>
      <w:r w:rsidRPr="00C863A2">
        <w:rPr>
          <w:snapToGrid w:val="0"/>
        </w:rPr>
        <w:tab/>
      </w:r>
      <w:r w:rsidRPr="00C863A2">
        <w:rPr>
          <w:snapToGrid w:val="0"/>
        </w:rPr>
        <w:tab/>
      </w:r>
      <w:r w:rsidRPr="0006522F">
        <w:rPr>
          <w:snapToGrid w:val="0"/>
        </w:rPr>
        <w:t>ConditionalHandoverCancel</w:t>
      </w:r>
    </w:p>
    <w:p w14:paraId="55F3F8FA" w14:textId="77777777" w:rsidR="00AC35F4" w:rsidRPr="00C863A2" w:rsidRDefault="00AC35F4" w:rsidP="00AC35F4">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co</w:t>
      </w:r>
      <w:r w:rsidRPr="0006522F">
        <w:rPr>
          <w:snapToGrid w:val="0"/>
        </w:rPr>
        <w:t>nditionalHandoverCancel</w:t>
      </w:r>
    </w:p>
    <w:p w14:paraId="0BA360A5" w14:textId="77777777" w:rsidR="00AC35F4" w:rsidRPr="00C863A2" w:rsidRDefault="00AC35F4" w:rsidP="00AC35F4">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15BF5AE8" w14:textId="77777777" w:rsidR="00AC35F4" w:rsidRDefault="00AC35F4" w:rsidP="00AC35F4">
      <w:pPr>
        <w:pStyle w:val="PL"/>
        <w:rPr>
          <w:snapToGrid w:val="0"/>
        </w:rPr>
      </w:pPr>
      <w:r w:rsidRPr="00C863A2">
        <w:rPr>
          <w:snapToGrid w:val="0"/>
        </w:rPr>
        <w:t>}</w:t>
      </w:r>
    </w:p>
    <w:p w14:paraId="690F3C43" w14:textId="77777777" w:rsidR="00AC35F4" w:rsidRPr="007E6716" w:rsidRDefault="00AC35F4" w:rsidP="00AC35F4">
      <w:pPr>
        <w:pStyle w:val="PL"/>
        <w:rPr>
          <w:snapToGrid w:val="0"/>
        </w:rPr>
      </w:pPr>
    </w:p>
    <w:p w14:paraId="0887C935" w14:textId="77777777" w:rsidR="00AC35F4" w:rsidRPr="00C863A2" w:rsidRDefault="00AC35F4" w:rsidP="00AC35F4">
      <w:pPr>
        <w:pStyle w:val="PL"/>
        <w:rPr>
          <w:snapToGrid w:val="0"/>
        </w:rPr>
      </w:pPr>
      <w:r>
        <w:rPr>
          <w:snapToGrid w:val="0"/>
        </w:rPr>
        <w:t>earlyStatusTransfer</w:t>
      </w:r>
      <w:r>
        <w:rPr>
          <w:snapToGrid w:val="0"/>
        </w:rPr>
        <w:tab/>
      </w:r>
      <w:r>
        <w:rPr>
          <w:snapToGrid w:val="0"/>
        </w:rPr>
        <w:tab/>
      </w:r>
      <w:r w:rsidRPr="00C863A2">
        <w:rPr>
          <w:snapToGrid w:val="0"/>
        </w:rPr>
        <w:t>XNAP-ELEMENTARY-PROCEDURE ::= {</w:t>
      </w:r>
    </w:p>
    <w:p w14:paraId="5C3EBB30" w14:textId="77777777" w:rsidR="00AC35F4" w:rsidRPr="00C863A2" w:rsidRDefault="00AC35F4" w:rsidP="00AC35F4">
      <w:pPr>
        <w:pStyle w:val="PL"/>
        <w:rPr>
          <w:snapToGrid w:val="0"/>
        </w:rPr>
      </w:pPr>
      <w:r w:rsidRPr="00C863A2">
        <w:rPr>
          <w:snapToGrid w:val="0"/>
        </w:rPr>
        <w:tab/>
        <w:t>INITIATING MESSAGE</w:t>
      </w:r>
      <w:r w:rsidRPr="00C863A2">
        <w:rPr>
          <w:snapToGrid w:val="0"/>
        </w:rPr>
        <w:tab/>
      </w:r>
      <w:r w:rsidRPr="00C863A2">
        <w:rPr>
          <w:snapToGrid w:val="0"/>
        </w:rPr>
        <w:tab/>
      </w:r>
      <w:r>
        <w:rPr>
          <w:snapToGrid w:val="0"/>
        </w:rPr>
        <w:t>EarlyStatusTransfer</w:t>
      </w:r>
    </w:p>
    <w:p w14:paraId="6D9FFE78" w14:textId="77777777" w:rsidR="00AC35F4" w:rsidRPr="00C863A2" w:rsidRDefault="00AC35F4" w:rsidP="00AC35F4">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earlyStatusTransfer</w:t>
      </w:r>
    </w:p>
    <w:p w14:paraId="2DF24039" w14:textId="77777777" w:rsidR="00AC35F4" w:rsidRPr="00C863A2" w:rsidRDefault="00AC35F4" w:rsidP="00AC35F4">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4196A3A6" w14:textId="77777777" w:rsidR="00AC35F4" w:rsidRDefault="00AC35F4" w:rsidP="00AC35F4">
      <w:pPr>
        <w:pStyle w:val="PL"/>
        <w:rPr>
          <w:snapToGrid w:val="0"/>
        </w:rPr>
      </w:pPr>
      <w:r w:rsidRPr="00C863A2">
        <w:rPr>
          <w:snapToGrid w:val="0"/>
        </w:rPr>
        <w:t>}</w:t>
      </w:r>
    </w:p>
    <w:p w14:paraId="4B10E215" w14:textId="77777777" w:rsidR="00AC35F4" w:rsidRDefault="00AC35F4" w:rsidP="00AC35F4">
      <w:pPr>
        <w:pStyle w:val="PL"/>
        <w:tabs>
          <w:tab w:val="left" w:pos="1840"/>
        </w:tabs>
        <w:rPr>
          <w:snapToGrid w:val="0"/>
        </w:rPr>
      </w:pPr>
    </w:p>
    <w:p w14:paraId="61BE241B" w14:textId="77777777" w:rsidR="00AC35F4" w:rsidRPr="00F35F02" w:rsidRDefault="00AC35F4" w:rsidP="00AC35F4">
      <w:pPr>
        <w:pStyle w:val="PL"/>
        <w:tabs>
          <w:tab w:val="left" w:pos="1840"/>
        </w:tabs>
        <w:rPr>
          <w:rFonts w:eastAsia="DengXian"/>
          <w:snapToGrid w:val="0"/>
          <w:lang w:eastAsia="zh-CN"/>
        </w:rPr>
      </w:pPr>
      <w:r w:rsidRPr="00F35F02">
        <w:rPr>
          <w:snapToGrid w:val="0"/>
        </w:rPr>
        <w:t>failureIndication</w:t>
      </w:r>
      <w:r w:rsidRPr="00F35F02">
        <w:rPr>
          <w:rFonts w:eastAsia="DengXian"/>
          <w:snapToGrid w:val="0"/>
          <w:lang w:eastAsia="zh-CN"/>
        </w:rPr>
        <w:t xml:space="preserve"> XNAP-ELEMENTARY-PROCEDURE ::= {</w:t>
      </w:r>
    </w:p>
    <w:p w14:paraId="567C0FE6" w14:textId="77777777" w:rsidR="00AC35F4" w:rsidRPr="00F35F02" w:rsidRDefault="00AC35F4" w:rsidP="00AC35F4">
      <w:pPr>
        <w:pStyle w:val="PL"/>
        <w:rPr>
          <w:rFonts w:eastAsia="DengXian"/>
          <w:snapToGrid w:val="0"/>
          <w:lang w:eastAsia="zh-CN"/>
        </w:rPr>
      </w:pPr>
      <w:r w:rsidRPr="00F35F02">
        <w:rPr>
          <w:rFonts w:eastAsia="DengXian"/>
          <w:snapToGrid w:val="0"/>
          <w:lang w:eastAsia="zh-CN"/>
        </w:rPr>
        <w:tab/>
        <w:t>INITIATING MESSAGE</w:t>
      </w:r>
      <w:r w:rsidRPr="00F35F02">
        <w:rPr>
          <w:rFonts w:eastAsia="DengXian"/>
          <w:snapToGrid w:val="0"/>
          <w:lang w:eastAsia="zh-CN"/>
        </w:rPr>
        <w:tab/>
      </w:r>
      <w:r w:rsidRPr="00F35F02">
        <w:rPr>
          <w:rFonts w:eastAsia="DengXian"/>
          <w:snapToGrid w:val="0"/>
          <w:lang w:eastAsia="zh-CN"/>
        </w:rPr>
        <w:tab/>
      </w:r>
      <w:r w:rsidRPr="00F35F02">
        <w:rPr>
          <w:snapToGrid w:val="0"/>
        </w:rPr>
        <w:t>FailureIndication</w:t>
      </w:r>
    </w:p>
    <w:p w14:paraId="707AE090" w14:textId="77777777" w:rsidR="00AC35F4" w:rsidRPr="00F35F02" w:rsidRDefault="00AC35F4" w:rsidP="00AC35F4">
      <w:pPr>
        <w:pStyle w:val="PL"/>
        <w:rPr>
          <w:rFonts w:eastAsia="DengXian"/>
          <w:snapToGrid w:val="0"/>
          <w:lang w:eastAsia="zh-CN"/>
        </w:rPr>
      </w:pPr>
      <w:r w:rsidRPr="00F35F02">
        <w:rPr>
          <w:rFonts w:eastAsia="DengXian"/>
          <w:snapToGrid w:val="0"/>
          <w:lang w:eastAsia="zh-CN"/>
        </w:rPr>
        <w:tab/>
        <w:t>PROCEDURE CODE</w:t>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snapToGrid w:val="0"/>
        </w:rPr>
        <w:t>id-failureIndication</w:t>
      </w:r>
    </w:p>
    <w:p w14:paraId="3505F7BD" w14:textId="77777777" w:rsidR="00AC35F4" w:rsidRPr="00F35F02" w:rsidRDefault="00AC35F4" w:rsidP="00AC35F4">
      <w:pPr>
        <w:pStyle w:val="PL"/>
        <w:rPr>
          <w:rFonts w:eastAsia="DengXian"/>
          <w:snapToGrid w:val="0"/>
          <w:lang w:eastAsia="zh-CN"/>
        </w:rPr>
      </w:pPr>
      <w:r w:rsidRPr="00F35F02">
        <w:rPr>
          <w:rFonts w:eastAsia="DengXian"/>
          <w:snapToGrid w:val="0"/>
          <w:lang w:eastAsia="zh-CN"/>
        </w:rPr>
        <w:tab/>
        <w:t>CRITICALITY</w:t>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lang w:eastAsia="ja-JP"/>
        </w:rPr>
        <w:t>ignore</w:t>
      </w:r>
    </w:p>
    <w:p w14:paraId="40FDD837" w14:textId="77777777" w:rsidR="00AC35F4" w:rsidRPr="00F35F02" w:rsidRDefault="00AC35F4" w:rsidP="00AC35F4">
      <w:pPr>
        <w:pStyle w:val="PL"/>
        <w:rPr>
          <w:rFonts w:eastAsia="DengXian"/>
          <w:snapToGrid w:val="0"/>
          <w:lang w:eastAsia="zh-CN"/>
        </w:rPr>
      </w:pPr>
      <w:r w:rsidRPr="00F35F02">
        <w:rPr>
          <w:rFonts w:eastAsia="DengXian"/>
          <w:snapToGrid w:val="0"/>
          <w:lang w:eastAsia="zh-CN"/>
        </w:rPr>
        <w:t>}</w:t>
      </w:r>
    </w:p>
    <w:p w14:paraId="655C858D" w14:textId="77777777" w:rsidR="00AC35F4" w:rsidRDefault="00AC35F4" w:rsidP="00AC35F4">
      <w:pPr>
        <w:pStyle w:val="PL"/>
        <w:rPr>
          <w:snapToGrid w:val="0"/>
        </w:rPr>
      </w:pPr>
    </w:p>
    <w:p w14:paraId="297C6EAE" w14:textId="77777777" w:rsidR="00AC35F4" w:rsidRPr="00F35F02" w:rsidRDefault="00AC35F4" w:rsidP="00AC35F4">
      <w:pPr>
        <w:pStyle w:val="PL"/>
        <w:tabs>
          <w:tab w:val="left" w:pos="1840"/>
        </w:tabs>
        <w:rPr>
          <w:rFonts w:eastAsia="DengXian"/>
          <w:snapToGrid w:val="0"/>
          <w:lang w:eastAsia="zh-CN"/>
        </w:rPr>
      </w:pPr>
      <w:r w:rsidRPr="00F35F02">
        <w:rPr>
          <w:snapToGrid w:val="0"/>
        </w:rPr>
        <w:t>handoverReport</w:t>
      </w:r>
      <w:r w:rsidRPr="00F35F02">
        <w:rPr>
          <w:rFonts w:eastAsia="DengXian"/>
          <w:snapToGrid w:val="0"/>
          <w:lang w:eastAsia="zh-CN"/>
        </w:rPr>
        <w:t xml:space="preserve"> XNAP-ELEMENTARY-PROCEDURE ::= {</w:t>
      </w:r>
    </w:p>
    <w:p w14:paraId="25AED7BD" w14:textId="77777777" w:rsidR="00AC35F4" w:rsidRPr="00F35F02" w:rsidRDefault="00AC35F4" w:rsidP="00AC35F4">
      <w:pPr>
        <w:pStyle w:val="PL"/>
        <w:rPr>
          <w:rFonts w:eastAsia="DengXian"/>
          <w:snapToGrid w:val="0"/>
          <w:lang w:eastAsia="zh-CN"/>
        </w:rPr>
      </w:pPr>
      <w:r w:rsidRPr="00F35F02">
        <w:rPr>
          <w:rFonts w:eastAsia="DengXian"/>
          <w:snapToGrid w:val="0"/>
          <w:lang w:eastAsia="zh-CN"/>
        </w:rPr>
        <w:tab/>
        <w:t>INITIATING MESSAGE</w:t>
      </w:r>
      <w:r w:rsidRPr="00F35F02">
        <w:rPr>
          <w:rFonts w:eastAsia="DengXian"/>
          <w:snapToGrid w:val="0"/>
          <w:lang w:eastAsia="zh-CN"/>
        </w:rPr>
        <w:tab/>
      </w:r>
      <w:r w:rsidRPr="00F35F02">
        <w:rPr>
          <w:rFonts w:eastAsia="DengXian"/>
          <w:snapToGrid w:val="0"/>
          <w:lang w:eastAsia="zh-CN"/>
        </w:rPr>
        <w:tab/>
      </w:r>
      <w:r w:rsidRPr="00F35F02">
        <w:rPr>
          <w:snapToGrid w:val="0"/>
        </w:rPr>
        <w:t>HandoverReport</w:t>
      </w:r>
    </w:p>
    <w:p w14:paraId="3F972EEC" w14:textId="77777777" w:rsidR="00AC35F4" w:rsidRPr="00F35F02" w:rsidRDefault="00AC35F4" w:rsidP="00AC35F4">
      <w:pPr>
        <w:pStyle w:val="PL"/>
        <w:rPr>
          <w:rFonts w:eastAsia="DengXian"/>
          <w:snapToGrid w:val="0"/>
          <w:lang w:eastAsia="zh-CN"/>
        </w:rPr>
      </w:pPr>
      <w:r w:rsidRPr="00F35F02">
        <w:rPr>
          <w:rFonts w:eastAsia="DengXian"/>
          <w:snapToGrid w:val="0"/>
          <w:lang w:eastAsia="zh-CN"/>
        </w:rPr>
        <w:tab/>
        <w:t>PROCEDURE CODE</w:t>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snapToGrid w:val="0"/>
        </w:rPr>
        <w:t>id-handoverReport</w:t>
      </w:r>
    </w:p>
    <w:p w14:paraId="25EFF598" w14:textId="77777777" w:rsidR="00AC35F4" w:rsidRPr="00F35F02" w:rsidRDefault="00AC35F4" w:rsidP="00AC35F4">
      <w:pPr>
        <w:pStyle w:val="PL"/>
        <w:rPr>
          <w:rFonts w:eastAsia="DengXian"/>
          <w:snapToGrid w:val="0"/>
          <w:lang w:eastAsia="zh-CN"/>
        </w:rPr>
      </w:pPr>
      <w:r w:rsidRPr="00F35F02">
        <w:rPr>
          <w:rFonts w:eastAsia="DengXian"/>
          <w:snapToGrid w:val="0"/>
          <w:lang w:eastAsia="zh-CN"/>
        </w:rPr>
        <w:tab/>
        <w:t>CRITICALITY</w:t>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rFonts w:eastAsia="DengXian"/>
          <w:snapToGrid w:val="0"/>
          <w:lang w:eastAsia="zh-CN"/>
        </w:rPr>
        <w:tab/>
      </w:r>
      <w:r w:rsidRPr="00F35F02">
        <w:rPr>
          <w:lang w:eastAsia="ja-JP"/>
        </w:rPr>
        <w:t>ignore</w:t>
      </w:r>
    </w:p>
    <w:p w14:paraId="01AD843E" w14:textId="77777777" w:rsidR="00AC35F4" w:rsidRPr="00F35F02" w:rsidRDefault="00AC35F4" w:rsidP="00AC35F4">
      <w:pPr>
        <w:pStyle w:val="PL"/>
        <w:rPr>
          <w:rFonts w:eastAsia="DengXian"/>
          <w:snapToGrid w:val="0"/>
          <w:lang w:eastAsia="zh-CN"/>
        </w:rPr>
      </w:pPr>
      <w:r w:rsidRPr="00F35F02">
        <w:rPr>
          <w:rFonts w:eastAsia="DengXian"/>
          <w:snapToGrid w:val="0"/>
          <w:lang w:eastAsia="zh-CN"/>
        </w:rPr>
        <w:t>}</w:t>
      </w:r>
    </w:p>
    <w:p w14:paraId="78B6DE97" w14:textId="77777777" w:rsidR="00AC35F4" w:rsidRDefault="00AC35F4" w:rsidP="00AC35F4">
      <w:pPr>
        <w:pStyle w:val="PL"/>
        <w:rPr>
          <w:snapToGrid w:val="0"/>
        </w:rPr>
      </w:pPr>
    </w:p>
    <w:p w14:paraId="1A863D2C" w14:textId="77777777" w:rsidR="00AC35F4" w:rsidRPr="00F35F02" w:rsidRDefault="00AC35F4" w:rsidP="00AC35F4">
      <w:pPr>
        <w:pStyle w:val="PL"/>
        <w:spacing w:line="0" w:lineRule="atLeast"/>
        <w:rPr>
          <w:noProof w:val="0"/>
          <w:snapToGrid w:val="0"/>
        </w:rPr>
      </w:pPr>
      <w:proofErr w:type="spellStart"/>
      <w:r w:rsidRPr="00F35F02">
        <w:rPr>
          <w:noProof w:val="0"/>
          <w:snapToGrid w:val="0"/>
        </w:rPr>
        <w:t>resourceStatusReportingInitiation</w:t>
      </w:r>
      <w:proofErr w:type="spellEnd"/>
      <w:r w:rsidRPr="00F35F02">
        <w:rPr>
          <w:noProof w:val="0"/>
          <w:snapToGrid w:val="0"/>
        </w:rPr>
        <w:tab/>
        <w:t>XNAP-ELEMENTARY-PROCEDURE ::= {</w:t>
      </w:r>
    </w:p>
    <w:p w14:paraId="2AE58432" w14:textId="77777777" w:rsidR="00AC35F4" w:rsidRPr="00F35F02" w:rsidRDefault="00AC35F4" w:rsidP="00AC35F4">
      <w:pPr>
        <w:pStyle w:val="PL"/>
        <w:spacing w:line="0" w:lineRule="atLeast"/>
        <w:rPr>
          <w:noProof w:val="0"/>
          <w:snapToGrid w:val="0"/>
        </w:rPr>
      </w:pPr>
      <w:r w:rsidRPr="00F35F02">
        <w:rPr>
          <w:noProof w:val="0"/>
          <w:snapToGrid w:val="0"/>
        </w:rPr>
        <w:tab/>
        <w:t>INITIATING MESSAGE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proofErr w:type="spellStart"/>
      <w:r w:rsidRPr="00F35F02">
        <w:rPr>
          <w:noProof w:val="0"/>
          <w:snapToGrid w:val="0"/>
        </w:rPr>
        <w:t>ResourceStatusRequest</w:t>
      </w:r>
      <w:proofErr w:type="spellEnd"/>
    </w:p>
    <w:p w14:paraId="420D4961" w14:textId="77777777" w:rsidR="00AC35F4" w:rsidRPr="00F35F02" w:rsidRDefault="00AC35F4" w:rsidP="00AC35F4">
      <w:pPr>
        <w:pStyle w:val="PL"/>
        <w:spacing w:line="0" w:lineRule="atLeast"/>
        <w:rPr>
          <w:noProof w:val="0"/>
          <w:snapToGrid w:val="0"/>
        </w:rPr>
      </w:pPr>
      <w:r w:rsidRPr="00F35F02">
        <w:rPr>
          <w:noProof w:val="0"/>
          <w:snapToGrid w:val="0"/>
        </w:rPr>
        <w:tab/>
        <w:t>SUCCESSFUL OUTCOME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proofErr w:type="spellStart"/>
      <w:r w:rsidRPr="00F35F02">
        <w:rPr>
          <w:noProof w:val="0"/>
          <w:snapToGrid w:val="0"/>
        </w:rPr>
        <w:t>ResourceStatusResponse</w:t>
      </w:r>
      <w:proofErr w:type="spellEnd"/>
    </w:p>
    <w:p w14:paraId="12C4F891" w14:textId="77777777" w:rsidR="00AC35F4" w:rsidRPr="00F35F02" w:rsidRDefault="00AC35F4" w:rsidP="00AC35F4">
      <w:pPr>
        <w:pStyle w:val="PL"/>
        <w:tabs>
          <w:tab w:val="left" w:pos="3412"/>
          <w:tab w:val="left" w:pos="3872"/>
        </w:tabs>
        <w:spacing w:line="0" w:lineRule="atLeast"/>
        <w:rPr>
          <w:noProof w:val="0"/>
          <w:snapToGrid w:val="0"/>
        </w:rPr>
      </w:pPr>
      <w:r w:rsidRPr="00F35F02">
        <w:rPr>
          <w:noProof w:val="0"/>
          <w:snapToGrid w:val="0"/>
        </w:rPr>
        <w:tab/>
        <w:t>UNSUCCESSFUL OUTCOME</w:t>
      </w:r>
      <w:r w:rsidRPr="00F35F02">
        <w:rPr>
          <w:noProof w:val="0"/>
          <w:snapToGrid w:val="0"/>
        </w:rPr>
        <w:tab/>
      </w:r>
      <w:r w:rsidRPr="00F35F02">
        <w:rPr>
          <w:noProof w:val="0"/>
          <w:snapToGrid w:val="0"/>
        </w:rPr>
        <w:tab/>
      </w:r>
      <w:r w:rsidRPr="00F35F02">
        <w:rPr>
          <w:noProof w:val="0"/>
          <w:snapToGrid w:val="0"/>
        </w:rPr>
        <w:tab/>
      </w:r>
      <w:proofErr w:type="spellStart"/>
      <w:r w:rsidRPr="00F35F02">
        <w:rPr>
          <w:noProof w:val="0"/>
          <w:snapToGrid w:val="0"/>
        </w:rPr>
        <w:t>ResourceStatusFailure</w:t>
      </w:r>
      <w:proofErr w:type="spellEnd"/>
    </w:p>
    <w:p w14:paraId="29807C7D" w14:textId="77777777" w:rsidR="00AC35F4" w:rsidRPr="00F35F02" w:rsidRDefault="00AC35F4" w:rsidP="00AC35F4">
      <w:pPr>
        <w:pStyle w:val="PL"/>
        <w:spacing w:line="0" w:lineRule="atLeast"/>
        <w:rPr>
          <w:noProof w:val="0"/>
          <w:snapToGrid w:val="0"/>
        </w:rPr>
      </w:pPr>
      <w:r w:rsidRPr="00F35F02">
        <w:rPr>
          <w:noProof w:val="0"/>
          <w:snapToGrid w:val="0"/>
        </w:rPr>
        <w:tab/>
        <w:t>PROCEDURE CODE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id-</w:t>
      </w:r>
      <w:proofErr w:type="spellStart"/>
      <w:r w:rsidRPr="00F35F02">
        <w:rPr>
          <w:noProof w:val="0"/>
          <w:snapToGrid w:val="0"/>
        </w:rPr>
        <w:t>resourceStatusReportingInitiation</w:t>
      </w:r>
      <w:proofErr w:type="spellEnd"/>
    </w:p>
    <w:p w14:paraId="41348886" w14:textId="77777777" w:rsidR="00AC35F4" w:rsidRPr="00F35F02" w:rsidRDefault="00AC35F4" w:rsidP="00AC35F4">
      <w:pPr>
        <w:pStyle w:val="PL"/>
        <w:spacing w:line="0" w:lineRule="atLeast"/>
        <w:rPr>
          <w:noProof w:val="0"/>
          <w:snapToGrid w:val="0"/>
        </w:rPr>
      </w:pPr>
      <w:r w:rsidRPr="00F35F02">
        <w:rPr>
          <w:noProof w:val="0"/>
          <w:snapToGrid w:val="0"/>
        </w:rPr>
        <w:tab/>
        <w:t>CRITICALITY</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reject</w:t>
      </w:r>
    </w:p>
    <w:p w14:paraId="1766509A" w14:textId="77777777" w:rsidR="00AC35F4" w:rsidRPr="00F35F02" w:rsidRDefault="00AC35F4" w:rsidP="00AC35F4">
      <w:pPr>
        <w:pStyle w:val="PL"/>
        <w:spacing w:line="0" w:lineRule="atLeast"/>
        <w:rPr>
          <w:noProof w:val="0"/>
          <w:snapToGrid w:val="0"/>
        </w:rPr>
      </w:pPr>
      <w:r w:rsidRPr="00F35F02">
        <w:rPr>
          <w:noProof w:val="0"/>
          <w:snapToGrid w:val="0"/>
        </w:rPr>
        <w:t>}</w:t>
      </w:r>
    </w:p>
    <w:p w14:paraId="4B2EE834" w14:textId="77777777" w:rsidR="00AC35F4" w:rsidRPr="00F35F02" w:rsidRDefault="00AC35F4" w:rsidP="00AC35F4">
      <w:pPr>
        <w:pStyle w:val="PL"/>
        <w:rPr>
          <w:snapToGrid w:val="0"/>
        </w:rPr>
      </w:pPr>
    </w:p>
    <w:p w14:paraId="618EFEEF" w14:textId="77777777" w:rsidR="00AC35F4" w:rsidRPr="00F35F02" w:rsidRDefault="00AC35F4" w:rsidP="00AC35F4">
      <w:pPr>
        <w:pStyle w:val="PL"/>
        <w:spacing w:line="0" w:lineRule="atLeast"/>
        <w:rPr>
          <w:noProof w:val="0"/>
          <w:snapToGrid w:val="0"/>
        </w:rPr>
      </w:pPr>
      <w:proofErr w:type="spellStart"/>
      <w:r w:rsidRPr="00F35F02">
        <w:rPr>
          <w:noProof w:val="0"/>
          <w:snapToGrid w:val="0"/>
        </w:rPr>
        <w:t>resourceStatusReporting</w:t>
      </w:r>
      <w:proofErr w:type="spellEnd"/>
      <w:r w:rsidRPr="00F35F02">
        <w:rPr>
          <w:noProof w:val="0"/>
          <w:snapToGrid w:val="0"/>
        </w:rPr>
        <w:t xml:space="preserve"> XNAP-ELEMENTARY-PROCEDURE ::= {</w:t>
      </w:r>
    </w:p>
    <w:p w14:paraId="45D7142E" w14:textId="77777777" w:rsidR="00AC35F4" w:rsidRPr="00F35F02" w:rsidRDefault="00AC35F4" w:rsidP="00AC35F4">
      <w:pPr>
        <w:pStyle w:val="PL"/>
        <w:spacing w:line="0" w:lineRule="atLeast"/>
        <w:rPr>
          <w:noProof w:val="0"/>
          <w:snapToGrid w:val="0"/>
        </w:rPr>
      </w:pPr>
      <w:r w:rsidRPr="00F35F02">
        <w:rPr>
          <w:noProof w:val="0"/>
          <w:snapToGrid w:val="0"/>
        </w:rPr>
        <w:tab/>
        <w:t>INITIATING MESSAGE</w:t>
      </w:r>
      <w:r w:rsidRPr="00F35F02">
        <w:rPr>
          <w:noProof w:val="0"/>
          <w:snapToGrid w:val="0"/>
        </w:rPr>
        <w:tab/>
      </w:r>
      <w:r w:rsidRPr="00F35F02">
        <w:rPr>
          <w:noProof w:val="0"/>
          <w:snapToGrid w:val="0"/>
        </w:rPr>
        <w:tab/>
      </w:r>
      <w:proofErr w:type="spellStart"/>
      <w:r w:rsidRPr="00F35F02">
        <w:rPr>
          <w:noProof w:val="0"/>
          <w:snapToGrid w:val="0"/>
        </w:rPr>
        <w:t>ResourceStatusUpdate</w:t>
      </w:r>
      <w:proofErr w:type="spellEnd"/>
    </w:p>
    <w:p w14:paraId="672DFE21" w14:textId="77777777" w:rsidR="00AC35F4" w:rsidRPr="00F35F02" w:rsidRDefault="00AC35F4" w:rsidP="00AC35F4">
      <w:pPr>
        <w:pStyle w:val="PL"/>
        <w:spacing w:line="0" w:lineRule="atLeast"/>
        <w:rPr>
          <w:noProof w:val="0"/>
          <w:snapToGrid w:val="0"/>
        </w:rPr>
      </w:pPr>
      <w:r w:rsidRPr="00F35F02">
        <w:rPr>
          <w:noProof w:val="0"/>
          <w:snapToGrid w:val="0"/>
        </w:rPr>
        <w:tab/>
        <w:t>PROCEDURE CODE</w:t>
      </w:r>
      <w:r w:rsidRPr="00F35F02">
        <w:rPr>
          <w:noProof w:val="0"/>
          <w:snapToGrid w:val="0"/>
        </w:rPr>
        <w:tab/>
      </w:r>
      <w:r w:rsidRPr="00F35F02">
        <w:rPr>
          <w:noProof w:val="0"/>
          <w:snapToGrid w:val="0"/>
        </w:rPr>
        <w:tab/>
      </w:r>
      <w:r w:rsidRPr="00F35F02">
        <w:rPr>
          <w:noProof w:val="0"/>
          <w:snapToGrid w:val="0"/>
        </w:rPr>
        <w:tab/>
        <w:t>id-</w:t>
      </w:r>
      <w:proofErr w:type="spellStart"/>
      <w:r w:rsidRPr="00F35F02">
        <w:rPr>
          <w:noProof w:val="0"/>
          <w:snapToGrid w:val="0"/>
        </w:rPr>
        <w:t>resourceStatusReporting</w:t>
      </w:r>
      <w:proofErr w:type="spellEnd"/>
    </w:p>
    <w:p w14:paraId="6A7B1486" w14:textId="77777777" w:rsidR="00AC35F4" w:rsidRPr="00F35F02" w:rsidRDefault="00AC35F4" w:rsidP="00AC35F4">
      <w:pPr>
        <w:pStyle w:val="PL"/>
        <w:spacing w:line="0" w:lineRule="atLeast"/>
        <w:rPr>
          <w:noProof w:val="0"/>
          <w:snapToGrid w:val="0"/>
        </w:rPr>
      </w:pPr>
      <w:r w:rsidRPr="00F35F02">
        <w:rPr>
          <w:noProof w:val="0"/>
          <w:snapToGrid w:val="0"/>
        </w:rPr>
        <w:tab/>
        <w:t>CRITICALITY</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ignore</w:t>
      </w:r>
    </w:p>
    <w:p w14:paraId="0ECF3F09" w14:textId="77777777" w:rsidR="00AC35F4" w:rsidRDefault="00AC35F4" w:rsidP="00AC35F4">
      <w:pPr>
        <w:pStyle w:val="PL"/>
        <w:spacing w:line="0" w:lineRule="atLeast"/>
        <w:rPr>
          <w:noProof w:val="0"/>
          <w:snapToGrid w:val="0"/>
        </w:rPr>
      </w:pPr>
      <w:r w:rsidRPr="00F35F02">
        <w:rPr>
          <w:noProof w:val="0"/>
          <w:snapToGrid w:val="0"/>
        </w:rPr>
        <w:t>}</w:t>
      </w:r>
    </w:p>
    <w:p w14:paraId="3FB1F464" w14:textId="77777777" w:rsidR="00AC35F4" w:rsidRDefault="00AC35F4" w:rsidP="00AC35F4">
      <w:pPr>
        <w:pStyle w:val="PL"/>
        <w:rPr>
          <w:snapToGrid w:val="0"/>
        </w:rPr>
      </w:pPr>
    </w:p>
    <w:p w14:paraId="28F97C0B" w14:textId="77777777" w:rsidR="00AC35F4" w:rsidRPr="00F35F02" w:rsidRDefault="00AC35F4" w:rsidP="00AC35F4">
      <w:pPr>
        <w:pStyle w:val="PL"/>
        <w:spacing w:line="0" w:lineRule="atLeast"/>
        <w:rPr>
          <w:noProof w:val="0"/>
          <w:snapToGrid w:val="0"/>
        </w:rPr>
      </w:pPr>
      <w:proofErr w:type="spellStart"/>
      <w:r>
        <w:rPr>
          <w:noProof w:val="0"/>
          <w:snapToGrid w:val="0"/>
        </w:rPr>
        <w:lastRenderedPageBreak/>
        <w:t>mobilitySettingsChange</w:t>
      </w:r>
      <w:proofErr w:type="spellEnd"/>
      <w:r w:rsidRPr="00F35F02">
        <w:rPr>
          <w:noProof w:val="0"/>
          <w:snapToGrid w:val="0"/>
        </w:rPr>
        <w:tab/>
        <w:t>XNAP-ELEMENTARY-PROCEDURE ::= {</w:t>
      </w:r>
    </w:p>
    <w:p w14:paraId="06187210" w14:textId="77777777" w:rsidR="00AC35F4" w:rsidRPr="00F35F02" w:rsidRDefault="00AC35F4" w:rsidP="00AC35F4">
      <w:pPr>
        <w:pStyle w:val="PL"/>
        <w:spacing w:line="0" w:lineRule="atLeast"/>
        <w:rPr>
          <w:noProof w:val="0"/>
          <w:snapToGrid w:val="0"/>
        </w:rPr>
      </w:pPr>
      <w:r w:rsidRPr="00F35F02">
        <w:rPr>
          <w:noProof w:val="0"/>
          <w:snapToGrid w:val="0"/>
        </w:rPr>
        <w:tab/>
        <w:t>INITIATING MESSAGE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proofErr w:type="spellStart"/>
      <w:r>
        <w:rPr>
          <w:noProof w:val="0"/>
          <w:snapToGrid w:val="0"/>
        </w:rPr>
        <w:t>MobilityChange</w:t>
      </w:r>
      <w:r w:rsidRPr="00F35F02">
        <w:rPr>
          <w:noProof w:val="0"/>
          <w:snapToGrid w:val="0"/>
        </w:rPr>
        <w:t>Request</w:t>
      </w:r>
      <w:proofErr w:type="spellEnd"/>
    </w:p>
    <w:p w14:paraId="72DC8EE6" w14:textId="77777777" w:rsidR="00AC35F4" w:rsidRPr="00F35F02" w:rsidRDefault="00AC35F4" w:rsidP="00AC35F4">
      <w:pPr>
        <w:pStyle w:val="PL"/>
        <w:spacing w:line="0" w:lineRule="atLeast"/>
        <w:rPr>
          <w:noProof w:val="0"/>
          <w:snapToGrid w:val="0"/>
        </w:rPr>
      </w:pPr>
      <w:r>
        <w:rPr>
          <w:noProof w:val="0"/>
          <w:snapToGrid w:val="0"/>
        </w:rPr>
        <w:tab/>
        <w:t>SUCCESSFUL OUTCOME</w:t>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MobilityChangeAcknowledge</w:t>
      </w:r>
      <w:proofErr w:type="spellEnd"/>
    </w:p>
    <w:p w14:paraId="12630B83" w14:textId="77777777" w:rsidR="00AC35F4" w:rsidRPr="00F35F02" w:rsidRDefault="00AC35F4" w:rsidP="00AC35F4">
      <w:pPr>
        <w:pStyle w:val="PL"/>
        <w:tabs>
          <w:tab w:val="left" w:pos="3412"/>
          <w:tab w:val="left" w:pos="3872"/>
        </w:tabs>
        <w:spacing w:line="0" w:lineRule="atLeast"/>
        <w:rPr>
          <w:noProof w:val="0"/>
          <w:snapToGrid w:val="0"/>
        </w:rPr>
      </w:pPr>
      <w:r w:rsidRPr="00F35F02">
        <w:rPr>
          <w:noProof w:val="0"/>
          <w:snapToGrid w:val="0"/>
        </w:rPr>
        <w:tab/>
        <w:t>UNSUCCESSFUL OUTCOME</w:t>
      </w:r>
      <w:r w:rsidRPr="00F35F02">
        <w:rPr>
          <w:noProof w:val="0"/>
          <w:snapToGrid w:val="0"/>
        </w:rPr>
        <w:tab/>
      </w:r>
      <w:r w:rsidRPr="00F35F02">
        <w:rPr>
          <w:noProof w:val="0"/>
          <w:snapToGrid w:val="0"/>
        </w:rPr>
        <w:tab/>
      </w:r>
      <w:r w:rsidRPr="00F35F02">
        <w:rPr>
          <w:noProof w:val="0"/>
          <w:snapToGrid w:val="0"/>
        </w:rPr>
        <w:tab/>
      </w:r>
      <w:proofErr w:type="spellStart"/>
      <w:r>
        <w:rPr>
          <w:noProof w:val="0"/>
          <w:snapToGrid w:val="0"/>
        </w:rPr>
        <w:t>MobilityChange</w:t>
      </w:r>
      <w:r w:rsidRPr="00F35F02">
        <w:rPr>
          <w:noProof w:val="0"/>
          <w:snapToGrid w:val="0"/>
        </w:rPr>
        <w:t>Failure</w:t>
      </w:r>
      <w:proofErr w:type="spellEnd"/>
    </w:p>
    <w:p w14:paraId="7CBD611A" w14:textId="77777777" w:rsidR="00AC35F4" w:rsidRPr="00F35F02" w:rsidRDefault="00AC35F4" w:rsidP="00AC35F4">
      <w:pPr>
        <w:pStyle w:val="PL"/>
        <w:ind w:firstLine="384"/>
        <w:rPr>
          <w:snapToGrid w:val="0"/>
        </w:rPr>
      </w:pPr>
      <w:r w:rsidRPr="00F35F02">
        <w:rPr>
          <w:noProof w:val="0"/>
          <w:snapToGrid w:val="0"/>
        </w:rPr>
        <w:t>PROCEDURE CODE</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Pr>
          <w:noProof w:val="0"/>
          <w:snapToGrid w:val="0"/>
        </w:rPr>
        <w:t>id-</w:t>
      </w:r>
      <w:proofErr w:type="spellStart"/>
      <w:r>
        <w:rPr>
          <w:noProof w:val="0"/>
          <w:snapToGrid w:val="0"/>
        </w:rPr>
        <w:t>mobilitySettingsChange</w:t>
      </w:r>
      <w:proofErr w:type="spellEnd"/>
    </w:p>
    <w:p w14:paraId="08430B59" w14:textId="77777777" w:rsidR="00AC35F4" w:rsidRPr="00F35F02" w:rsidRDefault="00AC35F4" w:rsidP="00AC35F4">
      <w:pPr>
        <w:pStyle w:val="PL"/>
        <w:spacing w:line="0" w:lineRule="atLeast"/>
        <w:rPr>
          <w:noProof w:val="0"/>
          <w:snapToGrid w:val="0"/>
        </w:rPr>
      </w:pPr>
      <w:r w:rsidRPr="00F35F02">
        <w:rPr>
          <w:noProof w:val="0"/>
          <w:snapToGrid w:val="0"/>
        </w:rPr>
        <w:tab/>
        <w:t>CRITICALITY</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reject</w:t>
      </w:r>
    </w:p>
    <w:p w14:paraId="0F171433" w14:textId="77777777" w:rsidR="00AC35F4" w:rsidRDefault="00AC35F4" w:rsidP="00AC35F4">
      <w:pPr>
        <w:pStyle w:val="PL"/>
        <w:spacing w:line="0" w:lineRule="atLeast"/>
        <w:rPr>
          <w:noProof w:val="0"/>
          <w:snapToGrid w:val="0"/>
        </w:rPr>
      </w:pPr>
      <w:r w:rsidRPr="00F35F02">
        <w:rPr>
          <w:noProof w:val="0"/>
          <w:snapToGrid w:val="0"/>
        </w:rPr>
        <w:t>}</w:t>
      </w:r>
    </w:p>
    <w:p w14:paraId="036EAB38" w14:textId="77777777" w:rsidR="00AC35F4" w:rsidRDefault="00AC35F4" w:rsidP="00AC35F4">
      <w:pPr>
        <w:pStyle w:val="PL"/>
        <w:spacing w:line="0" w:lineRule="atLeast"/>
        <w:rPr>
          <w:noProof w:val="0"/>
          <w:snapToGrid w:val="0"/>
        </w:rPr>
      </w:pPr>
    </w:p>
    <w:p w14:paraId="47AB29C8" w14:textId="77777777" w:rsidR="00AC35F4" w:rsidRPr="00F35F02" w:rsidRDefault="00AC35F4" w:rsidP="00AC35F4">
      <w:pPr>
        <w:pStyle w:val="PL"/>
        <w:spacing w:line="0" w:lineRule="atLeast"/>
        <w:rPr>
          <w:noProof w:val="0"/>
          <w:snapToGrid w:val="0"/>
        </w:rPr>
      </w:pPr>
    </w:p>
    <w:p w14:paraId="0C6EBE78" w14:textId="77777777" w:rsidR="00AC35F4" w:rsidRDefault="00AC35F4" w:rsidP="00AC35F4">
      <w:pPr>
        <w:pStyle w:val="PL"/>
        <w:rPr>
          <w:snapToGrid w:val="0"/>
        </w:rPr>
      </w:pPr>
      <w:r>
        <w:rPr>
          <w:snapToGrid w:val="0"/>
        </w:rPr>
        <w:t>accessAndMobilityIndication XNAP-</w:t>
      </w:r>
      <w:r w:rsidRPr="00F35F02">
        <w:rPr>
          <w:noProof w:val="0"/>
          <w:snapToGrid w:val="0"/>
        </w:rPr>
        <w:t>ELEMENTARY</w:t>
      </w:r>
      <w:r>
        <w:rPr>
          <w:snapToGrid w:val="0"/>
        </w:rPr>
        <w:t>-PROCEDURE ::={</w:t>
      </w:r>
    </w:p>
    <w:p w14:paraId="0F8DA8C9" w14:textId="77777777" w:rsidR="00AC35F4" w:rsidRDefault="00AC35F4" w:rsidP="00AC35F4">
      <w:pPr>
        <w:pStyle w:val="PL"/>
        <w:rPr>
          <w:snapToGrid w:val="0"/>
        </w:rPr>
      </w:pPr>
      <w:r>
        <w:rPr>
          <w:snapToGrid w:val="0"/>
        </w:rPr>
        <w:tab/>
        <w:t xml:space="preserve">INITIATING MESSAGE </w:t>
      </w:r>
      <w:r>
        <w:rPr>
          <w:snapToGrid w:val="0"/>
        </w:rPr>
        <w:tab/>
      </w:r>
      <w:r>
        <w:rPr>
          <w:snapToGrid w:val="0"/>
        </w:rPr>
        <w:tab/>
        <w:t>AccessAndMobilityIndication</w:t>
      </w:r>
    </w:p>
    <w:p w14:paraId="4890DA6C" w14:textId="77777777" w:rsidR="00AC35F4" w:rsidRDefault="00AC35F4" w:rsidP="00AC35F4">
      <w:pPr>
        <w:pStyle w:val="PL"/>
        <w:rPr>
          <w:snapToGrid w:val="0"/>
        </w:rPr>
      </w:pPr>
      <w:r>
        <w:rPr>
          <w:snapToGrid w:val="0"/>
        </w:rPr>
        <w:tab/>
        <w:t>PROCEDURE CODE</w:t>
      </w:r>
      <w:r>
        <w:rPr>
          <w:snapToGrid w:val="0"/>
        </w:rPr>
        <w:tab/>
      </w:r>
      <w:r>
        <w:rPr>
          <w:snapToGrid w:val="0"/>
        </w:rPr>
        <w:tab/>
      </w:r>
      <w:r>
        <w:rPr>
          <w:snapToGrid w:val="0"/>
        </w:rPr>
        <w:tab/>
        <w:t>id-accessAndMobilityIndication</w:t>
      </w:r>
    </w:p>
    <w:p w14:paraId="78182BEF" w14:textId="77777777" w:rsidR="00AC35F4" w:rsidRDefault="00AC35F4" w:rsidP="00AC35F4">
      <w:pPr>
        <w:pStyle w:val="PL"/>
        <w:rPr>
          <w:snapToGrid w:val="0"/>
        </w:rPr>
      </w:pPr>
      <w:r>
        <w:rPr>
          <w:snapToGrid w:val="0"/>
        </w:rPr>
        <w:tab/>
        <w:t xml:space="preserve">CRITICALITY </w:t>
      </w:r>
      <w:r>
        <w:rPr>
          <w:snapToGrid w:val="0"/>
        </w:rPr>
        <w:tab/>
      </w:r>
      <w:r>
        <w:rPr>
          <w:snapToGrid w:val="0"/>
        </w:rPr>
        <w:tab/>
      </w:r>
      <w:r>
        <w:rPr>
          <w:snapToGrid w:val="0"/>
        </w:rPr>
        <w:tab/>
      </w:r>
      <w:r>
        <w:rPr>
          <w:snapToGrid w:val="0"/>
        </w:rPr>
        <w:tab/>
        <w:t>ignore</w:t>
      </w:r>
    </w:p>
    <w:p w14:paraId="525A73B2" w14:textId="58073418" w:rsidR="00AC35F4" w:rsidRDefault="00AC35F4" w:rsidP="00AC35F4">
      <w:pPr>
        <w:pStyle w:val="PL"/>
        <w:rPr>
          <w:ins w:id="1566" w:author="Rapporteur" w:date="2022-01-28T19:18:00Z"/>
          <w:snapToGrid w:val="0"/>
        </w:rPr>
      </w:pPr>
      <w:r>
        <w:rPr>
          <w:snapToGrid w:val="0"/>
        </w:rPr>
        <w:t>}</w:t>
      </w:r>
    </w:p>
    <w:p w14:paraId="27665AD5" w14:textId="1CB75641" w:rsidR="00023AB3" w:rsidRDefault="00023AB3" w:rsidP="00AC35F4">
      <w:pPr>
        <w:pStyle w:val="PL"/>
        <w:rPr>
          <w:ins w:id="1567" w:author="Rapporteur" w:date="2022-01-28T19:18:00Z"/>
          <w:snapToGrid w:val="0"/>
        </w:rPr>
      </w:pPr>
    </w:p>
    <w:p w14:paraId="6CD961BD" w14:textId="72AD4D1E" w:rsidR="00023AB3" w:rsidRDefault="00023AB3" w:rsidP="00023AB3">
      <w:pPr>
        <w:pStyle w:val="PL"/>
        <w:rPr>
          <w:ins w:id="1568" w:author="Rapporteur" w:date="2022-01-28T19:19:00Z"/>
          <w:snapToGrid w:val="0"/>
        </w:rPr>
      </w:pPr>
      <w:ins w:id="1569" w:author="Rapporteur" w:date="2022-01-28T19:19:00Z">
        <w:r>
          <w:rPr>
            <w:snapToGrid w:val="0"/>
          </w:rPr>
          <w:t xml:space="preserve">rANMulticastGroupPaging </w:t>
        </w:r>
        <w:r>
          <w:rPr>
            <w:snapToGrid w:val="0"/>
          </w:rPr>
          <w:tab/>
          <w:t>XNAP-</w:t>
        </w:r>
        <w:r w:rsidRPr="00F35F02">
          <w:rPr>
            <w:noProof w:val="0"/>
            <w:snapToGrid w:val="0"/>
          </w:rPr>
          <w:t>ELEMENTARY</w:t>
        </w:r>
        <w:r>
          <w:rPr>
            <w:snapToGrid w:val="0"/>
          </w:rPr>
          <w:t>-PROCEDURE ::={</w:t>
        </w:r>
      </w:ins>
    </w:p>
    <w:p w14:paraId="6A876E84" w14:textId="6E6712F7" w:rsidR="00023AB3" w:rsidRDefault="00023AB3" w:rsidP="00023AB3">
      <w:pPr>
        <w:pStyle w:val="PL"/>
        <w:rPr>
          <w:ins w:id="1570" w:author="Rapporteur" w:date="2022-01-28T19:19:00Z"/>
          <w:snapToGrid w:val="0"/>
        </w:rPr>
      </w:pPr>
      <w:ins w:id="1571" w:author="Rapporteur" w:date="2022-01-28T19:19:00Z">
        <w:r>
          <w:rPr>
            <w:snapToGrid w:val="0"/>
          </w:rPr>
          <w:tab/>
          <w:t xml:space="preserve">INITIATING MESSAGE </w:t>
        </w:r>
        <w:r>
          <w:rPr>
            <w:snapToGrid w:val="0"/>
          </w:rPr>
          <w:tab/>
        </w:r>
        <w:r>
          <w:rPr>
            <w:snapToGrid w:val="0"/>
          </w:rPr>
          <w:tab/>
          <w:t>RANMulticastGroupPaging</w:t>
        </w:r>
      </w:ins>
    </w:p>
    <w:p w14:paraId="68A7BCA8" w14:textId="53A03542" w:rsidR="00023AB3" w:rsidRDefault="00023AB3" w:rsidP="00023AB3">
      <w:pPr>
        <w:pStyle w:val="PL"/>
        <w:rPr>
          <w:ins w:id="1572" w:author="Rapporteur" w:date="2022-01-28T19:19:00Z"/>
          <w:snapToGrid w:val="0"/>
        </w:rPr>
      </w:pPr>
      <w:ins w:id="1573" w:author="Rapporteur" w:date="2022-01-28T19:19:00Z">
        <w:r>
          <w:rPr>
            <w:snapToGrid w:val="0"/>
          </w:rPr>
          <w:tab/>
          <w:t>PROCEDURE CODE</w:t>
        </w:r>
        <w:r>
          <w:rPr>
            <w:snapToGrid w:val="0"/>
          </w:rPr>
          <w:tab/>
        </w:r>
        <w:r>
          <w:rPr>
            <w:snapToGrid w:val="0"/>
          </w:rPr>
          <w:tab/>
        </w:r>
        <w:r>
          <w:rPr>
            <w:snapToGrid w:val="0"/>
          </w:rPr>
          <w:tab/>
          <w:t>id-RANMulticastGroupPaging</w:t>
        </w:r>
      </w:ins>
    </w:p>
    <w:p w14:paraId="05FD58CB" w14:textId="04016C60" w:rsidR="00023AB3" w:rsidRDefault="00023AB3" w:rsidP="00023AB3">
      <w:pPr>
        <w:pStyle w:val="PL"/>
        <w:rPr>
          <w:ins w:id="1574" w:author="Rapporteur" w:date="2022-01-28T19:19:00Z"/>
          <w:snapToGrid w:val="0"/>
        </w:rPr>
      </w:pPr>
      <w:ins w:id="1575" w:author="Rapporteur" w:date="2022-01-28T19:19:00Z">
        <w:r>
          <w:rPr>
            <w:snapToGrid w:val="0"/>
          </w:rPr>
          <w:tab/>
          <w:t xml:space="preserve">CRITICALITY </w:t>
        </w:r>
        <w:r>
          <w:rPr>
            <w:snapToGrid w:val="0"/>
          </w:rPr>
          <w:tab/>
        </w:r>
        <w:r>
          <w:rPr>
            <w:snapToGrid w:val="0"/>
          </w:rPr>
          <w:tab/>
        </w:r>
        <w:r>
          <w:rPr>
            <w:snapToGrid w:val="0"/>
          </w:rPr>
          <w:tab/>
        </w:r>
      </w:ins>
      <w:ins w:id="1576" w:author="Rapporteur" w:date="2022-01-28T19:20:00Z">
        <w:r>
          <w:rPr>
            <w:snapToGrid w:val="0"/>
          </w:rPr>
          <w:t>reject</w:t>
        </w:r>
      </w:ins>
    </w:p>
    <w:p w14:paraId="63441C77" w14:textId="77777777" w:rsidR="00023AB3" w:rsidRDefault="00023AB3" w:rsidP="00023AB3">
      <w:pPr>
        <w:pStyle w:val="PL"/>
        <w:rPr>
          <w:ins w:id="1577" w:author="Rapporteur" w:date="2022-01-28T19:19:00Z"/>
          <w:snapToGrid w:val="0"/>
        </w:rPr>
      </w:pPr>
      <w:ins w:id="1578" w:author="Rapporteur" w:date="2022-01-28T19:19:00Z">
        <w:r>
          <w:rPr>
            <w:snapToGrid w:val="0"/>
          </w:rPr>
          <w:t>}</w:t>
        </w:r>
      </w:ins>
    </w:p>
    <w:p w14:paraId="4704EE53" w14:textId="77777777" w:rsidR="00023AB3" w:rsidRDefault="00023AB3" w:rsidP="00023AB3">
      <w:pPr>
        <w:pStyle w:val="PL"/>
        <w:rPr>
          <w:ins w:id="1579" w:author="Rapporteur" w:date="2022-01-28T19:19:00Z"/>
          <w:snapToGrid w:val="0"/>
        </w:rPr>
      </w:pPr>
    </w:p>
    <w:p w14:paraId="4074A9EB" w14:textId="2337D1FA" w:rsidR="00023AB3" w:rsidRPr="00856CDF" w:rsidRDefault="00023AB3" w:rsidP="00AC35F4">
      <w:pPr>
        <w:pStyle w:val="PL"/>
        <w:rPr>
          <w:snapToGrid w:val="0"/>
        </w:rPr>
      </w:pPr>
    </w:p>
    <w:p w14:paraId="731567E0" w14:textId="77777777" w:rsidR="00AC35F4" w:rsidRPr="00C863A2" w:rsidRDefault="00AC35F4" w:rsidP="00AC35F4">
      <w:pPr>
        <w:pStyle w:val="PL"/>
        <w:rPr>
          <w:snapToGrid w:val="0"/>
        </w:rPr>
      </w:pPr>
    </w:p>
    <w:p w14:paraId="173EF204" w14:textId="77777777" w:rsidR="00AC35F4" w:rsidRPr="00FD0425" w:rsidRDefault="00AC35F4" w:rsidP="00AC35F4">
      <w:pPr>
        <w:pStyle w:val="PL"/>
      </w:pPr>
      <w:r w:rsidRPr="00FD0425">
        <w:rPr>
          <w:snapToGrid w:val="0"/>
        </w:rPr>
        <w:t>END</w:t>
      </w:r>
    </w:p>
    <w:p w14:paraId="64D73DD2" w14:textId="77777777" w:rsidR="00AC35F4" w:rsidRPr="00FD0425" w:rsidRDefault="00AC35F4" w:rsidP="00AC35F4">
      <w:pPr>
        <w:pStyle w:val="PL"/>
        <w:rPr>
          <w:noProof w:val="0"/>
          <w:snapToGrid w:val="0"/>
        </w:rPr>
      </w:pPr>
      <w:r w:rsidRPr="00FD0425">
        <w:rPr>
          <w:noProof w:val="0"/>
          <w:snapToGrid w:val="0"/>
        </w:rPr>
        <w:t>-- ASN1STOP</w:t>
      </w:r>
    </w:p>
    <w:p w14:paraId="306B8E3C" w14:textId="77777777" w:rsidR="00AC35F4" w:rsidRPr="00FD0425" w:rsidRDefault="00AC35F4" w:rsidP="00AC35F4">
      <w:pPr>
        <w:pStyle w:val="PL"/>
        <w:rPr>
          <w:noProof w:val="0"/>
          <w:snapToGrid w:val="0"/>
        </w:rPr>
      </w:pPr>
    </w:p>
    <w:p w14:paraId="293C71AF" w14:textId="77777777" w:rsidR="00AC35F4" w:rsidRPr="00FD0425" w:rsidRDefault="00AC35F4" w:rsidP="00AC35F4">
      <w:pPr>
        <w:pStyle w:val="Heading3"/>
      </w:pPr>
      <w:bookmarkStart w:id="1580" w:name="_Toc20955407"/>
      <w:bookmarkStart w:id="1581" w:name="_Toc29991615"/>
      <w:bookmarkStart w:id="1582" w:name="_Toc36556018"/>
      <w:bookmarkStart w:id="1583" w:name="_Toc44497803"/>
      <w:bookmarkStart w:id="1584" w:name="_Toc45108190"/>
      <w:bookmarkStart w:id="1585" w:name="_Toc45901810"/>
      <w:bookmarkStart w:id="1586" w:name="_Toc51850891"/>
      <w:bookmarkStart w:id="1587" w:name="_Toc56693895"/>
      <w:bookmarkStart w:id="1588" w:name="_Toc64447439"/>
      <w:bookmarkStart w:id="1589" w:name="_Toc66286933"/>
      <w:bookmarkStart w:id="1590" w:name="_Toc74151631"/>
      <w:bookmarkStart w:id="1591" w:name="_Toc88654105"/>
      <w:r w:rsidRPr="00FD0425">
        <w:t>9.3.4</w:t>
      </w:r>
      <w:r w:rsidRPr="00FD0425">
        <w:tab/>
        <w:t>PDU Definitions</w:t>
      </w:r>
      <w:bookmarkEnd w:id="1580"/>
      <w:bookmarkEnd w:id="1581"/>
      <w:bookmarkEnd w:id="1582"/>
      <w:bookmarkEnd w:id="1583"/>
      <w:bookmarkEnd w:id="1584"/>
      <w:bookmarkEnd w:id="1585"/>
      <w:bookmarkEnd w:id="1586"/>
      <w:bookmarkEnd w:id="1587"/>
      <w:bookmarkEnd w:id="1588"/>
      <w:bookmarkEnd w:id="1589"/>
      <w:bookmarkEnd w:id="1590"/>
      <w:bookmarkEnd w:id="1591"/>
    </w:p>
    <w:p w14:paraId="0EE210E8" w14:textId="77777777" w:rsidR="00AC35F4" w:rsidRPr="00FD0425" w:rsidRDefault="00AC35F4" w:rsidP="00AC35F4">
      <w:pPr>
        <w:pStyle w:val="PL"/>
        <w:rPr>
          <w:noProof w:val="0"/>
          <w:snapToGrid w:val="0"/>
        </w:rPr>
      </w:pPr>
      <w:r w:rsidRPr="00FD0425">
        <w:rPr>
          <w:noProof w:val="0"/>
          <w:snapToGrid w:val="0"/>
        </w:rPr>
        <w:t>-- ASN1START</w:t>
      </w:r>
    </w:p>
    <w:p w14:paraId="11AF4EF4" w14:textId="77777777" w:rsidR="00AC35F4" w:rsidRPr="00FD0425" w:rsidRDefault="00AC35F4" w:rsidP="00AC35F4">
      <w:pPr>
        <w:pStyle w:val="PL"/>
        <w:rPr>
          <w:snapToGrid w:val="0"/>
        </w:rPr>
      </w:pPr>
      <w:r w:rsidRPr="00FD0425">
        <w:rPr>
          <w:snapToGrid w:val="0"/>
        </w:rPr>
        <w:t>-- **************************************************************</w:t>
      </w:r>
    </w:p>
    <w:p w14:paraId="0D74A2BD" w14:textId="77777777" w:rsidR="00AC35F4" w:rsidRPr="00FD0425" w:rsidRDefault="00AC35F4" w:rsidP="00AC35F4">
      <w:pPr>
        <w:pStyle w:val="PL"/>
        <w:rPr>
          <w:snapToGrid w:val="0"/>
        </w:rPr>
      </w:pPr>
      <w:r w:rsidRPr="00FD0425">
        <w:rPr>
          <w:snapToGrid w:val="0"/>
        </w:rPr>
        <w:t>--</w:t>
      </w:r>
    </w:p>
    <w:p w14:paraId="4E93D3B2" w14:textId="77777777" w:rsidR="00AC35F4" w:rsidRPr="00FD0425" w:rsidRDefault="00AC35F4" w:rsidP="00AC35F4">
      <w:pPr>
        <w:pStyle w:val="PL"/>
        <w:rPr>
          <w:snapToGrid w:val="0"/>
        </w:rPr>
      </w:pPr>
      <w:r w:rsidRPr="00FD0425">
        <w:rPr>
          <w:snapToGrid w:val="0"/>
        </w:rPr>
        <w:t>-- PDU definitions for XnAP.</w:t>
      </w:r>
    </w:p>
    <w:p w14:paraId="182D45DC" w14:textId="77777777" w:rsidR="00AC35F4" w:rsidRPr="00FD0425" w:rsidRDefault="00AC35F4" w:rsidP="00AC35F4">
      <w:pPr>
        <w:pStyle w:val="PL"/>
        <w:rPr>
          <w:snapToGrid w:val="0"/>
        </w:rPr>
      </w:pPr>
      <w:r w:rsidRPr="00FD0425">
        <w:rPr>
          <w:snapToGrid w:val="0"/>
        </w:rPr>
        <w:t>--</w:t>
      </w:r>
    </w:p>
    <w:p w14:paraId="1BDDB582" w14:textId="77777777" w:rsidR="00AC35F4" w:rsidRPr="00FD0425" w:rsidRDefault="00AC35F4" w:rsidP="00AC35F4">
      <w:pPr>
        <w:pStyle w:val="PL"/>
        <w:rPr>
          <w:snapToGrid w:val="0"/>
        </w:rPr>
      </w:pPr>
      <w:r w:rsidRPr="00FD0425">
        <w:rPr>
          <w:snapToGrid w:val="0"/>
        </w:rPr>
        <w:t>-- **************************************************************</w:t>
      </w:r>
    </w:p>
    <w:p w14:paraId="2388F2A0" w14:textId="77777777" w:rsidR="00AC35F4" w:rsidRPr="00FD0425" w:rsidRDefault="00AC35F4" w:rsidP="00AC35F4">
      <w:pPr>
        <w:pStyle w:val="PL"/>
        <w:rPr>
          <w:snapToGrid w:val="0"/>
        </w:rPr>
      </w:pPr>
    </w:p>
    <w:p w14:paraId="57D0B905" w14:textId="77777777" w:rsidR="00AC35F4" w:rsidRPr="00FD0425" w:rsidRDefault="00AC35F4" w:rsidP="00AC35F4">
      <w:pPr>
        <w:pStyle w:val="PL"/>
        <w:rPr>
          <w:snapToGrid w:val="0"/>
        </w:rPr>
      </w:pPr>
      <w:r w:rsidRPr="00FD0425">
        <w:rPr>
          <w:snapToGrid w:val="0"/>
        </w:rPr>
        <w:t>XnAP-PDU-Contents {</w:t>
      </w:r>
    </w:p>
    <w:p w14:paraId="7D56C6EF" w14:textId="77777777" w:rsidR="00AC35F4" w:rsidRPr="00FD0425" w:rsidRDefault="00AC35F4" w:rsidP="00AC35F4">
      <w:pPr>
        <w:pStyle w:val="PL"/>
        <w:rPr>
          <w:snapToGrid w:val="0"/>
        </w:rPr>
      </w:pPr>
      <w:r w:rsidRPr="00FD0425">
        <w:rPr>
          <w:snapToGrid w:val="0"/>
        </w:rPr>
        <w:t>itu-t (0) identified-organization (4) etsi (0) mobileDomain (0)</w:t>
      </w:r>
    </w:p>
    <w:p w14:paraId="051AC207" w14:textId="77777777" w:rsidR="00AC35F4" w:rsidRPr="00FD0425" w:rsidRDefault="00AC35F4" w:rsidP="00AC35F4">
      <w:pPr>
        <w:pStyle w:val="PL"/>
        <w:rPr>
          <w:snapToGrid w:val="0"/>
        </w:rPr>
      </w:pPr>
      <w:r w:rsidRPr="00FD0425">
        <w:rPr>
          <w:snapToGrid w:val="0"/>
        </w:rPr>
        <w:t>ngran-access (22) modules (3) xnap (2) version1 (1) xnap-PDU-Contents (1) }</w:t>
      </w:r>
    </w:p>
    <w:p w14:paraId="6E923C1D" w14:textId="77777777" w:rsidR="00AC35F4" w:rsidRPr="00FD0425" w:rsidRDefault="00AC35F4" w:rsidP="00AC35F4">
      <w:pPr>
        <w:pStyle w:val="PL"/>
        <w:rPr>
          <w:snapToGrid w:val="0"/>
        </w:rPr>
      </w:pPr>
    </w:p>
    <w:p w14:paraId="7B191FDD" w14:textId="77777777" w:rsidR="00AC35F4" w:rsidRPr="00FD0425" w:rsidRDefault="00AC35F4" w:rsidP="00AC35F4">
      <w:pPr>
        <w:pStyle w:val="PL"/>
        <w:rPr>
          <w:snapToGrid w:val="0"/>
        </w:rPr>
      </w:pPr>
      <w:r w:rsidRPr="00FD0425">
        <w:rPr>
          <w:snapToGrid w:val="0"/>
        </w:rPr>
        <w:t>DEFINITIONS AUTOMATIC TAGS ::=</w:t>
      </w:r>
    </w:p>
    <w:p w14:paraId="0DE860E4" w14:textId="77777777" w:rsidR="00AC35F4" w:rsidRPr="00FD0425" w:rsidRDefault="00AC35F4" w:rsidP="00AC35F4">
      <w:pPr>
        <w:pStyle w:val="PL"/>
        <w:rPr>
          <w:snapToGrid w:val="0"/>
        </w:rPr>
      </w:pPr>
    </w:p>
    <w:p w14:paraId="26D9CB32" w14:textId="77777777" w:rsidR="00AC35F4" w:rsidRPr="00FD0425" w:rsidRDefault="00AC35F4" w:rsidP="00AC35F4">
      <w:pPr>
        <w:pStyle w:val="PL"/>
        <w:rPr>
          <w:snapToGrid w:val="0"/>
        </w:rPr>
      </w:pPr>
      <w:r w:rsidRPr="00FD0425">
        <w:rPr>
          <w:snapToGrid w:val="0"/>
        </w:rPr>
        <w:t>BEGIN</w:t>
      </w:r>
    </w:p>
    <w:p w14:paraId="0C54F1C4" w14:textId="77777777" w:rsidR="00AC35F4" w:rsidRPr="00FD0425" w:rsidRDefault="00AC35F4" w:rsidP="00AC35F4">
      <w:pPr>
        <w:pStyle w:val="PL"/>
        <w:rPr>
          <w:snapToGrid w:val="0"/>
        </w:rPr>
      </w:pPr>
    </w:p>
    <w:p w14:paraId="31CBB350" w14:textId="77777777" w:rsidR="00AC35F4" w:rsidRPr="00FD0425" w:rsidRDefault="00AC35F4" w:rsidP="00AC35F4">
      <w:pPr>
        <w:pStyle w:val="PL"/>
        <w:rPr>
          <w:snapToGrid w:val="0"/>
        </w:rPr>
      </w:pPr>
      <w:r w:rsidRPr="00FD0425">
        <w:rPr>
          <w:snapToGrid w:val="0"/>
        </w:rPr>
        <w:t>-- **************************************************************</w:t>
      </w:r>
    </w:p>
    <w:p w14:paraId="6EAAC5FF" w14:textId="77777777" w:rsidR="00AC35F4" w:rsidRPr="00FD0425" w:rsidRDefault="00AC35F4" w:rsidP="00AC35F4">
      <w:pPr>
        <w:pStyle w:val="PL"/>
        <w:rPr>
          <w:snapToGrid w:val="0"/>
        </w:rPr>
      </w:pPr>
      <w:r w:rsidRPr="00FD0425">
        <w:rPr>
          <w:snapToGrid w:val="0"/>
        </w:rPr>
        <w:t>--</w:t>
      </w:r>
    </w:p>
    <w:p w14:paraId="287AC1D9" w14:textId="77777777" w:rsidR="00AC35F4" w:rsidRPr="00FD0425" w:rsidRDefault="00AC35F4" w:rsidP="00AC35F4">
      <w:pPr>
        <w:pStyle w:val="PL"/>
        <w:rPr>
          <w:snapToGrid w:val="0"/>
        </w:rPr>
      </w:pPr>
      <w:r w:rsidRPr="00FD0425">
        <w:rPr>
          <w:snapToGrid w:val="0"/>
        </w:rPr>
        <w:t>-- IE parameter types from other modules.</w:t>
      </w:r>
    </w:p>
    <w:p w14:paraId="086B5F34" w14:textId="77777777" w:rsidR="00AC35F4" w:rsidRPr="00FD0425" w:rsidRDefault="00AC35F4" w:rsidP="00AC35F4">
      <w:pPr>
        <w:pStyle w:val="PL"/>
        <w:rPr>
          <w:snapToGrid w:val="0"/>
        </w:rPr>
      </w:pPr>
      <w:r w:rsidRPr="00FD0425">
        <w:rPr>
          <w:snapToGrid w:val="0"/>
        </w:rPr>
        <w:t>--</w:t>
      </w:r>
    </w:p>
    <w:p w14:paraId="1A2FF84D" w14:textId="77777777" w:rsidR="00AC35F4" w:rsidRPr="00FD0425" w:rsidRDefault="00AC35F4" w:rsidP="00AC35F4">
      <w:pPr>
        <w:pStyle w:val="PL"/>
        <w:rPr>
          <w:snapToGrid w:val="0"/>
        </w:rPr>
      </w:pPr>
      <w:r w:rsidRPr="00FD0425">
        <w:rPr>
          <w:snapToGrid w:val="0"/>
        </w:rPr>
        <w:t>-- **************************************************************</w:t>
      </w:r>
    </w:p>
    <w:p w14:paraId="3D557478" w14:textId="77777777" w:rsidR="00AC35F4" w:rsidRPr="00FD0425" w:rsidRDefault="00AC35F4" w:rsidP="00AC35F4">
      <w:pPr>
        <w:pStyle w:val="PL"/>
        <w:rPr>
          <w:snapToGrid w:val="0"/>
        </w:rPr>
      </w:pPr>
    </w:p>
    <w:p w14:paraId="1261F8E9" w14:textId="77777777" w:rsidR="00AC35F4" w:rsidRPr="00FD0425" w:rsidRDefault="00AC35F4" w:rsidP="00AC35F4">
      <w:pPr>
        <w:pStyle w:val="PL"/>
      </w:pPr>
      <w:r w:rsidRPr="00FD0425">
        <w:t>IMPORTS</w:t>
      </w:r>
    </w:p>
    <w:p w14:paraId="5396C9E7" w14:textId="77777777" w:rsidR="00AC35F4" w:rsidRPr="00FD0425" w:rsidRDefault="00AC35F4" w:rsidP="00AC35F4">
      <w:pPr>
        <w:pStyle w:val="PL"/>
      </w:pPr>
    </w:p>
    <w:p w14:paraId="5ACC72CA" w14:textId="77777777" w:rsidR="00AC35F4" w:rsidRPr="00FD0425" w:rsidRDefault="00AC35F4" w:rsidP="00AC35F4">
      <w:pPr>
        <w:pStyle w:val="PL"/>
        <w:rPr>
          <w:snapToGrid w:val="0"/>
        </w:rPr>
      </w:pPr>
      <w:r w:rsidRPr="00FD0425">
        <w:rPr>
          <w:snapToGrid w:val="0"/>
        </w:rPr>
        <w:lastRenderedPageBreak/>
        <w:tab/>
        <w:t>ActivationIDforCellActivation,</w:t>
      </w:r>
    </w:p>
    <w:p w14:paraId="705CA159" w14:textId="77777777" w:rsidR="00AC35F4" w:rsidRPr="00FD0425" w:rsidRDefault="00AC35F4" w:rsidP="00AC35F4">
      <w:pPr>
        <w:pStyle w:val="PL"/>
      </w:pPr>
      <w:r w:rsidRPr="00FD0425">
        <w:rPr>
          <w:snapToGrid w:val="0"/>
        </w:rPr>
        <w:tab/>
        <w:t>AMF-Region</w:t>
      </w:r>
      <w:r w:rsidRPr="00FD0425">
        <w:t>-Information,</w:t>
      </w:r>
    </w:p>
    <w:p w14:paraId="2CA6B7BD" w14:textId="77777777" w:rsidR="00AC35F4" w:rsidRPr="00FD0425" w:rsidRDefault="00AC35F4" w:rsidP="00AC35F4">
      <w:pPr>
        <w:pStyle w:val="PL"/>
      </w:pPr>
      <w:r w:rsidRPr="00FD0425">
        <w:tab/>
        <w:t>AMF-UE-NGAP-ID,</w:t>
      </w:r>
    </w:p>
    <w:p w14:paraId="12E3906D" w14:textId="77777777" w:rsidR="00AC35F4" w:rsidRPr="00FD0425" w:rsidRDefault="00AC35F4" w:rsidP="00AC35F4">
      <w:pPr>
        <w:pStyle w:val="PL"/>
      </w:pPr>
      <w:r w:rsidRPr="00FD0425">
        <w:tab/>
        <w:t>AS-SecurityInformation,</w:t>
      </w:r>
    </w:p>
    <w:p w14:paraId="3F285301" w14:textId="77777777" w:rsidR="00AC35F4" w:rsidRPr="00FD0425" w:rsidRDefault="00AC35F4" w:rsidP="00AC35F4">
      <w:pPr>
        <w:pStyle w:val="PL"/>
        <w:rPr>
          <w:snapToGrid w:val="0"/>
          <w:lang w:eastAsia="zh-CN"/>
        </w:rPr>
      </w:pPr>
      <w:r w:rsidRPr="00FD0425">
        <w:rPr>
          <w:snapToGrid w:val="0"/>
          <w:lang w:eastAsia="zh-CN"/>
        </w:rPr>
        <w:tab/>
        <w:t>AssistanceDataForRANPaging,</w:t>
      </w:r>
    </w:p>
    <w:p w14:paraId="09052A0E" w14:textId="77777777" w:rsidR="00AC35F4" w:rsidRPr="00FD0425" w:rsidRDefault="00AC35F4" w:rsidP="00AC35F4">
      <w:pPr>
        <w:pStyle w:val="PL"/>
        <w:rPr>
          <w:snapToGrid w:val="0"/>
          <w:lang w:eastAsia="zh-CN"/>
        </w:rPr>
      </w:pPr>
      <w:r w:rsidRPr="00FD0425">
        <w:rPr>
          <w:snapToGrid w:val="0"/>
          <w:lang w:eastAsia="zh-CN"/>
        </w:rPr>
        <w:tab/>
        <w:t>BitRate,</w:t>
      </w:r>
    </w:p>
    <w:p w14:paraId="262B02A6" w14:textId="77777777" w:rsidR="00AC35F4" w:rsidRPr="00FD0425" w:rsidRDefault="00AC35F4" w:rsidP="00AC35F4">
      <w:pPr>
        <w:pStyle w:val="PL"/>
      </w:pPr>
      <w:r w:rsidRPr="00FD0425">
        <w:tab/>
        <w:t>Cause,</w:t>
      </w:r>
    </w:p>
    <w:p w14:paraId="5B11708C" w14:textId="77777777" w:rsidR="00AC35F4" w:rsidRPr="00BF5E7B" w:rsidRDefault="00AC35F4" w:rsidP="00AC35F4">
      <w:pPr>
        <w:pStyle w:val="PL"/>
        <w:rPr>
          <w:snapToGrid w:val="0"/>
          <w:lang w:eastAsia="zh-CN"/>
        </w:rPr>
      </w:pPr>
      <w:bookmarkStart w:id="1592" w:name="_Hlk514062653"/>
      <w:r w:rsidRPr="00BF5E7B">
        <w:rPr>
          <w:snapToGrid w:val="0"/>
          <w:lang w:eastAsia="zh-CN"/>
        </w:rPr>
        <w:tab/>
        <w:t>CellAndCapacityAssistanceInfo-EUTRA,</w:t>
      </w:r>
    </w:p>
    <w:p w14:paraId="47178752" w14:textId="77777777" w:rsidR="00AC35F4" w:rsidRDefault="00AC35F4" w:rsidP="00AC35F4">
      <w:pPr>
        <w:pStyle w:val="PL"/>
        <w:rPr>
          <w:snapToGrid w:val="0"/>
          <w:lang w:eastAsia="zh-CN"/>
        </w:rPr>
      </w:pPr>
      <w:r w:rsidRPr="00BF5E7B">
        <w:rPr>
          <w:snapToGrid w:val="0"/>
          <w:lang w:eastAsia="zh-CN"/>
        </w:rPr>
        <w:tab/>
        <w:t>CellAndCapacityAssistanceInfo-NR,</w:t>
      </w:r>
    </w:p>
    <w:p w14:paraId="6CAF342C" w14:textId="77777777" w:rsidR="00AC35F4" w:rsidRDefault="00AC35F4" w:rsidP="00AC35F4">
      <w:pPr>
        <w:pStyle w:val="PL"/>
        <w:rPr>
          <w:snapToGrid w:val="0"/>
          <w:lang w:eastAsia="zh-CN"/>
        </w:rPr>
      </w:pPr>
      <w:r>
        <w:rPr>
          <w:snapToGrid w:val="0"/>
          <w:lang w:eastAsia="zh-CN"/>
        </w:rPr>
        <w:tab/>
      </w:r>
      <w:r w:rsidRPr="009354E2">
        <w:rPr>
          <w:snapToGrid w:val="0"/>
          <w:lang w:eastAsia="zh-CN"/>
        </w:rPr>
        <w:t>CellAssistanceInfo-EUTRA,</w:t>
      </w:r>
    </w:p>
    <w:p w14:paraId="18715E98" w14:textId="77777777" w:rsidR="00AC35F4" w:rsidRPr="00C756EF" w:rsidRDefault="00AC35F4" w:rsidP="00AC35F4">
      <w:pPr>
        <w:pStyle w:val="PL"/>
        <w:rPr>
          <w:snapToGrid w:val="0"/>
          <w:lang w:val="fr-FR" w:eastAsia="zh-CN"/>
          <w:rPrChange w:id="1593" w:author="Nok-1" w:date="2022-03-06T12:48:00Z">
            <w:rPr>
              <w:snapToGrid w:val="0"/>
              <w:lang w:eastAsia="zh-CN"/>
            </w:rPr>
          </w:rPrChange>
        </w:rPr>
      </w:pPr>
      <w:r w:rsidRPr="00FD0425">
        <w:rPr>
          <w:snapToGrid w:val="0"/>
          <w:lang w:eastAsia="zh-CN"/>
        </w:rPr>
        <w:tab/>
      </w:r>
      <w:r w:rsidRPr="00C756EF">
        <w:rPr>
          <w:snapToGrid w:val="0"/>
          <w:lang w:val="fr-FR" w:eastAsia="zh-CN"/>
          <w:rPrChange w:id="1594" w:author="Nok-1" w:date="2022-03-06T12:48:00Z">
            <w:rPr>
              <w:snapToGrid w:val="0"/>
              <w:lang w:eastAsia="zh-CN"/>
            </w:rPr>
          </w:rPrChange>
        </w:rPr>
        <w:t>CellAssistanceInfo-NR,</w:t>
      </w:r>
    </w:p>
    <w:bookmarkEnd w:id="1592"/>
    <w:p w14:paraId="5046A231" w14:textId="77777777" w:rsidR="00AC35F4" w:rsidRPr="00C756EF" w:rsidRDefault="00AC35F4" w:rsidP="00AC35F4">
      <w:pPr>
        <w:pStyle w:val="PL"/>
        <w:rPr>
          <w:lang w:val="fr-FR"/>
          <w:rPrChange w:id="1595" w:author="Nok-1" w:date="2022-03-06T12:48:00Z">
            <w:rPr/>
          </w:rPrChange>
        </w:rPr>
      </w:pPr>
      <w:r w:rsidRPr="00C756EF">
        <w:rPr>
          <w:lang w:val="fr-FR"/>
          <w:rPrChange w:id="1596" w:author="Nok-1" w:date="2022-03-06T12:48:00Z">
            <w:rPr/>
          </w:rPrChange>
        </w:rPr>
        <w:tab/>
        <w:t>CHOinformation-Req,</w:t>
      </w:r>
    </w:p>
    <w:p w14:paraId="40C91BC0" w14:textId="77777777" w:rsidR="00AC35F4" w:rsidRPr="00C756EF" w:rsidRDefault="00AC35F4" w:rsidP="00AC35F4">
      <w:pPr>
        <w:pStyle w:val="PL"/>
        <w:rPr>
          <w:lang w:val="fr-FR"/>
          <w:rPrChange w:id="1597" w:author="Nok-1" w:date="2022-03-06T12:48:00Z">
            <w:rPr/>
          </w:rPrChange>
        </w:rPr>
      </w:pPr>
      <w:r w:rsidRPr="00C756EF">
        <w:rPr>
          <w:lang w:val="fr-FR"/>
          <w:rPrChange w:id="1598" w:author="Nok-1" w:date="2022-03-06T12:48:00Z">
            <w:rPr/>
          </w:rPrChange>
        </w:rPr>
        <w:tab/>
        <w:t>CHOinformation-Ack,</w:t>
      </w:r>
    </w:p>
    <w:p w14:paraId="7E3A6871" w14:textId="77777777" w:rsidR="00AC35F4" w:rsidRDefault="00AC35F4" w:rsidP="00AC35F4">
      <w:pPr>
        <w:pStyle w:val="PL"/>
      </w:pPr>
      <w:r w:rsidRPr="00C756EF">
        <w:rPr>
          <w:lang w:val="fr-FR"/>
          <w:rPrChange w:id="1599" w:author="Nok-1" w:date="2022-03-06T12:48:00Z">
            <w:rPr/>
          </w:rPrChange>
        </w:rPr>
        <w:tab/>
      </w:r>
      <w:r>
        <w:t>CHO-MRDC-EarlyDataForwarding,</w:t>
      </w:r>
    </w:p>
    <w:p w14:paraId="21C5B322" w14:textId="77777777" w:rsidR="00AC35F4" w:rsidRPr="00B818AB" w:rsidRDefault="00AC35F4" w:rsidP="00AC35F4">
      <w:pPr>
        <w:pStyle w:val="PL"/>
      </w:pPr>
      <w:r w:rsidRPr="009354E2">
        <w:tab/>
        <w:t>CHO-MRDC-Indicator,</w:t>
      </w:r>
    </w:p>
    <w:p w14:paraId="3875F166" w14:textId="77777777" w:rsidR="00AC35F4" w:rsidRPr="00FD0425" w:rsidRDefault="00AC35F4" w:rsidP="00AC35F4">
      <w:pPr>
        <w:pStyle w:val="PL"/>
        <w:rPr>
          <w:snapToGrid w:val="0"/>
        </w:rPr>
      </w:pPr>
      <w:r w:rsidRPr="00FD0425">
        <w:tab/>
      </w:r>
      <w:r w:rsidRPr="00FD0425">
        <w:rPr>
          <w:snapToGrid w:val="0"/>
        </w:rPr>
        <w:t>CPTransportLayerInformation,</w:t>
      </w:r>
    </w:p>
    <w:p w14:paraId="1FBAABED" w14:textId="77777777" w:rsidR="00AC35F4" w:rsidRPr="00FD0425" w:rsidRDefault="00AC35F4" w:rsidP="00AC35F4">
      <w:pPr>
        <w:pStyle w:val="PL"/>
        <w:rPr>
          <w:snapToGrid w:val="0"/>
        </w:rPr>
      </w:pPr>
      <w:r w:rsidRPr="00FD0425">
        <w:tab/>
      </w:r>
      <w:r w:rsidRPr="00FD0425">
        <w:rPr>
          <w:snapToGrid w:val="0"/>
        </w:rPr>
        <w:t>TNLA-To-Add-List,</w:t>
      </w:r>
    </w:p>
    <w:p w14:paraId="57625CB7" w14:textId="77777777" w:rsidR="00AC35F4" w:rsidRPr="00FD0425" w:rsidRDefault="00AC35F4" w:rsidP="00AC35F4">
      <w:pPr>
        <w:pStyle w:val="PL"/>
        <w:rPr>
          <w:snapToGrid w:val="0"/>
        </w:rPr>
      </w:pPr>
      <w:r w:rsidRPr="00FD0425">
        <w:rPr>
          <w:snapToGrid w:val="0"/>
        </w:rPr>
        <w:tab/>
        <w:t>TNLA-To-Update-List,</w:t>
      </w:r>
    </w:p>
    <w:p w14:paraId="738BCC77" w14:textId="77777777" w:rsidR="00AC35F4" w:rsidRPr="00FD0425" w:rsidRDefault="00AC35F4" w:rsidP="00AC35F4">
      <w:pPr>
        <w:pStyle w:val="PL"/>
        <w:rPr>
          <w:snapToGrid w:val="0"/>
        </w:rPr>
      </w:pPr>
      <w:r w:rsidRPr="00FD0425">
        <w:rPr>
          <w:snapToGrid w:val="0"/>
        </w:rPr>
        <w:tab/>
        <w:t>TNLA-To-Remove-List,</w:t>
      </w:r>
    </w:p>
    <w:p w14:paraId="552FF853" w14:textId="77777777" w:rsidR="00AC35F4" w:rsidRPr="00FD0425" w:rsidRDefault="00AC35F4" w:rsidP="00AC35F4">
      <w:pPr>
        <w:pStyle w:val="PL"/>
        <w:rPr>
          <w:snapToGrid w:val="0"/>
        </w:rPr>
      </w:pPr>
      <w:r w:rsidRPr="00FD0425">
        <w:rPr>
          <w:snapToGrid w:val="0"/>
        </w:rPr>
        <w:tab/>
        <w:t>TNLA-Setup-List,</w:t>
      </w:r>
    </w:p>
    <w:p w14:paraId="2C56752D" w14:textId="77777777" w:rsidR="00AC35F4" w:rsidRPr="00FD0425" w:rsidRDefault="00AC35F4" w:rsidP="00AC35F4">
      <w:pPr>
        <w:pStyle w:val="PL"/>
      </w:pPr>
      <w:r w:rsidRPr="00FD0425">
        <w:rPr>
          <w:snapToGrid w:val="0"/>
        </w:rPr>
        <w:tab/>
        <w:t>TNLA-Failed-To-Setup-List,</w:t>
      </w:r>
    </w:p>
    <w:p w14:paraId="0BD9FDD7" w14:textId="77777777" w:rsidR="00AC35F4" w:rsidRPr="00FD0425" w:rsidRDefault="00AC35F4" w:rsidP="00AC35F4">
      <w:pPr>
        <w:pStyle w:val="PL"/>
        <w:rPr>
          <w:snapToGrid w:val="0"/>
        </w:rPr>
      </w:pPr>
      <w:r w:rsidRPr="00FD0425">
        <w:rPr>
          <w:snapToGrid w:val="0"/>
        </w:rPr>
        <w:tab/>
        <w:t>CriticalityDiagnostics,</w:t>
      </w:r>
    </w:p>
    <w:p w14:paraId="44EBE750" w14:textId="77777777" w:rsidR="00AC35F4" w:rsidRPr="00FD0425" w:rsidRDefault="00AC35F4" w:rsidP="00AC35F4">
      <w:pPr>
        <w:pStyle w:val="PL"/>
        <w:rPr>
          <w:snapToGrid w:val="0"/>
        </w:rPr>
      </w:pPr>
      <w:r w:rsidRPr="00FD0425">
        <w:rPr>
          <w:snapToGrid w:val="0"/>
        </w:rPr>
        <w:tab/>
        <w:t>XnUAddressInfoperPDUSession-List,</w:t>
      </w:r>
    </w:p>
    <w:p w14:paraId="2915C979" w14:textId="77777777" w:rsidR="00AC35F4" w:rsidRPr="00A14F77" w:rsidRDefault="00AC35F4" w:rsidP="00AC35F4">
      <w:pPr>
        <w:pStyle w:val="PL"/>
        <w:rPr>
          <w:snapToGrid w:val="0"/>
          <w:lang w:eastAsia="zh-CN"/>
        </w:rPr>
      </w:pPr>
      <w:r>
        <w:rPr>
          <w:rFonts w:hint="eastAsia"/>
          <w:noProof w:val="0"/>
          <w:snapToGrid w:val="0"/>
          <w:lang w:eastAsia="zh-CN"/>
        </w:rPr>
        <w:tab/>
      </w:r>
      <w:r>
        <w:rPr>
          <w:lang w:eastAsia="ja-JP"/>
        </w:rPr>
        <w:t>DAPS</w:t>
      </w:r>
      <w:r>
        <w:rPr>
          <w:rFonts w:hint="eastAsia"/>
          <w:lang w:eastAsia="zh-CN"/>
        </w:rPr>
        <w:t>Response</w:t>
      </w:r>
      <w:r>
        <w:rPr>
          <w:lang w:eastAsia="ja-JP"/>
        </w:rPr>
        <w:t>Info-List</w:t>
      </w:r>
      <w:r>
        <w:rPr>
          <w:rFonts w:hint="eastAsia"/>
          <w:lang w:eastAsia="zh-CN"/>
        </w:rPr>
        <w:t>,</w:t>
      </w:r>
    </w:p>
    <w:p w14:paraId="43DEDF87" w14:textId="77777777" w:rsidR="00AC35F4" w:rsidRPr="00FD0425" w:rsidRDefault="00AC35F4" w:rsidP="00AC35F4">
      <w:pPr>
        <w:pStyle w:val="PL"/>
      </w:pPr>
      <w:r w:rsidRPr="00FD0425">
        <w:tab/>
        <w:t>DataTrafficResourceIndication,</w:t>
      </w:r>
    </w:p>
    <w:p w14:paraId="58321D33" w14:textId="77777777" w:rsidR="00AC35F4" w:rsidRPr="00FD0425" w:rsidRDefault="00AC35F4" w:rsidP="00AC35F4">
      <w:pPr>
        <w:pStyle w:val="PL"/>
      </w:pPr>
      <w:r w:rsidRPr="00FD0425">
        <w:rPr>
          <w:snapToGrid w:val="0"/>
        </w:rPr>
        <w:tab/>
      </w:r>
      <w:r w:rsidRPr="00FD0425">
        <w:t>DeliveryStatus,</w:t>
      </w:r>
    </w:p>
    <w:p w14:paraId="15972198" w14:textId="77777777" w:rsidR="00AC35F4" w:rsidRPr="00FD0425" w:rsidRDefault="00AC35F4" w:rsidP="00AC35F4">
      <w:pPr>
        <w:pStyle w:val="PL"/>
      </w:pPr>
      <w:r w:rsidRPr="00FD0425">
        <w:tab/>
        <w:t>DesiredActNotificationLevel,</w:t>
      </w:r>
    </w:p>
    <w:p w14:paraId="61F0858E" w14:textId="77777777" w:rsidR="00AC35F4" w:rsidRPr="00FD0425" w:rsidRDefault="00AC35F4" w:rsidP="00AC35F4">
      <w:pPr>
        <w:pStyle w:val="PL"/>
      </w:pPr>
      <w:r w:rsidRPr="00FD0425">
        <w:tab/>
        <w:t>DRB-ID,</w:t>
      </w:r>
    </w:p>
    <w:p w14:paraId="63408169" w14:textId="77777777" w:rsidR="00AC35F4" w:rsidRPr="00FD0425" w:rsidRDefault="00AC35F4" w:rsidP="00AC35F4">
      <w:pPr>
        <w:pStyle w:val="PL"/>
      </w:pPr>
      <w:r w:rsidRPr="00FD0425">
        <w:tab/>
        <w:t>DRB-List,</w:t>
      </w:r>
    </w:p>
    <w:p w14:paraId="3CB17768" w14:textId="77777777" w:rsidR="00AC35F4" w:rsidRPr="00FD0425" w:rsidRDefault="00AC35F4" w:rsidP="00AC35F4">
      <w:pPr>
        <w:pStyle w:val="PL"/>
      </w:pPr>
      <w:r w:rsidRPr="00FD0425">
        <w:tab/>
        <w:t>DRB-Number,</w:t>
      </w:r>
    </w:p>
    <w:p w14:paraId="7F3E9796" w14:textId="77777777" w:rsidR="00AC35F4" w:rsidRDefault="00AC35F4" w:rsidP="00AC35F4">
      <w:pPr>
        <w:pStyle w:val="PL"/>
      </w:pPr>
      <w:r>
        <w:rPr>
          <w:snapToGrid w:val="0"/>
        </w:rPr>
        <w:tab/>
        <w:t>DRBsSubjectToDLDiscarding-List,</w:t>
      </w:r>
    </w:p>
    <w:p w14:paraId="1F4A4849" w14:textId="77777777" w:rsidR="00AC35F4" w:rsidRDefault="00AC35F4" w:rsidP="00AC35F4">
      <w:pPr>
        <w:pStyle w:val="PL"/>
        <w:rPr>
          <w:snapToGrid w:val="0"/>
        </w:rPr>
      </w:pPr>
      <w:r>
        <w:rPr>
          <w:snapToGrid w:val="0"/>
        </w:rPr>
        <w:tab/>
        <w:t>DRBsSubjectToEarlyStatusTransfer-List,</w:t>
      </w:r>
    </w:p>
    <w:p w14:paraId="7FC3D67B" w14:textId="77777777" w:rsidR="00AC35F4" w:rsidRPr="00FD0425" w:rsidRDefault="00AC35F4" w:rsidP="00AC35F4">
      <w:pPr>
        <w:pStyle w:val="PL"/>
      </w:pPr>
      <w:r w:rsidRPr="00FD0425">
        <w:tab/>
      </w:r>
      <w:r w:rsidRPr="00FD0425">
        <w:rPr>
          <w:snapToGrid w:val="0"/>
        </w:rPr>
        <w:t>DRBsSubjectToStatusTransfer-List,</w:t>
      </w:r>
    </w:p>
    <w:p w14:paraId="17083535" w14:textId="77777777" w:rsidR="00AC35F4" w:rsidRPr="00FD0425" w:rsidRDefault="00AC35F4" w:rsidP="00AC35F4">
      <w:pPr>
        <w:pStyle w:val="PL"/>
        <w:rPr>
          <w:noProof w:val="0"/>
        </w:rPr>
      </w:pPr>
      <w:r w:rsidRPr="00FD0425">
        <w:rPr>
          <w:noProof w:val="0"/>
        </w:rPr>
        <w:tab/>
      </w:r>
      <w:proofErr w:type="spellStart"/>
      <w:r w:rsidRPr="00FD0425">
        <w:rPr>
          <w:noProof w:val="0"/>
          <w:snapToGrid w:val="0"/>
        </w:rPr>
        <w:t>DRBToQoSFlowMapping</w:t>
      </w:r>
      <w:proofErr w:type="spellEnd"/>
      <w:r w:rsidRPr="00FD0425">
        <w:rPr>
          <w:noProof w:val="0"/>
          <w:snapToGrid w:val="0"/>
        </w:rPr>
        <w:t>-List,</w:t>
      </w:r>
    </w:p>
    <w:p w14:paraId="30EDE3EF" w14:textId="77777777" w:rsidR="00AC35F4" w:rsidRPr="00FD0425" w:rsidRDefault="00AC35F4" w:rsidP="00AC35F4">
      <w:pPr>
        <w:pStyle w:val="PL"/>
        <w:rPr>
          <w:snapToGrid w:val="0"/>
        </w:rPr>
      </w:pPr>
      <w:r w:rsidRPr="00FD0425">
        <w:rPr>
          <w:snapToGrid w:val="0"/>
        </w:rPr>
        <w:tab/>
        <w:t>E-UTRA-CGI,</w:t>
      </w:r>
    </w:p>
    <w:p w14:paraId="314E0BB6" w14:textId="77777777" w:rsidR="00AC35F4" w:rsidRPr="00FD0425" w:rsidRDefault="00AC35F4" w:rsidP="00AC35F4">
      <w:pPr>
        <w:pStyle w:val="PL"/>
        <w:rPr>
          <w:snapToGrid w:val="0"/>
        </w:rPr>
      </w:pPr>
      <w:r>
        <w:rPr>
          <w:snapToGrid w:val="0"/>
        </w:rPr>
        <w:tab/>
      </w:r>
      <w:proofErr w:type="spellStart"/>
      <w:r w:rsidRPr="00FD0425">
        <w:rPr>
          <w:noProof w:val="0"/>
          <w:snapToGrid w:val="0"/>
        </w:rPr>
        <w:t>ExpectedUEActivityBehaviour</w:t>
      </w:r>
      <w:proofErr w:type="spellEnd"/>
      <w:r>
        <w:rPr>
          <w:noProof w:val="0"/>
          <w:snapToGrid w:val="0"/>
        </w:rPr>
        <w:t>,</w:t>
      </w:r>
    </w:p>
    <w:p w14:paraId="1A240E53" w14:textId="77777777" w:rsidR="00AC35F4" w:rsidRDefault="00AC35F4" w:rsidP="00AC35F4">
      <w:pPr>
        <w:pStyle w:val="PL"/>
        <w:rPr>
          <w:snapToGrid w:val="0"/>
        </w:rPr>
      </w:pPr>
      <w:r w:rsidRPr="00FD0425">
        <w:rPr>
          <w:snapToGrid w:val="0"/>
        </w:rPr>
        <w:tab/>
        <w:t>ExpectedUEBehaviour,</w:t>
      </w:r>
    </w:p>
    <w:p w14:paraId="74464B62" w14:textId="77777777" w:rsidR="00AC35F4" w:rsidRDefault="00AC35F4" w:rsidP="00AC35F4">
      <w:pPr>
        <w:pStyle w:val="PL"/>
        <w:rPr>
          <w:snapToGrid w:val="0"/>
        </w:rPr>
      </w:pPr>
      <w:r>
        <w:rPr>
          <w:rFonts w:hint="eastAsia"/>
          <w:snapToGrid w:val="0"/>
          <w:lang w:val="en-US" w:eastAsia="zh-CN"/>
        </w:rPr>
        <w:tab/>
        <w:t>ExtendedUEIdentityIndexValue</w:t>
      </w:r>
      <w:r>
        <w:rPr>
          <w:snapToGrid w:val="0"/>
          <w:lang w:val="en-US" w:eastAsia="zh-CN"/>
        </w:rPr>
        <w:t>,</w:t>
      </w:r>
    </w:p>
    <w:p w14:paraId="47C6E882" w14:textId="77777777" w:rsidR="00AC35F4" w:rsidRPr="00FD0425" w:rsidRDefault="00AC35F4" w:rsidP="00AC35F4">
      <w:pPr>
        <w:pStyle w:val="PL"/>
        <w:rPr>
          <w:snapToGrid w:val="0"/>
        </w:rPr>
      </w:pPr>
      <w:r w:rsidRPr="005B601F">
        <w:rPr>
          <w:snapToGrid w:val="0"/>
        </w:rPr>
        <w:tab/>
        <w:t>FiveGCMobilityRestrictionListContainer,</w:t>
      </w:r>
    </w:p>
    <w:p w14:paraId="34D2B172" w14:textId="77777777" w:rsidR="00AC35F4" w:rsidRDefault="00AC35F4" w:rsidP="00AC35F4">
      <w:pPr>
        <w:pStyle w:val="PL"/>
        <w:rPr>
          <w:snapToGrid w:val="0"/>
        </w:rPr>
      </w:pPr>
      <w:r w:rsidRPr="00FD0425">
        <w:tab/>
        <w:t>Global</w:t>
      </w:r>
      <w:r>
        <w:t>Cell</w:t>
      </w:r>
      <w:r w:rsidRPr="00FD0425">
        <w:t>-ID</w:t>
      </w:r>
      <w:r w:rsidRPr="00FD0425">
        <w:rPr>
          <w:snapToGrid w:val="0"/>
        </w:rPr>
        <w:t>,</w:t>
      </w:r>
    </w:p>
    <w:p w14:paraId="11EE43AD" w14:textId="77777777" w:rsidR="00AC35F4" w:rsidRPr="00FD0425" w:rsidRDefault="00AC35F4" w:rsidP="00AC35F4">
      <w:pPr>
        <w:pStyle w:val="PL"/>
        <w:rPr>
          <w:snapToGrid w:val="0"/>
        </w:rPr>
      </w:pPr>
      <w:r w:rsidRPr="00FD0425">
        <w:tab/>
        <w:t>GlobalNG-RANNode-ID</w:t>
      </w:r>
      <w:r w:rsidRPr="00FD0425">
        <w:rPr>
          <w:snapToGrid w:val="0"/>
        </w:rPr>
        <w:t>,</w:t>
      </w:r>
    </w:p>
    <w:p w14:paraId="7CA6EE7A" w14:textId="77777777" w:rsidR="00AC35F4" w:rsidRPr="00FD0425" w:rsidRDefault="00AC35F4" w:rsidP="00AC35F4">
      <w:pPr>
        <w:pStyle w:val="PL"/>
      </w:pPr>
      <w:r w:rsidRPr="00FD0425">
        <w:tab/>
        <w:t>GlobalNG-RANCell-ID,</w:t>
      </w:r>
    </w:p>
    <w:p w14:paraId="2B17CC16" w14:textId="77777777" w:rsidR="00AC35F4" w:rsidRPr="00FD0425" w:rsidRDefault="00AC35F4" w:rsidP="00AC35F4">
      <w:pPr>
        <w:pStyle w:val="PL"/>
      </w:pPr>
      <w:r w:rsidRPr="00FD0425">
        <w:tab/>
        <w:t>GUAMI,</w:t>
      </w:r>
    </w:p>
    <w:p w14:paraId="4AFD34F1" w14:textId="77777777" w:rsidR="00AC35F4" w:rsidRPr="00FD0425" w:rsidRDefault="00AC35F4" w:rsidP="00AC35F4">
      <w:pPr>
        <w:pStyle w:val="PL"/>
      </w:pPr>
      <w:r w:rsidRPr="00FD0425">
        <w:tab/>
      </w:r>
      <w:proofErr w:type="spellStart"/>
      <w:r w:rsidRPr="00FD0425">
        <w:rPr>
          <w:noProof w:val="0"/>
          <w:snapToGrid w:val="0"/>
          <w:lang w:eastAsia="zh-CN"/>
        </w:rPr>
        <w:t>InterfaceInstanceIndication</w:t>
      </w:r>
      <w:proofErr w:type="spellEnd"/>
      <w:r w:rsidRPr="00FD0425">
        <w:rPr>
          <w:noProof w:val="0"/>
          <w:snapToGrid w:val="0"/>
          <w:lang w:eastAsia="zh-CN"/>
        </w:rPr>
        <w:t>,</w:t>
      </w:r>
    </w:p>
    <w:p w14:paraId="6EE4F04B" w14:textId="77777777" w:rsidR="00AC35F4" w:rsidRPr="00FD0425" w:rsidRDefault="00AC35F4" w:rsidP="00AC35F4">
      <w:pPr>
        <w:pStyle w:val="PL"/>
        <w:rPr>
          <w:snapToGrid w:val="0"/>
          <w:lang w:eastAsia="zh-CN"/>
        </w:rPr>
      </w:pPr>
      <w:r w:rsidRPr="00FD0425">
        <w:rPr>
          <w:snapToGrid w:val="0"/>
          <w:lang w:eastAsia="zh-CN"/>
        </w:rPr>
        <w:tab/>
        <w:t>I-RNTI,</w:t>
      </w:r>
    </w:p>
    <w:p w14:paraId="5FE358EB" w14:textId="77777777" w:rsidR="00AC35F4" w:rsidRPr="00FD0425" w:rsidRDefault="00AC35F4" w:rsidP="00AC35F4">
      <w:pPr>
        <w:pStyle w:val="PL"/>
        <w:rPr>
          <w:snapToGrid w:val="0"/>
          <w:lang w:eastAsia="zh-CN"/>
        </w:rPr>
      </w:pPr>
      <w:r w:rsidRPr="00FD0425">
        <w:rPr>
          <w:rFonts w:eastAsia="DengXian"/>
          <w:snapToGrid w:val="0"/>
          <w:lang w:eastAsia="zh-CN"/>
        </w:rPr>
        <w:tab/>
        <w:t>LocationInformationSNReporting,</w:t>
      </w:r>
    </w:p>
    <w:p w14:paraId="2FD709F6" w14:textId="77777777" w:rsidR="00AC35F4" w:rsidRPr="00FD0425" w:rsidRDefault="00AC35F4" w:rsidP="00AC35F4">
      <w:pPr>
        <w:pStyle w:val="PL"/>
        <w:rPr>
          <w:noProof w:val="0"/>
          <w:snapToGrid w:val="0"/>
        </w:rPr>
      </w:pPr>
      <w:r w:rsidRPr="00FD0425">
        <w:rPr>
          <w:snapToGrid w:val="0"/>
          <w:lang w:eastAsia="zh-CN"/>
        </w:rPr>
        <w:tab/>
      </w:r>
      <w:proofErr w:type="spellStart"/>
      <w:r w:rsidRPr="00FD0425">
        <w:rPr>
          <w:noProof w:val="0"/>
          <w:snapToGrid w:val="0"/>
        </w:rPr>
        <w:t>LocationReportingInformation</w:t>
      </w:r>
      <w:proofErr w:type="spellEnd"/>
      <w:r w:rsidRPr="00FD0425">
        <w:rPr>
          <w:noProof w:val="0"/>
          <w:snapToGrid w:val="0"/>
        </w:rPr>
        <w:t>,</w:t>
      </w:r>
    </w:p>
    <w:p w14:paraId="67A5ECFE" w14:textId="77777777" w:rsidR="00AC35F4" w:rsidRPr="00FD0425" w:rsidRDefault="00AC35F4" w:rsidP="00AC35F4">
      <w:pPr>
        <w:pStyle w:val="PL"/>
      </w:pPr>
      <w:r w:rsidRPr="00FD0425">
        <w:tab/>
        <w:t>LowerLayerPresenceStatusChange,</w:t>
      </w:r>
    </w:p>
    <w:p w14:paraId="6381C92D" w14:textId="77777777" w:rsidR="00AC35F4" w:rsidRPr="00DA6DDA" w:rsidRDefault="00AC35F4" w:rsidP="00AC35F4">
      <w:pPr>
        <w:pStyle w:val="PL"/>
      </w:pPr>
      <w:r w:rsidRPr="00FD0425">
        <w:tab/>
      </w:r>
      <w:r w:rsidRPr="009354E2">
        <w:t>LTEUESidelinkAggregateMaximumBitRate,</w:t>
      </w:r>
    </w:p>
    <w:p w14:paraId="050FBBB0" w14:textId="77777777" w:rsidR="00AC35F4" w:rsidRPr="00DA6DDA" w:rsidRDefault="00AC35F4" w:rsidP="00AC35F4">
      <w:pPr>
        <w:pStyle w:val="PL"/>
      </w:pPr>
      <w:r w:rsidRPr="00FD0425">
        <w:tab/>
      </w:r>
      <w:r w:rsidRPr="009354E2">
        <w:t>LTEV2XServicesAuthorized,</w:t>
      </w:r>
    </w:p>
    <w:p w14:paraId="479FF779" w14:textId="77777777" w:rsidR="00AC35F4" w:rsidRPr="00FD0425" w:rsidRDefault="00AC35F4" w:rsidP="00AC35F4">
      <w:pPr>
        <w:pStyle w:val="PL"/>
      </w:pPr>
      <w:r w:rsidRPr="00FD0425">
        <w:tab/>
        <w:t>MR-DC-ResourceCoordinationInfo,</w:t>
      </w:r>
    </w:p>
    <w:p w14:paraId="5EE5C10F" w14:textId="77777777" w:rsidR="00AC35F4" w:rsidRPr="00FD0425" w:rsidRDefault="00AC35F4" w:rsidP="00AC35F4">
      <w:pPr>
        <w:pStyle w:val="PL"/>
        <w:rPr>
          <w:snapToGrid w:val="0"/>
        </w:rPr>
      </w:pPr>
      <w:r w:rsidRPr="00FD0425">
        <w:rPr>
          <w:snapToGrid w:val="0"/>
        </w:rPr>
        <w:tab/>
        <w:t>ServedCells-E-UTRA,</w:t>
      </w:r>
    </w:p>
    <w:p w14:paraId="2F2C5011" w14:textId="77777777" w:rsidR="00AC35F4" w:rsidRPr="00FD0425" w:rsidRDefault="00AC35F4" w:rsidP="00AC35F4">
      <w:pPr>
        <w:pStyle w:val="PL"/>
        <w:rPr>
          <w:snapToGrid w:val="0"/>
        </w:rPr>
      </w:pPr>
      <w:r w:rsidRPr="00FD0425">
        <w:rPr>
          <w:snapToGrid w:val="0"/>
        </w:rPr>
        <w:tab/>
        <w:t>ServedCells-NR,</w:t>
      </w:r>
    </w:p>
    <w:p w14:paraId="52085A11" w14:textId="77777777" w:rsidR="00AC35F4" w:rsidRPr="00FD0425" w:rsidRDefault="00AC35F4" w:rsidP="00AC35F4">
      <w:pPr>
        <w:pStyle w:val="PL"/>
        <w:rPr>
          <w:snapToGrid w:val="0"/>
        </w:rPr>
      </w:pPr>
      <w:r w:rsidRPr="00FD0425">
        <w:rPr>
          <w:snapToGrid w:val="0"/>
        </w:rPr>
        <w:lastRenderedPageBreak/>
        <w:tab/>
        <w:t>ServedCellsToUpdate-E-UTRA,</w:t>
      </w:r>
    </w:p>
    <w:p w14:paraId="2574195E" w14:textId="77777777" w:rsidR="00AC35F4" w:rsidRPr="00FD0425" w:rsidRDefault="00AC35F4" w:rsidP="00AC35F4">
      <w:pPr>
        <w:pStyle w:val="PL"/>
        <w:rPr>
          <w:snapToGrid w:val="0"/>
        </w:rPr>
      </w:pPr>
      <w:r w:rsidRPr="00FD0425">
        <w:rPr>
          <w:snapToGrid w:val="0"/>
        </w:rPr>
        <w:tab/>
        <w:t>ServedCellsToUpdate-NR,</w:t>
      </w:r>
    </w:p>
    <w:p w14:paraId="71FDE0CB" w14:textId="77777777" w:rsidR="00AC35F4" w:rsidRPr="00FD0425" w:rsidRDefault="00AC35F4" w:rsidP="00AC35F4">
      <w:pPr>
        <w:pStyle w:val="PL"/>
        <w:rPr>
          <w:snapToGrid w:val="0"/>
          <w:lang w:eastAsia="zh-CN"/>
        </w:rPr>
      </w:pPr>
      <w:r w:rsidRPr="00FD0425">
        <w:rPr>
          <w:snapToGrid w:val="0"/>
          <w:lang w:eastAsia="zh-CN"/>
        </w:rPr>
        <w:tab/>
        <w:t>MAC-I,</w:t>
      </w:r>
    </w:p>
    <w:p w14:paraId="33A5CE0C" w14:textId="77777777" w:rsidR="00AC35F4" w:rsidRPr="00FD0425" w:rsidRDefault="00AC35F4" w:rsidP="00AC35F4">
      <w:pPr>
        <w:pStyle w:val="PL"/>
      </w:pPr>
      <w:r w:rsidRPr="00FD0425">
        <w:tab/>
      </w:r>
      <w:bookmarkStart w:id="1600" w:name="_Hlk515435313"/>
      <w:r w:rsidRPr="00FD0425">
        <w:t>MaskedIMEISV</w:t>
      </w:r>
      <w:bookmarkEnd w:id="1600"/>
      <w:r w:rsidRPr="00FD0425">
        <w:t>,</w:t>
      </w:r>
    </w:p>
    <w:p w14:paraId="7ADE7766" w14:textId="77777777" w:rsidR="00AC35F4" w:rsidRDefault="00AC35F4" w:rsidP="00AC35F4">
      <w:pPr>
        <w:pStyle w:val="PL"/>
        <w:rPr>
          <w:rFonts w:eastAsia="SimSun"/>
          <w:snapToGrid w:val="0"/>
        </w:rPr>
      </w:pPr>
      <w:r>
        <w:rPr>
          <w:noProof w:val="0"/>
          <w:snapToGrid w:val="0"/>
        </w:rPr>
        <w:tab/>
      </w:r>
      <w:r w:rsidRPr="00567372">
        <w:rPr>
          <w:noProof w:val="0"/>
          <w:snapToGrid w:val="0"/>
        </w:rPr>
        <w:t>MDT</w:t>
      </w:r>
      <w:r>
        <w:rPr>
          <w:noProof w:val="0"/>
          <w:snapToGrid w:val="0"/>
        </w:rPr>
        <w:t>-</w:t>
      </w:r>
      <w:r w:rsidRPr="00567372">
        <w:rPr>
          <w:noProof w:val="0"/>
          <w:snapToGrid w:val="0"/>
        </w:rPr>
        <w:t>Configuration</w:t>
      </w:r>
      <w:r>
        <w:rPr>
          <w:rFonts w:eastAsia="SimSun"/>
          <w:snapToGrid w:val="0"/>
        </w:rPr>
        <w:t>,</w:t>
      </w:r>
    </w:p>
    <w:p w14:paraId="43978A7A" w14:textId="77777777" w:rsidR="00AC35F4" w:rsidRPr="00283AA6" w:rsidRDefault="00AC35F4" w:rsidP="00AC35F4">
      <w:pPr>
        <w:pStyle w:val="PL"/>
      </w:pPr>
      <w:r>
        <w:rPr>
          <w:rFonts w:eastAsia="SimSun"/>
          <w:snapToGrid w:val="0"/>
        </w:rPr>
        <w:tab/>
        <w:t>MDTPLMNList,</w:t>
      </w:r>
    </w:p>
    <w:p w14:paraId="27A83F11" w14:textId="77777777" w:rsidR="00AC35F4" w:rsidRPr="00FD0425" w:rsidRDefault="00AC35F4" w:rsidP="00AC35F4">
      <w:pPr>
        <w:pStyle w:val="PL"/>
      </w:pPr>
      <w:r w:rsidRPr="00FD0425">
        <w:tab/>
        <w:t>MobilityRestrictionList,</w:t>
      </w:r>
    </w:p>
    <w:p w14:paraId="7C88335B" w14:textId="77777777" w:rsidR="00AC35F4" w:rsidRPr="00FD0425" w:rsidRDefault="00AC35F4" w:rsidP="00AC35F4">
      <w:pPr>
        <w:pStyle w:val="PL"/>
      </w:pPr>
      <w:r w:rsidRPr="00FD0425">
        <w:tab/>
        <w:t>NG-RAN-Cell-Identity,</w:t>
      </w:r>
    </w:p>
    <w:p w14:paraId="10273581" w14:textId="77777777" w:rsidR="00AC35F4" w:rsidRPr="00FD0425" w:rsidRDefault="00AC35F4" w:rsidP="00AC35F4">
      <w:pPr>
        <w:pStyle w:val="PL"/>
      </w:pPr>
      <w:r w:rsidRPr="00FD0425">
        <w:tab/>
      </w:r>
      <w:r w:rsidRPr="00FD0425">
        <w:rPr>
          <w:rFonts w:eastAsia="Batang"/>
        </w:rPr>
        <w:t>NG-RANnodeUEXnAPID</w:t>
      </w:r>
      <w:r w:rsidRPr="00FD0425">
        <w:t>,</w:t>
      </w:r>
    </w:p>
    <w:p w14:paraId="4B3C4AB0" w14:textId="77777777" w:rsidR="00AC35F4" w:rsidRPr="00FD0425" w:rsidRDefault="00AC35F4" w:rsidP="00AC35F4">
      <w:pPr>
        <w:pStyle w:val="PL"/>
        <w:rPr>
          <w:snapToGrid w:val="0"/>
        </w:rPr>
      </w:pPr>
      <w:r w:rsidRPr="00FD0425">
        <w:rPr>
          <w:snapToGrid w:val="0"/>
        </w:rPr>
        <w:tab/>
        <w:t>NR-CGI,</w:t>
      </w:r>
    </w:p>
    <w:p w14:paraId="630A1DF3" w14:textId="77777777" w:rsidR="00AC35F4" w:rsidRPr="00FD0425" w:rsidRDefault="00AC35F4" w:rsidP="00AC35F4">
      <w:pPr>
        <w:pStyle w:val="PL"/>
        <w:rPr>
          <w:snapToGrid w:val="0"/>
        </w:rPr>
      </w:pPr>
      <w:r w:rsidRPr="00FD0425">
        <w:rPr>
          <w:snapToGrid w:val="0"/>
        </w:rPr>
        <w:tab/>
        <w:t>NE-DC-TDM-Pattern,</w:t>
      </w:r>
    </w:p>
    <w:p w14:paraId="162BCF38" w14:textId="77777777" w:rsidR="00AC35F4" w:rsidRPr="00DA6DDA" w:rsidRDefault="00AC35F4" w:rsidP="00AC35F4">
      <w:pPr>
        <w:pStyle w:val="PL"/>
        <w:rPr>
          <w:snapToGrid w:val="0"/>
        </w:rPr>
      </w:pPr>
      <w:r w:rsidRPr="00FD0425">
        <w:rPr>
          <w:snapToGrid w:val="0"/>
        </w:rPr>
        <w:tab/>
      </w:r>
      <w:r w:rsidRPr="00DA6DDA">
        <w:rPr>
          <w:snapToGrid w:val="0"/>
        </w:rPr>
        <w:t>NRUESidelinkAggregateMaximumBitRate,</w:t>
      </w:r>
    </w:p>
    <w:p w14:paraId="29B945F3" w14:textId="77777777" w:rsidR="00AC35F4" w:rsidRPr="00DA6DDA" w:rsidRDefault="00AC35F4" w:rsidP="00AC35F4">
      <w:pPr>
        <w:pStyle w:val="PL"/>
        <w:rPr>
          <w:snapToGrid w:val="0"/>
        </w:rPr>
      </w:pPr>
      <w:r w:rsidRPr="00FD0425">
        <w:rPr>
          <w:snapToGrid w:val="0"/>
        </w:rPr>
        <w:tab/>
      </w:r>
      <w:r w:rsidRPr="00DA6DDA">
        <w:rPr>
          <w:snapToGrid w:val="0"/>
        </w:rPr>
        <w:t>NRV2XServicesAuthorized,</w:t>
      </w:r>
    </w:p>
    <w:p w14:paraId="43BD545E" w14:textId="77777777" w:rsidR="00AC35F4" w:rsidRPr="00FD0425" w:rsidRDefault="00AC35F4" w:rsidP="00AC35F4">
      <w:pPr>
        <w:pStyle w:val="PL"/>
        <w:rPr>
          <w:snapToGrid w:val="0"/>
        </w:rPr>
      </w:pPr>
      <w:r w:rsidRPr="00FD0425">
        <w:rPr>
          <w:snapToGrid w:val="0"/>
        </w:rPr>
        <w:tab/>
        <w:t>PagingDRX,</w:t>
      </w:r>
    </w:p>
    <w:p w14:paraId="515A72DD" w14:textId="77777777" w:rsidR="00AC35F4" w:rsidRDefault="00AC35F4" w:rsidP="00AC35F4">
      <w:pPr>
        <w:pStyle w:val="PL"/>
        <w:rPr>
          <w:snapToGrid w:val="0"/>
        </w:rPr>
      </w:pPr>
      <w:r w:rsidRPr="00E9384B">
        <w:rPr>
          <w:snapToGrid w:val="0"/>
        </w:rPr>
        <w:tab/>
        <w:t>Paging</w:t>
      </w:r>
      <w:r>
        <w:rPr>
          <w:snapToGrid w:val="0"/>
        </w:rPr>
        <w:t>e</w:t>
      </w:r>
      <w:r w:rsidRPr="00E9384B">
        <w:rPr>
          <w:snapToGrid w:val="0"/>
        </w:rPr>
        <w:t>DRX</w:t>
      </w:r>
      <w:r>
        <w:rPr>
          <w:snapToGrid w:val="0"/>
        </w:rPr>
        <w:t>Information</w:t>
      </w:r>
      <w:r w:rsidRPr="00E9384B">
        <w:rPr>
          <w:snapToGrid w:val="0"/>
        </w:rPr>
        <w:t>,</w:t>
      </w:r>
    </w:p>
    <w:p w14:paraId="15F56486" w14:textId="77777777" w:rsidR="00AC35F4" w:rsidRPr="00FD0425" w:rsidRDefault="00AC35F4" w:rsidP="00AC35F4">
      <w:pPr>
        <w:pStyle w:val="PL"/>
        <w:rPr>
          <w:snapToGrid w:val="0"/>
          <w:lang w:eastAsia="zh-CN"/>
        </w:rPr>
      </w:pPr>
      <w:r w:rsidRPr="00FD0425">
        <w:rPr>
          <w:snapToGrid w:val="0"/>
        </w:rPr>
        <w:tab/>
      </w:r>
      <w:r w:rsidRPr="00FD0425">
        <w:rPr>
          <w:snapToGrid w:val="0"/>
          <w:lang w:eastAsia="zh-CN"/>
        </w:rPr>
        <w:t>PagingPriority,</w:t>
      </w:r>
    </w:p>
    <w:p w14:paraId="021E332A" w14:textId="77777777" w:rsidR="00AC35F4" w:rsidRDefault="00AC35F4" w:rsidP="00AC35F4">
      <w:pPr>
        <w:pStyle w:val="PL"/>
        <w:rPr>
          <w:snapToGrid w:val="0"/>
          <w:lang w:eastAsia="zh-CN"/>
        </w:rPr>
      </w:pPr>
      <w:r w:rsidRPr="00BF5E7B">
        <w:rPr>
          <w:snapToGrid w:val="0"/>
          <w:lang w:eastAsia="zh-CN"/>
        </w:rPr>
        <w:tab/>
        <w:t>PartialListIndicator,</w:t>
      </w:r>
    </w:p>
    <w:p w14:paraId="5B9D7480" w14:textId="77777777" w:rsidR="00AC35F4" w:rsidRPr="00FD0425" w:rsidRDefault="00AC35F4" w:rsidP="00AC35F4">
      <w:pPr>
        <w:pStyle w:val="PL"/>
      </w:pPr>
      <w:r w:rsidRPr="00FD0425">
        <w:rPr>
          <w:snapToGrid w:val="0"/>
          <w:lang w:eastAsia="zh-CN"/>
        </w:rPr>
        <w:tab/>
      </w:r>
      <w:r w:rsidRPr="00FD0425">
        <w:rPr>
          <w:noProof w:val="0"/>
          <w:snapToGrid w:val="0"/>
        </w:rPr>
        <w:t>PLMN-Identity,</w:t>
      </w:r>
    </w:p>
    <w:p w14:paraId="428B2CB7" w14:textId="77777777" w:rsidR="00AC35F4" w:rsidRPr="00FD0425" w:rsidRDefault="00AC35F4" w:rsidP="00AC35F4">
      <w:pPr>
        <w:pStyle w:val="PL"/>
      </w:pPr>
      <w:r w:rsidRPr="00FD0425">
        <w:tab/>
        <w:t>PDCPChangeIndication,</w:t>
      </w:r>
    </w:p>
    <w:p w14:paraId="703F4DA2" w14:textId="77777777" w:rsidR="00AC35F4" w:rsidRPr="00FD0425" w:rsidRDefault="00AC35F4" w:rsidP="00AC35F4">
      <w:pPr>
        <w:pStyle w:val="PL"/>
        <w:rPr>
          <w:snapToGrid w:val="0"/>
          <w:lang w:eastAsia="zh-CN"/>
        </w:rPr>
      </w:pPr>
      <w:r w:rsidRPr="00FD0425">
        <w:tab/>
        <w:t>PDUSessionAggregateMaximumBitRate,</w:t>
      </w:r>
    </w:p>
    <w:p w14:paraId="479221EF" w14:textId="77777777" w:rsidR="00AC35F4" w:rsidRPr="00FD0425" w:rsidRDefault="00AC35F4" w:rsidP="00AC35F4">
      <w:pPr>
        <w:pStyle w:val="PL"/>
        <w:rPr>
          <w:noProof w:val="0"/>
        </w:rPr>
      </w:pPr>
      <w:r w:rsidRPr="00FD0425">
        <w:tab/>
      </w:r>
      <w:proofErr w:type="spellStart"/>
      <w:r w:rsidRPr="00FD0425">
        <w:rPr>
          <w:noProof w:val="0"/>
          <w:snapToGrid w:val="0"/>
        </w:rPr>
        <w:t>PDUSession</w:t>
      </w:r>
      <w:proofErr w:type="spellEnd"/>
      <w:r w:rsidRPr="00FD0425">
        <w:rPr>
          <w:noProof w:val="0"/>
        </w:rPr>
        <w:t>-ID,</w:t>
      </w:r>
    </w:p>
    <w:p w14:paraId="4C2C9ED2" w14:textId="77777777" w:rsidR="00AC35F4" w:rsidRPr="00FD0425" w:rsidRDefault="00AC35F4" w:rsidP="00AC35F4">
      <w:pPr>
        <w:pStyle w:val="PL"/>
      </w:pPr>
      <w:r w:rsidRPr="00FD0425">
        <w:tab/>
        <w:t>PDUSession-List,</w:t>
      </w:r>
    </w:p>
    <w:p w14:paraId="66D5C5B0" w14:textId="77777777" w:rsidR="00AC35F4" w:rsidRPr="00FD0425" w:rsidRDefault="00AC35F4" w:rsidP="00AC35F4">
      <w:pPr>
        <w:pStyle w:val="PL"/>
      </w:pPr>
      <w:r w:rsidRPr="00FD0425">
        <w:tab/>
        <w:t>PDUSession-List-withCause,</w:t>
      </w:r>
    </w:p>
    <w:p w14:paraId="320DE441" w14:textId="77777777" w:rsidR="00AC35F4" w:rsidRPr="00FD0425" w:rsidRDefault="00AC35F4" w:rsidP="00AC35F4">
      <w:pPr>
        <w:pStyle w:val="PL"/>
      </w:pPr>
      <w:r w:rsidRPr="00FD0425">
        <w:rPr>
          <w:noProof w:val="0"/>
        </w:rPr>
        <w:tab/>
      </w:r>
      <w:r w:rsidRPr="00FD0425">
        <w:t>PDUSession-List-withDataForwardingFromTarget,</w:t>
      </w:r>
    </w:p>
    <w:p w14:paraId="59FA59FE" w14:textId="77777777" w:rsidR="00AC35F4" w:rsidRPr="00FD0425" w:rsidRDefault="00AC35F4" w:rsidP="00AC35F4">
      <w:pPr>
        <w:pStyle w:val="PL"/>
      </w:pPr>
      <w:r w:rsidRPr="00FD0425">
        <w:tab/>
        <w:t>PDUSession-List-withDataForwardingRequest,</w:t>
      </w:r>
    </w:p>
    <w:p w14:paraId="745B50F1" w14:textId="77777777" w:rsidR="00AC35F4" w:rsidRPr="00FD0425" w:rsidRDefault="00AC35F4" w:rsidP="00AC35F4">
      <w:pPr>
        <w:pStyle w:val="PL"/>
        <w:rPr>
          <w:snapToGrid w:val="0"/>
        </w:rPr>
      </w:pPr>
      <w:r w:rsidRPr="00FD0425">
        <w:rPr>
          <w:snapToGrid w:val="0"/>
        </w:rPr>
        <w:tab/>
        <w:t>PDUSessionResourcesAdmitted-List,</w:t>
      </w:r>
    </w:p>
    <w:p w14:paraId="6E3D2E6D" w14:textId="77777777" w:rsidR="00AC35F4" w:rsidRPr="00FD0425" w:rsidRDefault="00AC35F4" w:rsidP="00AC35F4">
      <w:pPr>
        <w:pStyle w:val="PL"/>
        <w:rPr>
          <w:snapToGrid w:val="0"/>
        </w:rPr>
      </w:pPr>
      <w:r w:rsidRPr="00FD0425">
        <w:rPr>
          <w:snapToGrid w:val="0"/>
        </w:rPr>
        <w:tab/>
        <w:t>PDUSessionResourcesNotAdmitted-List,</w:t>
      </w:r>
    </w:p>
    <w:p w14:paraId="3C2AF59F" w14:textId="77777777" w:rsidR="00AC35F4" w:rsidRPr="00FD0425" w:rsidRDefault="00AC35F4" w:rsidP="00AC35F4">
      <w:pPr>
        <w:pStyle w:val="PL"/>
        <w:rPr>
          <w:snapToGrid w:val="0"/>
        </w:rPr>
      </w:pPr>
      <w:r w:rsidRPr="00FD0425">
        <w:rPr>
          <w:snapToGrid w:val="0"/>
        </w:rPr>
        <w:tab/>
        <w:t>PDUSessionResourcesToBeSetup-List,</w:t>
      </w:r>
    </w:p>
    <w:p w14:paraId="571DAF80" w14:textId="77777777" w:rsidR="00AC35F4" w:rsidRPr="00FD0425" w:rsidRDefault="00AC35F4" w:rsidP="00AC35F4">
      <w:pPr>
        <w:pStyle w:val="PL"/>
        <w:rPr>
          <w:snapToGrid w:val="0"/>
        </w:rPr>
      </w:pPr>
      <w:r w:rsidRPr="00FD0425">
        <w:rPr>
          <w:snapToGrid w:val="0"/>
        </w:rPr>
        <w:tab/>
        <w:t>PDUSessionResourceChangeRequiredInfo-SNterminated,</w:t>
      </w:r>
    </w:p>
    <w:p w14:paraId="28E29A11" w14:textId="77777777" w:rsidR="00AC35F4" w:rsidRPr="00FD0425" w:rsidRDefault="00AC35F4" w:rsidP="00AC35F4">
      <w:pPr>
        <w:pStyle w:val="PL"/>
        <w:rPr>
          <w:snapToGrid w:val="0"/>
        </w:rPr>
      </w:pPr>
      <w:r w:rsidRPr="00FD0425">
        <w:rPr>
          <w:snapToGrid w:val="0"/>
        </w:rPr>
        <w:tab/>
        <w:t>PDUSessionResourceChangeRequiredInfo-MNterminated,</w:t>
      </w:r>
    </w:p>
    <w:p w14:paraId="183D4C7B" w14:textId="77777777" w:rsidR="00AC35F4" w:rsidRPr="00FD0425" w:rsidRDefault="00AC35F4" w:rsidP="00AC35F4">
      <w:pPr>
        <w:pStyle w:val="PL"/>
        <w:rPr>
          <w:snapToGrid w:val="0"/>
        </w:rPr>
      </w:pPr>
      <w:r w:rsidRPr="00FD0425">
        <w:rPr>
          <w:snapToGrid w:val="0"/>
        </w:rPr>
        <w:tab/>
        <w:t>PDUSessionResourceChangeConfirmInfo-SNterminated,</w:t>
      </w:r>
    </w:p>
    <w:p w14:paraId="02ABB70C" w14:textId="77777777" w:rsidR="00AC35F4" w:rsidRPr="00FD0425" w:rsidRDefault="00AC35F4" w:rsidP="00AC35F4">
      <w:pPr>
        <w:pStyle w:val="PL"/>
        <w:rPr>
          <w:snapToGrid w:val="0"/>
        </w:rPr>
      </w:pPr>
      <w:r w:rsidRPr="00FD0425">
        <w:rPr>
          <w:snapToGrid w:val="0"/>
        </w:rPr>
        <w:tab/>
        <w:t>PDUSessionResourceChangeConfirmInfo-MNterminated,</w:t>
      </w:r>
    </w:p>
    <w:p w14:paraId="1099E8DB" w14:textId="77777777" w:rsidR="00AC35F4" w:rsidRPr="00FD0425" w:rsidRDefault="00AC35F4" w:rsidP="00AC35F4">
      <w:pPr>
        <w:pStyle w:val="PL"/>
        <w:rPr>
          <w:snapToGrid w:val="0"/>
        </w:rPr>
      </w:pPr>
      <w:r w:rsidRPr="00FD0425">
        <w:rPr>
          <w:snapToGrid w:val="0"/>
        </w:rPr>
        <w:tab/>
        <w:t>PDUSessionResourceSecondaryRATUsageList,</w:t>
      </w:r>
    </w:p>
    <w:p w14:paraId="7B86D474" w14:textId="77777777" w:rsidR="00AC35F4" w:rsidRPr="00FD0425" w:rsidRDefault="00AC35F4" w:rsidP="00AC35F4">
      <w:pPr>
        <w:pStyle w:val="PL"/>
        <w:rPr>
          <w:snapToGrid w:val="0"/>
        </w:rPr>
      </w:pPr>
      <w:r w:rsidRPr="00FD0425">
        <w:rPr>
          <w:snapToGrid w:val="0"/>
        </w:rPr>
        <w:tab/>
        <w:t>PDUSessionResourceSetupInfo-SNterminated,</w:t>
      </w:r>
    </w:p>
    <w:p w14:paraId="7E914E23" w14:textId="77777777" w:rsidR="00AC35F4" w:rsidRPr="00FD0425" w:rsidRDefault="00AC35F4" w:rsidP="00AC35F4">
      <w:pPr>
        <w:pStyle w:val="PL"/>
        <w:rPr>
          <w:snapToGrid w:val="0"/>
        </w:rPr>
      </w:pPr>
      <w:r w:rsidRPr="00FD0425">
        <w:rPr>
          <w:snapToGrid w:val="0"/>
        </w:rPr>
        <w:tab/>
        <w:t>PDUSessionResourceSetupInfo-MNterminated,</w:t>
      </w:r>
    </w:p>
    <w:p w14:paraId="276F996A" w14:textId="77777777" w:rsidR="00AC35F4" w:rsidRPr="00FD0425" w:rsidRDefault="00AC35F4" w:rsidP="00AC35F4">
      <w:pPr>
        <w:pStyle w:val="PL"/>
        <w:rPr>
          <w:snapToGrid w:val="0"/>
        </w:rPr>
      </w:pPr>
      <w:r w:rsidRPr="00FD0425">
        <w:rPr>
          <w:snapToGrid w:val="0"/>
        </w:rPr>
        <w:tab/>
        <w:t>PDUSessionResourceSetupResponseInfo-SNterminated,</w:t>
      </w:r>
    </w:p>
    <w:p w14:paraId="7F5D455B" w14:textId="77777777" w:rsidR="00AC35F4" w:rsidRPr="00FD0425" w:rsidRDefault="00AC35F4" w:rsidP="00AC35F4">
      <w:pPr>
        <w:pStyle w:val="PL"/>
        <w:rPr>
          <w:snapToGrid w:val="0"/>
        </w:rPr>
      </w:pPr>
      <w:r w:rsidRPr="00FD0425">
        <w:rPr>
          <w:snapToGrid w:val="0"/>
        </w:rPr>
        <w:tab/>
        <w:t>PDUSessionResourceSetupResponseInfo-MNterminated,</w:t>
      </w:r>
    </w:p>
    <w:p w14:paraId="383AA9B2" w14:textId="77777777" w:rsidR="00AC35F4" w:rsidRPr="00FD0425" w:rsidRDefault="00AC35F4" w:rsidP="00AC35F4">
      <w:pPr>
        <w:pStyle w:val="PL"/>
        <w:rPr>
          <w:snapToGrid w:val="0"/>
        </w:rPr>
      </w:pPr>
      <w:r w:rsidRPr="00FD0425">
        <w:rPr>
          <w:snapToGrid w:val="0"/>
        </w:rPr>
        <w:tab/>
        <w:t>PDUSessionResourceModificationInfo-SNterminated,</w:t>
      </w:r>
    </w:p>
    <w:p w14:paraId="3D8CF266" w14:textId="77777777" w:rsidR="00AC35F4" w:rsidRPr="00FD0425" w:rsidRDefault="00AC35F4" w:rsidP="00AC35F4">
      <w:pPr>
        <w:pStyle w:val="PL"/>
        <w:rPr>
          <w:snapToGrid w:val="0"/>
        </w:rPr>
      </w:pPr>
      <w:r w:rsidRPr="00FD0425">
        <w:rPr>
          <w:snapToGrid w:val="0"/>
        </w:rPr>
        <w:tab/>
        <w:t>PDUSessionResourceModificationInfo-MNterminated,</w:t>
      </w:r>
    </w:p>
    <w:p w14:paraId="633BF9A3" w14:textId="77777777" w:rsidR="00AC35F4" w:rsidRPr="00FD0425" w:rsidRDefault="00AC35F4" w:rsidP="00AC35F4">
      <w:pPr>
        <w:pStyle w:val="PL"/>
        <w:rPr>
          <w:snapToGrid w:val="0"/>
        </w:rPr>
      </w:pPr>
      <w:r w:rsidRPr="00FD0425">
        <w:rPr>
          <w:snapToGrid w:val="0"/>
        </w:rPr>
        <w:tab/>
        <w:t>PDUSessionResourceModificationResponseInfo-SNterminated,</w:t>
      </w:r>
    </w:p>
    <w:p w14:paraId="0EE4C01A" w14:textId="77777777" w:rsidR="00AC35F4" w:rsidRPr="00FD0425" w:rsidRDefault="00AC35F4" w:rsidP="00AC35F4">
      <w:pPr>
        <w:pStyle w:val="PL"/>
        <w:rPr>
          <w:snapToGrid w:val="0"/>
        </w:rPr>
      </w:pPr>
      <w:r w:rsidRPr="00FD0425">
        <w:rPr>
          <w:snapToGrid w:val="0"/>
        </w:rPr>
        <w:tab/>
        <w:t>PDUSessionResourceModificationResponseInfo-MNterminated,</w:t>
      </w:r>
    </w:p>
    <w:p w14:paraId="78AA6FC5" w14:textId="77777777" w:rsidR="00AC35F4" w:rsidRPr="00FD0425" w:rsidRDefault="00AC35F4" w:rsidP="00AC35F4">
      <w:pPr>
        <w:pStyle w:val="PL"/>
        <w:rPr>
          <w:snapToGrid w:val="0"/>
        </w:rPr>
      </w:pPr>
      <w:r w:rsidRPr="00FD0425">
        <w:rPr>
          <w:snapToGrid w:val="0"/>
        </w:rPr>
        <w:tab/>
        <w:t>PDUSessionResourceModConfirmInfo-SNterminated,</w:t>
      </w:r>
    </w:p>
    <w:p w14:paraId="3D8EDFF6" w14:textId="77777777" w:rsidR="00AC35F4" w:rsidRPr="00FD0425" w:rsidRDefault="00AC35F4" w:rsidP="00AC35F4">
      <w:pPr>
        <w:pStyle w:val="PL"/>
        <w:rPr>
          <w:snapToGrid w:val="0"/>
        </w:rPr>
      </w:pPr>
      <w:r w:rsidRPr="00FD0425">
        <w:rPr>
          <w:snapToGrid w:val="0"/>
        </w:rPr>
        <w:tab/>
        <w:t>PDUSessionResourceModConfirmInfo-MNterminated,</w:t>
      </w:r>
    </w:p>
    <w:p w14:paraId="2D32C2E6" w14:textId="77777777" w:rsidR="00AC35F4" w:rsidRPr="00FD0425" w:rsidRDefault="00AC35F4" w:rsidP="00AC35F4">
      <w:pPr>
        <w:pStyle w:val="PL"/>
      </w:pPr>
      <w:r w:rsidRPr="00FD0425">
        <w:tab/>
        <w:t>PDUSessionResourceModRqdInfo-SNterminated,</w:t>
      </w:r>
    </w:p>
    <w:p w14:paraId="0F6BC5ED" w14:textId="77777777" w:rsidR="00AC35F4" w:rsidRPr="00FD0425" w:rsidRDefault="00AC35F4" w:rsidP="00AC35F4">
      <w:pPr>
        <w:pStyle w:val="PL"/>
      </w:pPr>
      <w:r w:rsidRPr="00FD0425">
        <w:tab/>
        <w:t>PDUSessionResourceModRqdInfo-MNterminated,</w:t>
      </w:r>
    </w:p>
    <w:p w14:paraId="3494DCCE" w14:textId="77777777" w:rsidR="00AC35F4" w:rsidRPr="00FD0425" w:rsidRDefault="00AC35F4" w:rsidP="00AC35F4">
      <w:pPr>
        <w:pStyle w:val="PL"/>
      </w:pPr>
      <w:r w:rsidRPr="00FD0425">
        <w:rPr>
          <w:noProof w:val="0"/>
        </w:rPr>
        <w:tab/>
      </w:r>
      <w:r w:rsidRPr="00FD0425">
        <w:t>PDUSessionType,</w:t>
      </w:r>
    </w:p>
    <w:p w14:paraId="4DE79E28" w14:textId="77777777" w:rsidR="00AC35F4" w:rsidRPr="00DA6DDA" w:rsidRDefault="00AC35F4" w:rsidP="00AC35F4">
      <w:pPr>
        <w:pStyle w:val="PL"/>
        <w:rPr>
          <w:noProof w:val="0"/>
          <w:snapToGrid w:val="0"/>
          <w:lang w:eastAsia="zh-CN"/>
        </w:rPr>
      </w:pPr>
      <w:r w:rsidRPr="00DA6DDA">
        <w:rPr>
          <w:rFonts w:hint="eastAsia"/>
          <w:lang w:eastAsia="zh-CN"/>
        </w:rPr>
        <w:tab/>
        <w:t>PC5QoSParameters,</w:t>
      </w:r>
    </w:p>
    <w:p w14:paraId="49AB3DC5" w14:textId="77777777" w:rsidR="00AC35F4" w:rsidRPr="00FD0425" w:rsidRDefault="00AC35F4" w:rsidP="00AC35F4">
      <w:pPr>
        <w:pStyle w:val="PL"/>
      </w:pPr>
      <w:r w:rsidRPr="00FD0425">
        <w:tab/>
        <w:t>QoSFlow</w:t>
      </w:r>
      <w:r w:rsidRPr="00FD0425">
        <w:rPr>
          <w:rFonts w:cs="Arial"/>
          <w:bCs/>
          <w:iCs/>
          <w:lang w:eastAsia="ja-JP"/>
        </w:rPr>
        <w:t>Identifier</w:t>
      </w:r>
      <w:r w:rsidRPr="00FD0425">
        <w:t>,</w:t>
      </w:r>
    </w:p>
    <w:p w14:paraId="496D9538" w14:textId="77777777" w:rsidR="00AC35F4" w:rsidRPr="00FD0425" w:rsidRDefault="00AC35F4" w:rsidP="00AC35F4">
      <w:pPr>
        <w:pStyle w:val="PL"/>
      </w:pPr>
      <w:r w:rsidRPr="00FD0425">
        <w:tab/>
        <w:t>QoSFlowNotificationControlIndicationInfo,</w:t>
      </w:r>
    </w:p>
    <w:p w14:paraId="0C025958" w14:textId="77777777" w:rsidR="00AC35F4" w:rsidRPr="00FD0425" w:rsidRDefault="00AC35F4" w:rsidP="00AC35F4">
      <w:pPr>
        <w:pStyle w:val="PL"/>
        <w:rPr>
          <w:noProof w:val="0"/>
        </w:rPr>
      </w:pPr>
      <w:r w:rsidRPr="00FD0425">
        <w:rPr>
          <w:noProof w:val="0"/>
        </w:rPr>
        <w:tab/>
      </w:r>
      <w:proofErr w:type="spellStart"/>
      <w:r w:rsidRPr="00FD0425">
        <w:rPr>
          <w:noProof w:val="0"/>
        </w:rPr>
        <w:t>QoSFlows</w:t>
      </w:r>
      <w:proofErr w:type="spellEnd"/>
      <w:r w:rsidRPr="00FD0425">
        <w:rPr>
          <w:noProof w:val="0"/>
        </w:rPr>
        <w:t>-List,</w:t>
      </w:r>
    </w:p>
    <w:p w14:paraId="512A29D5" w14:textId="77777777" w:rsidR="00AC35F4" w:rsidRPr="00FD0425" w:rsidRDefault="00AC35F4" w:rsidP="00AC35F4">
      <w:pPr>
        <w:pStyle w:val="PL"/>
        <w:rPr>
          <w:snapToGrid w:val="0"/>
        </w:rPr>
      </w:pPr>
      <w:r w:rsidRPr="00FD0425">
        <w:rPr>
          <w:snapToGrid w:val="0"/>
        </w:rPr>
        <w:tab/>
      </w:r>
      <w:r w:rsidRPr="00FD0425">
        <w:rPr>
          <w:snapToGrid w:val="0"/>
          <w:lang w:eastAsia="zh-CN"/>
        </w:rPr>
        <w:t>RANPagingArea</w:t>
      </w:r>
      <w:r w:rsidRPr="00FD0425">
        <w:rPr>
          <w:snapToGrid w:val="0"/>
        </w:rPr>
        <w:t>,</w:t>
      </w:r>
    </w:p>
    <w:p w14:paraId="5993B84E" w14:textId="77777777" w:rsidR="00AC35F4" w:rsidRPr="00FD0425" w:rsidRDefault="00AC35F4" w:rsidP="00AC35F4">
      <w:pPr>
        <w:pStyle w:val="PL"/>
        <w:rPr>
          <w:snapToGrid w:val="0"/>
        </w:rPr>
      </w:pPr>
      <w:r w:rsidRPr="00FD0425">
        <w:rPr>
          <w:snapToGrid w:val="0"/>
        </w:rPr>
        <w:tab/>
      </w:r>
      <w:r w:rsidRPr="00FD0425">
        <w:t>ResetRequestTypeInfo,</w:t>
      </w:r>
    </w:p>
    <w:p w14:paraId="13125FB5" w14:textId="77777777" w:rsidR="00AC35F4" w:rsidRPr="00FD0425" w:rsidRDefault="00AC35F4" w:rsidP="00AC35F4">
      <w:pPr>
        <w:pStyle w:val="PL"/>
      </w:pPr>
      <w:r w:rsidRPr="00FD0425">
        <w:tab/>
        <w:t>ResetResponseTypeInfo,</w:t>
      </w:r>
    </w:p>
    <w:p w14:paraId="42EE4E4A" w14:textId="77777777" w:rsidR="00AC35F4" w:rsidRPr="00FD0425" w:rsidRDefault="00AC35F4" w:rsidP="00AC35F4">
      <w:pPr>
        <w:pStyle w:val="PL"/>
      </w:pPr>
      <w:r w:rsidRPr="00FD0425">
        <w:lastRenderedPageBreak/>
        <w:tab/>
        <w:t>RFSP-Index,</w:t>
      </w:r>
    </w:p>
    <w:p w14:paraId="4B3E34D0" w14:textId="77777777" w:rsidR="00AC35F4" w:rsidRPr="00FD0425" w:rsidRDefault="00AC35F4" w:rsidP="00AC35F4">
      <w:pPr>
        <w:pStyle w:val="PL"/>
      </w:pPr>
      <w:r w:rsidRPr="00FD0425">
        <w:tab/>
        <w:t>RRCConfigIndication,</w:t>
      </w:r>
    </w:p>
    <w:p w14:paraId="2C7CF7CA" w14:textId="77777777" w:rsidR="00AC35F4" w:rsidRPr="00FD0425" w:rsidRDefault="00AC35F4" w:rsidP="00AC35F4">
      <w:pPr>
        <w:pStyle w:val="PL"/>
      </w:pPr>
      <w:r w:rsidRPr="00FD0425">
        <w:tab/>
        <w:t>RRCResumeCause,</w:t>
      </w:r>
    </w:p>
    <w:p w14:paraId="513ACD42" w14:textId="77777777" w:rsidR="00AC35F4" w:rsidRPr="00FD0425" w:rsidRDefault="00AC35F4" w:rsidP="00AC35F4">
      <w:pPr>
        <w:pStyle w:val="PL"/>
      </w:pPr>
      <w:r w:rsidRPr="00FD0425">
        <w:tab/>
        <w:t>SCGConfigurationQuery,</w:t>
      </w:r>
    </w:p>
    <w:p w14:paraId="57E144C0" w14:textId="77777777" w:rsidR="00AC35F4" w:rsidRPr="00FD0425" w:rsidRDefault="00AC35F4" w:rsidP="00AC35F4">
      <w:pPr>
        <w:pStyle w:val="PL"/>
      </w:pPr>
      <w:r w:rsidRPr="00FD0425">
        <w:tab/>
        <w:t>SecurityIndication,</w:t>
      </w:r>
    </w:p>
    <w:p w14:paraId="7817698A" w14:textId="77777777" w:rsidR="00AC35F4" w:rsidRPr="00FD0425" w:rsidRDefault="00AC35F4" w:rsidP="00AC35F4">
      <w:pPr>
        <w:pStyle w:val="PL"/>
      </w:pPr>
      <w:r w:rsidRPr="00FD0425">
        <w:tab/>
        <w:t>S-NG-RANnode-SecurityKey,</w:t>
      </w:r>
    </w:p>
    <w:p w14:paraId="3538D3A3" w14:textId="77777777" w:rsidR="00AC35F4" w:rsidRPr="00FD0425" w:rsidRDefault="00AC35F4" w:rsidP="00AC35F4">
      <w:pPr>
        <w:pStyle w:val="PL"/>
      </w:pPr>
      <w:r w:rsidRPr="00FD0425">
        <w:tab/>
        <w:t>SpectrumSharingGroupID,</w:t>
      </w:r>
    </w:p>
    <w:p w14:paraId="601BDB78" w14:textId="77777777" w:rsidR="00AC35F4" w:rsidRPr="00FD0425" w:rsidRDefault="00AC35F4" w:rsidP="00AC35F4">
      <w:pPr>
        <w:pStyle w:val="PL"/>
        <w:rPr>
          <w:snapToGrid w:val="0"/>
        </w:rPr>
      </w:pPr>
      <w:r w:rsidRPr="00FD0425">
        <w:tab/>
      </w:r>
      <w:r w:rsidRPr="00FD0425">
        <w:rPr>
          <w:snapToGrid w:val="0"/>
        </w:rPr>
        <w:t>SplitSRBsTypes,</w:t>
      </w:r>
    </w:p>
    <w:p w14:paraId="27BF80D5" w14:textId="77777777" w:rsidR="00AC35F4" w:rsidRPr="00FD0425" w:rsidRDefault="00AC35F4" w:rsidP="00AC35F4">
      <w:pPr>
        <w:pStyle w:val="PL"/>
      </w:pPr>
      <w:r w:rsidRPr="00FD0425">
        <w:tab/>
        <w:t>S-NG-RANnode-Addition-Trigger-Ind,</w:t>
      </w:r>
    </w:p>
    <w:p w14:paraId="78BE36FA" w14:textId="77777777" w:rsidR="00AC35F4" w:rsidRPr="00FD0425" w:rsidRDefault="00AC35F4" w:rsidP="00AC35F4">
      <w:pPr>
        <w:pStyle w:val="PL"/>
      </w:pPr>
      <w:r w:rsidRPr="00FD0425">
        <w:tab/>
        <w:t>S-NSSAI,</w:t>
      </w:r>
    </w:p>
    <w:p w14:paraId="34501F97" w14:textId="77777777" w:rsidR="00AC35F4" w:rsidRDefault="00AC35F4" w:rsidP="00AC35F4">
      <w:pPr>
        <w:pStyle w:val="PL"/>
        <w:rPr>
          <w:noProof w:val="0"/>
          <w:snapToGrid w:val="0"/>
        </w:rPr>
      </w:pPr>
      <w:r>
        <w:rPr>
          <w:noProof w:val="0"/>
          <w:snapToGrid w:val="0"/>
        </w:rPr>
        <w:tab/>
      </w:r>
      <w:r>
        <w:rPr>
          <w:snapToGrid w:val="0"/>
        </w:rPr>
        <w:t>TargetCellList,</w:t>
      </w:r>
    </w:p>
    <w:p w14:paraId="00D8A69F" w14:textId="77777777" w:rsidR="00AC35F4" w:rsidRPr="00FD0425" w:rsidRDefault="00AC35F4" w:rsidP="00AC35F4">
      <w:pPr>
        <w:pStyle w:val="PL"/>
        <w:rPr>
          <w:snapToGrid w:val="0"/>
        </w:rPr>
      </w:pPr>
      <w:r w:rsidRPr="00FD0425">
        <w:rPr>
          <w:noProof w:val="0"/>
          <w:snapToGrid w:val="0"/>
        </w:rPr>
        <w:tab/>
      </w:r>
      <w:proofErr w:type="spellStart"/>
      <w:r w:rsidRPr="00FD0425">
        <w:rPr>
          <w:noProof w:val="0"/>
          <w:snapToGrid w:val="0"/>
        </w:rPr>
        <w:t>TAISupport</w:t>
      </w:r>
      <w:proofErr w:type="spellEnd"/>
      <w:r w:rsidRPr="00FD0425">
        <w:rPr>
          <w:noProof w:val="0"/>
          <w:snapToGrid w:val="0"/>
        </w:rPr>
        <w:t>-List,</w:t>
      </w:r>
    </w:p>
    <w:p w14:paraId="127CCF2C" w14:textId="77777777" w:rsidR="00AC35F4" w:rsidRPr="00FD0425" w:rsidRDefault="00AC35F4" w:rsidP="00AC35F4">
      <w:pPr>
        <w:pStyle w:val="PL"/>
      </w:pPr>
      <w:r w:rsidRPr="00FD0425">
        <w:tab/>
        <w:t>Target-CGI,</w:t>
      </w:r>
    </w:p>
    <w:p w14:paraId="5924814F" w14:textId="77777777" w:rsidR="00AC35F4" w:rsidRPr="00FD0425" w:rsidRDefault="00AC35F4" w:rsidP="00AC35F4">
      <w:pPr>
        <w:pStyle w:val="PL"/>
      </w:pPr>
      <w:r w:rsidRPr="00FD0425">
        <w:rPr>
          <w:noProof w:val="0"/>
          <w:snapToGrid w:val="0"/>
        </w:rPr>
        <w:tab/>
      </w:r>
      <w:proofErr w:type="spellStart"/>
      <w:r w:rsidRPr="00FD0425">
        <w:rPr>
          <w:noProof w:val="0"/>
          <w:snapToGrid w:val="0"/>
        </w:rPr>
        <w:t>TimeToWait</w:t>
      </w:r>
      <w:proofErr w:type="spellEnd"/>
      <w:r w:rsidRPr="00FD0425">
        <w:rPr>
          <w:noProof w:val="0"/>
          <w:snapToGrid w:val="0"/>
        </w:rPr>
        <w:t>,</w:t>
      </w:r>
    </w:p>
    <w:p w14:paraId="68818D20" w14:textId="77777777" w:rsidR="00AC35F4" w:rsidRPr="00FD0425" w:rsidRDefault="00AC35F4" w:rsidP="00AC35F4">
      <w:pPr>
        <w:pStyle w:val="PL"/>
        <w:rPr>
          <w:snapToGrid w:val="0"/>
        </w:rPr>
      </w:pPr>
      <w:r w:rsidRPr="00FD0425">
        <w:rPr>
          <w:snapToGrid w:val="0"/>
        </w:rPr>
        <w:tab/>
      </w:r>
      <w:r w:rsidRPr="00FD0425">
        <w:rPr>
          <w:rFonts w:eastAsia="Batang"/>
        </w:rPr>
        <w:t>TraceActivation,</w:t>
      </w:r>
    </w:p>
    <w:p w14:paraId="4D0FE97A" w14:textId="77777777" w:rsidR="00AC35F4" w:rsidRPr="00FD0425" w:rsidRDefault="00AC35F4" w:rsidP="00AC35F4">
      <w:pPr>
        <w:pStyle w:val="PL"/>
      </w:pPr>
      <w:r w:rsidRPr="00FD0425">
        <w:tab/>
        <w:t>UEAggregateMaximumBitRate,</w:t>
      </w:r>
    </w:p>
    <w:p w14:paraId="767CD9E3" w14:textId="77777777" w:rsidR="00AC35F4" w:rsidRPr="00FD0425" w:rsidRDefault="00AC35F4" w:rsidP="00AC35F4">
      <w:pPr>
        <w:pStyle w:val="PL"/>
      </w:pPr>
      <w:r w:rsidRPr="00FD0425">
        <w:tab/>
        <w:t>UEContextID,</w:t>
      </w:r>
    </w:p>
    <w:p w14:paraId="2EBFE13C" w14:textId="77777777" w:rsidR="00AC35F4" w:rsidRPr="00FD0425" w:rsidRDefault="00AC35F4" w:rsidP="00AC35F4">
      <w:pPr>
        <w:pStyle w:val="PL"/>
        <w:rPr>
          <w:snapToGrid w:val="0"/>
        </w:rPr>
      </w:pPr>
      <w:r w:rsidRPr="00FD0425">
        <w:rPr>
          <w:snapToGrid w:val="0"/>
        </w:rPr>
        <w:tab/>
        <w:t>UEContextInfoRetrUECtxtResp,</w:t>
      </w:r>
    </w:p>
    <w:p w14:paraId="123099BC" w14:textId="77777777" w:rsidR="00AC35F4" w:rsidRPr="00FD0425" w:rsidRDefault="00AC35F4" w:rsidP="00AC35F4">
      <w:pPr>
        <w:pStyle w:val="PL"/>
        <w:rPr>
          <w:snapToGrid w:val="0"/>
        </w:rPr>
      </w:pPr>
      <w:r w:rsidRPr="00FD0425">
        <w:rPr>
          <w:snapToGrid w:val="0"/>
        </w:rPr>
        <w:tab/>
      </w:r>
      <w:r w:rsidRPr="00FD0425">
        <w:t>UEContextKeptIndicator,</w:t>
      </w:r>
    </w:p>
    <w:p w14:paraId="6D867A17" w14:textId="77777777" w:rsidR="00AC35F4" w:rsidRPr="00FD0425" w:rsidRDefault="00AC35F4" w:rsidP="00AC35F4">
      <w:pPr>
        <w:pStyle w:val="PL"/>
        <w:rPr>
          <w:snapToGrid w:val="0"/>
        </w:rPr>
      </w:pPr>
      <w:r w:rsidRPr="00FD0425">
        <w:rPr>
          <w:snapToGrid w:val="0"/>
        </w:rPr>
        <w:tab/>
      </w:r>
      <w:proofErr w:type="spellStart"/>
      <w:r w:rsidRPr="00FD0425">
        <w:rPr>
          <w:noProof w:val="0"/>
          <w:szCs w:val="16"/>
        </w:rPr>
        <w:t>UEHistoryInformation</w:t>
      </w:r>
      <w:proofErr w:type="spellEnd"/>
      <w:r w:rsidRPr="00FD0425">
        <w:rPr>
          <w:noProof w:val="0"/>
          <w:szCs w:val="16"/>
        </w:rPr>
        <w:t>,</w:t>
      </w:r>
    </w:p>
    <w:p w14:paraId="5B06B86B" w14:textId="77777777" w:rsidR="00AC35F4" w:rsidRPr="00FD0425" w:rsidRDefault="00AC35F4" w:rsidP="00AC35F4">
      <w:pPr>
        <w:pStyle w:val="PL"/>
        <w:rPr>
          <w:snapToGrid w:val="0"/>
        </w:rPr>
      </w:pPr>
      <w:r w:rsidRPr="00FD0425">
        <w:rPr>
          <w:snapToGrid w:val="0"/>
        </w:rPr>
        <w:tab/>
        <w:t>UEIdentityIndexValue,</w:t>
      </w:r>
    </w:p>
    <w:p w14:paraId="2BDDC8A6" w14:textId="77777777" w:rsidR="00AC35F4" w:rsidRPr="00FD0425" w:rsidRDefault="00AC35F4" w:rsidP="00AC35F4">
      <w:pPr>
        <w:pStyle w:val="PL"/>
        <w:rPr>
          <w:snapToGrid w:val="0"/>
        </w:rPr>
      </w:pPr>
      <w:r w:rsidRPr="00FD0425">
        <w:rPr>
          <w:snapToGrid w:val="0"/>
        </w:rPr>
        <w:tab/>
        <w:t>UERadioCapabilityForPaging,</w:t>
      </w:r>
    </w:p>
    <w:p w14:paraId="766751BB" w14:textId="77777777" w:rsidR="00AC35F4" w:rsidRPr="000C6E99" w:rsidRDefault="00AC35F4" w:rsidP="00AC35F4">
      <w:pPr>
        <w:pStyle w:val="PL"/>
      </w:pPr>
      <w:r w:rsidRPr="00FD0425">
        <w:tab/>
      </w:r>
      <w:r w:rsidRPr="000C6E99">
        <w:rPr>
          <w:rFonts w:hint="eastAsia"/>
        </w:rPr>
        <w:t>UERadioCapabilityID</w:t>
      </w:r>
      <w:r>
        <w:t>,</w:t>
      </w:r>
    </w:p>
    <w:p w14:paraId="74B7736F" w14:textId="77777777" w:rsidR="00AC35F4" w:rsidRPr="00FD0425" w:rsidRDefault="00AC35F4" w:rsidP="00AC35F4">
      <w:pPr>
        <w:pStyle w:val="PL"/>
      </w:pPr>
      <w:r w:rsidRPr="00FD0425">
        <w:rPr>
          <w:snapToGrid w:val="0"/>
        </w:rPr>
        <w:tab/>
      </w:r>
      <w:r w:rsidRPr="00FD0425">
        <w:t>UERANPagingIdentity,</w:t>
      </w:r>
    </w:p>
    <w:p w14:paraId="3CD456F2" w14:textId="77777777" w:rsidR="00AC35F4" w:rsidRPr="00FD0425" w:rsidRDefault="00AC35F4" w:rsidP="00AC35F4">
      <w:pPr>
        <w:pStyle w:val="PL"/>
      </w:pPr>
      <w:r w:rsidRPr="00FD0425">
        <w:tab/>
        <w:t>UESecurityCapabilities,</w:t>
      </w:r>
    </w:p>
    <w:p w14:paraId="391851DD" w14:textId="77777777" w:rsidR="00AC35F4" w:rsidRPr="00FD0425" w:rsidRDefault="00AC35F4" w:rsidP="00AC35F4">
      <w:pPr>
        <w:pStyle w:val="PL"/>
      </w:pPr>
      <w:r w:rsidRPr="00FD0425">
        <w:tab/>
        <w:t>UPTransportLayerInformation,</w:t>
      </w:r>
    </w:p>
    <w:p w14:paraId="75095DDA" w14:textId="77777777" w:rsidR="00AC35F4" w:rsidRPr="00FD0425" w:rsidRDefault="00AC35F4" w:rsidP="00AC35F4">
      <w:pPr>
        <w:pStyle w:val="PL"/>
      </w:pPr>
      <w:r w:rsidRPr="00FD0425">
        <w:tab/>
      </w:r>
      <w:r w:rsidRPr="00FD0425">
        <w:rPr>
          <w:snapToGrid w:val="0"/>
        </w:rPr>
        <w:t>UserPlaneTrafficActivityReport,</w:t>
      </w:r>
    </w:p>
    <w:p w14:paraId="03627AD8" w14:textId="77777777" w:rsidR="00AC35F4" w:rsidRPr="00FD0425" w:rsidRDefault="00AC35F4" w:rsidP="00AC35F4">
      <w:pPr>
        <w:pStyle w:val="PL"/>
        <w:rPr>
          <w:snapToGrid w:val="0"/>
        </w:rPr>
      </w:pPr>
      <w:r w:rsidRPr="00FD0425">
        <w:tab/>
      </w:r>
      <w:r w:rsidRPr="00FD0425">
        <w:rPr>
          <w:snapToGrid w:val="0"/>
        </w:rPr>
        <w:t>XnBenefitValue,</w:t>
      </w:r>
    </w:p>
    <w:p w14:paraId="740F73AD" w14:textId="77777777" w:rsidR="00AC35F4" w:rsidRPr="00FD0425" w:rsidRDefault="00AC35F4" w:rsidP="00AC35F4">
      <w:pPr>
        <w:pStyle w:val="PL"/>
        <w:rPr>
          <w:snapToGrid w:val="0"/>
        </w:rPr>
      </w:pPr>
      <w:r w:rsidRPr="00FD0425">
        <w:rPr>
          <w:snapToGrid w:val="0"/>
        </w:rPr>
        <w:tab/>
        <w:t>RANPagingFailure,</w:t>
      </w:r>
    </w:p>
    <w:p w14:paraId="0FD5B16E" w14:textId="77777777" w:rsidR="00AC35F4" w:rsidRPr="00FD0425" w:rsidRDefault="00AC35F4" w:rsidP="00AC35F4">
      <w:pPr>
        <w:pStyle w:val="PL"/>
        <w:rPr>
          <w:snapToGrid w:val="0"/>
        </w:rPr>
      </w:pPr>
      <w:r w:rsidRPr="00FD0425">
        <w:rPr>
          <w:snapToGrid w:val="0"/>
        </w:rPr>
        <w:tab/>
        <w:t>TNLConfigurationInfo,</w:t>
      </w:r>
    </w:p>
    <w:p w14:paraId="14048CED" w14:textId="77777777" w:rsidR="00AC35F4" w:rsidRPr="00FD0425" w:rsidRDefault="00AC35F4" w:rsidP="00AC35F4">
      <w:pPr>
        <w:pStyle w:val="PL"/>
        <w:rPr>
          <w:snapToGrid w:val="0"/>
        </w:rPr>
      </w:pPr>
      <w:r w:rsidRPr="00FD0425">
        <w:rPr>
          <w:snapToGrid w:val="0"/>
        </w:rPr>
        <w:tab/>
        <w:t>MaximumCellListSize,</w:t>
      </w:r>
    </w:p>
    <w:p w14:paraId="0D9F09E9" w14:textId="77777777" w:rsidR="00AC35F4" w:rsidRPr="00FD0425" w:rsidRDefault="00AC35F4" w:rsidP="00AC35F4">
      <w:pPr>
        <w:pStyle w:val="PL"/>
        <w:rPr>
          <w:snapToGrid w:val="0"/>
        </w:rPr>
      </w:pPr>
      <w:r w:rsidRPr="00FD0425">
        <w:rPr>
          <w:snapToGrid w:val="0"/>
        </w:rPr>
        <w:tab/>
        <w:t>MessageOversizeNotification,</w:t>
      </w:r>
    </w:p>
    <w:p w14:paraId="294BF0C2" w14:textId="77777777" w:rsidR="00AC35F4" w:rsidRPr="00FD0425" w:rsidRDefault="00AC35F4" w:rsidP="00AC35F4">
      <w:pPr>
        <w:pStyle w:val="PL"/>
      </w:pPr>
      <w:r w:rsidRPr="00FD0425">
        <w:rPr>
          <w:snapToGrid w:val="0"/>
        </w:rPr>
        <w:tab/>
        <w:t>NG-RANTraceID</w:t>
      </w:r>
      <w:r>
        <w:rPr>
          <w:snapToGrid w:val="0"/>
        </w:rPr>
        <w:t>,</w:t>
      </w:r>
    </w:p>
    <w:p w14:paraId="61601665" w14:textId="77777777" w:rsidR="00AC35F4" w:rsidRDefault="00AC35F4" w:rsidP="00AC35F4">
      <w:pPr>
        <w:pStyle w:val="PL"/>
        <w:rPr>
          <w:snapToGrid w:val="0"/>
        </w:rPr>
      </w:pPr>
      <w:r w:rsidRPr="00FD0425">
        <w:rPr>
          <w:snapToGrid w:val="0"/>
        </w:rPr>
        <w:tab/>
      </w:r>
      <w:r w:rsidRPr="009354E2">
        <w:rPr>
          <w:snapToGrid w:val="0"/>
        </w:rPr>
        <w:t>Mobility</w:t>
      </w:r>
      <w:r w:rsidRPr="00F35F02">
        <w:rPr>
          <w:snapToGrid w:val="0"/>
        </w:rPr>
        <w:t>Information,</w:t>
      </w:r>
    </w:p>
    <w:p w14:paraId="3E480B51" w14:textId="77777777" w:rsidR="00AC35F4" w:rsidRPr="00F35F02" w:rsidRDefault="00AC35F4" w:rsidP="00AC35F4">
      <w:pPr>
        <w:pStyle w:val="PL"/>
        <w:rPr>
          <w:snapToGrid w:val="0"/>
        </w:rPr>
      </w:pPr>
      <w:r w:rsidRPr="00FD0425">
        <w:rPr>
          <w:snapToGrid w:val="0"/>
        </w:rPr>
        <w:tab/>
      </w:r>
      <w:r w:rsidRPr="00F35F02">
        <w:rPr>
          <w:snapToGrid w:val="0"/>
        </w:rPr>
        <w:t>InitiatingCondition-FailureIndication,</w:t>
      </w:r>
    </w:p>
    <w:p w14:paraId="6CE6E81B" w14:textId="77777777" w:rsidR="00AC35F4" w:rsidRPr="00F35F02" w:rsidRDefault="00AC35F4" w:rsidP="00AC35F4">
      <w:pPr>
        <w:pStyle w:val="PL"/>
        <w:rPr>
          <w:snapToGrid w:val="0"/>
        </w:rPr>
      </w:pPr>
      <w:r w:rsidRPr="00FD0425">
        <w:rPr>
          <w:snapToGrid w:val="0"/>
        </w:rPr>
        <w:tab/>
      </w:r>
      <w:r w:rsidRPr="00F35F02">
        <w:rPr>
          <w:snapToGrid w:val="0"/>
        </w:rPr>
        <w:t>HandoverReportType,</w:t>
      </w:r>
    </w:p>
    <w:p w14:paraId="71635129" w14:textId="77777777" w:rsidR="00AC35F4" w:rsidRPr="009354E2" w:rsidRDefault="00AC35F4" w:rsidP="00AC35F4">
      <w:pPr>
        <w:pStyle w:val="PL"/>
        <w:rPr>
          <w:snapToGrid w:val="0"/>
        </w:rPr>
      </w:pPr>
      <w:r w:rsidRPr="00FD0425">
        <w:rPr>
          <w:snapToGrid w:val="0"/>
        </w:rPr>
        <w:tab/>
      </w:r>
      <w:r w:rsidRPr="009354E2">
        <w:rPr>
          <w:snapToGrid w:val="0"/>
        </w:rPr>
        <w:t>TargetCellinEUTRAN,</w:t>
      </w:r>
    </w:p>
    <w:p w14:paraId="0A2D8DC1" w14:textId="77777777" w:rsidR="00AC35F4" w:rsidRPr="00F35F02" w:rsidRDefault="00AC35F4" w:rsidP="00AC35F4">
      <w:pPr>
        <w:pStyle w:val="PL"/>
        <w:rPr>
          <w:snapToGrid w:val="0"/>
        </w:rPr>
      </w:pPr>
      <w:r w:rsidRPr="00FD0425">
        <w:rPr>
          <w:snapToGrid w:val="0"/>
        </w:rPr>
        <w:tab/>
      </w:r>
      <w:r w:rsidRPr="00F35F02">
        <w:rPr>
          <w:snapToGrid w:val="0"/>
        </w:rPr>
        <w:t>C-RNTI,</w:t>
      </w:r>
    </w:p>
    <w:p w14:paraId="10A3E255" w14:textId="77777777" w:rsidR="00AC35F4" w:rsidRPr="009354E2" w:rsidRDefault="00AC35F4" w:rsidP="00AC35F4">
      <w:pPr>
        <w:pStyle w:val="PL"/>
        <w:rPr>
          <w:snapToGrid w:val="0"/>
        </w:rPr>
      </w:pPr>
      <w:r w:rsidRPr="00FD0425">
        <w:rPr>
          <w:snapToGrid w:val="0"/>
        </w:rPr>
        <w:tab/>
      </w:r>
      <w:r w:rsidRPr="009354E2">
        <w:rPr>
          <w:snapToGrid w:val="0"/>
        </w:rPr>
        <w:t>UERLFReportContainer,</w:t>
      </w:r>
    </w:p>
    <w:p w14:paraId="7A2E99B6" w14:textId="77777777" w:rsidR="00AC35F4" w:rsidRPr="00F35F02" w:rsidRDefault="00AC35F4" w:rsidP="00AC35F4">
      <w:pPr>
        <w:pStyle w:val="PL"/>
        <w:rPr>
          <w:snapToGrid w:val="0"/>
        </w:rPr>
      </w:pPr>
      <w:r w:rsidRPr="00FD0425">
        <w:rPr>
          <w:snapToGrid w:val="0"/>
        </w:rPr>
        <w:tab/>
      </w:r>
      <w:r w:rsidRPr="00F35F02">
        <w:rPr>
          <w:snapToGrid w:val="0"/>
        </w:rPr>
        <w:t>Measurement-ID,</w:t>
      </w:r>
    </w:p>
    <w:p w14:paraId="68CBDC37" w14:textId="77777777" w:rsidR="00AC35F4" w:rsidRPr="00F35F02" w:rsidRDefault="00AC35F4" w:rsidP="00AC35F4">
      <w:pPr>
        <w:pStyle w:val="PL"/>
        <w:rPr>
          <w:snapToGrid w:val="0"/>
        </w:rPr>
      </w:pPr>
      <w:r w:rsidRPr="00FD0425">
        <w:rPr>
          <w:snapToGrid w:val="0"/>
        </w:rPr>
        <w:tab/>
      </w:r>
      <w:r w:rsidRPr="00F35F02">
        <w:rPr>
          <w:snapToGrid w:val="0"/>
        </w:rPr>
        <w:t>RegistrationRequest,</w:t>
      </w:r>
    </w:p>
    <w:p w14:paraId="6FCC28FB" w14:textId="77777777" w:rsidR="00AC35F4" w:rsidRPr="00F35F02" w:rsidRDefault="00AC35F4" w:rsidP="00AC35F4">
      <w:pPr>
        <w:pStyle w:val="PL"/>
        <w:rPr>
          <w:snapToGrid w:val="0"/>
        </w:rPr>
      </w:pPr>
      <w:r w:rsidRPr="00FD0425">
        <w:rPr>
          <w:snapToGrid w:val="0"/>
        </w:rPr>
        <w:tab/>
      </w:r>
      <w:r w:rsidRPr="00F35F02">
        <w:rPr>
          <w:snapToGrid w:val="0"/>
        </w:rPr>
        <w:t>ReportCharacteristics,</w:t>
      </w:r>
    </w:p>
    <w:p w14:paraId="064D20D2" w14:textId="77777777" w:rsidR="00AC35F4" w:rsidRPr="00F35F02" w:rsidRDefault="00AC35F4" w:rsidP="00AC35F4">
      <w:pPr>
        <w:pStyle w:val="PL"/>
        <w:rPr>
          <w:snapToGrid w:val="0"/>
        </w:rPr>
      </w:pPr>
      <w:r w:rsidRPr="00FD0425">
        <w:rPr>
          <w:snapToGrid w:val="0"/>
        </w:rPr>
        <w:tab/>
      </w:r>
      <w:r w:rsidRPr="00F35F02">
        <w:rPr>
          <w:snapToGrid w:val="0"/>
        </w:rPr>
        <w:t>CellToReport,</w:t>
      </w:r>
    </w:p>
    <w:p w14:paraId="57F0C0AD" w14:textId="77777777" w:rsidR="00AC35F4" w:rsidRPr="00F35F02" w:rsidRDefault="00AC35F4" w:rsidP="00AC35F4">
      <w:pPr>
        <w:pStyle w:val="PL"/>
        <w:rPr>
          <w:snapToGrid w:val="0"/>
        </w:rPr>
      </w:pPr>
      <w:r w:rsidRPr="00FD0425">
        <w:rPr>
          <w:snapToGrid w:val="0"/>
        </w:rPr>
        <w:tab/>
      </w:r>
      <w:r w:rsidRPr="00F35F02">
        <w:rPr>
          <w:snapToGrid w:val="0"/>
        </w:rPr>
        <w:t>ReportingPeriodicity,</w:t>
      </w:r>
    </w:p>
    <w:p w14:paraId="4A1C8304" w14:textId="77777777" w:rsidR="00AC35F4" w:rsidRPr="00D826C0" w:rsidRDefault="00AC35F4" w:rsidP="00AC35F4">
      <w:pPr>
        <w:pStyle w:val="PL"/>
        <w:rPr>
          <w:snapToGrid w:val="0"/>
        </w:rPr>
      </w:pPr>
      <w:r w:rsidRPr="00FD0425">
        <w:rPr>
          <w:snapToGrid w:val="0"/>
        </w:rPr>
        <w:tab/>
      </w:r>
      <w:r w:rsidRPr="00F35F02">
        <w:rPr>
          <w:snapToGrid w:val="0"/>
        </w:rPr>
        <w:t>CellMeasurementResult</w:t>
      </w:r>
      <w:r>
        <w:rPr>
          <w:snapToGrid w:val="0"/>
        </w:rPr>
        <w:t>,</w:t>
      </w:r>
    </w:p>
    <w:p w14:paraId="42DB05F2" w14:textId="77777777" w:rsidR="00AC35F4" w:rsidRDefault="00AC35F4" w:rsidP="00AC35F4">
      <w:pPr>
        <w:pStyle w:val="PL"/>
        <w:rPr>
          <w:snapToGrid w:val="0"/>
        </w:rPr>
      </w:pPr>
      <w:r w:rsidRPr="00FD0425">
        <w:rPr>
          <w:snapToGrid w:val="0"/>
        </w:rPr>
        <w:tab/>
      </w:r>
      <w:r w:rsidRPr="00C37D2B">
        <w:rPr>
          <w:snapToGrid w:val="0"/>
        </w:rPr>
        <w:t>UEHistoryInformationFromTheUE</w:t>
      </w:r>
      <w:r>
        <w:rPr>
          <w:snapToGrid w:val="0"/>
        </w:rPr>
        <w:t>,</w:t>
      </w:r>
    </w:p>
    <w:p w14:paraId="677FF86B" w14:textId="77777777" w:rsidR="00AC35F4" w:rsidRPr="009354E2" w:rsidRDefault="00AC35F4" w:rsidP="00AC35F4">
      <w:pPr>
        <w:pStyle w:val="PL"/>
        <w:rPr>
          <w:snapToGrid w:val="0"/>
        </w:rPr>
      </w:pPr>
      <w:r w:rsidRPr="00FD0425">
        <w:rPr>
          <w:snapToGrid w:val="0"/>
        </w:rPr>
        <w:tab/>
      </w:r>
      <w:r w:rsidRPr="009354E2">
        <w:rPr>
          <w:snapToGrid w:val="0"/>
        </w:rPr>
        <w:t>MobilityParametersInformation,</w:t>
      </w:r>
    </w:p>
    <w:p w14:paraId="336A031A" w14:textId="77777777" w:rsidR="00AC35F4" w:rsidRPr="009354E2" w:rsidRDefault="00AC35F4" w:rsidP="00AC35F4">
      <w:pPr>
        <w:pStyle w:val="PL"/>
        <w:rPr>
          <w:snapToGrid w:val="0"/>
        </w:rPr>
      </w:pPr>
      <w:r w:rsidRPr="009354E2">
        <w:rPr>
          <w:rFonts w:hint="eastAsia"/>
          <w:snapToGrid w:val="0"/>
        </w:rPr>
        <w:tab/>
      </w:r>
      <w:r w:rsidRPr="009354E2">
        <w:rPr>
          <w:snapToGrid w:val="0"/>
        </w:rPr>
        <w:t>MobilityParametersModificationRange,</w:t>
      </w:r>
    </w:p>
    <w:p w14:paraId="0505DB4F" w14:textId="77777777" w:rsidR="00AC35F4" w:rsidRPr="00F35F02" w:rsidRDefault="00AC35F4" w:rsidP="00AC35F4">
      <w:pPr>
        <w:pStyle w:val="PL"/>
        <w:rPr>
          <w:snapToGrid w:val="0"/>
        </w:rPr>
      </w:pPr>
      <w:r w:rsidRPr="00FD0425">
        <w:rPr>
          <w:snapToGrid w:val="0"/>
        </w:rPr>
        <w:tab/>
      </w:r>
      <w:r w:rsidRPr="00142FCD">
        <w:rPr>
          <w:rFonts w:hint="eastAsia"/>
          <w:snapToGrid w:val="0"/>
        </w:rPr>
        <w:t>R</w:t>
      </w:r>
      <w:r w:rsidRPr="00142FCD">
        <w:rPr>
          <w:snapToGrid w:val="0"/>
        </w:rPr>
        <w:t>ACHReportInformation</w:t>
      </w:r>
      <w:r>
        <w:rPr>
          <w:snapToGrid w:val="0"/>
        </w:rPr>
        <w:t>,</w:t>
      </w:r>
    </w:p>
    <w:p w14:paraId="4CBB1787" w14:textId="77777777" w:rsidR="00AC35F4" w:rsidDel="00572A3A" w:rsidRDefault="00AC35F4" w:rsidP="00AC35F4">
      <w:pPr>
        <w:pStyle w:val="PL"/>
        <w:rPr>
          <w:snapToGrid w:val="0"/>
        </w:rPr>
      </w:pPr>
      <w:r>
        <w:rPr>
          <w:snapToGrid w:val="0"/>
        </w:rPr>
        <w:tab/>
        <w:t>IABNodeIndication,</w:t>
      </w:r>
    </w:p>
    <w:p w14:paraId="408267DD" w14:textId="77777777" w:rsidR="00AC35F4" w:rsidRDefault="00AC35F4" w:rsidP="00AC35F4">
      <w:pPr>
        <w:pStyle w:val="PL"/>
        <w:rPr>
          <w:rFonts w:eastAsia="SimSun"/>
          <w:snapToGrid w:val="0"/>
        </w:rPr>
      </w:pPr>
      <w:r>
        <w:rPr>
          <w:snapToGrid w:val="0"/>
        </w:rPr>
        <w:tab/>
      </w:r>
      <w:r>
        <w:rPr>
          <w:rFonts w:hint="eastAsia"/>
          <w:snapToGrid w:val="0"/>
          <w:lang w:eastAsia="zh-CN"/>
        </w:rPr>
        <w:t>SNTriggered</w:t>
      </w:r>
      <w:r>
        <w:rPr>
          <w:rFonts w:eastAsia="SimSun"/>
          <w:snapToGrid w:val="0"/>
        </w:rPr>
        <w:t>,</w:t>
      </w:r>
    </w:p>
    <w:p w14:paraId="65D7709C" w14:textId="77777777" w:rsidR="00AC35F4" w:rsidRDefault="00AC35F4" w:rsidP="00AC35F4">
      <w:pPr>
        <w:pStyle w:val="PL"/>
        <w:rPr>
          <w:snapToGrid w:val="0"/>
          <w:lang w:val="en-US" w:eastAsia="zh-CN"/>
        </w:rPr>
      </w:pPr>
      <w:r>
        <w:rPr>
          <w:snapToGrid w:val="0"/>
        </w:rPr>
        <w:tab/>
        <w:t>SCGIndicator</w:t>
      </w:r>
      <w:r>
        <w:rPr>
          <w:rFonts w:hint="eastAsia"/>
          <w:snapToGrid w:val="0"/>
          <w:lang w:val="en-US" w:eastAsia="zh-CN"/>
        </w:rPr>
        <w:t>,</w:t>
      </w:r>
    </w:p>
    <w:p w14:paraId="1507FD05" w14:textId="0EEB5750" w:rsidR="00AC35F4" w:rsidRDefault="00AC35F4" w:rsidP="00AC35F4">
      <w:pPr>
        <w:pStyle w:val="PL"/>
        <w:rPr>
          <w:ins w:id="1601" w:author="Rapporteur" w:date="2022-01-28T19:24:00Z"/>
          <w:snapToGrid w:val="0"/>
          <w:lang w:val="en-US" w:eastAsia="zh-CN"/>
        </w:rPr>
      </w:pPr>
      <w:r>
        <w:rPr>
          <w:snapToGrid w:val="0"/>
        </w:rPr>
        <w:tab/>
      </w:r>
      <w:r>
        <w:rPr>
          <w:rFonts w:hint="eastAsia"/>
          <w:snapToGrid w:val="0"/>
          <w:lang w:val="en-US" w:eastAsia="zh-CN"/>
        </w:rPr>
        <w:t>UESpecificDRX</w:t>
      </w:r>
      <w:ins w:id="1602" w:author="Rapporteur" w:date="2022-01-28T19:24:00Z">
        <w:r w:rsidR="00023AB3">
          <w:rPr>
            <w:snapToGrid w:val="0"/>
            <w:lang w:val="en-US" w:eastAsia="zh-CN"/>
          </w:rPr>
          <w:t>,</w:t>
        </w:r>
      </w:ins>
    </w:p>
    <w:p w14:paraId="7D7AD072" w14:textId="2769BF5F" w:rsidR="00023AB3" w:rsidRPr="001C4990" w:rsidRDefault="00023AB3" w:rsidP="00023AB3">
      <w:pPr>
        <w:pStyle w:val="PL"/>
        <w:spacing w:line="0" w:lineRule="atLeast"/>
        <w:rPr>
          <w:ins w:id="1603" w:author="Rapporteur" w:date="2022-01-28T19:24:00Z"/>
          <w:noProof w:val="0"/>
          <w:snapToGrid w:val="0"/>
        </w:rPr>
      </w:pPr>
      <w:ins w:id="1604" w:author="Rapporteur" w:date="2022-01-28T19:24:00Z">
        <w:r>
          <w:rPr>
            <w:noProof w:val="0"/>
            <w:snapToGrid w:val="0"/>
          </w:rPr>
          <w:lastRenderedPageBreak/>
          <w:tab/>
          <w:t>MBS</w:t>
        </w:r>
      </w:ins>
      <w:ins w:id="1605" w:author="Rapporteur" w:date="2022-03-04T11:47:00Z">
        <w:r w:rsidR="00227D6B">
          <w:rPr>
            <w:noProof w:val="0"/>
            <w:snapToGrid w:val="0"/>
          </w:rPr>
          <w:t>-</w:t>
        </w:r>
      </w:ins>
      <w:ins w:id="1606" w:author="Rapporteur" w:date="2022-01-28T19:24:00Z">
        <w:r>
          <w:rPr>
            <w:noProof w:val="0"/>
            <w:snapToGrid w:val="0"/>
          </w:rPr>
          <w:t>Session-ID,</w:t>
        </w:r>
      </w:ins>
    </w:p>
    <w:p w14:paraId="6B9BA829" w14:textId="74A94382" w:rsidR="00023AB3" w:rsidRPr="00E737E6" w:rsidRDefault="00023AB3" w:rsidP="00023AB3">
      <w:pPr>
        <w:pStyle w:val="PL"/>
        <w:tabs>
          <w:tab w:val="left" w:pos="4556"/>
        </w:tabs>
        <w:rPr>
          <w:ins w:id="1607" w:author="Rapporteur" w:date="2022-01-28T19:24:00Z"/>
          <w:noProof w:val="0"/>
          <w:snapToGrid w:val="0"/>
        </w:rPr>
      </w:pPr>
      <w:ins w:id="1608" w:author="Rapporteur" w:date="2022-01-28T19:24:00Z">
        <w:r>
          <w:rPr>
            <w:noProof w:val="0"/>
            <w:snapToGrid w:val="0"/>
          </w:rPr>
          <w:tab/>
        </w:r>
        <w:proofErr w:type="spellStart"/>
        <w:r>
          <w:rPr>
            <w:noProof w:val="0"/>
            <w:snapToGrid w:val="0"/>
          </w:rPr>
          <w:t>UEIdentityIndexList-MBSGroupPaging</w:t>
        </w:r>
        <w:proofErr w:type="spellEnd"/>
        <w:r>
          <w:rPr>
            <w:noProof w:val="0"/>
            <w:snapToGrid w:val="0"/>
          </w:rPr>
          <w:t>,</w:t>
        </w:r>
      </w:ins>
    </w:p>
    <w:p w14:paraId="332A7C77" w14:textId="77777777" w:rsidR="0040203D" w:rsidRPr="00A55578" w:rsidRDefault="00023AB3" w:rsidP="0040203D">
      <w:pPr>
        <w:pStyle w:val="PL"/>
        <w:rPr>
          <w:ins w:id="1609" w:author="R3-222809" w:date="2022-03-04T11:17:00Z"/>
        </w:rPr>
      </w:pPr>
      <w:ins w:id="1610" w:author="Rapporteur" w:date="2022-01-28T19:24:00Z">
        <w:r>
          <w:rPr>
            <w:noProof w:val="0"/>
            <w:snapToGrid w:val="0"/>
          </w:rPr>
          <w:tab/>
        </w:r>
        <w:proofErr w:type="spellStart"/>
        <w:r>
          <w:rPr>
            <w:noProof w:val="0"/>
            <w:snapToGrid w:val="0"/>
          </w:rPr>
          <w:t>MulticastRANPagingArea</w:t>
        </w:r>
      </w:ins>
      <w:proofErr w:type="spellEnd"/>
      <w:ins w:id="1611" w:author="R3-222809" w:date="2022-03-04T11:17:00Z">
        <w:r w:rsidR="0040203D" w:rsidRPr="0040203D">
          <w:t>,</w:t>
        </w:r>
      </w:ins>
    </w:p>
    <w:p w14:paraId="7FF59D8B" w14:textId="77777777" w:rsidR="0040203D" w:rsidRPr="00A55578" w:rsidRDefault="0040203D" w:rsidP="0040203D">
      <w:pPr>
        <w:pStyle w:val="PL"/>
        <w:rPr>
          <w:ins w:id="1612" w:author="R3-222809" w:date="2022-03-04T11:17:00Z"/>
          <w:rFonts w:eastAsia="CG Times (WN)"/>
        </w:rPr>
      </w:pPr>
      <w:ins w:id="1613" w:author="R3-222809" w:date="2022-03-04T11:17:00Z">
        <w:r w:rsidRPr="00A55578">
          <w:tab/>
        </w:r>
        <w:r w:rsidRPr="00A55578">
          <w:rPr>
            <w:rFonts w:eastAsia="CG Times (WN)"/>
          </w:rPr>
          <w:t>MBS-SessionInformation-List,</w:t>
        </w:r>
      </w:ins>
    </w:p>
    <w:p w14:paraId="0CA9E62B" w14:textId="77777777" w:rsidR="0040203D" w:rsidRPr="00A55578" w:rsidRDefault="0040203D" w:rsidP="0040203D">
      <w:pPr>
        <w:pStyle w:val="PL"/>
        <w:rPr>
          <w:ins w:id="1614" w:author="R3-222809" w:date="2022-03-04T11:17:00Z"/>
        </w:rPr>
      </w:pPr>
      <w:ins w:id="1615" w:author="R3-222809" w:date="2022-03-04T11:17:00Z">
        <w:r w:rsidRPr="00A55578">
          <w:tab/>
          <w:t>MBS-SessionInformationResponse-List</w:t>
        </w:r>
      </w:ins>
    </w:p>
    <w:p w14:paraId="4D8F2BBF" w14:textId="6CEFBF15" w:rsidR="00023AB3" w:rsidRDefault="00023AB3" w:rsidP="00023AB3">
      <w:pPr>
        <w:pStyle w:val="PL"/>
        <w:spacing w:line="0" w:lineRule="atLeast"/>
        <w:rPr>
          <w:ins w:id="1616" w:author="Rapporteur" w:date="2022-01-28T19:24:00Z"/>
          <w:noProof w:val="0"/>
          <w:snapToGrid w:val="0"/>
        </w:rPr>
      </w:pPr>
    </w:p>
    <w:p w14:paraId="758153DA" w14:textId="77777777" w:rsidR="00023AB3" w:rsidRPr="00B22C47" w:rsidRDefault="00023AB3" w:rsidP="00AC35F4">
      <w:pPr>
        <w:pStyle w:val="PL"/>
        <w:rPr>
          <w:lang w:eastAsia="zh-CN"/>
        </w:rPr>
      </w:pPr>
    </w:p>
    <w:p w14:paraId="6E827551" w14:textId="77777777" w:rsidR="00AC35F4" w:rsidRPr="00FD0425" w:rsidRDefault="00AC35F4" w:rsidP="00AC35F4">
      <w:pPr>
        <w:pStyle w:val="PL"/>
        <w:rPr>
          <w:snapToGrid w:val="0"/>
        </w:rPr>
      </w:pPr>
    </w:p>
    <w:p w14:paraId="1DDB8FBA" w14:textId="77777777" w:rsidR="00AC35F4" w:rsidRPr="00FD0425" w:rsidRDefault="00AC35F4" w:rsidP="00AC35F4">
      <w:pPr>
        <w:pStyle w:val="PL"/>
      </w:pPr>
    </w:p>
    <w:p w14:paraId="0B258A3F" w14:textId="77777777" w:rsidR="00AC35F4" w:rsidRPr="00FD0425" w:rsidRDefault="00AC35F4" w:rsidP="00AC35F4">
      <w:pPr>
        <w:pStyle w:val="PL"/>
        <w:rPr>
          <w:snapToGrid w:val="0"/>
        </w:rPr>
      </w:pPr>
      <w:r w:rsidRPr="00FD0425">
        <w:rPr>
          <w:snapToGrid w:val="0"/>
        </w:rPr>
        <w:t>FROM XnAP-IEs</w:t>
      </w:r>
    </w:p>
    <w:p w14:paraId="3A3544CA" w14:textId="77777777" w:rsidR="00AC35F4" w:rsidRPr="00FD0425" w:rsidRDefault="00AC35F4" w:rsidP="00AC35F4">
      <w:pPr>
        <w:pStyle w:val="PL"/>
        <w:rPr>
          <w:snapToGrid w:val="0"/>
        </w:rPr>
      </w:pPr>
    </w:p>
    <w:p w14:paraId="289CD22D" w14:textId="77777777" w:rsidR="00AC35F4" w:rsidRPr="00C756EF" w:rsidRDefault="00AC35F4" w:rsidP="00AC35F4">
      <w:pPr>
        <w:pStyle w:val="PL"/>
        <w:rPr>
          <w:snapToGrid w:val="0"/>
          <w:lang w:val="fr-FR"/>
          <w:rPrChange w:id="1617" w:author="Nok-1" w:date="2022-03-06T12:49:00Z">
            <w:rPr>
              <w:snapToGrid w:val="0"/>
            </w:rPr>
          </w:rPrChange>
        </w:rPr>
      </w:pPr>
      <w:r w:rsidRPr="00FD0425">
        <w:rPr>
          <w:snapToGrid w:val="0"/>
        </w:rPr>
        <w:tab/>
      </w:r>
      <w:r w:rsidRPr="00C756EF">
        <w:rPr>
          <w:snapToGrid w:val="0"/>
          <w:lang w:val="fr-FR"/>
          <w:rPrChange w:id="1618" w:author="Nok-1" w:date="2022-03-06T12:49:00Z">
            <w:rPr>
              <w:snapToGrid w:val="0"/>
            </w:rPr>
          </w:rPrChange>
        </w:rPr>
        <w:t>PrivateIE-Container{},</w:t>
      </w:r>
    </w:p>
    <w:p w14:paraId="2337C531" w14:textId="77777777" w:rsidR="00AC35F4" w:rsidRPr="00C756EF" w:rsidRDefault="00AC35F4" w:rsidP="00AC35F4">
      <w:pPr>
        <w:pStyle w:val="PL"/>
        <w:rPr>
          <w:snapToGrid w:val="0"/>
          <w:lang w:val="fr-FR"/>
          <w:rPrChange w:id="1619" w:author="Nok-1" w:date="2022-03-06T12:49:00Z">
            <w:rPr>
              <w:snapToGrid w:val="0"/>
            </w:rPr>
          </w:rPrChange>
        </w:rPr>
      </w:pPr>
      <w:r w:rsidRPr="00C756EF">
        <w:rPr>
          <w:snapToGrid w:val="0"/>
          <w:lang w:val="fr-FR"/>
          <w:rPrChange w:id="1620" w:author="Nok-1" w:date="2022-03-06T12:49:00Z">
            <w:rPr>
              <w:snapToGrid w:val="0"/>
            </w:rPr>
          </w:rPrChange>
        </w:rPr>
        <w:tab/>
        <w:t>ProtocolExtensionContainer{},</w:t>
      </w:r>
    </w:p>
    <w:p w14:paraId="2D94AF29" w14:textId="77777777" w:rsidR="00AC35F4" w:rsidRPr="00C756EF" w:rsidRDefault="00AC35F4" w:rsidP="00AC35F4">
      <w:pPr>
        <w:pStyle w:val="PL"/>
        <w:rPr>
          <w:snapToGrid w:val="0"/>
          <w:lang w:val="fr-FR"/>
          <w:rPrChange w:id="1621" w:author="Nok-1" w:date="2022-03-06T12:49:00Z">
            <w:rPr>
              <w:snapToGrid w:val="0"/>
            </w:rPr>
          </w:rPrChange>
        </w:rPr>
      </w:pPr>
      <w:r w:rsidRPr="00C756EF">
        <w:rPr>
          <w:snapToGrid w:val="0"/>
          <w:lang w:val="fr-FR"/>
          <w:rPrChange w:id="1622" w:author="Nok-1" w:date="2022-03-06T12:49:00Z">
            <w:rPr>
              <w:snapToGrid w:val="0"/>
            </w:rPr>
          </w:rPrChange>
        </w:rPr>
        <w:tab/>
        <w:t>ProtocolIE-Container{},</w:t>
      </w:r>
    </w:p>
    <w:p w14:paraId="3C1080E0" w14:textId="77777777" w:rsidR="00AC35F4" w:rsidRPr="00C756EF" w:rsidRDefault="00AC35F4" w:rsidP="00AC35F4">
      <w:pPr>
        <w:pStyle w:val="PL"/>
        <w:rPr>
          <w:snapToGrid w:val="0"/>
          <w:lang w:val="fr-FR"/>
          <w:rPrChange w:id="1623" w:author="Nok-1" w:date="2022-03-06T12:49:00Z">
            <w:rPr>
              <w:snapToGrid w:val="0"/>
            </w:rPr>
          </w:rPrChange>
        </w:rPr>
      </w:pPr>
      <w:r w:rsidRPr="00C756EF">
        <w:rPr>
          <w:snapToGrid w:val="0"/>
          <w:lang w:val="fr-FR"/>
          <w:rPrChange w:id="1624" w:author="Nok-1" w:date="2022-03-06T12:49:00Z">
            <w:rPr>
              <w:snapToGrid w:val="0"/>
            </w:rPr>
          </w:rPrChange>
        </w:rPr>
        <w:tab/>
        <w:t>ProtocolIE-ContainerList{},</w:t>
      </w:r>
    </w:p>
    <w:p w14:paraId="602CE811" w14:textId="77777777" w:rsidR="00AC35F4" w:rsidRPr="00C756EF" w:rsidRDefault="00AC35F4" w:rsidP="00AC35F4">
      <w:pPr>
        <w:pStyle w:val="PL"/>
        <w:rPr>
          <w:snapToGrid w:val="0"/>
          <w:lang w:val="fr-FR"/>
          <w:rPrChange w:id="1625" w:author="Nok-1" w:date="2022-03-06T12:49:00Z">
            <w:rPr>
              <w:snapToGrid w:val="0"/>
            </w:rPr>
          </w:rPrChange>
        </w:rPr>
      </w:pPr>
      <w:r w:rsidRPr="00C756EF">
        <w:rPr>
          <w:snapToGrid w:val="0"/>
          <w:lang w:val="fr-FR"/>
          <w:rPrChange w:id="1626" w:author="Nok-1" w:date="2022-03-06T12:49:00Z">
            <w:rPr>
              <w:snapToGrid w:val="0"/>
            </w:rPr>
          </w:rPrChange>
        </w:rPr>
        <w:tab/>
        <w:t>ProtocolIE-ContainerPair{},</w:t>
      </w:r>
    </w:p>
    <w:p w14:paraId="35CFB416" w14:textId="77777777" w:rsidR="00AC35F4" w:rsidRPr="00C756EF" w:rsidRDefault="00AC35F4" w:rsidP="00AC35F4">
      <w:pPr>
        <w:pStyle w:val="PL"/>
        <w:rPr>
          <w:snapToGrid w:val="0"/>
          <w:lang w:val="fr-FR"/>
          <w:rPrChange w:id="1627" w:author="Nok-1" w:date="2022-03-06T12:49:00Z">
            <w:rPr>
              <w:snapToGrid w:val="0"/>
            </w:rPr>
          </w:rPrChange>
        </w:rPr>
      </w:pPr>
      <w:r w:rsidRPr="00C756EF">
        <w:rPr>
          <w:snapToGrid w:val="0"/>
          <w:lang w:val="fr-FR"/>
          <w:rPrChange w:id="1628" w:author="Nok-1" w:date="2022-03-06T12:49:00Z">
            <w:rPr>
              <w:snapToGrid w:val="0"/>
            </w:rPr>
          </w:rPrChange>
        </w:rPr>
        <w:tab/>
        <w:t>ProtocolIE-ContainerPairList{},</w:t>
      </w:r>
    </w:p>
    <w:p w14:paraId="7C3C76A5" w14:textId="77777777" w:rsidR="00AC35F4" w:rsidRPr="00C756EF" w:rsidRDefault="00AC35F4" w:rsidP="00AC35F4">
      <w:pPr>
        <w:pStyle w:val="PL"/>
        <w:rPr>
          <w:snapToGrid w:val="0"/>
          <w:lang w:val="fr-FR"/>
          <w:rPrChange w:id="1629" w:author="Nok-1" w:date="2022-03-06T12:49:00Z">
            <w:rPr>
              <w:snapToGrid w:val="0"/>
            </w:rPr>
          </w:rPrChange>
        </w:rPr>
      </w:pPr>
      <w:r w:rsidRPr="00C756EF">
        <w:rPr>
          <w:snapToGrid w:val="0"/>
          <w:lang w:val="fr-FR"/>
          <w:rPrChange w:id="1630" w:author="Nok-1" w:date="2022-03-06T12:49:00Z">
            <w:rPr>
              <w:snapToGrid w:val="0"/>
            </w:rPr>
          </w:rPrChange>
        </w:rPr>
        <w:tab/>
        <w:t>ProtocolIE-Single-Container{},</w:t>
      </w:r>
    </w:p>
    <w:p w14:paraId="36A0A329" w14:textId="77777777" w:rsidR="00AC35F4" w:rsidRPr="00C756EF" w:rsidRDefault="00AC35F4" w:rsidP="00AC35F4">
      <w:pPr>
        <w:pStyle w:val="PL"/>
        <w:rPr>
          <w:snapToGrid w:val="0"/>
          <w:lang w:val="fr-FR"/>
          <w:rPrChange w:id="1631" w:author="Nok-1" w:date="2022-03-06T12:49:00Z">
            <w:rPr>
              <w:snapToGrid w:val="0"/>
            </w:rPr>
          </w:rPrChange>
        </w:rPr>
      </w:pPr>
      <w:r w:rsidRPr="00C756EF">
        <w:rPr>
          <w:snapToGrid w:val="0"/>
          <w:lang w:val="fr-FR"/>
          <w:rPrChange w:id="1632" w:author="Nok-1" w:date="2022-03-06T12:49:00Z">
            <w:rPr>
              <w:snapToGrid w:val="0"/>
            </w:rPr>
          </w:rPrChange>
        </w:rPr>
        <w:tab/>
        <w:t>XNAP-PRIVATE-IES,</w:t>
      </w:r>
    </w:p>
    <w:p w14:paraId="4BA02240" w14:textId="77777777" w:rsidR="00AC35F4" w:rsidRPr="00C756EF" w:rsidRDefault="00AC35F4" w:rsidP="00AC35F4">
      <w:pPr>
        <w:pStyle w:val="PL"/>
        <w:rPr>
          <w:snapToGrid w:val="0"/>
          <w:lang w:val="fr-FR"/>
          <w:rPrChange w:id="1633" w:author="Nok-1" w:date="2022-03-06T12:49:00Z">
            <w:rPr>
              <w:snapToGrid w:val="0"/>
            </w:rPr>
          </w:rPrChange>
        </w:rPr>
      </w:pPr>
      <w:r w:rsidRPr="00C756EF">
        <w:rPr>
          <w:snapToGrid w:val="0"/>
          <w:lang w:val="fr-FR"/>
          <w:rPrChange w:id="1634" w:author="Nok-1" w:date="2022-03-06T12:49:00Z">
            <w:rPr>
              <w:snapToGrid w:val="0"/>
            </w:rPr>
          </w:rPrChange>
        </w:rPr>
        <w:tab/>
        <w:t>XNAP-PROTOCOL-EXTENSION,</w:t>
      </w:r>
    </w:p>
    <w:p w14:paraId="594EE098" w14:textId="77777777" w:rsidR="00AC35F4" w:rsidRPr="00C756EF" w:rsidRDefault="00AC35F4" w:rsidP="00AC35F4">
      <w:pPr>
        <w:pStyle w:val="PL"/>
        <w:rPr>
          <w:snapToGrid w:val="0"/>
          <w:lang w:val="fr-FR"/>
          <w:rPrChange w:id="1635" w:author="Nok-1" w:date="2022-03-06T12:49:00Z">
            <w:rPr>
              <w:snapToGrid w:val="0"/>
            </w:rPr>
          </w:rPrChange>
        </w:rPr>
      </w:pPr>
      <w:r w:rsidRPr="00C756EF">
        <w:rPr>
          <w:snapToGrid w:val="0"/>
          <w:lang w:val="fr-FR"/>
          <w:rPrChange w:id="1636" w:author="Nok-1" w:date="2022-03-06T12:49:00Z">
            <w:rPr>
              <w:snapToGrid w:val="0"/>
            </w:rPr>
          </w:rPrChange>
        </w:rPr>
        <w:tab/>
        <w:t>XNAP-PROTOCOL-IES,</w:t>
      </w:r>
    </w:p>
    <w:p w14:paraId="420AFDE9" w14:textId="77777777" w:rsidR="00AC35F4" w:rsidRPr="00C756EF" w:rsidRDefault="00AC35F4" w:rsidP="00AC35F4">
      <w:pPr>
        <w:pStyle w:val="PL"/>
        <w:rPr>
          <w:snapToGrid w:val="0"/>
          <w:lang w:val="fr-FR"/>
          <w:rPrChange w:id="1637" w:author="Nok-1" w:date="2022-03-06T12:49:00Z">
            <w:rPr>
              <w:snapToGrid w:val="0"/>
            </w:rPr>
          </w:rPrChange>
        </w:rPr>
      </w:pPr>
      <w:r w:rsidRPr="00C756EF">
        <w:rPr>
          <w:snapToGrid w:val="0"/>
          <w:lang w:val="fr-FR"/>
          <w:rPrChange w:id="1638" w:author="Nok-1" w:date="2022-03-06T12:49:00Z">
            <w:rPr>
              <w:snapToGrid w:val="0"/>
            </w:rPr>
          </w:rPrChange>
        </w:rPr>
        <w:tab/>
        <w:t>XNAP-PROTOCOL-IES-PAIR</w:t>
      </w:r>
    </w:p>
    <w:p w14:paraId="3ABBB38E" w14:textId="77777777" w:rsidR="00AC35F4" w:rsidRPr="00C756EF" w:rsidRDefault="00AC35F4" w:rsidP="00AC35F4">
      <w:pPr>
        <w:pStyle w:val="PL"/>
        <w:rPr>
          <w:snapToGrid w:val="0"/>
          <w:lang w:val="fr-FR"/>
          <w:rPrChange w:id="1639" w:author="Nok-1" w:date="2022-03-06T12:49:00Z">
            <w:rPr>
              <w:snapToGrid w:val="0"/>
            </w:rPr>
          </w:rPrChange>
        </w:rPr>
      </w:pPr>
      <w:r w:rsidRPr="00C756EF">
        <w:rPr>
          <w:snapToGrid w:val="0"/>
          <w:lang w:val="fr-FR"/>
          <w:rPrChange w:id="1640" w:author="Nok-1" w:date="2022-03-06T12:49:00Z">
            <w:rPr>
              <w:snapToGrid w:val="0"/>
            </w:rPr>
          </w:rPrChange>
        </w:rPr>
        <w:t>FROM XnAP-Containers</w:t>
      </w:r>
    </w:p>
    <w:p w14:paraId="4DE4153E" w14:textId="77777777" w:rsidR="00AC35F4" w:rsidRPr="00C756EF" w:rsidRDefault="00AC35F4" w:rsidP="00AC35F4">
      <w:pPr>
        <w:pStyle w:val="PL"/>
        <w:rPr>
          <w:snapToGrid w:val="0"/>
          <w:lang w:val="fr-FR"/>
          <w:rPrChange w:id="1641" w:author="Nok-1" w:date="2022-03-06T12:49:00Z">
            <w:rPr>
              <w:snapToGrid w:val="0"/>
            </w:rPr>
          </w:rPrChange>
        </w:rPr>
      </w:pPr>
    </w:p>
    <w:p w14:paraId="420FD061" w14:textId="77777777" w:rsidR="00AC35F4" w:rsidRPr="00C756EF" w:rsidRDefault="00AC35F4" w:rsidP="00AC35F4">
      <w:pPr>
        <w:pStyle w:val="PL"/>
        <w:rPr>
          <w:lang w:val="fr-FR"/>
          <w:rPrChange w:id="1642" w:author="Nok-1" w:date="2022-03-06T12:49:00Z">
            <w:rPr/>
          </w:rPrChange>
        </w:rPr>
      </w:pPr>
    </w:p>
    <w:p w14:paraId="73B9DF71" w14:textId="77777777" w:rsidR="00AC35F4" w:rsidRPr="00C756EF" w:rsidRDefault="00AC35F4" w:rsidP="00AC35F4">
      <w:pPr>
        <w:pStyle w:val="PL"/>
        <w:rPr>
          <w:lang w:val="fr-FR"/>
          <w:rPrChange w:id="1643" w:author="Nok-1" w:date="2022-03-06T12:49:00Z">
            <w:rPr/>
          </w:rPrChange>
        </w:rPr>
      </w:pPr>
      <w:r w:rsidRPr="00C756EF">
        <w:rPr>
          <w:lang w:val="fr-FR"/>
          <w:rPrChange w:id="1644" w:author="Nok-1" w:date="2022-03-06T12:49:00Z">
            <w:rPr/>
          </w:rPrChange>
        </w:rPr>
        <w:tab/>
        <w:t>id-ActivatedServedCells,</w:t>
      </w:r>
    </w:p>
    <w:p w14:paraId="3CBDF9D2" w14:textId="77777777" w:rsidR="00AC35F4" w:rsidRPr="00FD0425" w:rsidRDefault="00AC35F4" w:rsidP="00AC35F4">
      <w:pPr>
        <w:pStyle w:val="PL"/>
      </w:pPr>
      <w:r w:rsidRPr="00C756EF">
        <w:rPr>
          <w:lang w:val="fr-FR"/>
          <w:rPrChange w:id="1645" w:author="Nok-1" w:date="2022-03-06T12:49:00Z">
            <w:rPr/>
          </w:rPrChange>
        </w:rPr>
        <w:tab/>
      </w:r>
      <w:r w:rsidRPr="00FD0425">
        <w:t>id-ActivationIDforCellActivation,</w:t>
      </w:r>
    </w:p>
    <w:p w14:paraId="5F25CC39" w14:textId="77777777" w:rsidR="00AC35F4" w:rsidRPr="00FD0425" w:rsidRDefault="00AC35F4" w:rsidP="00AC35F4">
      <w:pPr>
        <w:pStyle w:val="PL"/>
      </w:pPr>
      <w:r w:rsidRPr="00FD0425">
        <w:rPr>
          <w:snapToGrid w:val="0"/>
        </w:rPr>
        <w:tab/>
        <w:t>id-AdditionalDRBIDs,</w:t>
      </w:r>
    </w:p>
    <w:p w14:paraId="481885DE" w14:textId="77777777" w:rsidR="00AC35F4" w:rsidRPr="00FD0425" w:rsidRDefault="00AC35F4" w:rsidP="00AC35F4">
      <w:pPr>
        <w:pStyle w:val="PL"/>
        <w:rPr>
          <w:snapToGrid w:val="0"/>
        </w:rPr>
      </w:pPr>
      <w:r w:rsidRPr="00FD0425">
        <w:rPr>
          <w:snapToGrid w:val="0"/>
        </w:rPr>
        <w:tab/>
        <w:t>id-AMF-Region-Information,</w:t>
      </w:r>
    </w:p>
    <w:p w14:paraId="6FD46359" w14:textId="77777777" w:rsidR="00AC35F4" w:rsidRPr="00FD0425" w:rsidRDefault="00AC35F4" w:rsidP="00AC35F4">
      <w:pPr>
        <w:pStyle w:val="PL"/>
        <w:rPr>
          <w:snapToGrid w:val="0"/>
        </w:rPr>
      </w:pPr>
      <w:r w:rsidRPr="00FD0425">
        <w:rPr>
          <w:snapToGrid w:val="0"/>
        </w:rPr>
        <w:tab/>
        <w:t>id-AMF-Region-Information-To-Add,</w:t>
      </w:r>
    </w:p>
    <w:p w14:paraId="41F43508" w14:textId="77777777" w:rsidR="00AC35F4" w:rsidRPr="00FD0425" w:rsidRDefault="00AC35F4" w:rsidP="00AC35F4">
      <w:pPr>
        <w:pStyle w:val="PL"/>
        <w:rPr>
          <w:snapToGrid w:val="0"/>
        </w:rPr>
      </w:pPr>
      <w:r w:rsidRPr="00FD0425">
        <w:rPr>
          <w:snapToGrid w:val="0"/>
        </w:rPr>
        <w:tab/>
        <w:t>id-AMF-Region-Information-To-Delete,</w:t>
      </w:r>
    </w:p>
    <w:p w14:paraId="50A35CBB" w14:textId="77777777" w:rsidR="00AC35F4" w:rsidRPr="00FD0425" w:rsidRDefault="00AC35F4" w:rsidP="00AC35F4">
      <w:pPr>
        <w:pStyle w:val="PL"/>
        <w:rPr>
          <w:snapToGrid w:val="0"/>
        </w:rPr>
      </w:pPr>
      <w:r w:rsidRPr="00FD0425">
        <w:rPr>
          <w:snapToGrid w:val="0"/>
        </w:rPr>
        <w:tab/>
        <w:t>id-AssistanceDataForRANPaging,</w:t>
      </w:r>
    </w:p>
    <w:p w14:paraId="26295032" w14:textId="77777777" w:rsidR="00AC35F4" w:rsidRPr="00FD0425" w:rsidRDefault="00AC35F4" w:rsidP="00AC35F4">
      <w:pPr>
        <w:pStyle w:val="PL"/>
      </w:pPr>
      <w:r w:rsidRPr="00FD0425">
        <w:rPr>
          <w:snapToGrid w:val="0"/>
        </w:rPr>
        <w:tab/>
        <w:t>id-AvailableDRBIDs</w:t>
      </w:r>
      <w:r w:rsidRPr="00FD0425">
        <w:t>,</w:t>
      </w:r>
    </w:p>
    <w:p w14:paraId="19F654F9" w14:textId="77777777" w:rsidR="00AC35F4" w:rsidRPr="00FD0425" w:rsidRDefault="00AC35F4" w:rsidP="00AC35F4">
      <w:pPr>
        <w:pStyle w:val="PL"/>
      </w:pPr>
      <w:r w:rsidRPr="00FD0425">
        <w:tab/>
        <w:t>id-Cause,</w:t>
      </w:r>
    </w:p>
    <w:p w14:paraId="1A26A0E3" w14:textId="77777777" w:rsidR="00AC35F4" w:rsidRDefault="00AC35F4" w:rsidP="00AC35F4">
      <w:pPr>
        <w:pStyle w:val="PL"/>
        <w:rPr>
          <w:snapToGrid w:val="0"/>
        </w:rPr>
      </w:pPr>
      <w:r>
        <w:rPr>
          <w:snapToGrid w:val="0"/>
        </w:rPr>
        <w:tab/>
      </w:r>
      <w:r w:rsidRPr="009354E2">
        <w:rPr>
          <w:snapToGrid w:val="0"/>
        </w:rPr>
        <w:t>id-cellAssistanceInfo-EUTRA,</w:t>
      </w:r>
    </w:p>
    <w:p w14:paraId="56F6E26E" w14:textId="77777777" w:rsidR="00AC35F4" w:rsidRPr="00FD0425" w:rsidRDefault="00AC35F4" w:rsidP="00AC35F4">
      <w:pPr>
        <w:pStyle w:val="PL"/>
        <w:rPr>
          <w:snapToGrid w:val="0"/>
        </w:rPr>
      </w:pPr>
      <w:r w:rsidRPr="00FD0425">
        <w:rPr>
          <w:snapToGrid w:val="0"/>
        </w:rPr>
        <w:tab/>
        <w:t>id-cellAssistanceInfo-NR,</w:t>
      </w:r>
    </w:p>
    <w:p w14:paraId="5859781E" w14:textId="77777777" w:rsidR="00AC35F4" w:rsidRDefault="00AC35F4" w:rsidP="00AC35F4">
      <w:pPr>
        <w:pStyle w:val="PL"/>
        <w:rPr>
          <w:snapToGrid w:val="0"/>
        </w:rPr>
      </w:pPr>
      <w:r>
        <w:rPr>
          <w:snapToGrid w:val="0"/>
        </w:rPr>
        <w:tab/>
      </w:r>
      <w:r w:rsidRPr="00FD0425">
        <w:rPr>
          <w:snapToGrid w:val="0"/>
        </w:rPr>
        <w:t>id-CellAndCapacityAssistanceInfo</w:t>
      </w:r>
      <w:r>
        <w:rPr>
          <w:snapToGrid w:val="0"/>
        </w:rPr>
        <w:t>-EUTRA,</w:t>
      </w:r>
    </w:p>
    <w:p w14:paraId="7B61EEC9" w14:textId="77777777" w:rsidR="00AC35F4" w:rsidRDefault="00AC35F4" w:rsidP="00AC35F4">
      <w:pPr>
        <w:pStyle w:val="PL"/>
        <w:rPr>
          <w:snapToGrid w:val="0"/>
        </w:rPr>
      </w:pPr>
      <w:r>
        <w:rPr>
          <w:snapToGrid w:val="0"/>
        </w:rPr>
        <w:tab/>
      </w:r>
      <w:r w:rsidRPr="00FD0425">
        <w:rPr>
          <w:snapToGrid w:val="0"/>
        </w:rPr>
        <w:t>id-CellAndCapacityAssistanceInfo</w:t>
      </w:r>
      <w:r>
        <w:rPr>
          <w:snapToGrid w:val="0"/>
        </w:rPr>
        <w:t>-NR,</w:t>
      </w:r>
    </w:p>
    <w:p w14:paraId="771297B1" w14:textId="77777777" w:rsidR="00AC35F4" w:rsidRPr="00FD0425" w:rsidRDefault="00AC35F4" w:rsidP="00AC35F4">
      <w:pPr>
        <w:pStyle w:val="PL"/>
        <w:rPr>
          <w:snapToGrid w:val="0"/>
        </w:rPr>
      </w:pPr>
      <w:r w:rsidRPr="00FD0425">
        <w:rPr>
          <w:snapToGrid w:val="0"/>
        </w:rPr>
        <w:tab/>
        <w:t>id-ConfigurationUpdateInitiatingNodeChoice,</w:t>
      </w:r>
    </w:p>
    <w:p w14:paraId="1F52591D" w14:textId="77777777" w:rsidR="00AC35F4" w:rsidRPr="00FD0425" w:rsidRDefault="00AC35F4" w:rsidP="00AC35F4">
      <w:pPr>
        <w:pStyle w:val="PL"/>
      </w:pPr>
      <w:r w:rsidRPr="00FD0425">
        <w:tab/>
        <w:t>id-UEContextID,</w:t>
      </w:r>
    </w:p>
    <w:p w14:paraId="35317218" w14:textId="77777777" w:rsidR="00AC35F4" w:rsidRPr="00FD0425" w:rsidRDefault="00AC35F4" w:rsidP="00AC35F4">
      <w:pPr>
        <w:pStyle w:val="PL"/>
        <w:rPr>
          <w:snapToGrid w:val="0"/>
        </w:rPr>
      </w:pPr>
      <w:r w:rsidRPr="00FD0425">
        <w:rPr>
          <w:snapToGrid w:val="0"/>
        </w:rPr>
        <w:tab/>
        <w:t>id-CriticalityDiagnostics,</w:t>
      </w:r>
    </w:p>
    <w:p w14:paraId="44F2E447" w14:textId="77777777" w:rsidR="00AC35F4" w:rsidRPr="00FD0425" w:rsidRDefault="00AC35F4" w:rsidP="00AC35F4">
      <w:pPr>
        <w:pStyle w:val="PL"/>
        <w:rPr>
          <w:snapToGrid w:val="0"/>
        </w:rPr>
      </w:pPr>
      <w:r w:rsidRPr="00FD0425">
        <w:rPr>
          <w:snapToGrid w:val="0"/>
        </w:rPr>
        <w:tab/>
        <w:t>id-XnUAddressInfoperPDUSession-List,</w:t>
      </w:r>
    </w:p>
    <w:p w14:paraId="352C3E4D" w14:textId="77777777" w:rsidR="00AC35F4" w:rsidRPr="00FD0425" w:rsidRDefault="00AC35F4" w:rsidP="00AC35F4">
      <w:pPr>
        <w:pStyle w:val="PL"/>
        <w:rPr>
          <w:snapToGrid w:val="0"/>
        </w:rPr>
      </w:pPr>
      <w:r w:rsidRPr="00FD0425">
        <w:rPr>
          <w:snapToGrid w:val="0"/>
        </w:rPr>
        <w:tab/>
        <w:t>id-DesiredActNotificationLevel,</w:t>
      </w:r>
    </w:p>
    <w:p w14:paraId="7D5EE6E3" w14:textId="77777777" w:rsidR="00AC35F4" w:rsidRPr="00FD0425" w:rsidRDefault="00AC35F4" w:rsidP="00AC35F4">
      <w:pPr>
        <w:pStyle w:val="PL"/>
        <w:rPr>
          <w:snapToGrid w:val="0"/>
        </w:rPr>
      </w:pPr>
      <w:r w:rsidRPr="00FD0425">
        <w:rPr>
          <w:snapToGrid w:val="0"/>
        </w:rPr>
        <w:tab/>
      </w:r>
      <w:r w:rsidRPr="00FD0425">
        <w:t>id-</w:t>
      </w:r>
      <w:r w:rsidRPr="00FD0425">
        <w:rPr>
          <w:snapToGrid w:val="0"/>
        </w:rPr>
        <w:t>DRBsSubjectToStatusTransfer-List,</w:t>
      </w:r>
    </w:p>
    <w:p w14:paraId="3CCC8747" w14:textId="77777777" w:rsidR="00AC35F4" w:rsidRDefault="00AC35F4" w:rsidP="00AC35F4">
      <w:pPr>
        <w:pStyle w:val="PL"/>
        <w:rPr>
          <w:snapToGrid w:val="0"/>
        </w:rPr>
      </w:pPr>
      <w:r w:rsidRPr="00FD0425">
        <w:rPr>
          <w:snapToGrid w:val="0"/>
        </w:rPr>
        <w:tab/>
        <w:t>id-ExpectedUEBehaviour,</w:t>
      </w:r>
    </w:p>
    <w:p w14:paraId="0D6E8F87" w14:textId="77777777" w:rsidR="00AC35F4" w:rsidRDefault="00AC35F4" w:rsidP="00AC35F4">
      <w:pPr>
        <w:pStyle w:val="PL"/>
        <w:rPr>
          <w:snapToGrid w:val="0"/>
        </w:rPr>
      </w:pPr>
      <w:r>
        <w:rPr>
          <w:snapToGrid w:val="0"/>
          <w:lang w:val="en-US"/>
        </w:rPr>
        <w:tab/>
      </w:r>
      <w:r>
        <w:rPr>
          <w:snapToGrid w:val="0"/>
        </w:rPr>
        <w:t>id-</w:t>
      </w:r>
      <w:r>
        <w:rPr>
          <w:rFonts w:hint="eastAsia"/>
          <w:snapToGrid w:val="0"/>
          <w:lang w:val="en-US" w:eastAsia="zh-CN"/>
        </w:rPr>
        <w:t>ExtendedUEIdentityIndexValue</w:t>
      </w:r>
      <w:r>
        <w:rPr>
          <w:snapToGrid w:val="0"/>
          <w:lang w:val="en-US" w:eastAsia="zh-CN"/>
        </w:rPr>
        <w:t>,</w:t>
      </w:r>
    </w:p>
    <w:p w14:paraId="6584F4A0" w14:textId="77777777" w:rsidR="00AC35F4" w:rsidRPr="00FD0425" w:rsidRDefault="00AC35F4" w:rsidP="00AC35F4">
      <w:pPr>
        <w:pStyle w:val="PL"/>
        <w:rPr>
          <w:snapToGrid w:val="0"/>
        </w:rPr>
      </w:pPr>
      <w:r w:rsidRPr="005B601F">
        <w:rPr>
          <w:snapToGrid w:val="0"/>
        </w:rPr>
        <w:tab/>
        <w:t>id-FiveGCMobilityRestrictionListContainer,</w:t>
      </w:r>
    </w:p>
    <w:p w14:paraId="38A97C03" w14:textId="77777777" w:rsidR="00AC35F4" w:rsidRPr="00FD0425" w:rsidRDefault="00AC35F4" w:rsidP="00AC35F4">
      <w:pPr>
        <w:pStyle w:val="PL"/>
        <w:rPr>
          <w:snapToGrid w:val="0"/>
        </w:rPr>
      </w:pPr>
      <w:r w:rsidRPr="00FD0425">
        <w:rPr>
          <w:snapToGrid w:val="0"/>
        </w:rPr>
        <w:tab/>
        <w:t>id-GlobalNG-RAN-node-ID,</w:t>
      </w:r>
    </w:p>
    <w:p w14:paraId="5907496B" w14:textId="77777777" w:rsidR="00AC35F4" w:rsidRPr="00FD0425" w:rsidRDefault="00AC35F4" w:rsidP="00AC35F4">
      <w:pPr>
        <w:pStyle w:val="PL"/>
      </w:pPr>
      <w:r w:rsidRPr="00FD0425">
        <w:tab/>
        <w:t>id-GUAMI,</w:t>
      </w:r>
    </w:p>
    <w:p w14:paraId="07986EE8" w14:textId="77777777" w:rsidR="00AC35F4" w:rsidRPr="00FD0425" w:rsidRDefault="00AC35F4" w:rsidP="00AC35F4">
      <w:pPr>
        <w:pStyle w:val="PL"/>
      </w:pPr>
      <w:r w:rsidRPr="00FD0425">
        <w:tab/>
      </w:r>
      <w:r w:rsidRPr="00FD0425">
        <w:rPr>
          <w:snapToGrid w:val="0"/>
        </w:rPr>
        <w:t>id-</w:t>
      </w:r>
      <w:r w:rsidRPr="00FD0425">
        <w:t>indexToRatFrequSelectionPriority,</w:t>
      </w:r>
    </w:p>
    <w:p w14:paraId="7DE3765F" w14:textId="77777777" w:rsidR="00AC35F4" w:rsidRPr="00FD0425" w:rsidRDefault="00AC35F4" w:rsidP="00AC35F4">
      <w:pPr>
        <w:pStyle w:val="PL"/>
        <w:rPr>
          <w:snapToGrid w:val="0"/>
        </w:rPr>
      </w:pPr>
      <w:r w:rsidRPr="00FD0425">
        <w:rPr>
          <w:snapToGrid w:val="0"/>
        </w:rPr>
        <w:tab/>
        <w:t>id-List-of-served-cells-E-UTRA,</w:t>
      </w:r>
    </w:p>
    <w:p w14:paraId="1A410E47" w14:textId="77777777" w:rsidR="00AC35F4" w:rsidRPr="00FD0425" w:rsidRDefault="00AC35F4" w:rsidP="00AC35F4">
      <w:pPr>
        <w:pStyle w:val="PL"/>
        <w:rPr>
          <w:snapToGrid w:val="0"/>
        </w:rPr>
      </w:pPr>
      <w:r w:rsidRPr="00FD0425">
        <w:rPr>
          <w:snapToGrid w:val="0"/>
        </w:rPr>
        <w:tab/>
        <w:t>id-List-of-served-cells-NR,</w:t>
      </w:r>
    </w:p>
    <w:p w14:paraId="4CCD85B2" w14:textId="77777777" w:rsidR="00AC35F4" w:rsidRPr="00FD0425" w:rsidRDefault="00AC35F4" w:rsidP="00AC35F4">
      <w:pPr>
        <w:pStyle w:val="PL"/>
        <w:rPr>
          <w:snapToGrid w:val="0"/>
        </w:rPr>
      </w:pPr>
      <w:r w:rsidRPr="00FD0425">
        <w:rPr>
          <w:snapToGrid w:val="0"/>
        </w:rPr>
        <w:tab/>
        <w:t>id-LocationInformationSN,</w:t>
      </w:r>
    </w:p>
    <w:p w14:paraId="038ED795" w14:textId="77777777" w:rsidR="00AC35F4" w:rsidRPr="00FD0425" w:rsidRDefault="00AC35F4" w:rsidP="00AC35F4">
      <w:pPr>
        <w:pStyle w:val="PL"/>
        <w:rPr>
          <w:snapToGrid w:val="0"/>
        </w:rPr>
      </w:pPr>
      <w:r w:rsidRPr="00FD0425">
        <w:rPr>
          <w:snapToGrid w:val="0"/>
        </w:rPr>
        <w:lastRenderedPageBreak/>
        <w:tab/>
        <w:t>id-LocationInformationSNReporting,</w:t>
      </w:r>
    </w:p>
    <w:p w14:paraId="19F12169" w14:textId="77777777" w:rsidR="00AC35F4" w:rsidRPr="00FD0425" w:rsidRDefault="00AC35F4" w:rsidP="00AC35F4">
      <w:pPr>
        <w:pStyle w:val="PL"/>
        <w:rPr>
          <w:snapToGrid w:val="0"/>
        </w:rPr>
      </w:pPr>
      <w:r w:rsidRPr="00FD0425">
        <w:rPr>
          <w:snapToGrid w:val="0"/>
        </w:rPr>
        <w:tab/>
        <w:t>id-</w:t>
      </w:r>
      <w:proofErr w:type="spellStart"/>
      <w:r w:rsidRPr="00FD0425">
        <w:rPr>
          <w:noProof w:val="0"/>
          <w:snapToGrid w:val="0"/>
        </w:rPr>
        <w:t>LocationReportingInformation</w:t>
      </w:r>
      <w:proofErr w:type="spellEnd"/>
      <w:r w:rsidRPr="00FD0425">
        <w:rPr>
          <w:noProof w:val="0"/>
          <w:snapToGrid w:val="0"/>
        </w:rPr>
        <w:t>,</w:t>
      </w:r>
    </w:p>
    <w:p w14:paraId="529B680D" w14:textId="77777777" w:rsidR="00AC35F4" w:rsidRPr="00DA6DDA" w:rsidRDefault="00AC35F4" w:rsidP="00AC35F4">
      <w:pPr>
        <w:pStyle w:val="PL"/>
        <w:rPr>
          <w:snapToGrid w:val="0"/>
        </w:rPr>
      </w:pPr>
      <w:r w:rsidRPr="00FD0425">
        <w:rPr>
          <w:snapToGrid w:val="0"/>
        </w:rPr>
        <w:tab/>
      </w:r>
      <w:r w:rsidRPr="00DA6DDA">
        <w:rPr>
          <w:snapToGrid w:val="0"/>
        </w:rPr>
        <w:t>id-LTEUESidelinkAggregateMaximumBitRate,</w:t>
      </w:r>
    </w:p>
    <w:p w14:paraId="2EF38953" w14:textId="77777777" w:rsidR="00AC35F4" w:rsidRPr="00DA6DDA" w:rsidRDefault="00AC35F4" w:rsidP="00AC35F4">
      <w:pPr>
        <w:pStyle w:val="PL"/>
        <w:rPr>
          <w:snapToGrid w:val="0"/>
        </w:rPr>
      </w:pPr>
      <w:r w:rsidRPr="00FD0425">
        <w:rPr>
          <w:snapToGrid w:val="0"/>
        </w:rPr>
        <w:tab/>
      </w:r>
      <w:r w:rsidRPr="00DA6DDA">
        <w:rPr>
          <w:snapToGrid w:val="0"/>
        </w:rPr>
        <w:t>id-LTEV2XServicesAuthorized,</w:t>
      </w:r>
    </w:p>
    <w:p w14:paraId="4FE7FD62" w14:textId="77777777" w:rsidR="00AC35F4" w:rsidRPr="00FD0425" w:rsidRDefault="00AC35F4" w:rsidP="00AC35F4">
      <w:pPr>
        <w:pStyle w:val="PL"/>
      </w:pPr>
      <w:r w:rsidRPr="00FD0425">
        <w:tab/>
        <w:t>id-MAC-I,</w:t>
      </w:r>
    </w:p>
    <w:p w14:paraId="11F07657" w14:textId="77777777" w:rsidR="00AC35F4" w:rsidRPr="00FD0425" w:rsidRDefault="00AC35F4" w:rsidP="00AC35F4">
      <w:pPr>
        <w:pStyle w:val="PL"/>
      </w:pPr>
      <w:r w:rsidRPr="00FD0425">
        <w:tab/>
        <w:t>id-MaskedIMEISV,</w:t>
      </w:r>
    </w:p>
    <w:p w14:paraId="50F8A3FF" w14:textId="77777777" w:rsidR="00AC35F4" w:rsidRDefault="00AC35F4" w:rsidP="00AC35F4">
      <w:pPr>
        <w:pStyle w:val="PL"/>
        <w:rPr>
          <w:rFonts w:eastAsia="SimSun"/>
          <w:snapToGrid w:val="0"/>
        </w:rPr>
      </w:pPr>
      <w:r>
        <w:rPr>
          <w:noProof w:val="0"/>
          <w:snapToGrid w:val="0"/>
        </w:rPr>
        <w:tab/>
        <w:t>id-</w:t>
      </w:r>
      <w:r w:rsidRPr="00567372">
        <w:rPr>
          <w:noProof w:val="0"/>
          <w:snapToGrid w:val="0"/>
        </w:rPr>
        <w:t>MDT</w:t>
      </w:r>
      <w:r>
        <w:rPr>
          <w:noProof w:val="0"/>
          <w:snapToGrid w:val="0"/>
        </w:rPr>
        <w:t>-</w:t>
      </w:r>
      <w:r w:rsidRPr="00567372">
        <w:rPr>
          <w:noProof w:val="0"/>
          <w:snapToGrid w:val="0"/>
        </w:rPr>
        <w:t>Configuration</w:t>
      </w:r>
      <w:r>
        <w:rPr>
          <w:noProof w:val="0"/>
          <w:snapToGrid w:val="0"/>
        </w:rPr>
        <w:t>,</w:t>
      </w:r>
    </w:p>
    <w:p w14:paraId="6DB856E9" w14:textId="77777777" w:rsidR="00AC35F4" w:rsidRDefault="00AC35F4" w:rsidP="00AC35F4">
      <w:pPr>
        <w:pStyle w:val="PL"/>
      </w:pPr>
      <w:r>
        <w:rPr>
          <w:rFonts w:eastAsia="SimSun"/>
          <w:snapToGrid w:val="0"/>
        </w:rPr>
        <w:tab/>
        <w:t>id-MDTPLMNList</w:t>
      </w:r>
      <w:r w:rsidRPr="00283AA6">
        <w:t>,</w:t>
      </w:r>
    </w:p>
    <w:p w14:paraId="53EB0A5A" w14:textId="77777777" w:rsidR="00AC35F4" w:rsidRPr="00FD0425" w:rsidRDefault="00AC35F4" w:rsidP="00AC35F4">
      <w:pPr>
        <w:pStyle w:val="PL"/>
      </w:pPr>
      <w:r w:rsidRPr="00FD0425">
        <w:tab/>
      </w:r>
      <w:r w:rsidRPr="00FD0425">
        <w:rPr>
          <w:snapToGrid w:val="0"/>
        </w:rPr>
        <w:t>id-MN-to-SN-Container,</w:t>
      </w:r>
    </w:p>
    <w:p w14:paraId="7AF8F323" w14:textId="77777777" w:rsidR="00AC35F4" w:rsidRPr="00FD0425" w:rsidRDefault="00AC35F4" w:rsidP="00AC35F4">
      <w:pPr>
        <w:pStyle w:val="PL"/>
      </w:pPr>
      <w:r w:rsidRPr="00FD0425">
        <w:tab/>
      </w:r>
      <w:r w:rsidRPr="00FD0425">
        <w:rPr>
          <w:snapToGrid w:val="0"/>
        </w:rPr>
        <w:t>id-MobilityRestrictionList,</w:t>
      </w:r>
    </w:p>
    <w:p w14:paraId="3B947AC1" w14:textId="77777777" w:rsidR="00AC35F4" w:rsidRPr="00FD0425" w:rsidRDefault="00AC35F4" w:rsidP="00AC35F4">
      <w:pPr>
        <w:pStyle w:val="PL"/>
        <w:rPr>
          <w:snapToGrid w:val="0"/>
        </w:rPr>
      </w:pPr>
      <w:r w:rsidRPr="00FD0425">
        <w:rPr>
          <w:snapToGrid w:val="0"/>
        </w:rPr>
        <w:tab/>
        <w:t>id-M-NG-RANnodeUEXnAPID,</w:t>
      </w:r>
    </w:p>
    <w:p w14:paraId="4A360D76" w14:textId="77777777" w:rsidR="00AC35F4" w:rsidRPr="00FD0425" w:rsidRDefault="00AC35F4" w:rsidP="00AC35F4">
      <w:pPr>
        <w:pStyle w:val="PL"/>
      </w:pPr>
      <w:r w:rsidRPr="00FD0425">
        <w:tab/>
        <w:t>id-new-NG-RAN-Cell-Identity,</w:t>
      </w:r>
    </w:p>
    <w:p w14:paraId="16AF4F6C" w14:textId="77777777" w:rsidR="00AC35F4" w:rsidRPr="00FD0425" w:rsidRDefault="00AC35F4" w:rsidP="00AC35F4">
      <w:pPr>
        <w:pStyle w:val="PL"/>
        <w:rPr>
          <w:snapToGrid w:val="0"/>
        </w:rPr>
      </w:pPr>
      <w:r w:rsidRPr="00FD0425">
        <w:rPr>
          <w:snapToGrid w:val="0"/>
        </w:rPr>
        <w:tab/>
        <w:t>id-newNG-RANnodeUEXnAPID,</w:t>
      </w:r>
    </w:p>
    <w:p w14:paraId="5E8696C2" w14:textId="77777777" w:rsidR="00AC35F4" w:rsidRPr="00DA6DDA" w:rsidRDefault="00AC35F4" w:rsidP="00AC35F4">
      <w:pPr>
        <w:pStyle w:val="PL"/>
        <w:rPr>
          <w:snapToGrid w:val="0"/>
        </w:rPr>
      </w:pPr>
      <w:r w:rsidRPr="00FD0425">
        <w:rPr>
          <w:snapToGrid w:val="0"/>
        </w:rPr>
        <w:tab/>
      </w:r>
      <w:r w:rsidRPr="00DA6DDA">
        <w:rPr>
          <w:snapToGrid w:val="0"/>
        </w:rPr>
        <w:t>id-NRUESidelinkAggregateMaximumBitRate,</w:t>
      </w:r>
    </w:p>
    <w:p w14:paraId="6C5276FA" w14:textId="77777777" w:rsidR="00AC35F4" w:rsidRPr="00DA6DDA" w:rsidRDefault="00AC35F4" w:rsidP="00AC35F4">
      <w:pPr>
        <w:pStyle w:val="PL"/>
        <w:rPr>
          <w:snapToGrid w:val="0"/>
        </w:rPr>
      </w:pPr>
      <w:r w:rsidRPr="00FD0425">
        <w:rPr>
          <w:snapToGrid w:val="0"/>
        </w:rPr>
        <w:tab/>
      </w:r>
      <w:r w:rsidRPr="00DA6DDA">
        <w:rPr>
          <w:snapToGrid w:val="0"/>
        </w:rPr>
        <w:t>id-NRV2XServicesAuthorized,</w:t>
      </w:r>
    </w:p>
    <w:p w14:paraId="32AB413E" w14:textId="77777777" w:rsidR="00AC35F4" w:rsidRPr="00FD0425" w:rsidRDefault="00AC35F4" w:rsidP="00AC35F4">
      <w:pPr>
        <w:pStyle w:val="PL"/>
        <w:rPr>
          <w:snapToGrid w:val="0"/>
        </w:rPr>
      </w:pPr>
      <w:r w:rsidRPr="00FD0425">
        <w:rPr>
          <w:snapToGrid w:val="0"/>
        </w:rPr>
        <w:tab/>
        <w:t>id-oldNG-RANnodeUEXnAPID,</w:t>
      </w:r>
    </w:p>
    <w:p w14:paraId="6EF2BB11" w14:textId="77777777" w:rsidR="00AC35F4" w:rsidRPr="00FD0425" w:rsidRDefault="00AC35F4" w:rsidP="00AC35F4">
      <w:pPr>
        <w:pStyle w:val="PL"/>
        <w:rPr>
          <w:snapToGrid w:val="0"/>
        </w:rPr>
      </w:pPr>
      <w:r w:rsidRPr="00FD0425">
        <w:rPr>
          <w:snapToGrid w:val="0"/>
        </w:rPr>
        <w:tab/>
        <w:t>id-OldtoNewNG-RANnodeResumeContainer,</w:t>
      </w:r>
    </w:p>
    <w:p w14:paraId="70FF6951" w14:textId="77777777" w:rsidR="00AC35F4" w:rsidRPr="00FD0425" w:rsidRDefault="00AC35F4" w:rsidP="00AC35F4">
      <w:pPr>
        <w:pStyle w:val="PL"/>
        <w:rPr>
          <w:snapToGrid w:val="0"/>
        </w:rPr>
      </w:pPr>
      <w:r w:rsidRPr="00FD0425">
        <w:rPr>
          <w:snapToGrid w:val="0"/>
        </w:rPr>
        <w:tab/>
        <w:t>id-PagingDRX,</w:t>
      </w:r>
    </w:p>
    <w:p w14:paraId="1178493B" w14:textId="77777777" w:rsidR="00AC35F4" w:rsidRDefault="00AC35F4" w:rsidP="00AC35F4">
      <w:pPr>
        <w:pStyle w:val="PL"/>
        <w:rPr>
          <w:snapToGrid w:val="0"/>
        </w:rPr>
      </w:pPr>
      <w:r w:rsidRPr="00E9384B">
        <w:rPr>
          <w:snapToGrid w:val="0"/>
        </w:rPr>
        <w:tab/>
        <w:t>id-Paging</w:t>
      </w:r>
      <w:r>
        <w:rPr>
          <w:snapToGrid w:val="0"/>
        </w:rPr>
        <w:t>e</w:t>
      </w:r>
      <w:r w:rsidRPr="00E9384B">
        <w:rPr>
          <w:snapToGrid w:val="0"/>
        </w:rPr>
        <w:t>DRX</w:t>
      </w:r>
      <w:r>
        <w:rPr>
          <w:snapToGrid w:val="0"/>
        </w:rPr>
        <w:t>Information</w:t>
      </w:r>
      <w:r w:rsidRPr="00E9384B">
        <w:rPr>
          <w:snapToGrid w:val="0"/>
        </w:rPr>
        <w:t>,</w:t>
      </w:r>
    </w:p>
    <w:p w14:paraId="4E9E1933" w14:textId="77777777" w:rsidR="00AC35F4" w:rsidRPr="00FD0425" w:rsidRDefault="00AC35F4" w:rsidP="00AC35F4">
      <w:pPr>
        <w:pStyle w:val="PL"/>
        <w:rPr>
          <w:snapToGrid w:val="0"/>
        </w:rPr>
      </w:pPr>
      <w:r w:rsidRPr="00FD0425">
        <w:rPr>
          <w:snapToGrid w:val="0"/>
        </w:rPr>
        <w:tab/>
        <w:t>id-</w:t>
      </w:r>
      <w:r w:rsidRPr="00FD0425">
        <w:rPr>
          <w:snapToGrid w:val="0"/>
          <w:lang w:eastAsia="zh-CN"/>
        </w:rPr>
        <w:t>PagingPriority</w:t>
      </w:r>
      <w:r w:rsidRPr="00FD0425">
        <w:rPr>
          <w:snapToGrid w:val="0"/>
        </w:rPr>
        <w:t>,</w:t>
      </w:r>
    </w:p>
    <w:p w14:paraId="22399F48" w14:textId="77777777" w:rsidR="00AC35F4" w:rsidRDefault="00AC35F4" w:rsidP="00AC35F4">
      <w:pPr>
        <w:pStyle w:val="PL"/>
        <w:rPr>
          <w:snapToGrid w:val="0"/>
        </w:rPr>
      </w:pPr>
      <w:r w:rsidRPr="00FD0425">
        <w:rPr>
          <w:snapToGrid w:val="0"/>
          <w:lang w:eastAsia="zh-CN"/>
        </w:rPr>
        <w:tab/>
      </w:r>
      <w:r w:rsidRPr="00FD0425">
        <w:rPr>
          <w:snapToGrid w:val="0"/>
        </w:rPr>
        <w:t>id-PartialListIndicator</w:t>
      </w:r>
      <w:r>
        <w:rPr>
          <w:snapToGrid w:val="0"/>
        </w:rPr>
        <w:t>-EUTRA,</w:t>
      </w:r>
    </w:p>
    <w:p w14:paraId="17A05A43" w14:textId="77777777" w:rsidR="00AC35F4" w:rsidRDefault="00AC35F4" w:rsidP="00AC35F4">
      <w:pPr>
        <w:pStyle w:val="PL"/>
        <w:rPr>
          <w:snapToGrid w:val="0"/>
        </w:rPr>
      </w:pPr>
      <w:r>
        <w:rPr>
          <w:snapToGrid w:val="0"/>
        </w:rPr>
        <w:tab/>
      </w:r>
      <w:r w:rsidRPr="00FD0425">
        <w:rPr>
          <w:snapToGrid w:val="0"/>
        </w:rPr>
        <w:t>id-PartialListIndicator</w:t>
      </w:r>
      <w:r>
        <w:rPr>
          <w:snapToGrid w:val="0"/>
        </w:rPr>
        <w:t>-NR,</w:t>
      </w:r>
    </w:p>
    <w:p w14:paraId="7DB36C4A" w14:textId="77777777" w:rsidR="00AC35F4" w:rsidRPr="00FD0425" w:rsidRDefault="00AC35F4" w:rsidP="00AC35F4">
      <w:pPr>
        <w:pStyle w:val="PL"/>
        <w:rPr>
          <w:snapToGrid w:val="0"/>
        </w:rPr>
      </w:pPr>
      <w:r w:rsidRPr="00FD0425">
        <w:rPr>
          <w:snapToGrid w:val="0"/>
        </w:rPr>
        <w:tab/>
        <w:t>id-PCellID,</w:t>
      </w:r>
    </w:p>
    <w:p w14:paraId="674E5CAD" w14:textId="77777777" w:rsidR="00AC35F4" w:rsidRPr="00FD0425" w:rsidRDefault="00AC35F4" w:rsidP="00AC35F4">
      <w:pPr>
        <w:pStyle w:val="PL"/>
        <w:rPr>
          <w:snapToGrid w:val="0"/>
        </w:rPr>
      </w:pPr>
      <w:r w:rsidRPr="00FD0425">
        <w:rPr>
          <w:snapToGrid w:val="0"/>
        </w:rPr>
        <w:tab/>
        <w:t>id-PDUSessionResourceSecondaryRATUsageList,</w:t>
      </w:r>
    </w:p>
    <w:p w14:paraId="4446342F" w14:textId="77777777" w:rsidR="00AC35F4" w:rsidRPr="00FD0425" w:rsidRDefault="00AC35F4" w:rsidP="00AC35F4">
      <w:pPr>
        <w:pStyle w:val="PL"/>
        <w:rPr>
          <w:snapToGrid w:val="0"/>
        </w:rPr>
      </w:pPr>
      <w:r w:rsidRPr="00FD0425">
        <w:rPr>
          <w:snapToGrid w:val="0"/>
        </w:rPr>
        <w:tab/>
        <w:t>id-PDUSessionResourcesActivityNotifyList</w:t>
      </w:r>
      <w:r w:rsidRPr="00FD0425">
        <w:t>,</w:t>
      </w:r>
    </w:p>
    <w:p w14:paraId="544CD906" w14:textId="77777777" w:rsidR="00AC35F4" w:rsidRPr="00FD0425" w:rsidRDefault="00AC35F4" w:rsidP="00AC35F4">
      <w:pPr>
        <w:pStyle w:val="PL"/>
        <w:rPr>
          <w:snapToGrid w:val="0"/>
        </w:rPr>
      </w:pPr>
      <w:r w:rsidRPr="00FD0425">
        <w:rPr>
          <w:snapToGrid w:val="0"/>
        </w:rPr>
        <w:tab/>
        <w:t>id-PDUSessionResourcesAdmitted-List,</w:t>
      </w:r>
    </w:p>
    <w:p w14:paraId="232E8EE0" w14:textId="77777777" w:rsidR="00AC35F4" w:rsidRPr="00FD0425" w:rsidRDefault="00AC35F4" w:rsidP="00AC35F4">
      <w:pPr>
        <w:pStyle w:val="PL"/>
        <w:rPr>
          <w:snapToGrid w:val="0"/>
        </w:rPr>
      </w:pPr>
      <w:r w:rsidRPr="00FD0425">
        <w:rPr>
          <w:snapToGrid w:val="0"/>
        </w:rPr>
        <w:tab/>
        <w:t>id-PDUSessionResourcesNotAdmitted-List,</w:t>
      </w:r>
    </w:p>
    <w:p w14:paraId="4C2BFD18" w14:textId="77777777" w:rsidR="00AC35F4" w:rsidRPr="00FD0425" w:rsidRDefault="00AC35F4" w:rsidP="00AC35F4">
      <w:pPr>
        <w:pStyle w:val="PL"/>
        <w:rPr>
          <w:snapToGrid w:val="0"/>
        </w:rPr>
      </w:pPr>
      <w:r w:rsidRPr="00FD0425">
        <w:rPr>
          <w:snapToGrid w:val="0"/>
        </w:rPr>
        <w:tab/>
        <w:t>id-PDUSessionResourcesNotifyList,</w:t>
      </w:r>
    </w:p>
    <w:p w14:paraId="4E9953C4" w14:textId="77777777" w:rsidR="00AC35F4" w:rsidRPr="00FD0425" w:rsidRDefault="00AC35F4" w:rsidP="00AC35F4">
      <w:pPr>
        <w:pStyle w:val="PL"/>
        <w:rPr>
          <w:snapToGrid w:val="0"/>
        </w:rPr>
      </w:pPr>
      <w:r w:rsidRPr="00FD0425">
        <w:rPr>
          <w:snapToGrid w:val="0"/>
        </w:rPr>
        <w:tab/>
        <w:t>id-PDUSessionToBeAddedAddReq,</w:t>
      </w:r>
    </w:p>
    <w:p w14:paraId="6B2F5C12" w14:textId="77777777" w:rsidR="00AC35F4" w:rsidRPr="00FD0425" w:rsidRDefault="00AC35F4" w:rsidP="00AC35F4">
      <w:pPr>
        <w:pStyle w:val="PL"/>
        <w:rPr>
          <w:snapToGrid w:val="0"/>
        </w:rPr>
      </w:pPr>
      <w:r w:rsidRPr="00FD0425">
        <w:tab/>
      </w:r>
      <w:r w:rsidRPr="00FD0425">
        <w:rPr>
          <w:snapToGrid w:val="0"/>
        </w:rPr>
        <w:t>id-PDUSessionToBeReleased-RelReqAck,</w:t>
      </w:r>
    </w:p>
    <w:p w14:paraId="12EBFE86" w14:textId="77777777" w:rsidR="00AC35F4" w:rsidRDefault="00AC35F4" w:rsidP="00AC35F4">
      <w:pPr>
        <w:pStyle w:val="PL"/>
        <w:rPr>
          <w:snapToGrid w:val="0"/>
        </w:rPr>
      </w:pPr>
      <w:r>
        <w:rPr>
          <w:snapToGrid w:val="0"/>
        </w:rPr>
        <w:tab/>
      </w:r>
      <w:r w:rsidRPr="00117C2A">
        <w:rPr>
          <w:snapToGrid w:val="0"/>
        </w:rPr>
        <w:t>id-</w:t>
      </w:r>
      <w:r>
        <w:rPr>
          <w:snapToGrid w:val="0"/>
        </w:rPr>
        <w:t>procedureStage,</w:t>
      </w:r>
    </w:p>
    <w:p w14:paraId="02902862" w14:textId="77777777" w:rsidR="00AC35F4" w:rsidRPr="00FD0425" w:rsidRDefault="00AC35F4" w:rsidP="00AC35F4">
      <w:pPr>
        <w:pStyle w:val="PL"/>
        <w:rPr>
          <w:snapToGrid w:val="0"/>
        </w:rPr>
      </w:pPr>
      <w:r w:rsidRPr="00FD0425">
        <w:rPr>
          <w:snapToGrid w:val="0"/>
        </w:rPr>
        <w:tab/>
        <w:t>id-</w:t>
      </w:r>
      <w:r w:rsidRPr="00FD0425">
        <w:rPr>
          <w:snapToGrid w:val="0"/>
          <w:lang w:eastAsia="zh-CN"/>
        </w:rPr>
        <w:t>RANPagingArea</w:t>
      </w:r>
      <w:r w:rsidRPr="00FD0425">
        <w:rPr>
          <w:snapToGrid w:val="0"/>
        </w:rPr>
        <w:t>,</w:t>
      </w:r>
    </w:p>
    <w:p w14:paraId="6F69F8F0" w14:textId="77777777" w:rsidR="00AC35F4" w:rsidRPr="00FD0425" w:rsidRDefault="00AC35F4" w:rsidP="00AC35F4">
      <w:pPr>
        <w:pStyle w:val="PL"/>
        <w:rPr>
          <w:snapToGrid w:val="0"/>
        </w:rPr>
      </w:pPr>
      <w:r w:rsidRPr="00FD0425">
        <w:rPr>
          <w:snapToGrid w:val="0"/>
        </w:rPr>
        <w:tab/>
        <w:t>id-requestedSplitSRB,</w:t>
      </w:r>
    </w:p>
    <w:p w14:paraId="4F7FF804" w14:textId="77777777" w:rsidR="00AC35F4" w:rsidRPr="00FD0425" w:rsidRDefault="00AC35F4" w:rsidP="00AC35F4">
      <w:pPr>
        <w:pStyle w:val="PL"/>
        <w:rPr>
          <w:snapToGrid w:val="0"/>
        </w:rPr>
      </w:pPr>
      <w:r w:rsidRPr="00FD0425">
        <w:rPr>
          <w:snapToGrid w:val="0"/>
        </w:rPr>
        <w:tab/>
        <w:t>id-RequiredNumberOfDRBIDs,</w:t>
      </w:r>
    </w:p>
    <w:p w14:paraId="7B5A8059" w14:textId="77777777" w:rsidR="00AC35F4" w:rsidRPr="00FD0425" w:rsidRDefault="00AC35F4" w:rsidP="00AC35F4">
      <w:pPr>
        <w:pStyle w:val="PL"/>
      </w:pPr>
      <w:r w:rsidRPr="00FD0425">
        <w:rPr>
          <w:snapToGrid w:val="0"/>
        </w:rPr>
        <w:tab/>
      </w:r>
      <w:r w:rsidRPr="00FD0425">
        <w:t>id-ResetRequestTypeInfo,</w:t>
      </w:r>
    </w:p>
    <w:p w14:paraId="59FAE0CC" w14:textId="77777777" w:rsidR="00AC35F4" w:rsidRPr="00FD0425" w:rsidRDefault="00AC35F4" w:rsidP="00AC35F4">
      <w:pPr>
        <w:pStyle w:val="PL"/>
      </w:pPr>
      <w:r w:rsidRPr="00FD0425">
        <w:rPr>
          <w:snapToGrid w:val="0"/>
        </w:rPr>
        <w:tab/>
      </w:r>
      <w:r w:rsidRPr="00FD0425">
        <w:t>id-ResetResponseTypeInfo,</w:t>
      </w:r>
    </w:p>
    <w:p w14:paraId="088EE5BA" w14:textId="77777777" w:rsidR="00AC35F4" w:rsidRPr="00FD0425" w:rsidRDefault="00AC35F4" w:rsidP="00AC35F4">
      <w:pPr>
        <w:pStyle w:val="PL"/>
      </w:pPr>
      <w:r w:rsidRPr="00FD0425">
        <w:tab/>
        <w:t>id-RespondingNodeTypeConfigUpdateAck,</w:t>
      </w:r>
    </w:p>
    <w:p w14:paraId="6D0FCE75" w14:textId="77777777" w:rsidR="00AC35F4" w:rsidRPr="00FD0425" w:rsidRDefault="00AC35F4" w:rsidP="00AC35F4">
      <w:pPr>
        <w:pStyle w:val="PL"/>
      </w:pPr>
      <w:bookmarkStart w:id="1646" w:name="_Hlk519075372"/>
      <w:r w:rsidRPr="00FD0425">
        <w:rPr>
          <w:snapToGrid w:val="0"/>
        </w:rPr>
        <w:tab/>
        <w:t>id-</w:t>
      </w:r>
      <w:r w:rsidRPr="00FD0425">
        <w:t>RRCResumeCause,</w:t>
      </w:r>
    </w:p>
    <w:p w14:paraId="1270600F" w14:textId="77777777" w:rsidR="00AC35F4" w:rsidRPr="00FD0425" w:rsidRDefault="00AC35F4" w:rsidP="00AC35F4">
      <w:pPr>
        <w:pStyle w:val="PL"/>
        <w:rPr>
          <w:snapToGrid w:val="0"/>
        </w:rPr>
      </w:pPr>
      <w:r w:rsidRPr="00FD0425">
        <w:rPr>
          <w:snapToGrid w:val="0"/>
        </w:rPr>
        <w:tab/>
      </w:r>
      <w:r w:rsidRPr="00FD0425">
        <w:rPr>
          <w:rStyle w:val="PLChar"/>
        </w:rPr>
        <w:t>id-selectedPLMN,</w:t>
      </w:r>
    </w:p>
    <w:bookmarkEnd w:id="1646"/>
    <w:p w14:paraId="7C21D52B" w14:textId="77777777" w:rsidR="00AC35F4" w:rsidRPr="00FD0425" w:rsidRDefault="00AC35F4" w:rsidP="00AC35F4">
      <w:pPr>
        <w:pStyle w:val="PL"/>
      </w:pPr>
      <w:r w:rsidRPr="00FD0425">
        <w:tab/>
        <w:t>id-ServedCellsToActivate,</w:t>
      </w:r>
    </w:p>
    <w:p w14:paraId="38FBDBE4" w14:textId="77777777" w:rsidR="00AC35F4" w:rsidRPr="00FD0425" w:rsidRDefault="00AC35F4" w:rsidP="00AC35F4">
      <w:pPr>
        <w:pStyle w:val="PL"/>
        <w:rPr>
          <w:snapToGrid w:val="0"/>
        </w:rPr>
      </w:pPr>
      <w:r w:rsidRPr="00FD0425">
        <w:rPr>
          <w:snapToGrid w:val="0"/>
        </w:rPr>
        <w:tab/>
        <w:t>id-servedCellsToUpdate-E-UTRA,</w:t>
      </w:r>
    </w:p>
    <w:p w14:paraId="312F8AAD" w14:textId="77777777" w:rsidR="00AC35F4" w:rsidRPr="00FD0425" w:rsidRDefault="00AC35F4" w:rsidP="00AC35F4">
      <w:pPr>
        <w:pStyle w:val="PL"/>
        <w:rPr>
          <w:snapToGrid w:val="0"/>
        </w:rPr>
      </w:pPr>
      <w:r w:rsidRPr="00FD0425">
        <w:rPr>
          <w:snapToGrid w:val="0"/>
        </w:rPr>
        <w:tab/>
        <w:t>id-ServedCellsToUpdateInitiatingNodeChoice,</w:t>
      </w:r>
    </w:p>
    <w:p w14:paraId="07E7E851" w14:textId="77777777" w:rsidR="00AC35F4" w:rsidRPr="00FD0425" w:rsidRDefault="00AC35F4" w:rsidP="00AC35F4">
      <w:pPr>
        <w:pStyle w:val="PL"/>
        <w:rPr>
          <w:snapToGrid w:val="0"/>
        </w:rPr>
      </w:pPr>
      <w:r w:rsidRPr="00FD0425">
        <w:rPr>
          <w:snapToGrid w:val="0"/>
        </w:rPr>
        <w:tab/>
        <w:t>id-servedCellsToUpdate-NR,</w:t>
      </w:r>
    </w:p>
    <w:p w14:paraId="66C81A41" w14:textId="77777777" w:rsidR="00AC35F4" w:rsidRPr="00FD0425" w:rsidRDefault="00AC35F4" w:rsidP="00AC35F4">
      <w:pPr>
        <w:pStyle w:val="PL"/>
      </w:pPr>
      <w:r w:rsidRPr="00FD0425">
        <w:tab/>
        <w:t>id-source</w:t>
      </w:r>
      <w:r w:rsidRPr="00FD0425">
        <w:rPr>
          <w:snapToGrid w:val="0"/>
        </w:rPr>
        <w:t>NG-RANnodeUEXnAPID</w:t>
      </w:r>
      <w:r w:rsidRPr="00FD0425">
        <w:t>,</w:t>
      </w:r>
    </w:p>
    <w:p w14:paraId="25A41D9C" w14:textId="77777777" w:rsidR="00AC35F4" w:rsidRPr="00FD0425" w:rsidRDefault="00AC35F4" w:rsidP="00AC35F4">
      <w:pPr>
        <w:pStyle w:val="PL"/>
      </w:pPr>
      <w:r w:rsidRPr="00FD0425">
        <w:rPr>
          <w:snapToGrid w:val="0"/>
        </w:rPr>
        <w:tab/>
        <w:t>id-SpareDRBIDs,</w:t>
      </w:r>
    </w:p>
    <w:p w14:paraId="2410B607" w14:textId="77777777" w:rsidR="00AC35F4" w:rsidRPr="00FD0425" w:rsidRDefault="00AC35F4" w:rsidP="00AC35F4">
      <w:pPr>
        <w:pStyle w:val="PL"/>
        <w:rPr>
          <w:snapToGrid w:val="0"/>
        </w:rPr>
      </w:pPr>
      <w:r w:rsidRPr="00FD0425">
        <w:tab/>
      </w:r>
      <w:r w:rsidRPr="00FD0425">
        <w:rPr>
          <w:snapToGrid w:val="0"/>
        </w:rPr>
        <w:t>id-S-NG-RANnodeMaxIPDataRate-UL,</w:t>
      </w:r>
    </w:p>
    <w:p w14:paraId="3023E18B" w14:textId="77777777" w:rsidR="00AC35F4" w:rsidRPr="00FD0425" w:rsidRDefault="00AC35F4" w:rsidP="00AC35F4">
      <w:pPr>
        <w:pStyle w:val="PL"/>
      </w:pPr>
      <w:r w:rsidRPr="00FD0425">
        <w:rPr>
          <w:snapToGrid w:val="0"/>
        </w:rPr>
        <w:tab/>
        <w:t>id-S-NG-RANnodeMaxIPDataRate-DL,</w:t>
      </w:r>
    </w:p>
    <w:p w14:paraId="6B905168" w14:textId="77777777" w:rsidR="00AC35F4" w:rsidRPr="00FD0425" w:rsidRDefault="00AC35F4" w:rsidP="00AC35F4">
      <w:pPr>
        <w:pStyle w:val="PL"/>
        <w:rPr>
          <w:snapToGrid w:val="0"/>
        </w:rPr>
      </w:pPr>
      <w:r w:rsidRPr="00FD0425">
        <w:rPr>
          <w:snapToGrid w:val="0"/>
        </w:rPr>
        <w:tab/>
        <w:t>id-S-NG-RANnodeUEXnAPID,</w:t>
      </w:r>
    </w:p>
    <w:p w14:paraId="1A9000AA" w14:textId="77777777" w:rsidR="00AC35F4" w:rsidRPr="00FD0425" w:rsidRDefault="00AC35F4" w:rsidP="00AC35F4">
      <w:pPr>
        <w:pStyle w:val="PL"/>
        <w:rPr>
          <w:snapToGrid w:val="0"/>
        </w:rPr>
      </w:pPr>
      <w:r w:rsidRPr="00FD0425">
        <w:rPr>
          <w:snapToGrid w:val="0"/>
        </w:rPr>
        <w:tab/>
        <w:t>id-TAISupport-list,</w:t>
      </w:r>
    </w:p>
    <w:p w14:paraId="2176333B" w14:textId="77777777" w:rsidR="00AC35F4" w:rsidRPr="00FD0425" w:rsidRDefault="00AC35F4" w:rsidP="00AC35F4">
      <w:pPr>
        <w:pStyle w:val="PL"/>
        <w:rPr>
          <w:snapToGrid w:val="0"/>
        </w:rPr>
      </w:pPr>
      <w:r w:rsidRPr="00FD0425">
        <w:rPr>
          <w:snapToGrid w:val="0"/>
        </w:rPr>
        <w:tab/>
        <w:t>id-Target2SourceNG-RANnodeTranspContainer,</w:t>
      </w:r>
    </w:p>
    <w:p w14:paraId="4E981E1F" w14:textId="77777777" w:rsidR="00AC35F4" w:rsidRPr="00FD0425" w:rsidRDefault="00AC35F4" w:rsidP="00AC35F4">
      <w:pPr>
        <w:pStyle w:val="PL"/>
        <w:rPr>
          <w:snapToGrid w:val="0"/>
        </w:rPr>
      </w:pPr>
      <w:r w:rsidRPr="00FD0425">
        <w:tab/>
      </w:r>
      <w:r w:rsidRPr="00FD0425">
        <w:rPr>
          <w:snapToGrid w:val="0"/>
        </w:rPr>
        <w:t>id-targetCellGlobalID,</w:t>
      </w:r>
    </w:p>
    <w:p w14:paraId="3CC8743D" w14:textId="77777777" w:rsidR="00AC35F4" w:rsidRPr="00FD0425" w:rsidRDefault="00AC35F4" w:rsidP="00AC35F4">
      <w:pPr>
        <w:pStyle w:val="PL"/>
      </w:pPr>
      <w:r w:rsidRPr="00FD0425">
        <w:tab/>
        <w:t>id-target</w:t>
      </w:r>
      <w:r w:rsidRPr="00FD0425">
        <w:rPr>
          <w:snapToGrid w:val="0"/>
        </w:rPr>
        <w:t>NG-RANnodeUEXnAPID</w:t>
      </w:r>
      <w:r w:rsidRPr="00FD0425">
        <w:t>,</w:t>
      </w:r>
    </w:p>
    <w:p w14:paraId="71200DFE" w14:textId="77777777" w:rsidR="00AC35F4" w:rsidRPr="00FD0425" w:rsidRDefault="00AC35F4" w:rsidP="00AC35F4">
      <w:pPr>
        <w:pStyle w:val="PL"/>
        <w:rPr>
          <w:noProof w:val="0"/>
          <w:snapToGrid w:val="0"/>
        </w:rPr>
      </w:pPr>
      <w:r w:rsidRPr="00FD0425">
        <w:rPr>
          <w:noProof w:val="0"/>
          <w:snapToGrid w:val="0"/>
        </w:rPr>
        <w:tab/>
        <w:t>id-</w:t>
      </w:r>
      <w:proofErr w:type="spellStart"/>
      <w:r w:rsidRPr="00FD0425">
        <w:rPr>
          <w:noProof w:val="0"/>
          <w:snapToGrid w:val="0"/>
        </w:rPr>
        <w:t>TimeToWait</w:t>
      </w:r>
      <w:proofErr w:type="spellEnd"/>
      <w:r w:rsidRPr="00FD0425">
        <w:rPr>
          <w:noProof w:val="0"/>
          <w:snapToGrid w:val="0"/>
        </w:rPr>
        <w:t>,</w:t>
      </w:r>
    </w:p>
    <w:p w14:paraId="75C5AE33" w14:textId="77777777" w:rsidR="00AC35F4" w:rsidRPr="00FD0425" w:rsidRDefault="00AC35F4" w:rsidP="00AC35F4">
      <w:pPr>
        <w:pStyle w:val="PL"/>
        <w:rPr>
          <w:snapToGrid w:val="0"/>
        </w:rPr>
      </w:pPr>
      <w:r w:rsidRPr="00FD0425">
        <w:rPr>
          <w:snapToGrid w:val="0"/>
        </w:rPr>
        <w:lastRenderedPageBreak/>
        <w:tab/>
        <w:t>id-TNLA-To-Add-List,</w:t>
      </w:r>
    </w:p>
    <w:p w14:paraId="3BB8CE24" w14:textId="77777777" w:rsidR="00AC35F4" w:rsidRPr="00FD0425" w:rsidRDefault="00AC35F4" w:rsidP="00AC35F4">
      <w:pPr>
        <w:pStyle w:val="PL"/>
        <w:rPr>
          <w:snapToGrid w:val="0"/>
        </w:rPr>
      </w:pPr>
      <w:r w:rsidRPr="00FD0425">
        <w:rPr>
          <w:snapToGrid w:val="0"/>
        </w:rPr>
        <w:tab/>
        <w:t>id-TNLA-To-Update-List,</w:t>
      </w:r>
    </w:p>
    <w:p w14:paraId="3BC91F68" w14:textId="77777777" w:rsidR="00AC35F4" w:rsidRPr="00FD0425" w:rsidRDefault="00AC35F4" w:rsidP="00AC35F4">
      <w:pPr>
        <w:pStyle w:val="PL"/>
        <w:rPr>
          <w:snapToGrid w:val="0"/>
        </w:rPr>
      </w:pPr>
      <w:r w:rsidRPr="00FD0425">
        <w:rPr>
          <w:snapToGrid w:val="0"/>
        </w:rPr>
        <w:tab/>
        <w:t>id-TNLA-To-Remove-List,</w:t>
      </w:r>
    </w:p>
    <w:p w14:paraId="2DC6BAF0" w14:textId="77777777" w:rsidR="00AC35F4" w:rsidRPr="00FD0425" w:rsidRDefault="00AC35F4" w:rsidP="00AC35F4">
      <w:pPr>
        <w:pStyle w:val="PL"/>
        <w:rPr>
          <w:snapToGrid w:val="0"/>
        </w:rPr>
      </w:pPr>
      <w:r w:rsidRPr="00FD0425">
        <w:rPr>
          <w:snapToGrid w:val="0"/>
        </w:rPr>
        <w:tab/>
        <w:t>id-TNLA-Setup-List,</w:t>
      </w:r>
    </w:p>
    <w:p w14:paraId="3BFE6114" w14:textId="77777777" w:rsidR="00AC35F4" w:rsidRPr="00FD0425" w:rsidRDefault="00AC35F4" w:rsidP="00AC35F4">
      <w:pPr>
        <w:pStyle w:val="PL"/>
        <w:rPr>
          <w:snapToGrid w:val="0"/>
        </w:rPr>
      </w:pPr>
      <w:r w:rsidRPr="00FD0425">
        <w:rPr>
          <w:snapToGrid w:val="0"/>
        </w:rPr>
        <w:tab/>
        <w:t>id-TNLA-Failed-To-Setup-List,</w:t>
      </w:r>
    </w:p>
    <w:p w14:paraId="28DF1894" w14:textId="77777777" w:rsidR="00AC35F4" w:rsidRPr="00FD0425" w:rsidRDefault="00AC35F4" w:rsidP="00AC35F4">
      <w:pPr>
        <w:pStyle w:val="PL"/>
      </w:pPr>
      <w:r w:rsidRPr="00FD0425">
        <w:tab/>
        <w:t>id-TraceActivation,</w:t>
      </w:r>
    </w:p>
    <w:p w14:paraId="11BEB737" w14:textId="77777777" w:rsidR="00AC35F4" w:rsidRPr="00FD0425" w:rsidRDefault="00AC35F4" w:rsidP="00AC35F4">
      <w:pPr>
        <w:pStyle w:val="PL"/>
        <w:rPr>
          <w:snapToGrid w:val="0"/>
        </w:rPr>
      </w:pPr>
      <w:r w:rsidRPr="00FD0425">
        <w:tab/>
      </w:r>
      <w:r w:rsidRPr="00FD0425">
        <w:rPr>
          <w:snapToGrid w:val="0"/>
        </w:rPr>
        <w:t>id-UEContextInfoHORequest,</w:t>
      </w:r>
    </w:p>
    <w:p w14:paraId="5C877D77" w14:textId="77777777" w:rsidR="00AC35F4" w:rsidRPr="00FD0425" w:rsidRDefault="00AC35F4" w:rsidP="00AC35F4">
      <w:pPr>
        <w:pStyle w:val="PL"/>
        <w:rPr>
          <w:snapToGrid w:val="0"/>
        </w:rPr>
      </w:pPr>
      <w:r w:rsidRPr="00FD0425">
        <w:rPr>
          <w:snapToGrid w:val="0"/>
        </w:rPr>
        <w:tab/>
        <w:t>id-UEContextInfoRetrUECtxtResp,</w:t>
      </w:r>
    </w:p>
    <w:p w14:paraId="54E518D1" w14:textId="77777777" w:rsidR="00AC35F4" w:rsidRPr="00FD0425" w:rsidRDefault="00AC35F4" w:rsidP="00AC35F4">
      <w:pPr>
        <w:pStyle w:val="PL"/>
        <w:rPr>
          <w:snapToGrid w:val="0"/>
        </w:rPr>
      </w:pPr>
      <w:r w:rsidRPr="00FD0425">
        <w:rPr>
          <w:snapToGrid w:val="0"/>
        </w:rPr>
        <w:tab/>
        <w:t>id-</w:t>
      </w:r>
      <w:r w:rsidRPr="00FD0425">
        <w:t>UEContextKeptIndicator,</w:t>
      </w:r>
    </w:p>
    <w:p w14:paraId="73F5FAEA" w14:textId="77777777" w:rsidR="00AC35F4" w:rsidRPr="00FD0425" w:rsidRDefault="00AC35F4" w:rsidP="00AC35F4">
      <w:pPr>
        <w:pStyle w:val="PL"/>
        <w:rPr>
          <w:snapToGrid w:val="0"/>
        </w:rPr>
      </w:pPr>
      <w:r w:rsidRPr="00FD0425">
        <w:rPr>
          <w:snapToGrid w:val="0"/>
        </w:rPr>
        <w:tab/>
        <w:t>id-UEContextRefAtSN-HORequest,</w:t>
      </w:r>
    </w:p>
    <w:p w14:paraId="3EA7DFEA" w14:textId="77777777" w:rsidR="00AC35F4" w:rsidRPr="00FD0425" w:rsidRDefault="00AC35F4" w:rsidP="00AC35F4">
      <w:pPr>
        <w:pStyle w:val="PL"/>
        <w:rPr>
          <w:snapToGrid w:val="0"/>
        </w:rPr>
      </w:pPr>
      <w:r w:rsidRPr="00FD0425">
        <w:rPr>
          <w:snapToGrid w:val="0"/>
        </w:rPr>
        <w:tab/>
        <w:t>id-</w:t>
      </w:r>
      <w:proofErr w:type="spellStart"/>
      <w:r w:rsidRPr="00FD0425">
        <w:rPr>
          <w:noProof w:val="0"/>
          <w:szCs w:val="16"/>
        </w:rPr>
        <w:t>UEHistoryInformation</w:t>
      </w:r>
      <w:proofErr w:type="spellEnd"/>
      <w:r w:rsidRPr="00FD0425">
        <w:rPr>
          <w:noProof w:val="0"/>
          <w:szCs w:val="16"/>
        </w:rPr>
        <w:t>,</w:t>
      </w:r>
    </w:p>
    <w:p w14:paraId="4945E60E" w14:textId="77777777" w:rsidR="00AC35F4" w:rsidRPr="00FD0425" w:rsidRDefault="00AC35F4" w:rsidP="00AC35F4">
      <w:pPr>
        <w:pStyle w:val="PL"/>
        <w:rPr>
          <w:snapToGrid w:val="0"/>
        </w:rPr>
      </w:pPr>
      <w:r w:rsidRPr="00FD0425">
        <w:rPr>
          <w:snapToGrid w:val="0"/>
        </w:rPr>
        <w:tab/>
        <w:t>id-UEIdentityIndexValue,</w:t>
      </w:r>
    </w:p>
    <w:p w14:paraId="19977CF5" w14:textId="77777777" w:rsidR="00AC35F4" w:rsidRPr="00FD0425" w:rsidRDefault="00AC35F4" w:rsidP="00AC35F4">
      <w:pPr>
        <w:pStyle w:val="PL"/>
        <w:rPr>
          <w:snapToGrid w:val="0"/>
        </w:rPr>
      </w:pPr>
      <w:r w:rsidRPr="00FD0425">
        <w:rPr>
          <w:snapToGrid w:val="0"/>
        </w:rPr>
        <w:tab/>
        <w:t>id-UERANPagingIdentity,</w:t>
      </w:r>
    </w:p>
    <w:p w14:paraId="63A17C9F" w14:textId="77777777" w:rsidR="00AC35F4" w:rsidRPr="00FD0425" w:rsidRDefault="00AC35F4" w:rsidP="00AC35F4">
      <w:pPr>
        <w:pStyle w:val="PL"/>
        <w:rPr>
          <w:snapToGrid w:val="0"/>
        </w:rPr>
      </w:pPr>
      <w:r w:rsidRPr="00FD0425">
        <w:rPr>
          <w:snapToGrid w:val="0"/>
        </w:rPr>
        <w:tab/>
        <w:t>id-</w:t>
      </w:r>
      <w:r w:rsidRPr="00FD0425">
        <w:t>UESecurityCapabilities,</w:t>
      </w:r>
    </w:p>
    <w:p w14:paraId="4536D3C0" w14:textId="77777777" w:rsidR="00AC35F4" w:rsidRPr="00FD0425" w:rsidRDefault="00AC35F4" w:rsidP="00AC35F4">
      <w:pPr>
        <w:pStyle w:val="PL"/>
        <w:rPr>
          <w:snapToGrid w:val="0"/>
        </w:rPr>
      </w:pPr>
      <w:r w:rsidRPr="00FD0425">
        <w:rPr>
          <w:snapToGrid w:val="0"/>
        </w:rPr>
        <w:tab/>
        <w:t>id-UserPlaneTrafficActivityReport</w:t>
      </w:r>
      <w:r w:rsidRPr="00FD0425">
        <w:t>,</w:t>
      </w:r>
    </w:p>
    <w:p w14:paraId="63664D7B" w14:textId="77777777" w:rsidR="00AC35F4" w:rsidRPr="00FD0425" w:rsidRDefault="00AC35F4" w:rsidP="00AC35F4">
      <w:pPr>
        <w:pStyle w:val="PL"/>
        <w:rPr>
          <w:snapToGrid w:val="0"/>
        </w:rPr>
      </w:pPr>
      <w:r w:rsidRPr="00FD0425">
        <w:rPr>
          <w:snapToGrid w:val="0"/>
        </w:rPr>
        <w:tab/>
        <w:t>id-XnRemovalThreshold,</w:t>
      </w:r>
    </w:p>
    <w:p w14:paraId="66B754A1" w14:textId="77777777" w:rsidR="00AC35F4" w:rsidRPr="00FD0425" w:rsidRDefault="00AC35F4" w:rsidP="00AC35F4">
      <w:pPr>
        <w:pStyle w:val="PL"/>
      </w:pPr>
      <w:r w:rsidRPr="00FD0425">
        <w:rPr>
          <w:snapToGrid w:val="0"/>
        </w:rPr>
        <w:tab/>
        <w:t>id-PDUSessionAdmittedAddedAddReqAck</w:t>
      </w:r>
      <w:r w:rsidRPr="00FD0425">
        <w:t>,</w:t>
      </w:r>
    </w:p>
    <w:p w14:paraId="22368260" w14:textId="77777777" w:rsidR="00AC35F4" w:rsidRPr="00FD0425" w:rsidRDefault="00AC35F4" w:rsidP="00AC35F4">
      <w:pPr>
        <w:pStyle w:val="PL"/>
      </w:pPr>
      <w:r w:rsidRPr="00FD0425">
        <w:rPr>
          <w:snapToGrid w:val="0"/>
        </w:rPr>
        <w:tab/>
        <w:t>id-PDUSessionNotAdmittedAddReqAck</w:t>
      </w:r>
      <w:r w:rsidRPr="00FD0425">
        <w:t>,</w:t>
      </w:r>
    </w:p>
    <w:p w14:paraId="20346735" w14:textId="77777777" w:rsidR="00AC35F4" w:rsidRPr="00FD0425" w:rsidRDefault="00AC35F4" w:rsidP="00AC35F4">
      <w:pPr>
        <w:pStyle w:val="PL"/>
      </w:pPr>
      <w:r w:rsidRPr="00FD0425">
        <w:rPr>
          <w:snapToGrid w:val="0"/>
        </w:rPr>
        <w:tab/>
        <w:t>id-SN-to-MN-Container</w:t>
      </w:r>
      <w:r w:rsidRPr="00FD0425">
        <w:t>,</w:t>
      </w:r>
    </w:p>
    <w:p w14:paraId="156816ED" w14:textId="77777777" w:rsidR="00AC35F4" w:rsidRPr="00FD0425" w:rsidRDefault="00AC35F4" w:rsidP="00AC35F4">
      <w:pPr>
        <w:pStyle w:val="PL"/>
      </w:pPr>
      <w:r w:rsidRPr="00FD0425">
        <w:rPr>
          <w:snapToGrid w:val="0"/>
        </w:rPr>
        <w:tab/>
        <w:t>id-RRCConfigIndication</w:t>
      </w:r>
      <w:r w:rsidRPr="00FD0425">
        <w:t>,</w:t>
      </w:r>
    </w:p>
    <w:p w14:paraId="55443E30" w14:textId="77777777" w:rsidR="00AC35F4" w:rsidRPr="00FD0425" w:rsidRDefault="00AC35F4" w:rsidP="00AC35F4">
      <w:pPr>
        <w:pStyle w:val="PL"/>
      </w:pPr>
      <w:r w:rsidRPr="00FD0425">
        <w:tab/>
      </w:r>
      <w:r w:rsidRPr="00FD0425">
        <w:rPr>
          <w:snapToGrid w:val="0"/>
        </w:rPr>
        <w:t>id-SplitSRB-RRCTransfer,</w:t>
      </w:r>
    </w:p>
    <w:p w14:paraId="3612AB34" w14:textId="77777777" w:rsidR="00AC35F4" w:rsidRPr="00FD0425" w:rsidRDefault="00AC35F4" w:rsidP="00AC35F4">
      <w:pPr>
        <w:pStyle w:val="PL"/>
        <w:rPr>
          <w:snapToGrid w:val="0"/>
        </w:rPr>
      </w:pPr>
      <w:r w:rsidRPr="00FD0425">
        <w:rPr>
          <w:snapToGrid w:val="0"/>
        </w:rPr>
        <w:tab/>
        <w:t>id-UEReportRRCTransfer,</w:t>
      </w:r>
    </w:p>
    <w:p w14:paraId="053EB5B9" w14:textId="77777777" w:rsidR="00AC35F4" w:rsidRPr="00FD0425" w:rsidRDefault="00AC35F4" w:rsidP="00AC35F4">
      <w:pPr>
        <w:pStyle w:val="PL"/>
        <w:rPr>
          <w:snapToGrid w:val="0"/>
        </w:rPr>
      </w:pPr>
      <w:r w:rsidRPr="00FD0425">
        <w:tab/>
      </w:r>
      <w:r w:rsidRPr="00FD0425">
        <w:rPr>
          <w:snapToGrid w:val="0"/>
        </w:rPr>
        <w:t>id-PDUSessionReleasedList-RelConf,</w:t>
      </w:r>
    </w:p>
    <w:p w14:paraId="51CE26CA" w14:textId="77777777" w:rsidR="00AC35F4" w:rsidRPr="00FD0425" w:rsidRDefault="00AC35F4" w:rsidP="00AC35F4">
      <w:pPr>
        <w:pStyle w:val="PL"/>
        <w:rPr>
          <w:snapToGrid w:val="0"/>
        </w:rPr>
      </w:pPr>
      <w:r w:rsidRPr="00FD0425">
        <w:rPr>
          <w:snapToGrid w:val="0"/>
        </w:rPr>
        <w:tab/>
        <w:t>id-BearersSubjectToCounterCheck,</w:t>
      </w:r>
    </w:p>
    <w:p w14:paraId="6CB2F024" w14:textId="77777777" w:rsidR="00AC35F4" w:rsidRPr="00FD0425" w:rsidRDefault="00AC35F4" w:rsidP="00AC35F4">
      <w:pPr>
        <w:pStyle w:val="PL"/>
        <w:rPr>
          <w:snapToGrid w:val="0"/>
        </w:rPr>
      </w:pPr>
      <w:r w:rsidRPr="00FD0425">
        <w:rPr>
          <w:snapToGrid w:val="0"/>
        </w:rPr>
        <w:tab/>
        <w:t>id-PDUSessionToBeReleasedList-RelRqd,</w:t>
      </w:r>
    </w:p>
    <w:p w14:paraId="27B39056" w14:textId="77777777" w:rsidR="00AC35F4" w:rsidRPr="00FD0425" w:rsidRDefault="00AC35F4" w:rsidP="00AC35F4">
      <w:pPr>
        <w:pStyle w:val="PL"/>
        <w:rPr>
          <w:snapToGrid w:val="0"/>
        </w:rPr>
      </w:pPr>
      <w:r w:rsidRPr="00FD0425">
        <w:rPr>
          <w:snapToGrid w:val="0"/>
        </w:rPr>
        <w:tab/>
      </w:r>
      <w:r w:rsidRPr="00FD0425">
        <w:t>id-ResponseInfo-ReconfCompl,</w:t>
      </w:r>
    </w:p>
    <w:p w14:paraId="2EB50571" w14:textId="77777777" w:rsidR="00AC35F4" w:rsidRPr="00FD0425" w:rsidRDefault="00AC35F4" w:rsidP="00AC35F4">
      <w:pPr>
        <w:pStyle w:val="PL"/>
      </w:pPr>
      <w:r w:rsidRPr="00FD0425">
        <w:rPr>
          <w:snapToGrid w:val="0"/>
        </w:rPr>
        <w:tab/>
        <w:t>id-initiatingNodeType-ResourceCoordRequest</w:t>
      </w:r>
      <w:r w:rsidRPr="00FD0425">
        <w:t>,</w:t>
      </w:r>
    </w:p>
    <w:p w14:paraId="719E7D7D" w14:textId="77777777" w:rsidR="00AC35F4" w:rsidRPr="00FD0425" w:rsidRDefault="00AC35F4" w:rsidP="00AC35F4">
      <w:pPr>
        <w:pStyle w:val="PL"/>
      </w:pPr>
      <w:r w:rsidRPr="00FD0425">
        <w:rPr>
          <w:snapToGrid w:val="0"/>
        </w:rPr>
        <w:tab/>
        <w:t>id-respondingNodeType-ResourceCoordResponse</w:t>
      </w:r>
      <w:r w:rsidRPr="00FD0425">
        <w:t>,</w:t>
      </w:r>
    </w:p>
    <w:p w14:paraId="68412283" w14:textId="77777777" w:rsidR="00AC35F4" w:rsidRPr="00FD0425" w:rsidRDefault="00AC35F4" w:rsidP="00AC35F4">
      <w:pPr>
        <w:pStyle w:val="PL"/>
        <w:rPr>
          <w:snapToGrid w:val="0"/>
        </w:rPr>
      </w:pPr>
      <w:r w:rsidRPr="00FD0425">
        <w:rPr>
          <w:snapToGrid w:val="0"/>
        </w:rPr>
        <w:tab/>
        <w:t>id-PDUSessionToBeReleased-RelReq,</w:t>
      </w:r>
    </w:p>
    <w:p w14:paraId="25D5F068" w14:textId="77777777" w:rsidR="00AC35F4" w:rsidRPr="00FD0425" w:rsidRDefault="00AC35F4" w:rsidP="00AC35F4">
      <w:pPr>
        <w:pStyle w:val="PL"/>
        <w:rPr>
          <w:snapToGrid w:val="0"/>
        </w:rPr>
      </w:pPr>
      <w:r w:rsidRPr="00FD0425">
        <w:rPr>
          <w:snapToGrid w:val="0"/>
        </w:rPr>
        <w:tab/>
        <w:t>id-PDUSession-SNChangeRequired-List,</w:t>
      </w:r>
    </w:p>
    <w:p w14:paraId="1B748014" w14:textId="77777777" w:rsidR="00AC35F4" w:rsidRPr="00FD0425" w:rsidRDefault="00AC35F4" w:rsidP="00AC35F4">
      <w:pPr>
        <w:pStyle w:val="PL"/>
        <w:rPr>
          <w:snapToGrid w:val="0"/>
        </w:rPr>
      </w:pPr>
      <w:r w:rsidRPr="00FD0425">
        <w:rPr>
          <w:snapToGrid w:val="0"/>
        </w:rPr>
        <w:tab/>
        <w:t>id-PDUSession-SNChangeConfirm-List,</w:t>
      </w:r>
    </w:p>
    <w:p w14:paraId="5F623EE1" w14:textId="77777777" w:rsidR="00AC35F4" w:rsidRPr="00FD0425" w:rsidRDefault="00AC35F4" w:rsidP="00AC35F4">
      <w:pPr>
        <w:pStyle w:val="PL"/>
        <w:rPr>
          <w:snapToGrid w:val="0"/>
        </w:rPr>
      </w:pPr>
      <w:r w:rsidRPr="00FD0425">
        <w:rPr>
          <w:snapToGrid w:val="0"/>
        </w:rPr>
        <w:tab/>
        <w:t>id-PDCPChangeIndication,</w:t>
      </w:r>
    </w:p>
    <w:p w14:paraId="57131FBE" w14:textId="77777777" w:rsidR="00AC35F4" w:rsidRPr="00DA6DDA" w:rsidRDefault="00AC35F4" w:rsidP="00AC35F4">
      <w:pPr>
        <w:pStyle w:val="PL"/>
        <w:rPr>
          <w:rFonts w:eastAsia="SimSun"/>
          <w:snapToGrid w:val="0"/>
          <w:lang w:eastAsia="zh-CN"/>
        </w:rPr>
      </w:pPr>
      <w:r w:rsidRPr="00DA6DDA">
        <w:rPr>
          <w:rFonts w:hint="eastAsia"/>
          <w:snapToGrid w:val="0"/>
          <w:lang w:val="en-US"/>
        </w:rPr>
        <w:tab/>
      </w:r>
      <w:r w:rsidRPr="00DA6DDA">
        <w:rPr>
          <w:snapToGrid w:val="0"/>
          <w:lang w:val="en-US"/>
        </w:rPr>
        <w:t>id-</w:t>
      </w:r>
      <w:r w:rsidRPr="00DA6DDA">
        <w:rPr>
          <w:rFonts w:hint="eastAsia"/>
          <w:snapToGrid w:val="0"/>
          <w:lang w:val="en-US"/>
        </w:rPr>
        <w:t>PC5QoSParameters,</w:t>
      </w:r>
    </w:p>
    <w:p w14:paraId="13B5AC58" w14:textId="77777777" w:rsidR="00AC35F4" w:rsidRPr="00FD0425" w:rsidRDefault="00AC35F4" w:rsidP="00AC35F4">
      <w:pPr>
        <w:pStyle w:val="PL"/>
        <w:rPr>
          <w:snapToGrid w:val="0"/>
        </w:rPr>
      </w:pPr>
      <w:r w:rsidRPr="00FD0425">
        <w:rPr>
          <w:snapToGrid w:val="0"/>
        </w:rPr>
        <w:tab/>
        <w:t>id-SCGConfigurationQuery,</w:t>
      </w:r>
    </w:p>
    <w:p w14:paraId="3BA16A29" w14:textId="77777777" w:rsidR="00AC35F4" w:rsidRPr="00FD0425" w:rsidRDefault="00AC35F4" w:rsidP="00AC35F4">
      <w:pPr>
        <w:pStyle w:val="PL"/>
        <w:rPr>
          <w:snapToGrid w:val="0"/>
        </w:rPr>
      </w:pPr>
      <w:r w:rsidRPr="00FD0425">
        <w:rPr>
          <w:snapToGrid w:val="0"/>
        </w:rPr>
        <w:tab/>
        <w:t>id-UEContextInfo-SNModRequest,</w:t>
      </w:r>
    </w:p>
    <w:p w14:paraId="3A727798" w14:textId="77777777" w:rsidR="00AC35F4" w:rsidRPr="00FD0425" w:rsidRDefault="00AC35F4" w:rsidP="00AC35F4">
      <w:pPr>
        <w:pStyle w:val="PL"/>
        <w:rPr>
          <w:snapToGrid w:val="0"/>
        </w:rPr>
      </w:pPr>
      <w:r w:rsidRPr="00FD0425">
        <w:rPr>
          <w:snapToGrid w:val="0"/>
        </w:rPr>
        <w:tab/>
        <w:t>id-requestedSplitSRBrelease,</w:t>
      </w:r>
    </w:p>
    <w:p w14:paraId="5462CDBF" w14:textId="77777777" w:rsidR="00AC35F4" w:rsidRPr="00FD0425" w:rsidRDefault="00AC35F4" w:rsidP="00AC35F4">
      <w:pPr>
        <w:pStyle w:val="PL"/>
        <w:rPr>
          <w:snapToGrid w:val="0"/>
        </w:rPr>
      </w:pPr>
      <w:r w:rsidRPr="00FD0425">
        <w:rPr>
          <w:snapToGrid w:val="0"/>
        </w:rPr>
        <w:tab/>
        <w:t>id-PDUSessionAdmitted-SNModResponse,</w:t>
      </w:r>
    </w:p>
    <w:p w14:paraId="6D7BF5D2" w14:textId="77777777" w:rsidR="00AC35F4" w:rsidRPr="00FD0425" w:rsidRDefault="00AC35F4" w:rsidP="00AC35F4">
      <w:pPr>
        <w:pStyle w:val="PL"/>
        <w:rPr>
          <w:snapToGrid w:val="0"/>
        </w:rPr>
      </w:pPr>
      <w:r w:rsidRPr="00FD0425">
        <w:rPr>
          <w:snapToGrid w:val="0"/>
        </w:rPr>
        <w:tab/>
        <w:t>id-PDUSessionNotAdmitted-SNModResponse,</w:t>
      </w:r>
    </w:p>
    <w:p w14:paraId="47926689" w14:textId="77777777" w:rsidR="00AC35F4" w:rsidRPr="00FD0425" w:rsidRDefault="00AC35F4" w:rsidP="00AC35F4">
      <w:pPr>
        <w:pStyle w:val="PL"/>
        <w:rPr>
          <w:snapToGrid w:val="0"/>
        </w:rPr>
      </w:pPr>
      <w:r w:rsidRPr="00FD0425">
        <w:rPr>
          <w:snapToGrid w:val="0"/>
        </w:rPr>
        <w:tab/>
        <w:t>id-admittedSplitSRB,</w:t>
      </w:r>
    </w:p>
    <w:p w14:paraId="56746950" w14:textId="77777777" w:rsidR="00AC35F4" w:rsidRPr="00FD0425" w:rsidRDefault="00AC35F4" w:rsidP="00AC35F4">
      <w:pPr>
        <w:pStyle w:val="PL"/>
        <w:rPr>
          <w:snapToGrid w:val="0"/>
        </w:rPr>
      </w:pPr>
      <w:r w:rsidRPr="00FD0425">
        <w:rPr>
          <w:snapToGrid w:val="0"/>
        </w:rPr>
        <w:tab/>
        <w:t>id-admittedSplitSRBrelease,</w:t>
      </w:r>
    </w:p>
    <w:p w14:paraId="4AF91035" w14:textId="77777777" w:rsidR="00AC35F4" w:rsidRPr="00FD0425" w:rsidRDefault="00AC35F4" w:rsidP="00AC35F4">
      <w:pPr>
        <w:pStyle w:val="PL"/>
        <w:rPr>
          <w:snapToGrid w:val="0"/>
        </w:rPr>
      </w:pPr>
      <w:r w:rsidRPr="00FD0425">
        <w:rPr>
          <w:snapToGrid w:val="0"/>
        </w:rPr>
        <w:tab/>
      </w:r>
      <w:r w:rsidRPr="00FD0425">
        <w:t>id-PDUSessionAdmittedModSNModConfirm,</w:t>
      </w:r>
    </w:p>
    <w:p w14:paraId="4FEF9B8B" w14:textId="77777777" w:rsidR="00AC35F4" w:rsidRPr="00FD0425" w:rsidRDefault="00AC35F4" w:rsidP="00AC35F4">
      <w:pPr>
        <w:pStyle w:val="PL"/>
      </w:pPr>
      <w:r w:rsidRPr="00FD0425">
        <w:tab/>
        <w:t>id-PDUSessionReleasedSNModConfirm,</w:t>
      </w:r>
    </w:p>
    <w:p w14:paraId="362EF89E" w14:textId="77777777" w:rsidR="00AC35F4" w:rsidRPr="00FD0425" w:rsidRDefault="00AC35F4" w:rsidP="00AC35F4">
      <w:pPr>
        <w:pStyle w:val="PL"/>
      </w:pPr>
      <w:r w:rsidRPr="00FD0425">
        <w:rPr>
          <w:snapToGrid w:val="0"/>
        </w:rPr>
        <w:tab/>
      </w:r>
      <w:r w:rsidRPr="00FD0425">
        <w:t>id-s-ng-RANnode-SecurityKey,</w:t>
      </w:r>
    </w:p>
    <w:p w14:paraId="43048610" w14:textId="77777777" w:rsidR="00AC35F4" w:rsidRPr="00FD0425" w:rsidRDefault="00AC35F4" w:rsidP="00AC35F4">
      <w:pPr>
        <w:pStyle w:val="PL"/>
      </w:pPr>
      <w:r w:rsidRPr="00FD0425">
        <w:rPr>
          <w:snapToGrid w:val="0"/>
        </w:rPr>
        <w:tab/>
      </w:r>
      <w:r w:rsidRPr="00FD0425">
        <w:t>id-PDUSessionToBeModifiedSNModRequired,</w:t>
      </w:r>
    </w:p>
    <w:p w14:paraId="1F97E44A" w14:textId="77777777" w:rsidR="00AC35F4" w:rsidRPr="00FD0425" w:rsidRDefault="00AC35F4" w:rsidP="00AC35F4">
      <w:pPr>
        <w:pStyle w:val="PL"/>
      </w:pPr>
      <w:r w:rsidRPr="00FD0425">
        <w:tab/>
        <w:t>id-S-NG-RANnodeUE-AMBR,</w:t>
      </w:r>
    </w:p>
    <w:p w14:paraId="211DA182" w14:textId="77777777" w:rsidR="00AC35F4" w:rsidRPr="00FD0425" w:rsidRDefault="00AC35F4" w:rsidP="00AC35F4">
      <w:pPr>
        <w:pStyle w:val="PL"/>
      </w:pPr>
      <w:r w:rsidRPr="00FD0425">
        <w:tab/>
        <w:t>id-PDUSessionToBeReleasedSNModRequired,</w:t>
      </w:r>
    </w:p>
    <w:p w14:paraId="08C9BBAA" w14:textId="77777777" w:rsidR="00AC35F4" w:rsidRPr="00FD0425" w:rsidRDefault="00AC35F4" w:rsidP="00AC35F4">
      <w:pPr>
        <w:pStyle w:val="PL"/>
      </w:pPr>
      <w:r w:rsidRPr="00FD0425">
        <w:tab/>
        <w:t>id-target-S-NG-RANnodeID,</w:t>
      </w:r>
    </w:p>
    <w:p w14:paraId="3E312E84" w14:textId="77777777" w:rsidR="00AC35F4" w:rsidRPr="00FD0425" w:rsidRDefault="00AC35F4" w:rsidP="00AC35F4">
      <w:pPr>
        <w:pStyle w:val="PL"/>
      </w:pPr>
      <w:r w:rsidRPr="00FD0425">
        <w:tab/>
        <w:t>id-S-NSSAI,</w:t>
      </w:r>
    </w:p>
    <w:p w14:paraId="7FD25BE9" w14:textId="77777777" w:rsidR="00AC35F4" w:rsidRPr="00FD0425" w:rsidRDefault="00AC35F4" w:rsidP="00AC35F4">
      <w:pPr>
        <w:pStyle w:val="PL"/>
      </w:pPr>
      <w:r w:rsidRPr="00FD0425">
        <w:tab/>
        <w:t>id-MR-DC-ResourceCoordinationInfo,</w:t>
      </w:r>
    </w:p>
    <w:p w14:paraId="441CF14E" w14:textId="77777777" w:rsidR="00AC35F4" w:rsidRPr="00FD0425" w:rsidRDefault="00AC35F4" w:rsidP="00AC35F4">
      <w:pPr>
        <w:pStyle w:val="PL"/>
      </w:pPr>
      <w:r w:rsidRPr="00FD0425">
        <w:tab/>
        <w:t>id-RANPagingFailure,</w:t>
      </w:r>
    </w:p>
    <w:p w14:paraId="25621A53" w14:textId="77777777" w:rsidR="00AC35F4" w:rsidRPr="00FD0425" w:rsidRDefault="00AC35F4" w:rsidP="00AC35F4">
      <w:pPr>
        <w:pStyle w:val="PL"/>
      </w:pPr>
      <w:r w:rsidRPr="00FD0425">
        <w:tab/>
        <w:t>id-UERadioCapabilityForPaging,</w:t>
      </w:r>
    </w:p>
    <w:p w14:paraId="3F98A597" w14:textId="77777777" w:rsidR="00AC35F4" w:rsidRPr="00FD0425" w:rsidRDefault="00AC35F4" w:rsidP="00AC35F4">
      <w:pPr>
        <w:pStyle w:val="PL"/>
      </w:pPr>
      <w:r w:rsidRPr="00FD0425">
        <w:tab/>
        <w:t>id-PDUSessionDataForwarding-SNModResponse,</w:t>
      </w:r>
    </w:p>
    <w:p w14:paraId="5E15579D" w14:textId="77777777" w:rsidR="00AC35F4" w:rsidRPr="00FD0425" w:rsidRDefault="00AC35F4" w:rsidP="00AC35F4">
      <w:pPr>
        <w:pStyle w:val="PL"/>
      </w:pPr>
      <w:r w:rsidRPr="00FD0425">
        <w:tab/>
        <w:t>id-Secondary-MN-Xn-U-TNLInfoatM,</w:t>
      </w:r>
    </w:p>
    <w:p w14:paraId="73CEFFFE" w14:textId="77777777" w:rsidR="00AC35F4" w:rsidRPr="00FD0425" w:rsidRDefault="00AC35F4" w:rsidP="00AC35F4">
      <w:pPr>
        <w:pStyle w:val="PL"/>
      </w:pPr>
      <w:r w:rsidRPr="00FD0425">
        <w:lastRenderedPageBreak/>
        <w:tab/>
        <w:t>id-NE-DC-TDM-Pattern,</w:t>
      </w:r>
    </w:p>
    <w:p w14:paraId="673FAAEF" w14:textId="77777777" w:rsidR="00AC35F4" w:rsidRPr="00FD0425" w:rsidRDefault="00AC35F4" w:rsidP="00AC35F4">
      <w:pPr>
        <w:pStyle w:val="PL"/>
        <w:rPr>
          <w:noProof w:val="0"/>
          <w:snapToGrid w:val="0"/>
          <w:lang w:eastAsia="zh-CN"/>
        </w:rPr>
      </w:pPr>
      <w:r w:rsidRPr="00FD0425">
        <w:tab/>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noProof w:val="0"/>
          <w:snapToGrid w:val="0"/>
          <w:lang w:eastAsia="zh-CN"/>
        </w:rPr>
        <w:t>,</w:t>
      </w:r>
    </w:p>
    <w:p w14:paraId="108D6FD0" w14:textId="77777777" w:rsidR="00AC35F4" w:rsidRPr="00FD0425" w:rsidRDefault="00AC35F4" w:rsidP="00AC35F4">
      <w:pPr>
        <w:pStyle w:val="PL"/>
      </w:pPr>
      <w:r w:rsidRPr="00FD0425">
        <w:tab/>
        <w:t>id-S-NG-RANnode-Addition-Trigger-Ind,</w:t>
      </w:r>
    </w:p>
    <w:p w14:paraId="1D074200" w14:textId="77777777" w:rsidR="00AC35F4" w:rsidRPr="00B22C47" w:rsidRDefault="00AC35F4" w:rsidP="00AC35F4">
      <w:pPr>
        <w:pStyle w:val="PL"/>
        <w:rPr>
          <w:lang w:eastAsia="zh-CN"/>
        </w:rPr>
      </w:pPr>
      <w:r w:rsidRPr="00FD0425">
        <w:tab/>
      </w:r>
      <w:r>
        <w:rPr>
          <w:rFonts w:hint="eastAsia"/>
          <w:lang w:eastAsia="zh-CN"/>
        </w:rPr>
        <w:t>id-</w:t>
      </w:r>
      <w:r>
        <w:rPr>
          <w:rFonts w:hint="eastAsia"/>
          <w:snapToGrid w:val="0"/>
          <w:lang w:eastAsia="zh-CN"/>
        </w:rPr>
        <w:t>SNTriggered</w:t>
      </w:r>
      <w:r>
        <w:rPr>
          <w:rFonts w:hint="eastAsia"/>
          <w:lang w:eastAsia="zh-CN"/>
        </w:rPr>
        <w:t>,</w:t>
      </w:r>
    </w:p>
    <w:p w14:paraId="3A7BBFC2" w14:textId="77777777" w:rsidR="00AC35F4" w:rsidRPr="00FD0425" w:rsidRDefault="00AC35F4" w:rsidP="00AC35F4">
      <w:pPr>
        <w:pStyle w:val="PL"/>
      </w:pPr>
      <w:r w:rsidRPr="00FD0425">
        <w:tab/>
        <w:t>id-DRBs-transferred-to-MN,</w:t>
      </w:r>
    </w:p>
    <w:p w14:paraId="38785370" w14:textId="77777777" w:rsidR="00AC35F4" w:rsidRPr="00FD0425" w:rsidRDefault="00AC35F4" w:rsidP="00AC35F4">
      <w:pPr>
        <w:pStyle w:val="PL"/>
      </w:pPr>
      <w:r w:rsidRPr="00FD0425">
        <w:tab/>
        <w:t>id-TNLConfigurationInfo,</w:t>
      </w:r>
    </w:p>
    <w:p w14:paraId="7B25C0FB" w14:textId="77777777" w:rsidR="00AC35F4" w:rsidRPr="00FD0425" w:rsidRDefault="00AC35F4" w:rsidP="00AC35F4">
      <w:pPr>
        <w:pStyle w:val="PL"/>
        <w:rPr>
          <w:rFonts w:cs="Courier New"/>
          <w:lang w:val="en-US"/>
        </w:rPr>
      </w:pPr>
      <w:r w:rsidRPr="00FD0425">
        <w:rPr>
          <w:rFonts w:cs="Courier New"/>
          <w:lang w:val="en-US"/>
        </w:rPr>
        <w:tab/>
        <w:t>id-MessageOversizeNotification,</w:t>
      </w:r>
    </w:p>
    <w:p w14:paraId="72696075" w14:textId="77777777" w:rsidR="00AC35F4" w:rsidRPr="00FD0425" w:rsidRDefault="00AC35F4" w:rsidP="00AC35F4">
      <w:pPr>
        <w:pStyle w:val="PL"/>
      </w:pPr>
      <w:r w:rsidRPr="00FD0425">
        <w:tab/>
        <w:t>id-NG-RANTraceID,</w:t>
      </w:r>
    </w:p>
    <w:p w14:paraId="4FA64B55" w14:textId="77777777" w:rsidR="00AC35F4" w:rsidRPr="00FD0425" w:rsidRDefault="00AC35F4" w:rsidP="00AC35F4">
      <w:pPr>
        <w:pStyle w:val="PL"/>
      </w:pPr>
      <w:r w:rsidRPr="00FD0425">
        <w:tab/>
        <w:t>id-FastMCGRecoveryRRCTransfer-SN-to-MN,</w:t>
      </w:r>
    </w:p>
    <w:p w14:paraId="39A4EC32" w14:textId="77777777" w:rsidR="00AC35F4" w:rsidRPr="00FD0425" w:rsidRDefault="00AC35F4" w:rsidP="00AC35F4">
      <w:pPr>
        <w:pStyle w:val="PL"/>
      </w:pPr>
      <w:r w:rsidRPr="00FD0425">
        <w:tab/>
        <w:t>id-FastMCGRecoveryRRCTransfer-MN-to-SN,</w:t>
      </w:r>
    </w:p>
    <w:p w14:paraId="07061EB9" w14:textId="77777777" w:rsidR="00AC35F4" w:rsidRPr="00FD0425" w:rsidRDefault="00AC35F4" w:rsidP="00AC35F4">
      <w:pPr>
        <w:pStyle w:val="PL"/>
      </w:pPr>
      <w:r w:rsidRPr="00FD0425">
        <w:tab/>
        <w:t>id-RequestedFastMCGRecoveryViaSRB3,</w:t>
      </w:r>
    </w:p>
    <w:p w14:paraId="10D5498B" w14:textId="77777777" w:rsidR="00AC35F4" w:rsidRPr="00FD0425" w:rsidRDefault="00AC35F4" w:rsidP="00AC35F4">
      <w:pPr>
        <w:pStyle w:val="PL"/>
      </w:pPr>
      <w:r w:rsidRPr="00FD0425">
        <w:tab/>
        <w:t>id-A</w:t>
      </w:r>
      <w:r>
        <w:rPr>
          <w:lang w:eastAsia="ja-JP"/>
        </w:rPr>
        <w:t>vailable</w:t>
      </w:r>
      <w:r w:rsidRPr="00FD0425">
        <w:t>FastMCGRecoveryViaSRB3,</w:t>
      </w:r>
    </w:p>
    <w:p w14:paraId="61732506" w14:textId="77777777" w:rsidR="00AC35F4" w:rsidRPr="00FD0425" w:rsidRDefault="00AC35F4" w:rsidP="00AC35F4">
      <w:pPr>
        <w:pStyle w:val="PL"/>
      </w:pPr>
      <w:r w:rsidRPr="00FD0425">
        <w:tab/>
        <w:t>id-RequestedFastMCGRecoveryViaSRB3Release,</w:t>
      </w:r>
    </w:p>
    <w:p w14:paraId="1960349E" w14:textId="77777777" w:rsidR="00AC35F4" w:rsidRPr="00FD0425" w:rsidRDefault="00AC35F4" w:rsidP="00AC35F4">
      <w:pPr>
        <w:pStyle w:val="PL"/>
      </w:pPr>
      <w:r w:rsidRPr="00FD0425">
        <w:tab/>
        <w:t>id-ReleaseFastMCGRecoveryViaSRB3,</w:t>
      </w:r>
    </w:p>
    <w:p w14:paraId="1ACF5848" w14:textId="77777777" w:rsidR="00AC35F4" w:rsidRDefault="00AC35F4" w:rsidP="00AC35F4">
      <w:pPr>
        <w:pStyle w:val="PL"/>
      </w:pPr>
      <w:r w:rsidRPr="00F02853">
        <w:tab/>
        <w:t>id-CHOinformation</w:t>
      </w:r>
      <w:r>
        <w:t>-Req</w:t>
      </w:r>
      <w:r w:rsidRPr="00F02853">
        <w:t>,</w:t>
      </w:r>
    </w:p>
    <w:p w14:paraId="1F7A958E" w14:textId="77777777" w:rsidR="00AC35F4" w:rsidRDefault="00AC35F4" w:rsidP="00AC35F4">
      <w:pPr>
        <w:pStyle w:val="PL"/>
      </w:pPr>
      <w:r w:rsidRPr="00F02853">
        <w:tab/>
        <w:t>id-CHOinformation</w:t>
      </w:r>
      <w:r>
        <w:t>-Ack</w:t>
      </w:r>
      <w:r w:rsidRPr="00F02853">
        <w:t>,</w:t>
      </w:r>
    </w:p>
    <w:p w14:paraId="3CC8226E" w14:textId="77777777" w:rsidR="00AC35F4" w:rsidRDefault="00AC35F4" w:rsidP="00AC35F4">
      <w:pPr>
        <w:pStyle w:val="PL"/>
      </w:pPr>
      <w:r>
        <w:tab/>
      </w:r>
      <w:r w:rsidRPr="00117C2A">
        <w:rPr>
          <w:snapToGrid w:val="0"/>
        </w:rPr>
        <w:t>id-target</w:t>
      </w:r>
      <w:r>
        <w:rPr>
          <w:snapToGrid w:val="0"/>
        </w:rPr>
        <w:t>CellsToCancel,</w:t>
      </w:r>
    </w:p>
    <w:p w14:paraId="64DDB87D" w14:textId="77777777" w:rsidR="00AC35F4" w:rsidRDefault="00AC35F4" w:rsidP="00AC35F4">
      <w:pPr>
        <w:pStyle w:val="PL"/>
      </w:pPr>
      <w:r>
        <w:tab/>
      </w:r>
      <w:r w:rsidRPr="007E6716">
        <w:rPr>
          <w:snapToGrid w:val="0"/>
        </w:rPr>
        <w:t>id-</w:t>
      </w:r>
      <w:r>
        <w:rPr>
          <w:snapToGrid w:val="0"/>
        </w:rPr>
        <w:t>requestedT</w:t>
      </w:r>
      <w:r w:rsidRPr="007E6716">
        <w:rPr>
          <w:snapToGrid w:val="0"/>
        </w:rPr>
        <w:t>argetCellGlobalID</w:t>
      </w:r>
      <w:r>
        <w:rPr>
          <w:snapToGrid w:val="0"/>
        </w:rPr>
        <w:t>,</w:t>
      </w:r>
    </w:p>
    <w:p w14:paraId="28FB8E25" w14:textId="77777777" w:rsidR="00AC35F4" w:rsidRDefault="00AC35F4" w:rsidP="00AC35F4">
      <w:pPr>
        <w:pStyle w:val="PL"/>
      </w:pPr>
      <w:r>
        <w:tab/>
      </w:r>
      <w:r w:rsidRPr="00022CC0">
        <w:t>id-DAPSResponseInfo</w:t>
      </w:r>
      <w:r>
        <w:t>-List</w:t>
      </w:r>
      <w:r w:rsidRPr="00022CC0">
        <w:t>,</w:t>
      </w:r>
    </w:p>
    <w:p w14:paraId="5588E926" w14:textId="77777777" w:rsidR="00AC35F4" w:rsidRPr="00D54C53" w:rsidRDefault="00AC35F4" w:rsidP="00AC35F4">
      <w:pPr>
        <w:pStyle w:val="PL"/>
      </w:pPr>
      <w:r>
        <w:tab/>
      </w:r>
      <w:r w:rsidRPr="00D54C53">
        <w:t>id-CHO-</w:t>
      </w:r>
      <w:r>
        <w:t>MR</w:t>
      </w:r>
      <w:r w:rsidRPr="00D54C53">
        <w:t>DC-EarlyDataForwarding,</w:t>
      </w:r>
    </w:p>
    <w:p w14:paraId="00652A21" w14:textId="77777777" w:rsidR="00AC35F4" w:rsidRPr="00B818AB" w:rsidRDefault="00AC35F4" w:rsidP="00AC35F4">
      <w:pPr>
        <w:pStyle w:val="PL"/>
      </w:pPr>
      <w:r>
        <w:tab/>
        <w:t>id-</w:t>
      </w:r>
      <w:r w:rsidRPr="009354E2">
        <w:t>CHO-MRDC-Indicator,</w:t>
      </w:r>
    </w:p>
    <w:p w14:paraId="440DE6DD" w14:textId="77777777" w:rsidR="00AC35F4" w:rsidRPr="009354E2" w:rsidRDefault="00AC35F4" w:rsidP="00AC35F4">
      <w:pPr>
        <w:pStyle w:val="PL"/>
      </w:pPr>
      <w:r>
        <w:tab/>
      </w:r>
      <w:r w:rsidRPr="00F35F02">
        <w:t>id-Mobility</w:t>
      </w:r>
      <w:r w:rsidRPr="009354E2">
        <w:t>Information,</w:t>
      </w:r>
    </w:p>
    <w:p w14:paraId="645E92F0" w14:textId="77777777" w:rsidR="00AC35F4" w:rsidRPr="009354E2" w:rsidRDefault="00AC35F4" w:rsidP="00AC35F4">
      <w:pPr>
        <w:pStyle w:val="PL"/>
      </w:pPr>
      <w:r>
        <w:tab/>
      </w:r>
      <w:r w:rsidRPr="009354E2">
        <w:t>id-InitiatingCondition-FailureIndication,</w:t>
      </w:r>
    </w:p>
    <w:p w14:paraId="1B37E392" w14:textId="77777777" w:rsidR="00AC35F4" w:rsidRPr="009354E2" w:rsidRDefault="00AC35F4" w:rsidP="00AC35F4">
      <w:pPr>
        <w:pStyle w:val="PL"/>
      </w:pPr>
      <w:r>
        <w:tab/>
      </w:r>
      <w:r w:rsidRPr="009354E2">
        <w:t>id-UEHistoryInformationFromTheUE,</w:t>
      </w:r>
    </w:p>
    <w:p w14:paraId="4A221E79" w14:textId="77777777" w:rsidR="00AC35F4" w:rsidRPr="009354E2" w:rsidRDefault="00AC35F4" w:rsidP="00AC35F4">
      <w:pPr>
        <w:pStyle w:val="PL"/>
      </w:pPr>
      <w:r>
        <w:tab/>
      </w:r>
      <w:r w:rsidRPr="009354E2">
        <w:t>id-HandoverReportType,</w:t>
      </w:r>
    </w:p>
    <w:p w14:paraId="19F7D7E8" w14:textId="77777777" w:rsidR="00AC35F4" w:rsidRPr="00F35F02" w:rsidRDefault="00AC35F4" w:rsidP="00AC35F4">
      <w:pPr>
        <w:pStyle w:val="PL"/>
      </w:pPr>
      <w:r>
        <w:tab/>
      </w:r>
      <w:r w:rsidRPr="009354E2">
        <w:t>id-</w:t>
      </w:r>
      <w:r w:rsidRPr="00F35F02">
        <w:t>HandoverCause,</w:t>
      </w:r>
    </w:p>
    <w:p w14:paraId="5422B1DA" w14:textId="77777777" w:rsidR="00AC35F4" w:rsidRPr="00F35F02" w:rsidRDefault="00AC35F4" w:rsidP="00AC35F4">
      <w:pPr>
        <w:pStyle w:val="PL"/>
      </w:pPr>
      <w:r>
        <w:tab/>
      </w:r>
      <w:r w:rsidRPr="009354E2">
        <w:t>id-</w:t>
      </w:r>
      <w:r w:rsidRPr="00F35F02">
        <w:t>SourceCellCGI,</w:t>
      </w:r>
    </w:p>
    <w:p w14:paraId="520DD87A" w14:textId="77777777" w:rsidR="00AC35F4" w:rsidRPr="00F35F02" w:rsidRDefault="00AC35F4" w:rsidP="00AC35F4">
      <w:pPr>
        <w:pStyle w:val="PL"/>
      </w:pPr>
      <w:r>
        <w:tab/>
      </w:r>
      <w:r w:rsidRPr="00F35F02">
        <w:t>id-TargetCellCGI,</w:t>
      </w:r>
    </w:p>
    <w:p w14:paraId="7836A9D1" w14:textId="77777777" w:rsidR="00AC35F4" w:rsidRPr="00F35F02" w:rsidRDefault="00AC35F4" w:rsidP="00AC35F4">
      <w:pPr>
        <w:pStyle w:val="PL"/>
      </w:pPr>
      <w:r>
        <w:tab/>
      </w:r>
      <w:r w:rsidRPr="009354E2">
        <w:t>id-</w:t>
      </w:r>
      <w:r w:rsidRPr="00F35F02">
        <w:t>ReEstablishmentCellCGI,</w:t>
      </w:r>
    </w:p>
    <w:p w14:paraId="641DAD89" w14:textId="77777777" w:rsidR="00AC35F4" w:rsidRPr="00F35F02" w:rsidRDefault="00AC35F4" w:rsidP="00AC35F4">
      <w:pPr>
        <w:pStyle w:val="PL"/>
      </w:pPr>
      <w:r>
        <w:tab/>
      </w:r>
      <w:r w:rsidRPr="009354E2">
        <w:t>id-</w:t>
      </w:r>
      <w:r w:rsidRPr="00F35F02">
        <w:t>TargetCellinEUTRAN,</w:t>
      </w:r>
    </w:p>
    <w:p w14:paraId="61974F49" w14:textId="77777777" w:rsidR="00AC35F4" w:rsidRPr="00F35F02" w:rsidRDefault="00AC35F4" w:rsidP="00AC35F4">
      <w:pPr>
        <w:pStyle w:val="PL"/>
      </w:pPr>
      <w:r>
        <w:tab/>
      </w:r>
      <w:r w:rsidRPr="009354E2">
        <w:t>id-</w:t>
      </w:r>
      <w:r w:rsidRPr="00F35F02">
        <w:t>SourceCellCRNTI,</w:t>
      </w:r>
    </w:p>
    <w:p w14:paraId="04C9A0A7" w14:textId="77777777" w:rsidR="00AC35F4" w:rsidRPr="00F35F02" w:rsidRDefault="00AC35F4" w:rsidP="00AC35F4">
      <w:pPr>
        <w:pStyle w:val="PL"/>
      </w:pPr>
      <w:r>
        <w:tab/>
      </w:r>
      <w:r w:rsidRPr="009354E2">
        <w:t>id-</w:t>
      </w:r>
      <w:r w:rsidRPr="00F35F02">
        <w:t>UERLFReportContainer,</w:t>
      </w:r>
    </w:p>
    <w:p w14:paraId="4624E72E" w14:textId="77777777" w:rsidR="00AC35F4" w:rsidRPr="009354E2" w:rsidRDefault="00AC35F4" w:rsidP="00AC35F4">
      <w:pPr>
        <w:pStyle w:val="PL"/>
      </w:pPr>
      <w:r>
        <w:tab/>
      </w:r>
      <w:r w:rsidRPr="009354E2">
        <w:t>id-NGRAN-Node1-Measurement-ID,</w:t>
      </w:r>
    </w:p>
    <w:p w14:paraId="10C5B89D" w14:textId="77777777" w:rsidR="00AC35F4" w:rsidRPr="009354E2" w:rsidRDefault="00AC35F4" w:rsidP="00AC35F4">
      <w:pPr>
        <w:pStyle w:val="PL"/>
      </w:pPr>
      <w:r>
        <w:tab/>
      </w:r>
      <w:r w:rsidRPr="009354E2">
        <w:t>id-NGRAN-Node2-Measurement-ID,</w:t>
      </w:r>
    </w:p>
    <w:p w14:paraId="0C481DE7" w14:textId="77777777" w:rsidR="00AC35F4" w:rsidRPr="009354E2" w:rsidRDefault="00AC35F4" w:rsidP="00AC35F4">
      <w:pPr>
        <w:pStyle w:val="PL"/>
      </w:pPr>
      <w:r>
        <w:tab/>
      </w:r>
      <w:r w:rsidRPr="009354E2">
        <w:t>id-RegistrationRequest,</w:t>
      </w:r>
    </w:p>
    <w:p w14:paraId="45AFE99B" w14:textId="77777777" w:rsidR="00AC35F4" w:rsidRPr="009354E2" w:rsidRDefault="00AC35F4" w:rsidP="00AC35F4">
      <w:pPr>
        <w:pStyle w:val="PL"/>
      </w:pPr>
      <w:r>
        <w:tab/>
      </w:r>
      <w:r w:rsidRPr="009354E2">
        <w:t>id-ReportCharacteristics,</w:t>
      </w:r>
    </w:p>
    <w:p w14:paraId="08A1AC1D" w14:textId="77777777" w:rsidR="00AC35F4" w:rsidRPr="009354E2" w:rsidRDefault="00AC35F4" w:rsidP="00AC35F4">
      <w:pPr>
        <w:pStyle w:val="PL"/>
      </w:pPr>
      <w:r>
        <w:tab/>
      </w:r>
      <w:r w:rsidRPr="009354E2">
        <w:t>id-CellToReport,</w:t>
      </w:r>
    </w:p>
    <w:p w14:paraId="3D548EFB" w14:textId="77777777" w:rsidR="00AC35F4" w:rsidRPr="009354E2" w:rsidRDefault="00AC35F4" w:rsidP="00AC35F4">
      <w:pPr>
        <w:pStyle w:val="PL"/>
      </w:pPr>
      <w:r>
        <w:tab/>
      </w:r>
      <w:r w:rsidRPr="009354E2">
        <w:t>id-ReportingPeriodicity,</w:t>
      </w:r>
    </w:p>
    <w:p w14:paraId="6FFE00BB" w14:textId="77777777" w:rsidR="00AC35F4" w:rsidRPr="009354E2" w:rsidRDefault="00AC35F4" w:rsidP="00AC35F4">
      <w:pPr>
        <w:pStyle w:val="PL"/>
      </w:pPr>
      <w:r>
        <w:tab/>
      </w:r>
      <w:r w:rsidRPr="009354E2">
        <w:t>id-CellMeasurementResult,</w:t>
      </w:r>
    </w:p>
    <w:p w14:paraId="7E6F060F" w14:textId="77777777" w:rsidR="00AC35F4" w:rsidRPr="009354E2" w:rsidRDefault="00AC35F4" w:rsidP="00AC35F4">
      <w:pPr>
        <w:pStyle w:val="PL"/>
      </w:pPr>
      <w:r>
        <w:tab/>
      </w:r>
      <w:r w:rsidRPr="009354E2">
        <w:t>id-NG-RANnode1CellID,</w:t>
      </w:r>
    </w:p>
    <w:p w14:paraId="04485EAB" w14:textId="77777777" w:rsidR="00AC35F4" w:rsidRPr="009354E2" w:rsidRDefault="00AC35F4" w:rsidP="00AC35F4">
      <w:pPr>
        <w:pStyle w:val="PL"/>
      </w:pPr>
      <w:r>
        <w:tab/>
      </w:r>
      <w:r w:rsidRPr="009354E2">
        <w:t>id-NG-RANnode2CellID,</w:t>
      </w:r>
    </w:p>
    <w:p w14:paraId="67648B47" w14:textId="77777777" w:rsidR="00AC35F4" w:rsidRPr="009354E2" w:rsidRDefault="00AC35F4" w:rsidP="00AC35F4">
      <w:pPr>
        <w:pStyle w:val="PL"/>
      </w:pPr>
      <w:r>
        <w:tab/>
      </w:r>
      <w:r w:rsidRPr="009354E2">
        <w:t>id-NG-RANnode1MobilityParameters,</w:t>
      </w:r>
    </w:p>
    <w:p w14:paraId="174015BC" w14:textId="77777777" w:rsidR="00AC35F4" w:rsidRPr="009354E2" w:rsidRDefault="00AC35F4" w:rsidP="00AC35F4">
      <w:pPr>
        <w:pStyle w:val="PL"/>
      </w:pPr>
      <w:r>
        <w:tab/>
      </w:r>
      <w:r w:rsidRPr="009354E2">
        <w:t>id-NG-RANnode2ProposedMobilityParameters,</w:t>
      </w:r>
    </w:p>
    <w:p w14:paraId="108E9934" w14:textId="77777777" w:rsidR="00AC35F4" w:rsidRPr="009354E2" w:rsidRDefault="00AC35F4" w:rsidP="00AC35F4">
      <w:pPr>
        <w:pStyle w:val="PL"/>
      </w:pPr>
      <w:r>
        <w:tab/>
      </w:r>
      <w:r w:rsidRPr="009354E2">
        <w:rPr>
          <w:rFonts w:hint="eastAsia"/>
        </w:rPr>
        <w:t>i</w:t>
      </w:r>
      <w:r w:rsidRPr="009354E2">
        <w:t>d-MobilityParametersModificationRange</w:t>
      </w:r>
      <w:r w:rsidRPr="009354E2">
        <w:rPr>
          <w:rFonts w:hint="eastAsia"/>
        </w:rPr>
        <w:t>,</w:t>
      </w:r>
    </w:p>
    <w:p w14:paraId="49981371" w14:textId="77777777" w:rsidR="00AC35F4" w:rsidRPr="009354E2" w:rsidRDefault="00AC35F4" w:rsidP="00AC35F4">
      <w:pPr>
        <w:pStyle w:val="PL"/>
      </w:pPr>
      <w:r>
        <w:tab/>
      </w:r>
      <w:r w:rsidRPr="009354E2">
        <w:t>id-</w:t>
      </w:r>
      <w:r w:rsidRPr="009354E2">
        <w:rPr>
          <w:rFonts w:hint="eastAsia"/>
        </w:rPr>
        <w:t>R</w:t>
      </w:r>
      <w:r w:rsidRPr="009354E2">
        <w:t>ACHReportInformation,</w:t>
      </w:r>
    </w:p>
    <w:p w14:paraId="6A2EAEB0" w14:textId="77777777" w:rsidR="00AC35F4" w:rsidRPr="005356D5" w:rsidRDefault="00AC35F4" w:rsidP="00AC35F4">
      <w:pPr>
        <w:pStyle w:val="PL"/>
        <w:rPr>
          <w:rFonts w:eastAsia="SimSun"/>
          <w:lang w:eastAsia="zh-CN"/>
        </w:rPr>
      </w:pPr>
      <w:r>
        <w:rPr>
          <w:noProof w:val="0"/>
          <w:snapToGrid w:val="0"/>
          <w:lang w:eastAsia="zh-CN"/>
        </w:rPr>
        <w:tab/>
      </w:r>
      <w:r>
        <w:rPr>
          <w:snapToGrid w:val="0"/>
          <w:lang w:eastAsia="zh-CN"/>
        </w:rPr>
        <w:t>id-IABNodeIndication,</w:t>
      </w:r>
    </w:p>
    <w:p w14:paraId="1BF09192" w14:textId="77777777" w:rsidR="00AC35F4" w:rsidRPr="00FD0425" w:rsidRDefault="00AC35F4" w:rsidP="00AC35F4">
      <w:pPr>
        <w:pStyle w:val="PL"/>
      </w:pPr>
      <w:r>
        <w:rPr>
          <w:rFonts w:hint="eastAsia"/>
          <w:lang w:eastAsia="zh-CN"/>
        </w:rPr>
        <w:tab/>
        <w:t>id-</w:t>
      </w:r>
      <w:r>
        <w:rPr>
          <w:rFonts w:hint="eastAsia"/>
          <w:snapToGrid w:val="0"/>
          <w:lang w:eastAsia="zh-CN"/>
        </w:rPr>
        <w:t>UERadioCapabilityID,</w:t>
      </w:r>
    </w:p>
    <w:p w14:paraId="770D5CA3" w14:textId="77777777" w:rsidR="00AC35F4" w:rsidRPr="00FD0425" w:rsidRDefault="00AC35F4" w:rsidP="00AC35F4">
      <w:pPr>
        <w:pStyle w:val="PL"/>
      </w:pPr>
      <w:r>
        <w:rPr>
          <w:snapToGrid w:val="0"/>
        </w:rPr>
        <w:tab/>
        <w:t>id-SCGIndicator,</w:t>
      </w:r>
    </w:p>
    <w:p w14:paraId="56A7C7CF" w14:textId="77777777" w:rsidR="00AC35F4" w:rsidRDefault="00AC35F4" w:rsidP="00AC35F4">
      <w:pPr>
        <w:pStyle w:val="PL"/>
        <w:rPr>
          <w:snapToGrid w:val="0"/>
          <w:lang w:val="en-US" w:eastAsia="zh-CN"/>
        </w:rPr>
      </w:pPr>
      <w:r>
        <w:rPr>
          <w:snapToGrid w:val="0"/>
        </w:rPr>
        <w:tab/>
      </w:r>
      <w:r>
        <w:rPr>
          <w:rFonts w:hint="eastAsia"/>
          <w:snapToGrid w:val="0"/>
          <w:lang w:eastAsia="en-GB"/>
        </w:rPr>
        <w:t>id-</w:t>
      </w:r>
      <w:r>
        <w:rPr>
          <w:rFonts w:hint="eastAsia"/>
          <w:snapToGrid w:val="0"/>
          <w:lang w:val="en-US" w:eastAsia="zh-CN"/>
        </w:rPr>
        <w:t>UESpecificDRX</w:t>
      </w:r>
      <w:r>
        <w:rPr>
          <w:snapToGrid w:val="0"/>
          <w:lang w:eastAsia="en-GB"/>
        </w:rPr>
        <w:t>,</w:t>
      </w:r>
    </w:p>
    <w:p w14:paraId="7DA92DEE" w14:textId="23E180E1" w:rsidR="00AC35F4" w:rsidRDefault="00AC35F4" w:rsidP="00AC35F4">
      <w:pPr>
        <w:pStyle w:val="PL"/>
        <w:rPr>
          <w:ins w:id="1647" w:author="Rapporteur" w:date="2022-01-28T19:25:00Z"/>
          <w:noProof w:val="0"/>
          <w:snapToGrid w:val="0"/>
        </w:rPr>
      </w:pPr>
      <w:r>
        <w:rPr>
          <w:snapToGrid w:val="0"/>
          <w:lang w:eastAsia="zh-CN"/>
        </w:rPr>
        <w:tab/>
      </w:r>
      <w:r w:rsidRPr="00FD0425">
        <w:rPr>
          <w:noProof w:val="0"/>
          <w:snapToGrid w:val="0"/>
          <w:lang w:eastAsia="zh-CN"/>
        </w:rPr>
        <w:t>id-</w:t>
      </w:r>
      <w:proofErr w:type="spellStart"/>
      <w:r>
        <w:rPr>
          <w:noProof w:val="0"/>
          <w:snapToGrid w:val="0"/>
          <w:lang w:eastAsia="zh-CN"/>
        </w:rPr>
        <w:t>PDUSession</w:t>
      </w:r>
      <w:r w:rsidRPr="00FD0425">
        <w:rPr>
          <w:noProof w:val="0"/>
          <w:snapToGrid w:val="0"/>
        </w:rPr>
        <w:t>ExpectedUEActivityBehaviour</w:t>
      </w:r>
      <w:proofErr w:type="spellEnd"/>
      <w:r>
        <w:rPr>
          <w:noProof w:val="0"/>
          <w:snapToGrid w:val="0"/>
        </w:rPr>
        <w:t>,</w:t>
      </w:r>
    </w:p>
    <w:p w14:paraId="07E29D54" w14:textId="1EDF6FD6" w:rsidR="00023AB3" w:rsidRPr="001C4990" w:rsidRDefault="00023AB3" w:rsidP="00023AB3">
      <w:pPr>
        <w:pStyle w:val="PL"/>
        <w:spacing w:line="0" w:lineRule="atLeast"/>
        <w:rPr>
          <w:ins w:id="1648" w:author="Rapporteur" w:date="2022-01-28T19:25:00Z"/>
          <w:noProof w:val="0"/>
          <w:snapToGrid w:val="0"/>
        </w:rPr>
      </w:pPr>
      <w:ins w:id="1649" w:author="Rapporteur" w:date="2022-01-28T19:25:00Z">
        <w:r>
          <w:rPr>
            <w:noProof w:val="0"/>
            <w:snapToGrid w:val="0"/>
          </w:rPr>
          <w:tab/>
          <w:t>id-MBS</w:t>
        </w:r>
      </w:ins>
      <w:ins w:id="1650" w:author="Rapporteur" w:date="2022-03-04T11:48:00Z">
        <w:r w:rsidR="00227D6B">
          <w:rPr>
            <w:noProof w:val="0"/>
            <w:snapToGrid w:val="0"/>
          </w:rPr>
          <w:t>-</w:t>
        </w:r>
      </w:ins>
      <w:ins w:id="1651" w:author="Rapporteur" w:date="2022-01-28T19:25:00Z">
        <w:r>
          <w:rPr>
            <w:noProof w:val="0"/>
            <w:snapToGrid w:val="0"/>
          </w:rPr>
          <w:t>Session-ID,</w:t>
        </w:r>
      </w:ins>
    </w:p>
    <w:p w14:paraId="1BBA4369" w14:textId="0279F1B5" w:rsidR="00023AB3" w:rsidRPr="00E737E6" w:rsidRDefault="00023AB3" w:rsidP="00023AB3">
      <w:pPr>
        <w:pStyle w:val="PL"/>
        <w:tabs>
          <w:tab w:val="left" w:pos="4556"/>
        </w:tabs>
        <w:rPr>
          <w:ins w:id="1652" w:author="Rapporteur" w:date="2022-01-28T19:25:00Z"/>
          <w:noProof w:val="0"/>
          <w:snapToGrid w:val="0"/>
        </w:rPr>
      </w:pPr>
      <w:ins w:id="1653" w:author="Rapporteur" w:date="2022-01-28T19:25:00Z">
        <w:r>
          <w:rPr>
            <w:noProof w:val="0"/>
            <w:snapToGrid w:val="0"/>
          </w:rPr>
          <w:tab/>
          <w:t>id-</w:t>
        </w:r>
        <w:proofErr w:type="spellStart"/>
        <w:r>
          <w:rPr>
            <w:noProof w:val="0"/>
            <w:snapToGrid w:val="0"/>
          </w:rPr>
          <w:t>UEIdentityIndexList</w:t>
        </w:r>
        <w:proofErr w:type="spellEnd"/>
        <w:r>
          <w:rPr>
            <w:noProof w:val="0"/>
            <w:snapToGrid w:val="0"/>
          </w:rPr>
          <w:t>-</w:t>
        </w:r>
        <w:proofErr w:type="spellStart"/>
        <w:r>
          <w:rPr>
            <w:noProof w:val="0"/>
            <w:snapToGrid w:val="0"/>
          </w:rPr>
          <w:t>MBSGroupPaging</w:t>
        </w:r>
        <w:proofErr w:type="spellEnd"/>
        <w:r>
          <w:rPr>
            <w:noProof w:val="0"/>
            <w:snapToGrid w:val="0"/>
          </w:rPr>
          <w:t>,</w:t>
        </w:r>
      </w:ins>
    </w:p>
    <w:p w14:paraId="69386553" w14:textId="77777777" w:rsidR="0040203D" w:rsidRPr="00A55578" w:rsidRDefault="00023AB3" w:rsidP="0040203D">
      <w:pPr>
        <w:pStyle w:val="PL"/>
        <w:rPr>
          <w:ins w:id="1654" w:author="R3-222809" w:date="2022-03-04T11:19:00Z"/>
        </w:rPr>
      </w:pPr>
      <w:ins w:id="1655" w:author="Rapporteur" w:date="2022-01-28T19:25:00Z">
        <w:r>
          <w:rPr>
            <w:noProof w:val="0"/>
            <w:snapToGrid w:val="0"/>
          </w:rPr>
          <w:tab/>
          <w:t>id-</w:t>
        </w:r>
        <w:proofErr w:type="spellStart"/>
        <w:r>
          <w:rPr>
            <w:noProof w:val="0"/>
            <w:snapToGrid w:val="0"/>
          </w:rPr>
          <w:t>MulticastRANPagingArea</w:t>
        </w:r>
      </w:ins>
      <w:proofErr w:type="spellEnd"/>
      <w:ins w:id="1656" w:author="Rapporteur" w:date="2022-01-28T20:40:00Z">
        <w:r w:rsidR="005A576A">
          <w:rPr>
            <w:noProof w:val="0"/>
            <w:snapToGrid w:val="0"/>
          </w:rPr>
          <w:t>,</w:t>
        </w:r>
      </w:ins>
    </w:p>
    <w:p w14:paraId="339400C3" w14:textId="77777777" w:rsidR="0040203D" w:rsidRPr="00A55578" w:rsidRDefault="0040203D" w:rsidP="0040203D">
      <w:pPr>
        <w:pStyle w:val="PL"/>
        <w:rPr>
          <w:ins w:id="1657" w:author="R3-222809" w:date="2022-03-04T11:19:00Z"/>
          <w:rFonts w:eastAsia="CG Times (WN)"/>
        </w:rPr>
      </w:pPr>
      <w:ins w:id="1658" w:author="R3-222809" w:date="2022-03-04T11:19:00Z">
        <w:r w:rsidRPr="00A55578">
          <w:lastRenderedPageBreak/>
          <w:tab/>
          <w:t>id-</w:t>
        </w:r>
        <w:r w:rsidRPr="00A55578">
          <w:rPr>
            <w:rFonts w:eastAsia="CG Times (WN)"/>
          </w:rPr>
          <w:t>MBS-SessionInformation-List,</w:t>
        </w:r>
      </w:ins>
    </w:p>
    <w:p w14:paraId="4FEE09FD" w14:textId="77777777" w:rsidR="0040203D" w:rsidRPr="00A55578" w:rsidRDefault="0040203D" w:rsidP="0040203D">
      <w:pPr>
        <w:pStyle w:val="PL"/>
        <w:rPr>
          <w:ins w:id="1659" w:author="R3-222809" w:date="2022-03-04T11:19:00Z"/>
        </w:rPr>
      </w:pPr>
      <w:ins w:id="1660" w:author="R3-222809" w:date="2022-03-04T11:19:00Z">
        <w:r w:rsidRPr="00A55578">
          <w:tab/>
          <w:t>id-MBS-SessionInformationResponse-List,</w:t>
        </w:r>
      </w:ins>
    </w:p>
    <w:p w14:paraId="1D19F542" w14:textId="77777777" w:rsidR="00023AB3" w:rsidRPr="00FD0425" w:rsidRDefault="00023AB3" w:rsidP="00AC35F4">
      <w:pPr>
        <w:pStyle w:val="PL"/>
      </w:pPr>
    </w:p>
    <w:p w14:paraId="5E540C94" w14:textId="77777777" w:rsidR="00AC35F4" w:rsidRPr="00FD0425" w:rsidRDefault="00AC35F4" w:rsidP="00AC35F4">
      <w:pPr>
        <w:pStyle w:val="PL"/>
      </w:pPr>
    </w:p>
    <w:p w14:paraId="59737330" w14:textId="77777777" w:rsidR="00AC35F4" w:rsidRPr="00FD0425" w:rsidRDefault="00AC35F4" w:rsidP="00AC35F4">
      <w:pPr>
        <w:pStyle w:val="PL"/>
      </w:pPr>
    </w:p>
    <w:p w14:paraId="3D16E815" w14:textId="77777777" w:rsidR="00AC35F4" w:rsidRPr="00FD0425" w:rsidRDefault="00AC35F4" w:rsidP="00AC35F4">
      <w:pPr>
        <w:pStyle w:val="PL"/>
        <w:rPr>
          <w:snapToGrid w:val="0"/>
        </w:rPr>
      </w:pPr>
    </w:p>
    <w:p w14:paraId="32D239D5" w14:textId="77777777" w:rsidR="00AC35F4" w:rsidRPr="00FD0425" w:rsidRDefault="00AC35F4" w:rsidP="00AC35F4">
      <w:pPr>
        <w:pStyle w:val="PL"/>
        <w:rPr>
          <w:snapToGrid w:val="0"/>
        </w:rPr>
      </w:pPr>
      <w:r w:rsidRPr="00FD0425">
        <w:rPr>
          <w:snapToGrid w:val="0"/>
        </w:rPr>
        <w:tab/>
        <w:t>maxnoofCellsinNG-RANnode,</w:t>
      </w:r>
    </w:p>
    <w:p w14:paraId="46016FCE" w14:textId="77777777" w:rsidR="00AC35F4" w:rsidRPr="00FD0425" w:rsidRDefault="00AC35F4" w:rsidP="00AC35F4">
      <w:pPr>
        <w:pStyle w:val="PL"/>
      </w:pPr>
      <w:r w:rsidRPr="00FD0425">
        <w:tab/>
        <w:t>maxnoofDRBs,</w:t>
      </w:r>
    </w:p>
    <w:p w14:paraId="402AF9FE" w14:textId="77777777" w:rsidR="00AC35F4" w:rsidRPr="00FD0425" w:rsidRDefault="00AC35F4" w:rsidP="00AC35F4">
      <w:pPr>
        <w:pStyle w:val="PL"/>
      </w:pPr>
      <w:r w:rsidRPr="00FD0425">
        <w:rPr>
          <w:snapToGrid w:val="0"/>
        </w:rPr>
        <w:tab/>
        <w:t>maxnoofPDUSessio</w:t>
      </w:r>
      <w:r w:rsidRPr="00FD0425">
        <w:t>ns,</w:t>
      </w:r>
    </w:p>
    <w:p w14:paraId="4BC55C0A" w14:textId="77777777" w:rsidR="00AC35F4" w:rsidRPr="00FD0425" w:rsidRDefault="00AC35F4" w:rsidP="00AC35F4">
      <w:pPr>
        <w:pStyle w:val="PL"/>
      </w:pPr>
      <w:r w:rsidRPr="00FD0425">
        <w:tab/>
        <w:t>maxnoofQoSFlows</w:t>
      </w:r>
    </w:p>
    <w:p w14:paraId="6D68D282" w14:textId="77777777" w:rsidR="00AC35F4" w:rsidRPr="00FD0425" w:rsidRDefault="00AC35F4" w:rsidP="00AC35F4">
      <w:pPr>
        <w:pStyle w:val="PL"/>
        <w:rPr>
          <w:snapToGrid w:val="0"/>
        </w:rPr>
      </w:pPr>
      <w:r w:rsidRPr="00FD0425">
        <w:rPr>
          <w:snapToGrid w:val="0"/>
        </w:rPr>
        <w:t>FROM XnAP-Constants;</w:t>
      </w:r>
    </w:p>
    <w:p w14:paraId="6960AE20" w14:textId="77777777" w:rsidR="00AC35F4" w:rsidRPr="00FD0425" w:rsidRDefault="00AC35F4" w:rsidP="00AC35F4">
      <w:pPr>
        <w:pStyle w:val="PL"/>
        <w:rPr>
          <w:snapToGrid w:val="0"/>
        </w:rPr>
      </w:pPr>
    </w:p>
    <w:p w14:paraId="3D04E6DB" w14:textId="77777777" w:rsidR="00AC35F4" w:rsidRPr="00FD0425" w:rsidRDefault="00AC35F4" w:rsidP="00AC35F4">
      <w:pPr>
        <w:pStyle w:val="PL"/>
        <w:rPr>
          <w:snapToGrid w:val="0"/>
        </w:rPr>
      </w:pPr>
      <w:r w:rsidRPr="00FD0425">
        <w:rPr>
          <w:snapToGrid w:val="0"/>
        </w:rPr>
        <w:t>-- **************************************************************</w:t>
      </w:r>
    </w:p>
    <w:p w14:paraId="00192240" w14:textId="77777777" w:rsidR="00AC35F4" w:rsidRPr="00FD0425" w:rsidRDefault="00AC35F4" w:rsidP="00AC35F4">
      <w:pPr>
        <w:pStyle w:val="PL"/>
        <w:rPr>
          <w:snapToGrid w:val="0"/>
        </w:rPr>
      </w:pPr>
      <w:r w:rsidRPr="00FD0425">
        <w:rPr>
          <w:snapToGrid w:val="0"/>
        </w:rPr>
        <w:t>--</w:t>
      </w:r>
    </w:p>
    <w:p w14:paraId="5F4397B0" w14:textId="77777777" w:rsidR="00AC35F4" w:rsidRPr="00FD0425" w:rsidRDefault="00AC35F4" w:rsidP="00AC35F4">
      <w:pPr>
        <w:pStyle w:val="PL"/>
        <w:outlineLvl w:val="3"/>
        <w:rPr>
          <w:snapToGrid w:val="0"/>
        </w:rPr>
      </w:pPr>
      <w:r w:rsidRPr="00FD0425">
        <w:rPr>
          <w:snapToGrid w:val="0"/>
        </w:rPr>
        <w:t>-- HANDOVER REQUEST</w:t>
      </w:r>
    </w:p>
    <w:p w14:paraId="3F1F1BBF" w14:textId="77777777" w:rsidR="00AC35F4" w:rsidRPr="00FD0425" w:rsidRDefault="00AC35F4" w:rsidP="00AC35F4">
      <w:pPr>
        <w:pStyle w:val="PL"/>
        <w:rPr>
          <w:snapToGrid w:val="0"/>
        </w:rPr>
      </w:pPr>
      <w:r w:rsidRPr="00FD0425">
        <w:rPr>
          <w:snapToGrid w:val="0"/>
        </w:rPr>
        <w:t>--</w:t>
      </w:r>
    </w:p>
    <w:p w14:paraId="27784994" w14:textId="77777777" w:rsidR="00AC35F4" w:rsidRPr="00FD0425" w:rsidRDefault="00AC35F4" w:rsidP="00AC35F4">
      <w:pPr>
        <w:pStyle w:val="PL"/>
        <w:rPr>
          <w:snapToGrid w:val="0"/>
        </w:rPr>
      </w:pPr>
      <w:r w:rsidRPr="00FD0425">
        <w:rPr>
          <w:snapToGrid w:val="0"/>
        </w:rPr>
        <w:t>-- **************************************************************</w:t>
      </w:r>
    </w:p>
    <w:p w14:paraId="4CAB686A" w14:textId="77777777" w:rsidR="00AC35F4" w:rsidRPr="00FD0425" w:rsidRDefault="00AC35F4" w:rsidP="00AC35F4">
      <w:pPr>
        <w:pStyle w:val="PL"/>
        <w:rPr>
          <w:snapToGrid w:val="0"/>
        </w:rPr>
      </w:pPr>
    </w:p>
    <w:p w14:paraId="66D18671" w14:textId="77777777" w:rsidR="00AC35F4" w:rsidRPr="00FD0425" w:rsidRDefault="00AC35F4" w:rsidP="00AC35F4">
      <w:pPr>
        <w:pStyle w:val="PL"/>
        <w:rPr>
          <w:snapToGrid w:val="0"/>
        </w:rPr>
      </w:pPr>
      <w:r w:rsidRPr="00FD0425">
        <w:rPr>
          <w:snapToGrid w:val="0"/>
        </w:rPr>
        <w:t>HandoverRequest ::= SEQUENCE {</w:t>
      </w:r>
    </w:p>
    <w:p w14:paraId="0F1F9863" w14:textId="77777777" w:rsidR="00AC35F4" w:rsidRPr="00C756EF" w:rsidRDefault="00AC35F4" w:rsidP="00AC35F4">
      <w:pPr>
        <w:pStyle w:val="PL"/>
        <w:rPr>
          <w:snapToGrid w:val="0"/>
          <w:lang w:val="fr-FR"/>
          <w:rPrChange w:id="1661" w:author="Nok-1" w:date="2022-03-06T12:49:00Z">
            <w:rPr>
              <w:snapToGrid w:val="0"/>
            </w:rPr>
          </w:rPrChange>
        </w:rPr>
      </w:pPr>
      <w:r w:rsidRPr="00FD0425">
        <w:rPr>
          <w:snapToGrid w:val="0"/>
        </w:rPr>
        <w:tab/>
      </w:r>
      <w:r w:rsidRPr="00C756EF">
        <w:rPr>
          <w:snapToGrid w:val="0"/>
          <w:lang w:val="fr-FR"/>
          <w:rPrChange w:id="1662" w:author="Nok-1" w:date="2022-03-06T12:49:00Z">
            <w:rPr>
              <w:snapToGrid w:val="0"/>
            </w:rPr>
          </w:rPrChange>
        </w:rPr>
        <w:t>protocolIEs</w:t>
      </w:r>
      <w:r w:rsidRPr="00C756EF">
        <w:rPr>
          <w:snapToGrid w:val="0"/>
          <w:lang w:val="fr-FR"/>
          <w:rPrChange w:id="1663" w:author="Nok-1" w:date="2022-03-06T12:49:00Z">
            <w:rPr>
              <w:snapToGrid w:val="0"/>
            </w:rPr>
          </w:rPrChange>
        </w:rPr>
        <w:tab/>
      </w:r>
      <w:r w:rsidRPr="00C756EF">
        <w:rPr>
          <w:snapToGrid w:val="0"/>
          <w:lang w:val="fr-FR"/>
          <w:rPrChange w:id="1664" w:author="Nok-1" w:date="2022-03-06T12:49:00Z">
            <w:rPr>
              <w:snapToGrid w:val="0"/>
            </w:rPr>
          </w:rPrChange>
        </w:rPr>
        <w:tab/>
      </w:r>
      <w:r w:rsidRPr="00C756EF">
        <w:rPr>
          <w:snapToGrid w:val="0"/>
          <w:lang w:val="fr-FR"/>
          <w:rPrChange w:id="1665" w:author="Nok-1" w:date="2022-03-06T12:49:00Z">
            <w:rPr>
              <w:snapToGrid w:val="0"/>
            </w:rPr>
          </w:rPrChange>
        </w:rPr>
        <w:tab/>
        <w:t>ProtocolIE-Container</w:t>
      </w:r>
      <w:r w:rsidRPr="00C756EF">
        <w:rPr>
          <w:snapToGrid w:val="0"/>
          <w:lang w:val="fr-FR"/>
          <w:rPrChange w:id="1666" w:author="Nok-1" w:date="2022-03-06T12:49:00Z">
            <w:rPr>
              <w:snapToGrid w:val="0"/>
            </w:rPr>
          </w:rPrChange>
        </w:rPr>
        <w:tab/>
        <w:t>{{HandoverRequest-IEs}},</w:t>
      </w:r>
    </w:p>
    <w:p w14:paraId="4A25C0B1" w14:textId="77777777" w:rsidR="00AC35F4" w:rsidRPr="00FD0425" w:rsidRDefault="00AC35F4" w:rsidP="00AC35F4">
      <w:pPr>
        <w:pStyle w:val="PL"/>
        <w:rPr>
          <w:snapToGrid w:val="0"/>
        </w:rPr>
      </w:pPr>
      <w:r w:rsidRPr="00C756EF">
        <w:rPr>
          <w:snapToGrid w:val="0"/>
          <w:lang w:val="fr-FR"/>
          <w:rPrChange w:id="1667" w:author="Nok-1" w:date="2022-03-06T12:49:00Z">
            <w:rPr>
              <w:snapToGrid w:val="0"/>
            </w:rPr>
          </w:rPrChange>
        </w:rPr>
        <w:tab/>
      </w:r>
      <w:r w:rsidRPr="00FD0425">
        <w:rPr>
          <w:snapToGrid w:val="0"/>
        </w:rPr>
        <w:t>...</w:t>
      </w:r>
    </w:p>
    <w:p w14:paraId="255E1F05" w14:textId="77777777" w:rsidR="00AC35F4" w:rsidRPr="00FD0425" w:rsidRDefault="00AC35F4" w:rsidP="00AC35F4">
      <w:pPr>
        <w:pStyle w:val="PL"/>
        <w:rPr>
          <w:snapToGrid w:val="0"/>
        </w:rPr>
      </w:pPr>
      <w:r w:rsidRPr="00FD0425">
        <w:rPr>
          <w:snapToGrid w:val="0"/>
        </w:rPr>
        <w:t>}</w:t>
      </w:r>
    </w:p>
    <w:p w14:paraId="26D8B8B1" w14:textId="77777777" w:rsidR="00AC35F4" w:rsidRPr="00FD0425" w:rsidRDefault="00AC35F4" w:rsidP="00AC35F4">
      <w:pPr>
        <w:pStyle w:val="PL"/>
        <w:rPr>
          <w:snapToGrid w:val="0"/>
        </w:rPr>
      </w:pPr>
    </w:p>
    <w:p w14:paraId="633228C7" w14:textId="77777777" w:rsidR="00AC35F4" w:rsidRPr="00FD0425" w:rsidRDefault="00AC35F4" w:rsidP="00AC35F4">
      <w:pPr>
        <w:pStyle w:val="PL"/>
        <w:rPr>
          <w:snapToGrid w:val="0"/>
        </w:rPr>
      </w:pPr>
      <w:r w:rsidRPr="00FD0425">
        <w:rPr>
          <w:snapToGrid w:val="0"/>
        </w:rPr>
        <w:t>HandoverRequest-IEs XNAP-PROTOCOL-IES ::= {</w:t>
      </w:r>
    </w:p>
    <w:p w14:paraId="16534944" w14:textId="77777777" w:rsidR="00AC35F4" w:rsidRPr="00FD0425" w:rsidRDefault="00AC35F4" w:rsidP="00AC35F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42E698E"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3943ABC" w14:textId="77777777" w:rsidR="00AC35F4" w:rsidRPr="00FD0425" w:rsidRDefault="00AC35F4" w:rsidP="00AC35F4">
      <w:pPr>
        <w:pStyle w:val="PL"/>
        <w:rPr>
          <w:snapToGrid w:val="0"/>
        </w:rPr>
      </w:pPr>
      <w:r w:rsidRPr="00FD0425">
        <w:rPr>
          <w:snapToGrid w:val="0"/>
        </w:rPr>
        <w:tab/>
        <w:t>{ ID 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t>Target-CGI</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89E2971" w14:textId="77777777" w:rsidR="00AC35F4" w:rsidRPr="00FD0425" w:rsidRDefault="00AC35F4" w:rsidP="00AC35F4">
      <w:pPr>
        <w:pStyle w:val="PL"/>
        <w:rPr>
          <w:snapToGrid w:val="0"/>
        </w:rPr>
      </w:pPr>
      <w:r w:rsidRPr="00FD0425">
        <w:rPr>
          <w:snapToGrid w:val="0"/>
        </w:rPr>
        <w:tab/>
        <w:t>{ ID id-GUAMI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6A8CA83" w14:textId="77777777" w:rsidR="00AC35F4" w:rsidRPr="00FD0425" w:rsidRDefault="00AC35F4" w:rsidP="00AC35F4">
      <w:pPr>
        <w:pStyle w:val="PL"/>
        <w:rPr>
          <w:snapToGrid w:val="0"/>
        </w:rPr>
      </w:pPr>
      <w:r w:rsidRPr="00FD0425">
        <w:rPr>
          <w:snapToGrid w:val="0"/>
        </w:rPr>
        <w:tab/>
        <w:t>{ ID id-UEContextInfoHORequest</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UEContextInfoHORequest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46DE42B" w14:textId="77777777" w:rsidR="00AC35F4" w:rsidRPr="00FD0425" w:rsidRDefault="00AC35F4" w:rsidP="00AC35F4">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t>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6D74AFF" w14:textId="77777777" w:rsidR="00AC35F4" w:rsidRPr="00FD0425" w:rsidRDefault="00AC35F4" w:rsidP="00AC35F4">
      <w:pPr>
        <w:pStyle w:val="PL"/>
        <w:rPr>
          <w:snapToGrid w:val="0"/>
        </w:rPr>
      </w:pPr>
      <w:r w:rsidRPr="00FD0425">
        <w:rPr>
          <w:snapToGrid w:val="0"/>
        </w:rPr>
        <w:tab/>
        <w:t>{ ID id-MaskedIMEISV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t>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C64D866" w14:textId="77777777" w:rsidR="00AC35F4" w:rsidRPr="00FD0425" w:rsidRDefault="00AC35F4" w:rsidP="00AC35F4">
      <w:pPr>
        <w:pStyle w:val="PL"/>
        <w:rPr>
          <w:snapToGrid w:val="0"/>
        </w:rPr>
      </w:pPr>
      <w:r w:rsidRPr="00FD0425">
        <w:rPr>
          <w:snapToGrid w:val="0"/>
        </w:rPr>
        <w:tab/>
        <w:t>{ ID id-UEHistoryInformation</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3CEB0FF" w14:textId="77777777" w:rsidR="00AC35F4" w:rsidRPr="00117C2A" w:rsidRDefault="00AC35F4" w:rsidP="00AC35F4">
      <w:pPr>
        <w:pStyle w:val="PL"/>
        <w:rPr>
          <w:snapToGrid w:val="0"/>
        </w:rPr>
      </w:pPr>
      <w:r w:rsidRPr="00FD0425">
        <w:rPr>
          <w:snapToGrid w:val="0"/>
        </w:rPr>
        <w:tab/>
        <w:t>{ ID id-UEContextRefAtSN-HORequest</w:t>
      </w:r>
      <w:r w:rsidRPr="00FD0425">
        <w:rPr>
          <w:snapToGrid w:val="0"/>
        </w:rPr>
        <w:tab/>
      </w:r>
      <w:r w:rsidRPr="00FD0425">
        <w:rPr>
          <w:snapToGrid w:val="0"/>
        </w:rPr>
        <w:tab/>
      </w:r>
      <w:r w:rsidRPr="00FD0425">
        <w:rPr>
          <w:snapToGrid w:val="0"/>
        </w:rPr>
        <w:tab/>
        <w:t>CRITICALITY ignore</w:t>
      </w:r>
      <w:r w:rsidRPr="00FD0425">
        <w:rPr>
          <w:snapToGrid w:val="0"/>
        </w:rPr>
        <w:tab/>
        <w:t>TYPE UEContextRefAtSN-HORequest</w:t>
      </w:r>
      <w:r w:rsidRPr="00FD0425">
        <w:rPr>
          <w:snapToGrid w:val="0"/>
        </w:rPr>
        <w:tab/>
      </w:r>
      <w:r w:rsidRPr="00FD0425">
        <w:rPr>
          <w:snapToGrid w:val="0"/>
        </w:rPr>
        <w:tab/>
      </w:r>
      <w:r w:rsidRPr="00FD0425">
        <w:rPr>
          <w:snapToGrid w:val="0"/>
        </w:rPr>
        <w:tab/>
      </w:r>
      <w:r w:rsidRPr="00FD0425">
        <w:rPr>
          <w:snapToGrid w:val="0"/>
        </w:rPr>
        <w:tab/>
        <w:t>PRESENCE optional }</w:t>
      </w:r>
      <w:r w:rsidRPr="00117C2A">
        <w:rPr>
          <w:snapToGrid w:val="0"/>
        </w:rPr>
        <w:t>|</w:t>
      </w:r>
    </w:p>
    <w:p w14:paraId="6B690EDC" w14:textId="77777777" w:rsidR="00AC35F4" w:rsidRPr="00DA6DDA" w:rsidRDefault="00AC35F4" w:rsidP="00AC35F4">
      <w:pPr>
        <w:pStyle w:val="PL"/>
        <w:rPr>
          <w:snapToGrid w:val="0"/>
        </w:rPr>
      </w:pPr>
      <w:r w:rsidRPr="00117C2A">
        <w:rPr>
          <w:snapToGrid w:val="0"/>
        </w:rPr>
        <w:tab/>
        <w:t>{ ID id-CHOinformation</w:t>
      </w:r>
      <w:r>
        <w:rPr>
          <w:snapToGrid w:val="0"/>
        </w:rPr>
        <w:t>-Req</w:t>
      </w:r>
      <w:r w:rsidRPr="00117C2A">
        <w:rPr>
          <w:snapToGrid w:val="0"/>
        </w:rPr>
        <w:tab/>
      </w:r>
      <w:r>
        <w:rPr>
          <w:snapToGrid w:val="0"/>
        </w:rPr>
        <w:tab/>
      </w:r>
      <w:r w:rsidRPr="00117C2A">
        <w:rPr>
          <w:snapToGrid w:val="0"/>
        </w:rPr>
        <w:tab/>
      </w:r>
      <w:r w:rsidRPr="00117C2A">
        <w:rPr>
          <w:snapToGrid w:val="0"/>
        </w:rPr>
        <w:tab/>
      </w:r>
      <w:r w:rsidRPr="00117C2A">
        <w:rPr>
          <w:snapToGrid w:val="0"/>
        </w:rPr>
        <w:tab/>
        <w:t xml:space="preserve">CRITICALITY </w:t>
      </w:r>
      <w:r>
        <w:rPr>
          <w:snapToGrid w:val="0"/>
        </w:rPr>
        <w:t>reject</w:t>
      </w:r>
      <w:r w:rsidRPr="00117C2A">
        <w:rPr>
          <w:snapToGrid w:val="0"/>
        </w:rPr>
        <w:tab/>
        <w:t>TYPE CHOinformation</w:t>
      </w:r>
      <w:r>
        <w:rPr>
          <w:snapToGrid w:val="0"/>
        </w:rPr>
        <w:t>-Req</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optional }</w:t>
      </w:r>
      <w:r w:rsidRPr="00DA6DDA">
        <w:rPr>
          <w:snapToGrid w:val="0"/>
        </w:rPr>
        <w:t>|</w:t>
      </w:r>
    </w:p>
    <w:p w14:paraId="386C012A" w14:textId="77777777" w:rsidR="00AC35F4" w:rsidRPr="00DA6DDA" w:rsidRDefault="00AC35F4" w:rsidP="00AC35F4">
      <w:pPr>
        <w:pStyle w:val="PL"/>
        <w:ind w:firstLineChars="250" w:firstLine="400"/>
        <w:rPr>
          <w:noProof w:val="0"/>
          <w:snapToGrid w:val="0"/>
        </w:rPr>
      </w:pPr>
      <w:r w:rsidRPr="00DA6DDA">
        <w:rPr>
          <w:noProof w:val="0"/>
          <w:snapToGrid w:val="0"/>
        </w:rPr>
        <w:t>{ ID id-NRV2XServicesAuthorized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NRV2XServicesAuthorized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 }|</w:t>
      </w:r>
    </w:p>
    <w:p w14:paraId="227569D2" w14:textId="77777777" w:rsidR="00AC35F4" w:rsidRPr="00DA6DDA" w:rsidRDefault="00AC35F4" w:rsidP="00AC35F4">
      <w:pPr>
        <w:pStyle w:val="PL"/>
        <w:ind w:firstLine="400"/>
        <w:rPr>
          <w:snapToGrid w:val="0"/>
        </w:rPr>
      </w:pPr>
      <w:r w:rsidRPr="00DA6DDA">
        <w:rPr>
          <w:noProof w:val="0"/>
          <w:snapToGrid w:val="0"/>
        </w:rPr>
        <w:t>{ ID id-LTEV2XServicesAuthorized</w:t>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LTEV2XServicesAuthorized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 }</w:t>
      </w:r>
      <w:r w:rsidRPr="00DA6DDA">
        <w:rPr>
          <w:rFonts w:hint="eastAsia"/>
          <w:snapToGrid w:val="0"/>
        </w:rPr>
        <w:t>|</w:t>
      </w:r>
    </w:p>
    <w:p w14:paraId="0D6974A9" w14:textId="77777777" w:rsidR="00AC35F4" w:rsidRPr="00DA6DDA" w:rsidRDefault="00AC35F4" w:rsidP="00AC35F4">
      <w:pPr>
        <w:pStyle w:val="PL"/>
        <w:ind w:left="400"/>
        <w:rPr>
          <w:snapToGrid w:val="0"/>
        </w:rPr>
      </w:pPr>
      <w:r w:rsidRPr="00DA6DDA">
        <w:rPr>
          <w:rFonts w:hint="eastAsia"/>
          <w:noProof w:val="0"/>
          <w:snapToGrid w:val="0"/>
        </w:rPr>
        <w:t>{ ID id-PC5QoSParameters</w:t>
      </w:r>
      <w:r w:rsidRPr="00DA6DDA">
        <w:rPr>
          <w:rFonts w:hint="eastAsia"/>
          <w:noProof w:val="0"/>
          <w:snapToGrid w:val="0"/>
        </w:rPr>
        <w:tab/>
      </w:r>
      <w:r w:rsidRPr="00DA6DDA">
        <w:rPr>
          <w:rFonts w:hint="eastAsia"/>
          <w:noProof w:val="0"/>
          <w:snapToGrid w:val="0"/>
        </w:rPr>
        <w:tab/>
      </w:r>
      <w:r w:rsidRPr="00DA6DDA">
        <w:rPr>
          <w:rFonts w:hint="eastAsia"/>
          <w:noProof w:val="0"/>
          <w:snapToGrid w:val="0"/>
        </w:rPr>
        <w:tab/>
      </w:r>
      <w:r w:rsidRPr="00DA6DDA">
        <w:rPr>
          <w:rFonts w:hint="eastAsia"/>
          <w:noProof w:val="0"/>
          <w:snapToGrid w:val="0"/>
        </w:rPr>
        <w:tab/>
      </w:r>
      <w:r w:rsidRPr="00DA6DDA">
        <w:rPr>
          <w:noProof w:val="0"/>
          <w:snapToGrid w:val="0"/>
        </w:rPr>
        <w:tab/>
        <w:t>CRITICALITY ignore</w:t>
      </w:r>
      <w:r w:rsidRPr="00DA6DDA">
        <w:rPr>
          <w:noProof w:val="0"/>
          <w:snapToGrid w:val="0"/>
        </w:rPr>
        <w:tab/>
        <w:t>TYPE</w:t>
      </w:r>
      <w:r w:rsidRPr="00DA6DDA">
        <w:rPr>
          <w:rFonts w:hint="eastAsia"/>
          <w:noProof w:val="0"/>
          <w:snapToGrid w:val="0"/>
        </w:rPr>
        <w:t xml:space="preserve"> PC5QoSParameters</w:t>
      </w:r>
      <w:r w:rsidRPr="00DA6DDA">
        <w:rPr>
          <w:rFonts w:hint="eastAsia"/>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w:t>
      </w:r>
      <w:r w:rsidRPr="00DA6DDA">
        <w:rPr>
          <w:rFonts w:hint="eastAsia"/>
          <w:noProof w:val="0"/>
          <w:snapToGrid w:val="0"/>
        </w:rPr>
        <w:t xml:space="preserve"> }</w:t>
      </w:r>
      <w:r w:rsidRPr="00DA6DDA">
        <w:rPr>
          <w:rFonts w:hint="eastAsia"/>
          <w:snapToGrid w:val="0"/>
        </w:rPr>
        <w:t>|</w:t>
      </w:r>
    </w:p>
    <w:p w14:paraId="21AD22EE" w14:textId="77777777" w:rsidR="00AC35F4" w:rsidRDefault="00AC35F4" w:rsidP="00AC35F4">
      <w:pPr>
        <w:pStyle w:val="PL"/>
        <w:rPr>
          <w:snapToGrid w:val="0"/>
        </w:rPr>
      </w:pPr>
      <w:r w:rsidRPr="00FD0425">
        <w:rPr>
          <w:snapToGrid w:val="0"/>
        </w:rPr>
        <w:tab/>
      </w:r>
      <w:r w:rsidRPr="00300B5A">
        <w:rPr>
          <w:snapToGrid w:val="0"/>
        </w:rPr>
        <w:t>{ ID id-</w:t>
      </w:r>
      <w:r w:rsidRPr="009354E2">
        <w:rPr>
          <w:snapToGrid w:val="0"/>
        </w:rPr>
        <w:t>Mobility</w:t>
      </w:r>
      <w:r w:rsidRPr="00300B5A">
        <w:rPr>
          <w:snapToGrid w:val="0"/>
        </w:rPr>
        <w:t>Information</w:t>
      </w:r>
      <w:r w:rsidRPr="00300B5A">
        <w:rPr>
          <w:snapToGrid w:val="0"/>
        </w:rPr>
        <w:tab/>
      </w:r>
      <w:r w:rsidRPr="00300B5A">
        <w:rPr>
          <w:snapToGrid w:val="0"/>
        </w:rPr>
        <w:tab/>
      </w:r>
      <w:r w:rsidRPr="00300B5A">
        <w:rPr>
          <w:snapToGrid w:val="0"/>
        </w:rPr>
        <w:tab/>
      </w:r>
      <w:r w:rsidRPr="00300B5A">
        <w:rPr>
          <w:snapToGrid w:val="0"/>
        </w:rPr>
        <w:tab/>
        <w:t>CRITICALITY ignore</w:t>
      </w:r>
      <w:r w:rsidRPr="00300B5A">
        <w:rPr>
          <w:snapToGrid w:val="0"/>
        </w:rPr>
        <w:tab/>
        <w:t xml:space="preserve">TYPE </w:t>
      </w:r>
      <w:r w:rsidRPr="009354E2">
        <w:rPr>
          <w:snapToGrid w:val="0"/>
        </w:rPr>
        <w:t>Mobility</w:t>
      </w:r>
      <w:r w:rsidRPr="00300B5A">
        <w:rPr>
          <w:snapToGrid w:val="0"/>
        </w:rPr>
        <w:t>Information</w:t>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Pr>
          <w:snapToGrid w:val="0"/>
        </w:rPr>
        <w:tab/>
      </w:r>
      <w:r>
        <w:rPr>
          <w:snapToGrid w:val="0"/>
        </w:rPr>
        <w:tab/>
        <w:t>PRESENCE optional}|</w:t>
      </w:r>
    </w:p>
    <w:p w14:paraId="0A21CC65" w14:textId="77777777" w:rsidR="00AC35F4" w:rsidRDefault="00AC35F4" w:rsidP="00AC35F4">
      <w:pPr>
        <w:pStyle w:val="PL"/>
        <w:rPr>
          <w:snapToGrid w:val="0"/>
        </w:rPr>
      </w:pPr>
      <w:r w:rsidRPr="00FD0425">
        <w:rPr>
          <w:snapToGrid w:val="0"/>
        </w:rPr>
        <w:tab/>
        <w:t xml:space="preserve">{ ID </w:t>
      </w:r>
      <w:r>
        <w:rPr>
          <w:snapToGrid w:val="0"/>
        </w:rPr>
        <w:t>id-UE</w:t>
      </w:r>
      <w:r w:rsidRPr="00C37D2B">
        <w:rPr>
          <w:snapToGrid w:val="0"/>
        </w:rPr>
        <w:t>HistoryInformationFromTheUE</w:t>
      </w:r>
      <w:r w:rsidRPr="00FD0425">
        <w:rPr>
          <w:snapToGrid w:val="0"/>
        </w:rPr>
        <w:tab/>
        <w:t>CRITICALITY ignore</w:t>
      </w:r>
      <w:r w:rsidRPr="00FD0425">
        <w:rPr>
          <w:snapToGrid w:val="0"/>
        </w:rPr>
        <w:tab/>
        <w:t xml:space="preserve">TYPE </w:t>
      </w:r>
      <w:r w:rsidRPr="00C37D2B">
        <w:rPr>
          <w:snapToGrid w:val="0"/>
        </w:rPr>
        <w:t>UEHistoryInformationFromTheUE</w:t>
      </w:r>
      <w:r w:rsidRPr="00FD0425">
        <w:rPr>
          <w:snapToGrid w:val="0"/>
        </w:rPr>
        <w:tab/>
      </w:r>
      <w:r w:rsidRPr="00FD0425">
        <w:rPr>
          <w:snapToGrid w:val="0"/>
        </w:rPr>
        <w:tab/>
      </w:r>
      <w:r w:rsidRPr="00FD0425">
        <w:rPr>
          <w:snapToGrid w:val="0"/>
        </w:rPr>
        <w:tab/>
      </w:r>
      <w:r w:rsidRPr="00FD0425">
        <w:rPr>
          <w:snapToGrid w:val="0"/>
        </w:rPr>
        <w:tab/>
        <w:t xml:space="preserve">PRESENCE optional </w:t>
      </w:r>
      <w:r>
        <w:rPr>
          <w:snapToGrid w:val="0"/>
        </w:rPr>
        <w:t>}|</w:t>
      </w:r>
    </w:p>
    <w:p w14:paraId="4DAB008E" w14:textId="77777777" w:rsidR="00AC35F4" w:rsidRPr="00FD0425" w:rsidRDefault="00AC35F4" w:rsidP="00AC35F4">
      <w:pPr>
        <w:pStyle w:val="PL"/>
        <w:rPr>
          <w:snapToGrid w:val="0"/>
        </w:rPr>
      </w:pPr>
      <w:r>
        <w:rPr>
          <w:snapToGrid w:val="0"/>
        </w:rPr>
        <w:tab/>
      </w:r>
      <w:r>
        <w:rPr>
          <w:snapToGrid w:val="0"/>
          <w:lang w:eastAsia="zh-CN"/>
        </w:rPr>
        <w:t>{ ID 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reject</w:t>
      </w:r>
      <w:r>
        <w:rPr>
          <w:snapToGrid w:val="0"/>
          <w:lang w:eastAsia="zh-CN"/>
        </w:rPr>
        <w:tab/>
        <w:t>TYPE 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r w:rsidRPr="00FD0425">
        <w:rPr>
          <w:snapToGrid w:val="0"/>
        </w:rPr>
        <w:t>,</w:t>
      </w:r>
    </w:p>
    <w:p w14:paraId="34411477" w14:textId="77777777" w:rsidR="00AC35F4" w:rsidRPr="00FD0425" w:rsidRDefault="00AC35F4" w:rsidP="00AC35F4">
      <w:pPr>
        <w:pStyle w:val="PL"/>
        <w:rPr>
          <w:snapToGrid w:val="0"/>
        </w:rPr>
      </w:pPr>
      <w:r w:rsidRPr="00FD0425">
        <w:rPr>
          <w:snapToGrid w:val="0"/>
        </w:rPr>
        <w:tab/>
        <w:t>...</w:t>
      </w:r>
    </w:p>
    <w:p w14:paraId="3FBADAA5" w14:textId="77777777" w:rsidR="00AC35F4" w:rsidRPr="00FD0425" w:rsidRDefault="00AC35F4" w:rsidP="00AC35F4">
      <w:pPr>
        <w:pStyle w:val="PL"/>
        <w:rPr>
          <w:snapToGrid w:val="0"/>
        </w:rPr>
      </w:pPr>
      <w:r w:rsidRPr="00FD0425">
        <w:rPr>
          <w:snapToGrid w:val="0"/>
        </w:rPr>
        <w:t>}</w:t>
      </w:r>
    </w:p>
    <w:p w14:paraId="7E62B55E" w14:textId="77777777" w:rsidR="00AC35F4" w:rsidRPr="00FD0425" w:rsidRDefault="00AC35F4" w:rsidP="00AC35F4">
      <w:pPr>
        <w:pStyle w:val="PL"/>
        <w:rPr>
          <w:snapToGrid w:val="0"/>
        </w:rPr>
      </w:pPr>
    </w:p>
    <w:p w14:paraId="2BD4D7A7" w14:textId="77777777" w:rsidR="00AC35F4" w:rsidRPr="00FD0425" w:rsidRDefault="00AC35F4" w:rsidP="00AC35F4">
      <w:pPr>
        <w:pStyle w:val="PL"/>
        <w:rPr>
          <w:snapToGrid w:val="0"/>
        </w:rPr>
      </w:pPr>
      <w:r w:rsidRPr="00FD0425">
        <w:rPr>
          <w:snapToGrid w:val="0"/>
        </w:rPr>
        <w:t>UEContextInfoHORequest ::= SEQUENCE {</w:t>
      </w:r>
    </w:p>
    <w:p w14:paraId="1F61E8ED" w14:textId="77777777" w:rsidR="00AC35F4" w:rsidRPr="00FD0425" w:rsidRDefault="00AC35F4" w:rsidP="00AC35F4">
      <w:pPr>
        <w:pStyle w:val="PL"/>
        <w:rPr>
          <w:snapToGrid w:val="0"/>
        </w:rPr>
      </w:pPr>
      <w:r w:rsidRPr="00FD0425">
        <w:rPr>
          <w:snapToGrid w:val="0"/>
        </w:rPr>
        <w:tab/>
        <w:t>ng-c-UE-reference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AMF-UE-NGAP-ID</w:t>
      </w:r>
      <w:r w:rsidRPr="00FD0425">
        <w:rPr>
          <w:snapToGrid w:val="0"/>
        </w:rPr>
        <w:t>,</w:t>
      </w:r>
    </w:p>
    <w:p w14:paraId="0A319BFA" w14:textId="77777777" w:rsidR="00AC35F4" w:rsidRPr="00FD0425" w:rsidRDefault="00AC35F4" w:rsidP="00AC35F4">
      <w:pPr>
        <w:pStyle w:val="PL"/>
        <w:rPr>
          <w:snapToGrid w:val="0"/>
        </w:rPr>
      </w:pPr>
      <w:r w:rsidRPr="00FD0425">
        <w:rPr>
          <w:snapToGrid w:val="0"/>
        </w:rPr>
        <w:tab/>
        <w:t>cp-TNL-info-source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CPTransportLayerInformation,</w:t>
      </w:r>
    </w:p>
    <w:p w14:paraId="2C396B10" w14:textId="77777777" w:rsidR="00AC35F4" w:rsidRPr="00FD0425" w:rsidRDefault="00AC35F4" w:rsidP="00AC35F4">
      <w:pPr>
        <w:pStyle w:val="PL"/>
      </w:pPr>
      <w:r w:rsidRPr="00FD0425">
        <w:tab/>
        <w:t>ueSecurityCapabilities</w:t>
      </w:r>
      <w:r w:rsidRPr="00FD0425">
        <w:tab/>
      </w:r>
      <w:r w:rsidRPr="00FD0425">
        <w:tab/>
      </w:r>
      <w:r w:rsidRPr="00FD0425">
        <w:tab/>
      </w:r>
      <w:r w:rsidRPr="00FD0425">
        <w:tab/>
      </w:r>
      <w:r w:rsidRPr="00FD0425">
        <w:tab/>
      </w:r>
      <w:r w:rsidRPr="00FD0425">
        <w:rPr>
          <w:rStyle w:val="PLChar"/>
        </w:rPr>
        <w:t>UESecurityCapabilities,</w:t>
      </w:r>
    </w:p>
    <w:p w14:paraId="31CD02DB" w14:textId="77777777" w:rsidR="00AC35F4" w:rsidRPr="00FD0425" w:rsidRDefault="00AC35F4" w:rsidP="00AC35F4">
      <w:pPr>
        <w:pStyle w:val="PL"/>
      </w:pPr>
      <w:r w:rsidRPr="00FD0425">
        <w:tab/>
        <w:t>securityInformation</w:t>
      </w:r>
      <w:r w:rsidRPr="00FD0425">
        <w:tab/>
      </w:r>
      <w:r w:rsidRPr="00FD0425">
        <w:tab/>
      </w:r>
      <w:r w:rsidRPr="00FD0425">
        <w:tab/>
      </w:r>
      <w:r w:rsidRPr="00FD0425">
        <w:tab/>
      </w:r>
      <w:r w:rsidRPr="00FD0425">
        <w:tab/>
      </w:r>
      <w:r w:rsidRPr="00FD0425">
        <w:tab/>
        <w:t>AS-SecurityInformation,</w:t>
      </w:r>
    </w:p>
    <w:p w14:paraId="20F34E52" w14:textId="77777777" w:rsidR="00AC35F4" w:rsidRPr="00FD0425" w:rsidRDefault="00AC35F4" w:rsidP="00AC35F4">
      <w:pPr>
        <w:pStyle w:val="PL"/>
      </w:pPr>
      <w:r w:rsidRPr="00FD0425">
        <w:tab/>
        <w:t>indexToRatFrequencySelectionPriority</w:t>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110738F" w14:textId="77777777" w:rsidR="00AC35F4" w:rsidRPr="00FD0425" w:rsidRDefault="00AC35F4" w:rsidP="00AC35F4">
      <w:pPr>
        <w:pStyle w:val="PL"/>
      </w:pPr>
      <w:r w:rsidRPr="00FD0425">
        <w:rPr>
          <w:snapToGrid w:val="0"/>
        </w:rPr>
        <w:tab/>
        <w:t>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UEAggregateMaximumBitRate,</w:t>
      </w:r>
    </w:p>
    <w:p w14:paraId="5F2E11A2" w14:textId="77777777" w:rsidR="00AC35F4" w:rsidRPr="00FD0425" w:rsidRDefault="00AC35F4" w:rsidP="00AC35F4">
      <w:pPr>
        <w:pStyle w:val="PL"/>
        <w:rPr>
          <w:snapToGrid w:val="0"/>
        </w:rPr>
      </w:pPr>
      <w:r w:rsidRPr="00FD0425">
        <w:rPr>
          <w:snapToGrid w:val="0"/>
        </w:rPr>
        <w:tab/>
        <w:t>pduSessionResourcesToBeSetup-List</w:t>
      </w:r>
      <w:r w:rsidRPr="00FD0425">
        <w:rPr>
          <w:snapToGrid w:val="0"/>
        </w:rPr>
        <w:tab/>
      </w:r>
      <w:r w:rsidRPr="00FD0425">
        <w:rPr>
          <w:snapToGrid w:val="0"/>
        </w:rPr>
        <w:tab/>
        <w:t>PDUSessionResourcesToBeSetup-List,</w:t>
      </w:r>
    </w:p>
    <w:p w14:paraId="05676825" w14:textId="77777777" w:rsidR="00AC35F4" w:rsidRPr="00FD0425" w:rsidRDefault="00AC35F4" w:rsidP="00AC35F4">
      <w:pPr>
        <w:pStyle w:val="PL"/>
        <w:rPr>
          <w:snapToGrid w:val="0"/>
        </w:rPr>
      </w:pPr>
      <w:r w:rsidRPr="00FD0425">
        <w:rPr>
          <w:snapToGrid w:val="0"/>
        </w:rPr>
        <w:tab/>
        <w:t>rrc-Context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6B130351" w14:textId="77777777" w:rsidR="00AC35F4" w:rsidRPr="00FD0425" w:rsidRDefault="00AC35F4" w:rsidP="00AC35F4">
      <w:pPr>
        <w:pStyle w:val="PL"/>
        <w:rPr>
          <w:snapToGrid w:val="0"/>
        </w:rPr>
      </w:pPr>
      <w:r w:rsidRPr="00FD0425">
        <w:rPr>
          <w:snapToGrid w:val="0"/>
        </w:rPr>
        <w:tab/>
        <w:t>locationReportingInformation</w:t>
      </w:r>
      <w:r w:rsidRPr="00FD0425">
        <w:rPr>
          <w:snapToGrid w:val="0"/>
        </w:rPr>
        <w:tab/>
      </w:r>
      <w:r w:rsidRPr="00FD0425">
        <w:rPr>
          <w:snapToGrid w:val="0"/>
        </w:rPr>
        <w:tab/>
      </w:r>
      <w:r w:rsidRPr="00FD0425">
        <w:rPr>
          <w:snapToGrid w:val="0"/>
        </w:rPr>
        <w:tab/>
        <w:t>LocationReportingInformation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3733D40" w14:textId="77777777" w:rsidR="00AC35F4" w:rsidRPr="00FD0425" w:rsidRDefault="00AC35F4" w:rsidP="00AC35F4">
      <w:pPr>
        <w:pStyle w:val="PL"/>
      </w:pPr>
      <w:r w:rsidRPr="00FD0425">
        <w:lastRenderedPageBreak/>
        <w:tab/>
        <w:t>mrl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rStyle w:val="PLChar"/>
        </w:rPr>
        <w:t>MobilityRestrictionList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7019FCA"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rPr>
          <w:snapToGrid w:val="0"/>
        </w:rPr>
        <w:t>UEContextInfoHORequest</w:t>
      </w:r>
      <w:r w:rsidRPr="00FD0425">
        <w:rPr>
          <w:noProof w:val="0"/>
          <w:snapToGrid w:val="0"/>
        </w:rPr>
        <w:t>-ExtIEs</w:t>
      </w:r>
      <w:proofErr w:type="spellEnd"/>
      <w:r w:rsidRPr="00FD0425">
        <w:rPr>
          <w:noProof w:val="0"/>
          <w:snapToGrid w:val="0"/>
        </w:rPr>
        <w:t>} }</w:t>
      </w:r>
      <w:r w:rsidRPr="00FD0425">
        <w:rPr>
          <w:noProof w:val="0"/>
          <w:snapToGrid w:val="0"/>
        </w:rPr>
        <w:tab/>
        <w:t>OPTIONAL,</w:t>
      </w:r>
    </w:p>
    <w:p w14:paraId="645BAC32" w14:textId="77777777" w:rsidR="00AC35F4" w:rsidRPr="00FD0425" w:rsidRDefault="00AC35F4" w:rsidP="00AC35F4">
      <w:pPr>
        <w:pStyle w:val="PL"/>
        <w:rPr>
          <w:noProof w:val="0"/>
          <w:snapToGrid w:val="0"/>
        </w:rPr>
      </w:pPr>
      <w:r w:rsidRPr="00FD0425">
        <w:rPr>
          <w:noProof w:val="0"/>
          <w:snapToGrid w:val="0"/>
        </w:rPr>
        <w:tab/>
        <w:t>...</w:t>
      </w:r>
    </w:p>
    <w:p w14:paraId="2BE9F3A0" w14:textId="77777777" w:rsidR="00AC35F4" w:rsidRPr="00FD0425" w:rsidRDefault="00AC35F4" w:rsidP="00AC35F4">
      <w:pPr>
        <w:pStyle w:val="PL"/>
        <w:rPr>
          <w:noProof w:val="0"/>
          <w:snapToGrid w:val="0"/>
        </w:rPr>
      </w:pPr>
      <w:r w:rsidRPr="00FD0425">
        <w:rPr>
          <w:noProof w:val="0"/>
          <w:snapToGrid w:val="0"/>
        </w:rPr>
        <w:t>}</w:t>
      </w:r>
    </w:p>
    <w:p w14:paraId="49340576" w14:textId="77777777" w:rsidR="00AC35F4" w:rsidRPr="00FD0425" w:rsidRDefault="00AC35F4" w:rsidP="00AC35F4">
      <w:pPr>
        <w:pStyle w:val="PL"/>
        <w:rPr>
          <w:noProof w:val="0"/>
          <w:snapToGrid w:val="0"/>
        </w:rPr>
      </w:pPr>
    </w:p>
    <w:p w14:paraId="6BC24C84" w14:textId="77777777" w:rsidR="00AC35F4" w:rsidRDefault="00AC35F4" w:rsidP="00AC35F4">
      <w:pPr>
        <w:pStyle w:val="PL"/>
        <w:rPr>
          <w:noProof w:val="0"/>
          <w:snapToGrid w:val="0"/>
        </w:rPr>
      </w:pPr>
      <w:r w:rsidRPr="00FD0425">
        <w:rPr>
          <w:snapToGrid w:val="0"/>
        </w:rPr>
        <w:t>UEContextInfoHORequest</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w:t>
      </w:r>
    </w:p>
    <w:p w14:paraId="17FE5D31" w14:textId="77777777" w:rsidR="00AC35F4" w:rsidRPr="00DA6DDA" w:rsidRDefault="00AC35F4" w:rsidP="00AC35F4">
      <w:pPr>
        <w:pStyle w:val="PL"/>
        <w:rPr>
          <w:noProof w:val="0"/>
          <w:snapToGrid w:val="0"/>
        </w:rPr>
      </w:pPr>
      <w:r w:rsidRPr="005B601F">
        <w:rPr>
          <w:noProof w:val="0"/>
          <w:snapToGrid w:val="0"/>
        </w:rPr>
        <w:tab/>
        <w:t>{ ID id-</w:t>
      </w:r>
      <w:proofErr w:type="spellStart"/>
      <w:r w:rsidRPr="005B601F">
        <w:rPr>
          <w:noProof w:val="0"/>
          <w:snapToGrid w:val="0"/>
        </w:rPr>
        <w:t>FiveGCMobilityRestrictionListContainer</w:t>
      </w:r>
      <w:proofErr w:type="spellEnd"/>
      <w:r>
        <w:rPr>
          <w:noProof w:val="0"/>
          <w:snapToGrid w:val="0"/>
        </w:rPr>
        <w:tab/>
      </w:r>
      <w:r w:rsidRPr="005B601F">
        <w:rPr>
          <w:noProof w:val="0"/>
          <w:snapToGrid w:val="0"/>
        </w:rPr>
        <w:t>CRITICALITY ignore</w:t>
      </w:r>
      <w:r w:rsidRPr="005B601F">
        <w:rPr>
          <w:noProof w:val="0"/>
          <w:snapToGrid w:val="0"/>
        </w:rPr>
        <w:tab/>
        <w:t xml:space="preserve">EXTENSION </w:t>
      </w:r>
      <w:proofErr w:type="spellStart"/>
      <w:r w:rsidRPr="005B601F">
        <w:rPr>
          <w:noProof w:val="0"/>
          <w:snapToGrid w:val="0"/>
        </w:rPr>
        <w:t>FiveGCMobilityRestrictionListContainer</w:t>
      </w:r>
      <w:proofErr w:type="spellEnd"/>
      <w:r w:rsidRPr="005B601F">
        <w:rPr>
          <w:noProof w:val="0"/>
          <w:snapToGrid w:val="0"/>
        </w:rPr>
        <w:tab/>
      </w:r>
      <w:r w:rsidRPr="005B601F">
        <w:rPr>
          <w:noProof w:val="0"/>
          <w:snapToGrid w:val="0"/>
        </w:rPr>
        <w:tab/>
        <w:t>PRESENCE optional }</w:t>
      </w:r>
      <w:r w:rsidRPr="00DA6DDA">
        <w:rPr>
          <w:noProof w:val="0"/>
          <w:snapToGrid w:val="0"/>
        </w:rPr>
        <w:t>|</w:t>
      </w:r>
    </w:p>
    <w:p w14:paraId="1449D062" w14:textId="77777777" w:rsidR="00AC35F4" w:rsidRPr="00DA6DDA" w:rsidRDefault="00AC35F4" w:rsidP="00AC35F4">
      <w:pPr>
        <w:pStyle w:val="PL"/>
        <w:rPr>
          <w:noProof w:val="0"/>
          <w:snapToGrid w:val="0"/>
        </w:rPr>
      </w:pPr>
      <w:r w:rsidRPr="005B601F">
        <w:rPr>
          <w:noProof w:val="0"/>
          <w:snapToGrid w:val="0"/>
        </w:rPr>
        <w:tab/>
      </w:r>
      <w:r w:rsidRPr="00DA6DDA">
        <w:rPr>
          <w:noProof w:val="0"/>
          <w:snapToGrid w:val="0"/>
          <w:lang w:eastAsia="zh-CN"/>
        </w:rPr>
        <w:t xml:space="preserve">{ ID </w:t>
      </w:r>
      <w:r w:rsidRPr="00DA6DDA">
        <w:rPr>
          <w:snapToGrid w:val="0"/>
          <w:lang w:eastAsia="zh-CN"/>
        </w:rPr>
        <w:t>id-NRUESidelinkAggregate</w:t>
      </w:r>
      <w:r w:rsidRPr="00DA6DDA">
        <w:rPr>
          <w:snapToGrid w:val="0"/>
        </w:rPr>
        <w:t>MaximumBitRate</w:t>
      </w:r>
      <w:r w:rsidRPr="00DA6DDA">
        <w:rPr>
          <w:noProof w:val="0"/>
          <w:snapToGrid w:val="0"/>
          <w:lang w:eastAsia="zh-CN"/>
        </w:rPr>
        <w:tab/>
      </w:r>
      <w:r w:rsidRPr="00DA6DDA">
        <w:rPr>
          <w:noProof w:val="0"/>
          <w:snapToGrid w:val="0"/>
          <w:lang w:eastAsia="zh-CN"/>
        </w:rPr>
        <w:tab/>
      </w:r>
      <w:r w:rsidRPr="00DA6DDA">
        <w:rPr>
          <w:noProof w:val="0"/>
          <w:snapToGrid w:val="0"/>
        </w:rPr>
        <w:t>CRITICALITY ignore</w:t>
      </w:r>
      <w:r w:rsidRPr="00DA6DDA">
        <w:rPr>
          <w:noProof w:val="0"/>
          <w:snapToGrid w:val="0"/>
        </w:rPr>
        <w:tab/>
        <w:t xml:space="preserve">EXTENSION </w:t>
      </w:r>
      <w:proofErr w:type="spellStart"/>
      <w:r w:rsidRPr="00DA6DDA">
        <w:rPr>
          <w:noProof w:val="0"/>
          <w:snapToGrid w:val="0"/>
          <w:lang w:eastAsia="zh-CN"/>
        </w:rPr>
        <w:t>NR</w:t>
      </w:r>
      <w:r w:rsidRPr="00DA6DDA">
        <w:rPr>
          <w:snapToGrid w:val="0"/>
          <w:lang w:eastAsia="zh-CN"/>
        </w:rPr>
        <w:t>UESidelinkAggregate</w:t>
      </w:r>
      <w:r w:rsidRPr="00DA6DDA">
        <w:rPr>
          <w:snapToGrid w:val="0"/>
        </w:rPr>
        <w:t>MaximumBitRate</w:t>
      </w:r>
      <w:proofErr w:type="spellEnd"/>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rPr>
        <w:t>PRESENCE optional</w:t>
      </w:r>
      <w:r>
        <w:rPr>
          <w:noProof w:val="0"/>
          <w:snapToGrid w:val="0"/>
        </w:rPr>
        <w:t xml:space="preserve"> </w:t>
      </w:r>
      <w:r w:rsidRPr="00DA6DDA">
        <w:rPr>
          <w:noProof w:val="0"/>
          <w:snapToGrid w:val="0"/>
          <w:lang w:eastAsia="zh-CN"/>
        </w:rPr>
        <w:t>}</w:t>
      </w:r>
      <w:r w:rsidRPr="00DA6DDA">
        <w:rPr>
          <w:noProof w:val="0"/>
          <w:snapToGrid w:val="0"/>
        </w:rPr>
        <w:t>|</w:t>
      </w:r>
    </w:p>
    <w:p w14:paraId="6ECC0030" w14:textId="77777777" w:rsidR="00AC35F4" w:rsidRPr="00DA6DDA" w:rsidRDefault="00AC35F4" w:rsidP="00AC35F4">
      <w:pPr>
        <w:pStyle w:val="PL"/>
        <w:rPr>
          <w:noProof w:val="0"/>
          <w:snapToGrid w:val="0"/>
        </w:rPr>
      </w:pPr>
      <w:r w:rsidRPr="005B601F">
        <w:rPr>
          <w:noProof w:val="0"/>
          <w:snapToGrid w:val="0"/>
        </w:rPr>
        <w:tab/>
      </w:r>
      <w:r w:rsidRPr="00DA6DDA">
        <w:rPr>
          <w:noProof w:val="0"/>
          <w:snapToGrid w:val="0"/>
          <w:lang w:eastAsia="zh-CN"/>
        </w:rPr>
        <w:t xml:space="preserve">{ ID </w:t>
      </w:r>
      <w:r w:rsidRPr="00DA6DDA">
        <w:rPr>
          <w:snapToGrid w:val="0"/>
          <w:lang w:eastAsia="zh-CN"/>
        </w:rPr>
        <w:t>id-LTEUESidelinkAggregate</w:t>
      </w:r>
      <w:r w:rsidRPr="00DA6DDA">
        <w:rPr>
          <w:snapToGrid w:val="0"/>
        </w:rPr>
        <w:t>MaximumBitRate</w:t>
      </w:r>
      <w:r w:rsidRPr="00DA6DDA">
        <w:rPr>
          <w:noProof w:val="0"/>
          <w:snapToGrid w:val="0"/>
          <w:lang w:eastAsia="zh-CN"/>
        </w:rPr>
        <w:tab/>
      </w:r>
      <w:r w:rsidRPr="00DA6DDA">
        <w:rPr>
          <w:noProof w:val="0"/>
          <w:snapToGrid w:val="0"/>
        </w:rPr>
        <w:t>CRITICALITY ignore</w:t>
      </w:r>
      <w:r>
        <w:rPr>
          <w:noProof w:val="0"/>
          <w:snapToGrid w:val="0"/>
        </w:rPr>
        <w:tab/>
      </w:r>
      <w:r w:rsidRPr="00DA6DDA">
        <w:rPr>
          <w:noProof w:val="0"/>
          <w:snapToGrid w:val="0"/>
        </w:rPr>
        <w:t>EXTENSION</w:t>
      </w:r>
      <w:r>
        <w:rPr>
          <w:noProof w:val="0"/>
          <w:snapToGrid w:val="0"/>
        </w:rPr>
        <w:t xml:space="preserve"> </w:t>
      </w:r>
      <w:proofErr w:type="spellStart"/>
      <w:r w:rsidRPr="00DA6DDA">
        <w:rPr>
          <w:noProof w:val="0"/>
          <w:snapToGrid w:val="0"/>
          <w:lang w:eastAsia="zh-CN"/>
        </w:rPr>
        <w:t>LTE</w:t>
      </w:r>
      <w:r w:rsidRPr="00DA6DDA">
        <w:rPr>
          <w:snapToGrid w:val="0"/>
          <w:lang w:eastAsia="zh-CN"/>
        </w:rPr>
        <w:t>UESidelinkAggregate</w:t>
      </w:r>
      <w:r w:rsidRPr="00DA6DDA">
        <w:rPr>
          <w:snapToGrid w:val="0"/>
        </w:rPr>
        <w:t>MaximumBitRate</w:t>
      </w:r>
      <w:proofErr w:type="spellEnd"/>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rPr>
        <w:t>PRESENCE optional</w:t>
      </w:r>
      <w:r>
        <w:rPr>
          <w:noProof w:val="0"/>
          <w:snapToGrid w:val="0"/>
        </w:rPr>
        <w:t xml:space="preserve"> </w:t>
      </w:r>
      <w:r w:rsidRPr="00DA6DDA">
        <w:rPr>
          <w:noProof w:val="0"/>
          <w:snapToGrid w:val="0"/>
          <w:lang w:eastAsia="zh-CN"/>
        </w:rPr>
        <w:t>}</w:t>
      </w:r>
      <w:r w:rsidRPr="00DA6DDA">
        <w:rPr>
          <w:noProof w:val="0"/>
          <w:snapToGrid w:val="0"/>
        </w:rPr>
        <w:t>|</w:t>
      </w:r>
    </w:p>
    <w:p w14:paraId="2330214F" w14:textId="77777777" w:rsidR="00AC35F4" w:rsidRDefault="00AC35F4" w:rsidP="00AC35F4">
      <w:pPr>
        <w:pStyle w:val="PL"/>
        <w:rPr>
          <w:noProof w:val="0"/>
          <w:snapToGrid w:val="0"/>
          <w:lang w:eastAsia="zh-CN"/>
        </w:rPr>
      </w:pPr>
      <w:r w:rsidRPr="00346652">
        <w:rPr>
          <w:noProof w:val="0"/>
          <w:snapToGrid w:val="0"/>
        </w:rPr>
        <w:tab/>
        <w:t>{</w:t>
      </w:r>
      <w:r>
        <w:rPr>
          <w:noProof w:val="0"/>
          <w:snapToGrid w:val="0"/>
        </w:rPr>
        <w:t xml:space="preserve"> </w:t>
      </w:r>
      <w:r w:rsidRPr="00346652">
        <w:rPr>
          <w:noProof w:val="0"/>
          <w:snapToGrid w:val="0"/>
        </w:rPr>
        <w:t>ID id-</w:t>
      </w:r>
      <w:proofErr w:type="spellStart"/>
      <w:r>
        <w:rPr>
          <w:noProof w:val="0"/>
          <w:snapToGrid w:val="0"/>
        </w:rPr>
        <w:t>M</w:t>
      </w:r>
      <w:r w:rsidRPr="00346652">
        <w:rPr>
          <w:noProof w:val="0"/>
          <w:snapToGrid w:val="0"/>
        </w:rPr>
        <w:t>DTPLMNList</w:t>
      </w:r>
      <w:proofErr w:type="spellEnd"/>
      <w:r w:rsidRPr="00346652">
        <w:rPr>
          <w:noProof w:val="0"/>
          <w:snapToGrid w:val="0"/>
        </w:rPr>
        <w:tab/>
      </w:r>
      <w:r w:rsidRPr="0034665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46652">
        <w:rPr>
          <w:noProof w:val="0"/>
          <w:snapToGrid w:val="0"/>
        </w:rPr>
        <w:t xml:space="preserve">CRITICALITY </w:t>
      </w:r>
      <w:r>
        <w:rPr>
          <w:noProof w:val="0"/>
          <w:snapToGrid w:val="0"/>
        </w:rPr>
        <w:t>ignore</w:t>
      </w:r>
      <w:r w:rsidRPr="00346652">
        <w:rPr>
          <w:noProof w:val="0"/>
          <w:snapToGrid w:val="0"/>
        </w:rPr>
        <w:tab/>
        <w:t xml:space="preserve">EXTENSION </w:t>
      </w:r>
      <w:proofErr w:type="spellStart"/>
      <w:r w:rsidRPr="00346652">
        <w:rPr>
          <w:noProof w:val="0"/>
          <w:snapToGrid w:val="0"/>
        </w:rPr>
        <w:t>MDTPLMNList</w:t>
      </w:r>
      <w:proofErr w:type="spellEnd"/>
      <w:r w:rsidRPr="00346652">
        <w:rPr>
          <w:noProof w:val="0"/>
          <w:snapToGrid w:val="0"/>
        </w:rPr>
        <w:tab/>
      </w:r>
      <w:r w:rsidRPr="0034665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46652">
        <w:rPr>
          <w:noProof w:val="0"/>
          <w:snapToGrid w:val="0"/>
        </w:rPr>
        <w:t>PRESENCE optional</w:t>
      </w:r>
      <w:r>
        <w:rPr>
          <w:noProof w:val="0"/>
          <w:snapToGrid w:val="0"/>
        </w:rPr>
        <w:t xml:space="preserve"> </w:t>
      </w:r>
      <w:r w:rsidRPr="00346652">
        <w:rPr>
          <w:noProof w:val="0"/>
          <w:snapToGrid w:val="0"/>
        </w:rPr>
        <w:t>}</w:t>
      </w:r>
      <w:r>
        <w:rPr>
          <w:rFonts w:hint="eastAsia"/>
          <w:noProof w:val="0"/>
          <w:snapToGrid w:val="0"/>
          <w:lang w:eastAsia="zh-CN"/>
        </w:rPr>
        <w:t>|</w:t>
      </w:r>
    </w:p>
    <w:p w14:paraId="08EBEFDC" w14:textId="77777777" w:rsidR="0040203D" w:rsidRPr="00A55578" w:rsidRDefault="00AC35F4" w:rsidP="0040203D">
      <w:pPr>
        <w:pStyle w:val="PL"/>
        <w:rPr>
          <w:ins w:id="1668" w:author="R3-222809" w:date="2022-03-04T11:19:00Z"/>
        </w:rPr>
      </w:pPr>
      <w:r>
        <w:rPr>
          <w:rFonts w:hint="eastAsia"/>
          <w:noProof w:val="0"/>
          <w:snapToGrid w:val="0"/>
          <w:lang w:eastAsia="zh-CN"/>
        </w:rPr>
        <w:tab/>
      </w:r>
      <w:r w:rsidRPr="00FD0425">
        <w:rPr>
          <w:noProof w:val="0"/>
          <w:snapToGrid w:val="0"/>
          <w:lang w:eastAsia="zh-CN"/>
        </w:rPr>
        <w:t>{</w:t>
      </w:r>
      <w:r>
        <w:rPr>
          <w:rFonts w:hint="eastAsia"/>
          <w:noProof w:val="0"/>
          <w:snapToGrid w:val="0"/>
          <w:lang w:eastAsia="zh-CN"/>
        </w:rPr>
        <w:t xml:space="preserve"> </w:t>
      </w:r>
      <w:r w:rsidRPr="00FD0425">
        <w:rPr>
          <w:noProof w:val="0"/>
          <w:snapToGrid w:val="0"/>
          <w:lang w:eastAsia="zh-CN"/>
        </w:rPr>
        <w:t xml:space="preserve">ID </w:t>
      </w:r>
      <w:r>
        <w:rPr>
          <w:rFonts w:hint="eastAsia"/>
          <w:lang w:eastAsia="zh-CN"/>
        </w:rPr>
        <w:t>id-</w:t>
      </w:r>
      <w:r>
        <w:rPr>
          <w:rFonts w:hint="eastAsia"/>
          <w:snapToGrid w:val="0"/>
          <w:lang w:eastAsia="zh-CN"/>
        </w:rPr>
        <w:t>UERadioCapabilityID</w:t>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CRITICALITY reject</w:t>
      </w:r>
      <w:r w:rsidRPr="00FD0425">
        <w:rPr>
          <w:noProof w:val="0"/>
          <w:snapToGrid w:val="0"/>
          <w:lang w:eastAsia="zh-CN"/>
        </w:rPr>
        <w:tab/>
        <w:t xml:space="preserve">EXTENSION </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ins w:id="1669" w:author="R3-222809" w:date="2022-03-04T11:19:00Z">
        <w:r w:rsidR="0040203D" w:rsidRPr="00A55578">
          <w:t>|</w:t>
        </w:r>
      </w:ins>
    </w:p>
    <w:p w14:paraId="087A8E86" w14:textId="5E5D75DB" w:rsidR="00AC35F4" w:rsidRPr="00FD0425" w:rsidRDefault="0040203D" w:rsidP="0040203D">
      <w:pPr>
        <w:pStyle w:val="PL"/>
        <w:rPr>
          <w:noProof w:val="0"/>
          <w:snapToGrid w:val="0"/>
        </w:rPr>
      </w:pPr>
      <w:ins w:id="1670" w:author="R3-222809" w:date="2022-03-04T11:19:00Z">
        <w:r w:rsidRPr="00A55578">
          <w:tab/>
          <w:t>{ ID id-</w:t>
        </w:r>
        <w:r w:rsidRPr="00A55578">
          <w:rPr>
            <w:rFonts w:eastAsia="CG Times (WN)"/>
          </w:rPr>
          <w:t>MBS-SessionInformation-List</w:t>
        </w:r>
        <w:r w:rsidRPr="00A55578">
          <w:tab/>
        </w:r>
        <w:r w:rsidRPr="00A55578">
          <w:tab/>
        </w:r>
        <w:r w:rsidRPr="00A55578">
          <w:tab/>
        </w:r>
        <w:r w:rsidRPr="00A55578">
          <w:tab/>
          <w:t>CRITICALITY ignore</w:t>
        </w:r>
        <w:r w:rsidRPr="00A55578">
          <w:tab/>
          <w:t xml:space="preserve">EXTENSION </w:t>
        </w:r>
        <w:r w:rsidRPr="00A55578">
          <w:rPr>
            <w:rFonts w:eastAsia="CG Times (WN)"/>
          </w:rPr>
          <w:t>MBS-SessionInformation-List</w:t>
        </w:r>
        <w:r w:rsidRPr="00A55578">
          <w:tab/>
        </w:r>
        <w:r w:rsidRPr="00A55578">
          <w:tab/>
        </w:r>
        <w:r w:rsidRPr="00A55578">
          <w:tab/>
        </w:r>
        <w:r w:rsidRPr="00A55578">
          <w:tab/>
        </w:r>
        <w:r w:rsidRPr="00A55578">
          <w:tab/>
        </w:r>
        <w:r w:rsidRPr="00A55578">
          <w:tab/>
          <w:t>PRESENCE optional }</w:t>
        </w:r>
      </w:ins>
      <w:r w:rsidR="00AC35F4" w:rsidRPr="005B601F">
        <w:rPr>
          <w:noProof w:val="0"/>
          <w:snapToGrid w:val="0"/>
        </w:rPr>
        <w:t>,</w:t>
      </w:r>
    </w:p>
    <w:p w14:paraId="60BA4E58" w14:textId="77777777" w:rsidR="00AC35F4" w:rsidRPr="00FD0425" w:rsidRDefault="00AC35F4" w:rsidP="00AC35F4">
      <w:pPr>
        <w:pStyle w:val="PL"/>
        <w:rPr>
          <w:noProof w:val="0"/>
          <w:snapToGrid w:val="0"/>
        </w:rPr>
      </w:pPr>
      <w:r w:rsidRPr="00FD0425">
        <w:rPr>
          <w:noProof w:val="0"/>
          <w:snapToGrid w:val="0"/>
        </w:rPr>
        <w:tab/>
        <w:t>...</w:t>
      </w:r>
    </w:p>
    <w:p w14:paraId="665C717D" w14:textId="77777777" w:rsidR="00AC35F4" w:rsidRPr="00FD0425" w:rsidRDefault="00AC35F4" w:rsidP="00AC35F4">
      <w:pPr>
        <w:pStyle w:val="PL"/>
        <w:rPr>
          <w:snapToGrid w:val="0"/>
        </w:rPr>
      </w:pPr>
      <w:r w:rsidRPr="00FD0425">
        <w:rPr>
          <w:noProof w:val="0"/>
          <w:snapToGrid w:val="0"/>
        </w:rPr>
        <w:t>}</w:t>
      </w:r>
    </w:p>
    <w:p w14:paraId="037ABB5B" w14:textId="77777777" w:rsidR="00AC35F4" w:rsidRPr="00FD0425" w:rsidRDefault="00AC35F4" w:rsidP="00AC35F4">
      <w:pPr>
        <w:pStyle w:val="PL"/>
        <w:rPr>
          <w:snapToGrid w:val="0"/>
        </w:rPr>
      </w:pPr>
    </w:p>
    <w:p w14:paraId="1672379A" w14:textId="77777777" w:rsidR="00AC35F4" w:rsidRPr="00FD0425" w:rsidRDefault="00AC35F4" w:rsidP="00AC35F4">
      <w:pPr>
        <w:pStyle w:val="PL"/>
        <w:rPr>
          <w:snapToGrid w:val="0"/>
        </w:rPr>
      </w:pPr>
      <w:r w:rsidRPr="00FD0425">
        <w:rPr>
          <w:snapToGrid w:val="0"/>
        </w:rPr>
        <w:t>UEContextRefAtSN-HORequest ::= SEQUENCE {</w:t>
      </w:r>
    </w:p>
    <w:p w14:paraId="36CBC27F" w14:textId="77777777" w:rsidR="00AC35F4" w:rsidRPr="00FD0425" w:rsidRDefault="00AC35F4" w:rsidP="00AC35F4">
      <w:pPr>
        <w:pStyle w:val="PL"/>
        <w:rPr>
          <w:snapToGrid w:val="0"/>
        </w:rPr>
      </w:pPr>
      <w:r w:rsidRPr="00FD0425">
        <w:rPr>
          <w:snapToGrid w:val="0"/>
        </w:rPr>
        <w:tab/>
        <w:t>globalNG-RANNode-ID</w:t>
      </w:r>
      <w:r w:rsidRPr="00FD0425">
        <w:rPr>
          <w:snapToGrid w:val="0"/>
        </w:rPr>
        <w:tab/>
      </w:r>
      <w:r w:rsidRPr="00FD0425">
        <w:rPr>
          <w:snapToGrid w:val="0"/>
        </w:rPr>
        <w:tab/>
      </w:r>
      <w:r w:rsidRPr="00FD0425">
        <w:rPr>
          <w:snapToGrid w:val="0"/>
        </w:rPr>
        <w:tab/>
      </w:r>
      <w:r w:rsidRPr="00FD0425">
        <w:rPr>
          <w:snapToGrid w:val="0"/>
        </w:rPr>
        <w:tab/>
      </w:r>
      <w:r w:rsidRPr="00FD0425">
        <w:t>GlobalNG-RANNode-ID</w:t>
      </w:r>
      <w:r w:rsidRPr="00FD0425">
        <w:rPr>
          <w:snapToGrid w:val="0"/>
        </w:rPr>
        <w:t>,</w:t>
      </w:r>
    </w:p>
    <w:p w14:paraId="41F15AC7" w14:textId="77777777" w:rsidR="00AC35F4" w:rsidRPr="00FD0425" w:rsidRDefault="00AC35F4" w:rsidP="00AC35F4">
      <w:pPr>
        <w:pStyle w:val="PL"/>
        <w:rPr>
          <w:snapToGrid w:val="0"/>
        </w:rPr>
      </w:pPr>
      <w:r w:rsidRPr="00FD0425">
        <w:rPr>
          <w:snapToGrid w:val="0"/>
        </w:rPr>
        <w:tab/>
        <w:t>sN-</w:t>
      </w:r>
      <w:r w:rsidRPr="00FD0425">
        <w:rPr>
          <w:rFonts w:eastAsia="Batang"/>
        </w:rPr>
        <w:t>NG-RANnodeUEXnAPID</w:t>
      </w:r>
      <w:r w:rsidRPr="00FD0425">
        <w:rPr>
          <w:snapToGrid w:val="0"/>
        </w:rPr>
        <w:tab/>
      </w:r>
      <w:r w:rsidRPr="00FD0425">
        <w:rPr>
          <w:snapToGrid w:val="0"/>
        </w:rPr>
        <w:tab/>
      </w:r>
      <w:r w:rsidRPr="00FD0425">
        <w:rPr>
          <w:snapToGrid w:val="0"/>
        </w:rPr>
        <w:tab/>
      </w:r>
      <w:r w:rsidRPr="00FD0425">
        <w:rPr>
          <w:rFonts w:eastAsia="Batang"/>
        </w:rPr>
        <w:t>NG-RANnodeUEXnAPID</w:t>
      </w:r>
      <w:r w:rsidRPr="00FD0425">
        <w:rPr>
          <w:snapToGrid w:val="0"/>
        </w:rPr>
        <w:t>,</w:t>
      </w:r>
    </w:p>
    <w:p w14:paraId="6334598F" w14:textId="77777777" w:rsidR="00AC35F4" w:rsidRPr="00C756EF" w:rsidRDefault="00AC35F4" w:rsidP="00AC35F4">
      <w:pPr>
        <w:pStyle w:val="PL"/>
        <w:rPr>
          <w:noProof w:val="0"/>
          <w:snapToGrid w:val="0"/>
          <w:lang w:val="fr-FR"/>
          <w:rPrChange w:id="1671" w:author="Nok-1" w:date="2022-03-06T12:49:00Z">
            <w:rPr>
              <w:noProof w:val="0"/>
              <w:snapToGrid w:val="0"/>
            </w:rPr>
          </w:rPrChange>
        </w:rPr>
      </w:pPr>
      <w:r w:rsidRPr="00FD0425">
        <w:rPr>
          <w:noProof w:val="0"/>
          <w:snapToGrid w:val="0"/>
        </w:rPr>
        <w:tab/>
      </w:r>
      <w:proofErr w:type="spellStart"/>
      <w:r w:rsidRPr="00C756EF">
        <w:rPr>
          <w:noProof w:val="0"/>
          <w:snapToGrid w:val="0"/>
          <w:lang w:val="fr-FR"/>
          <w:rPrChange w:id="1672" w:author="Nok-1" w:date="2022-03-06T12:49:00Z">
            <w:rPr>
              <w:noProof w:val="0"/>
              <w:snapToGrid w:val="0"/>
            </w:rPr>
          </w:rPrChange>
        </w:rPr>
        <w:t>iE</w:t>
      </w:r>
      <w:proofErr w:type="spellEnd"/>
      <w:r w:rsidRPr="00C756EF">
        <w:rPr>
          <w:noProof w:val="0"/>
          <w:snapToGrid w:val="0"/>
          <w:lang w:val="fr-FR"/>
          <w:rPrChange w:id="1673" w:author="Nok-1" w:date="2022-03-06T12:49:00Z">
            <w:rPr>
              <w:noProof w:val="0"/>
              <w:snapToGrid w:val="0"/>
            </w:rPr>
          </w:rPrChange>
        </w:rPr>
        <w:t>-Extensions</w:t>
      </w:r>
      <w:r w:rsidRPr="00C756EF">
        <w:rPr>
          <w:noProof w:val="0"/>
          <w:snapToGrid w:val="0"/>
          <w:lang w:val="fr-FR"/>
          <w:rPrChange w:id="1674" w:author="Nok-1" w:date="2022-03-06T12:49:00Z">
            <w:rPr>
              <w:noProof w:val="0"/>
              <w:snapToGrid w:val="0"/>
            </w:rPr>
          </w:rPrChange>
        </w:rPr>
        <w:tab/>
      </w:r>
      <w:r w:rsidRPr="00C756EF">
        <w:rPr>
          <w:noProof w:val="0"/>
          <w:snapToGrid w:val="0"/>
          <w:lang w:val="fr-FR"/>
          <w:rPrChange w:id="1675" w:author="Nok-1" w:date="2022-03-06T12:49:00Z">
            <w:rPr>
              <w:noProof w:val="0"/>
              <w:snapToGrid w:val="0"/>
            </w:rPr>
          </w:rPrChange>
        </w:rPr>
        <w:tab/>
      </w:r>
      <w:r w:rsidRPr="00C756EF">
        <w:rPr>
          <w:noProof w:val="0"/>
          <w:snapToGrid w:val="0"/>
          <w:lang w:val="fr-FR"/>
          <w:rPrChange w:id="1676" w:author="Nok-1" w:date="2022-03-06T12:49:00Z">
            <w:rPr>
              <w:noProof w:val="0"/>
              <w:snapToGrid w:val="0"/>
            </w:rPr>
          </w:rPrChange>
        </w:rPr>
        <w:tab/>
      </w:r>
      <w:r w:rsidRPr="00C756EF">
        <w:rPr>
          <w:noProof w:val="0"/>
          <w:snapToGrid w:val="0"/>
          <w:lang w:val="fr-FR"/>
          <w:rPrChange w:id="1677" w:author="Nok-1" w:date="2022-03-06T12:49:00Z">
            <w:rPr>
              <w:noProof w:val="0"/>
              <w:snapToGrid w:val="0"/>
            </w:rPr>
          </w:rPrChange>
        </w:rPr>
        <w:tab/>
      </w:r>
      <w:r w:rsidRPr="00C756EF">
        <w:rPr>
          <w:noProof w:val="0"/>
          <w:snapToGrid w:val="0"/>
          <w:lang w:val="fr-FR"/>
          <w:rPrChange w:id="1678" w:author="Nok-1" w:date="2022-03-06T12:49:00Z">
            <w:rPr>
              <w:noProof w:val="0"/>
              <w:snapToGrid w:val="0"/>
            </w:rPr>
          </w:rPrChange>
        </w:rPr>
        <w:tab/>
      </w:r>
      <w:proofErr w:type="spellStart"/>
      <w:r w:rsidRPr="00C756EF">
        <w:rPr>
          <w:noProof w:val="0"/>
          <w:snapToGrid w:val="0"/>
          <w:lang w:val="fr-FR"/>
          <w:rPrChange w:id="1679" w:author="Nok-1" w:date="2022-03-06T12:49:00Z">
            <w:rPr>
              <w:noProof w:val="0"/>
              <w:snapToGrid w:val="0"/>
            </w:rPr>
          </w:rPrChange>
        </w:rPr>
        <w:t>ProtocolExtensionContainer</w:t>
      </w:r>
      <w:proofErr w:type="spellEnd"/>
      <w:r w:rsidRPr="00C756EF">
        <w:rPr>
          <w:noProof w:val="0"/>
          <w:snapToGrid w:val="0"/>
          <w:lang w:val="fr-FR"/>
          <w:rPrChange w:id="1680" w:author="Nok-1" w:date="2022-03-06T12:49:00Z">
            <w:rPr>
              <w:noProof w:val="0"/>
              <w:snapToGrid w:val="0"/>
            </w:rPr>
          </w:rPrChange>
        </w:rPr>
        <w:t xml:space="preserve"> { {</w:t>
      </w:r>
      <w:proofErr w:type="spellStart"/>
      <w:r w:rsidRPr="00C756EF">
        <w:rPr>
          <w:snapToGrid w:val="0"/>
          <w:lang w:val="fr-FR"/>
          <w:rPrChange w:id="1681" w:author="Nok-1" w:date="2022-03-06T12:49:00Z">
            <w:rPr>
              <w:snapToGrid w:val="0"/>
            </w:rPr>
          </w:rPrChange>
        </w:rPr>
        <w:t>UEContextRefAtSN-HORequest</w:t>
      </w:r>
      <w:r w:rsidRPr="00C756EF">
        <w:rPr>
          <w:noProof w:val="0"/>
          <w:snapToGrid w:val="0"/>
          <w:lang w:val="fr-FR"/>
          <w:rPrChange w:id="1682" w:author="Nok-1" w:date="2022-03-06T12:49:00Z">
            <w:rPr>
              <w:noProof w:val="0"/>
              <w:snapToGrid w:val="0"/>
            </w:rPr>
          </w:rPrChange>
        </w:rPr>
        <w:t>-ExtIEs</w:t>
      </w:r>
      <w:proofErr w:type="spellEnd"/>
      <w:r w:rsidRPr="00C756EF">
        <w:rPr>
          <w:noProof w:val="0"/>
          <w:snapToGrid w:val="0"/>
          <w:lang w:val="fr-FR"/>
          <w:rPrChange w:id="1683" w:author="Nok-1" w:date="2022-03-06T12:49:00Z">
            <w:rPr>
              <w:noProof w:val="0"/>
              <w:snapToGrid w:val="0"/>
            </w:rPr>
          </w:rPrChange>
        </w:rPr>
        <w:t>} }</w:t>
      </w:r>
      <w:r w:rsidRPr="00C756EF">
        <w:rPr>
          <w:noProof w:val="0"/>
          <w:snapToGrid w:val="0"/>
          <w:lang w:val="fr-FR"/>
          <w:rPrChange w:id="1684" w:author="Nok-1" w:date="2022-03-06T12:49:00Z">
            <w:rPr>
              <w:noProof w:val="0"/>
              <w:snapToGrid w:val="0"/>
            </w:rPr>
          </w:rPrChange>
        </w:rPr>
        <w:tab/>
        <w:t>OPTIONAL,</w:t>
      </w:r>
    </w:p>
    <w:p w14:paraId="6A5CB7E9" w14:textId="77777777" w:rsidR="00AC35F4" w:rsidRPr="00FD0425" w:rsidRDefault="00AC35F4" w:rsidP="00AC35F4">
      <w:pPr>
        <w:pStyle w:val="PL"/>
        <w:rPr>
          <w:noProof w:val="0"/>
          <w:snapToGrid w:val="0"/>
        </w:rPr>
      </w:pPr>
      <w:r w:rsidRPr="00C756EF">
        <w:rPr>
          <w:noProof w:val="0"/>
          <w:snapToGrid w:val="0"/>
          <w:lang w:val="fr-FR"/>
          <w:rPrChange w:id="1685" w:author="Nok-1" w:date="2022-03-06T12:49:00Z">
            <w:rPr>
              <w:noProof w:val="0"/>
              <w:snapToGrid w:val="0"/>
            </w:rPr>
          </w:rPrChange>
        </w:rPr>
        <w:tab/>
      </w:r>
      <w:r w:rsidRPr="00FD0425">
        <w:rPr>
          <w:noProof w:val="0"/>
          <w:snapToGrid w:val="0"/>
        </w:rPr>
        <w:t>...</w:t>
      </w:r>
    </w:p>
    <w:p w14:paraId="0208543E" w14:textId="77777777" w:rsidR="00AC35F4" w:rsidRPr="00FD0425" w:rsidRDefault="00AC35F4" w:rsidP="00AC35F4">
      <w:pPr>
        <w:pStyle w:val="PL"/>
        <w:rPr>
          <w:noProof w:val="0"/>
          <w:snapToGrid w:val="0"/>
        </w:rPr>
      </w:pPr>
      <w:r w:rsidRPr="00FD0425">
        <w:rPr>
          <w:noProof w:val="0"/>
          <w:snapToGrid w:val="0"/>
        </w:rPr>
        <w:t>}</w:t>
      </w:r>
    </w:p>
    <w:p w14:paraId="149485E6" w14:textId="77777777" w:rsidR="00AC35F4" w:rsidRPr="00FD0425" w:rsidRDefault="00AC35F4" w:rsidP="00AC35F4">
      <w:pPr>
        <w:pStyle w:val="PL"/>
        <w:rPr>
          <w:noProof w:val="0"/>
          <w:snapToGrid w:val="0"/>
        </w:rPr>
      </w:pPr>
    </w:p>
    <w:p w14:paraId="20E184F4" w14:textId="77777777" w:rsidR="00AC35F4" w:rsidRPr="00FD0425" w:rsidRDefault="00AC35F4" w:rsidP="00AC35F4">
      <w:pPr>
        <w:pStyle w:val="PL"/>
        <w:rPr>
          <w:noProof w:val="0"/>
          <w:snapToGrid w:val="0"/>
        </w:rPr>
      </w:pPr>
      <w:r w:rsidRPr="00FD0425">
        <w:rPr>
          <w:snapToGrid w:val="0"/>
        </w:rPr>
        <w:t>UEContextRefAtSN-HORequest</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w:t>
      </w:r>
    </w:p>
    <w:p w14:paraId="06B63832" w14:textId="77777777" w:rsidR="00AC35F4" w:rsidRPr="00FD0425" w:rsidRDefault="00AC35F4" w:rsidP="00AC35F4">
      <w:pPr>
        <w:pStyle w:val="PL"/>
        <w:rPr>
          <w:noProof w:val="0"/>
          <w:snapToGrid w:val="0"/>
        </w:rPr>
      </w:pPr>
      <w:r w:rsidRPr="00FD0425">
        <w:rPr>
          <w:noProof w:val="0"/>
          <w:snapToGrid w:val="0"/>
        </w:rPr>
        <w:tab/>
        <w:t>...</w:t>
      </w:r>
    </w:p>
    <w:p w14:paraId="17968872" w14:textId="77777777" w:rsidR="00AC35F4" w:rsidRPr="00FD0425" w:rsidRDefault="00AC35F4" w:rsidP="00AC35F4">
      <w:pPr>
        <w:pStyle w:val="PL"/>
        <w:rPr>
          <w:snapToGrid w:val="0"/>
        </w:rPr>
      </w:pPr>
      <w:r w:rsidRPr="00FD0425">
        <w:rPr>
          <w:noProof w:val="0"/>
          <w:snapToGrid w:val="0"/>
        </w:rPr>
        <w:t>}</w:t>
      </w:r>
    </w:p>
    <w:p w14:paraId="04FD2C53" w14:textId="77777777" w:rsidR="00AC35F4" w:rsidRPr="00FD0425" w:rsidRDefault="00AC35F4" w:rsidP="00AC35F4">
      <w:pPr>
        <w:pStyle w:val="PL"/>
        <w:rPr>
          <w:snapToGrid w:val="0"/>
        </w:rPr>
      </w:pPr>
    </w:p>
    <w:p w14:paraId="7F9A1463" w14:textId="77777777" w:rsidR="00AC35F4" w:rsidRPr="00FD0425" w:rsidRDefault="00AC35F4" w:rsidP="00AC35F4">
      <w:pPr>
        <w:pStyle w:val="PL"/>
        <w:rPr>
          <w:snapToGrid w:val="0"/>
        </w:rPr>
      </w:pPr>
      <w:r w:rsidRPr="00FD0425">
        <w:rPr>
          <w:snapToGrid w:val="0"/>
        </w:rPr>
        <w:t>-- **************************************************************</w:t>
      </w:r>
    </w:p>
    <w:p w14:paraId="550D088F" w14:textId="77777777" w:rsidR="00AC35F4" w:rsidRPr="00FD0425" w:rsidRDefault="00AC35F4" w:rsidP="00AC35F4">
      <w:pPr>
        <w:pStyle w:val="PL"/>
        <w:rPr>
          <w:snapToGrid w:val="0"/>
        </w:rPr>
      </w:pPr>
      <w:r w:rsidRPr="00FD0425">
        <w:rPr>
          <w:snapToGrid w:val="0"/>
        </w:rPr>
        <w:t>--</w:t>
      </w:r>
    </w:p>
    <w:p w14:paraId="700E33AF" w14:textId="77777777" w:rsidR="00AC35F4" w:rsidRPr="00FD0425" w:rsidRDefault="00AC35F4" w:rsidP="00AC35F4">
      <w:pPr>
        <w:pStyle w:val="PL"/>
        <w:outlineLvl w:val="3"/>
        <w:rPr>
          <w:snapToGrid w:val="0"/>
        </w:rPr>
      </w:pPr>
      <w:r w:rsidRPr="00FD0425">
        <w:rPr>
          <w:snapToGrid w:val="0"/>
        </w:rPr>
        <w:t>-- HANDOVER REQUEST ACKNOWLEDGE</w:t>
      </w:r>
    </w:p>
    <w:p w14:paraId="6BE1A354" w14:textId="77777777" w:rsidR="00AC35F4" w:rsidRPr="00FD0425" w:rsidRDefault="00AC35F4" w:rsidP="00AC35F4">
      <w:pPr>
        <w:pStyle w:val="PL"/>
        <w:rPr>
          <w:snapToGrid w:val="0"/>
        </w:rPr>
      </w:pPr>
      <w:r w:rsidRPr="00FD0425">
        <w:rPr>
          <w:snapToGrid w:val="0"/>
        </w:rPr>
        <w:t>--</w:t>
      </w:r>
    </w:p>
    <w:p w14:paraId="4A43B6F0" w14:textId="77777777" w:rsidR="00AC35F4" w:rsidRPr="00FD0425" w:rsidRDefault="00AC35F4" w:rsidP="00AC35F4">
      <w:pPr>
        <w:pStyle w:val="PL"/>
        <w:rPr>
          <w:snapToGrid w:val="0"/>
        </w:rPr>
      </w:pPr>
      <w:r w:rsidRPr="00FD0425">
        <w:rPr>
          <w:snapToGrid w:val="0"/>
        </w:rPr>
        <w:t>-- **************************************************************</w:t>
      </w:r>
    </w:p>
    <w:p w14:paraId="22CE04E8" w14:textId="77777777" w:rsidR="00AC35F4" w:rsidRPr="00FD0425" w:rsidRDefault="00AC35F4" w:rsidP="00AC35F4">
      <w:pPr>
        <w:pStyle w:val="PL"/>
        <w:rPr>
          <w:snapToGrid w:val="0"/>
        </w:rPr>
      </w:pPr>
    </w:p>
    <w:p w14:paraId="549F0B73" w14:textId="77777777" w:rsidR="00AC35F4" w:rsidRPr="00FD0425" w:rsidRDefault="00AC35F4" w:rsidP="00AC35F4">
      <w:pPr>
        <w:pStyle w:val="PL"/>
        <w:rPr>
          <w:snapToGrid w:val="0"/>
        </w:rPr>
      </w:pPr>
      <w:r w:rsidRPr="00FD0425">
        <w:rPr>
          <w:snapToGrid w:val="0"/>
        </w:rPr>
        <w:t>HandoverRequestAcknowledge ::= SEQUENCE {</w:t>
      </w:r>
    </w:p>
    <w:p w14:paraId="74872C71"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{{HandoverRequestAcknowledge-IEs}},</w:t>
      </w:r>
    </w:p>
    <w:p w14:paraId="00C0D9F3" w14:textId="77777777" w:rsidR="00AC35F4" w:rsidRPr="00FD0425" w:rsidRDefault="00AC35F4" w:rsidP="00AC35F4">
      <w:pPr>
        <w:pStyle w:val="PL"/>
        <w:rPr>
          <w:snapToGrid w:val="0"/>
        </w:rPr>
      </w:pPr>
      <w:r w:rsidRPr="00FD0425">
        <w:rPr>
          <w:snapToGrid w:val="0"/>
        </w:rPr>
        <w:tab/>
        <w:t>...</w:t>
      </w:r>
    </w:p>
    <w:p w14:paraId="0175EC2A" w14:textId="77777777" w:rsidR="00AC35F4" w:rsidRPr="00FD0425" w:rsidRDefault="00AC35F4" w:rsidP="00AC35F4">
      <w:pPr>
        <w:pStyle w:val="PL"/>
        <w:rPr>
          <w:snapToGrid w:val="0"/>
        </w:rPr>
      </w:pPr>
      <w:r w:rsidRPr="00FD0425">
        <w:rPr>
          <w:snapToGrid w:val="0"/>
        </w:rPr>
        <w:t>}</w:t>
      </w:r>
    </w:p>
    <w:p w14:paraId="23F1B32B" w14:textId="77777777" w:rsidR="00AC35F4" w:rsidRPr="00FD0425" w:rsidRDefault="00AC35F4" w:rsidP="00AC35F4">
      <w:pPr>
        <w:pStyle w:val="PL"/>
        <w:rPr>
          <w:snapToGrid w:val="0"/>
        </w:rPr>
      </w:pPr>
    </w:p>
    <w:p w14:paraId="0A734889" w14:textId="77777777" w:rsidR="00AC35F4" w:rsidRPr="00FD0425" w:rsidRDefault="00AC35F4" w:rsidP="00AC35F4">
      <w:pPr>
        <w:pStyle w:val="PL"/>
        <w:rPr>
          <w:snapToGrid w:val="0"/>
        </w:rPr>
      </w:pPr>
      <w:r w:rsidRPr="00FD0425">
        <w:rPr>
          <w:snapToGrid w:val="0"/>
        </w:rPr>
        <w:t>HandoverRequestAcknowledge-IEs XNAP-PROTOCOL-IES ::= {</w:t>
      </w:r>
    </w:p>
    <w:p w14:paraId="03B254AD" w14:textId="77777777" w:rsidR="00AC35F4" w:rsidRPr="00FD0425" w:rsidRDefault="00AC35F4" w:rsidP="00AC35F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B6722B6" w14:textId="77777777" w:rsidR="00AC35F4" w:rsidRPr="00FD0425" w:rsidRDefault="00AC35F4" w:rsidP="00AC35F4">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EAB889A" w14:textId="77777777" w:rsidR="00AC35F4" w:rsidRPr="00FD0425" w:rsidRDefault="00AC35F4" w:rsidP="00AC35F4">
      <w:pPr>
        <w:pStyle w:val="PL"/>
        <w:rPr>
          <w:snapToGrid w:val="0"/>
        </w:rPr>
      </w:pPr>
      <w:r w:rsidRPr="00FD0425">
        <w:rPr>
          <w:snapToGrid w:val="0"/>
        </w:rPr>
        <w:tab/>
        <w:t>{ ID id-PDUSessionResourcesAdmitted-List</w:t>
      </w:r>
      <w:r w:rsidRPr="00FD0425">
        <w:rPr>
          <w:snapToGrid w:val="0"/>
        </w:rPr>
        <w:tab/>
      </w:r>
      <w:r w:rsidRPr="00FD0425">
        <w:rPr>
          <w:snapToGrid w:val="0"/>
        </w:rPr>
        <w:tab/>
        <w:t>CRITICALITY ignore</w:t>
      </w:r>
      <w:r w:rsidRPr="00FD0425">
        <w:rPr>
          <w:snapToGrid w:val="0"/>
        </w:rPr>
        <w:tab/>
        <w:t>TYPE PDUSessionResourcesAdmitted-List</w:t>
      </w:r>
      <w:r w:rsidRPr="00FD0425">
        <w:rPr>
          <w:snapToGrid w:val="0"/>
        </w:rPr>
        <w:tab/>
      </w:r>
      <w:r w:rsidRPr="00FD0425">
        <w:rPr>
          <w:snapToGrid w:val="0"/>
        </w:rPr>
        <w:tab/>
      </w:r>
      <w:r w:rsidRPr="00FD0425">
        <w:rPr>
          <w:snapToGrid w:val="0"/>
        </w:rPr>
        <w:tab/>
        <w:t>PRESENCE mandatory}|</w:t>
      </w:r>
    </w:p>
    <w:p w14:paraId="45A47481" w14:textId="77777777" w:rsidR="00AC35F4" w:rsidRPr="00FD0425" w:rsidRDefault="00AC35F4" w:rsidP="00AC35F4">
      <w:pPr>
        <w:pStyle w:val="PL"/>
        <w:rPr>
          <w:snapToGrid w:val="0"/>
        </w:rPr>
      </w:pPr>
      <w:r w:rsidRPr="00FD0425">
        <w:rPr>
          <w:snapToGrid w:val="0"/>
        </w:rPr>
        <w:tab/>
        <w:t>{ ID id-PDUSessionResourcesNotAdmitted-List</w:t>
      </w:r>
      <w:r w:rsidRPr="00FD0425">
        <w:rPr>
          <w:snapToGrid w:val="0"/>
        </w:rPr>
        <w:tab/>
      </w:r>
      <w:r w:rsidRPr="00FD0425">
        <w:rPr>
          <w:snapToGrid w:val="0"/>
        </w:rPr>
        <w:tab/>
        <w:t>CRITICALITY ignore</w:t>
      </w:r>
      <w:r w:rsidRPr="00FD0425">
        <w:rPr>
          <w:snapToGrid w:val="0"/>
        </w:rPr>
        <w:tab/>
        <w:t>TYPE PDUSessionResourcesNotAdmitted-List</w:t>
      </w:r>
      <w:r w:rsidRPr="00FD0425">
        <w:rPr>
          <w:snapToGrid w:val="0"/>
        </w:rPr>
        <w:tab/>
      </w:r>
      <w:r w:rsidRPr="00FD0425">
        <w:rPr>
          <w:snapToGrid w:val="0"/>
        </w:rPr>
        <w:tab/>
        <w:t>PRESENCE optional }|</w:t>
      </w:r>
    </w:p>
    <w:p w14:paraId="51165CBE" w14:textId="77777777" w:rsidR="00AC35F4" w:rsidRPr="00FD0425" w:rsidRDefault="00AC35F4" w:rsidP="00AC35F4">
      <w:pPr>
        <w:pStyle w:val="PL"/>
        <w:rPr>
          <w:snapToGrid w:val="0"/>
        </w:rPr>
      </w:pPr>
      <w:r w:rsidRPr="00FD0425">
        <w:rPr>
          <w:snapToGrid w:val="0"/>
        </w:rPr>
        <w:tab/>
        <w:t>{ ID id-Target2SourceNG-RANnodeTranspContainer</w:t>
      </w:r>
      <w:r w:rsidRPr="00FD0425">
        <w:rPr>
          <w:snapToGrid w:val="0"/>
        </w:rPr>
        <w:tab/>
        <w:t>CRITICALITY ignore</w:t>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1F0C3BB" w14:textId="77777777" w:rsidR="00AC35F4" w:rsidRPr="00FD0425" w:rsidRDefault="00AC35F4" w:rsidP="00AC35F4">
      <w:pPr>
        <w:pStyle w:val="PL"/>
        <w:rPr>
          <w:snapToGrid w:val="0"/>
        </w:rPr>
      </w:pPr>
      <w:r w:rsidRPr="00FD0425">
        <w:rPr>
          <w:snapToGrid w:val="0"/>
        </w:rPr>
        <w:tab/>
        <w:t>{ ID id-</w:t>
      </w:r>
      <w:r w:rsidRPr="00FD0425">
        <w:t>UEContextKeptIndicator</w:t>
      </w:r>
      <w:r w:rsidRPr="00FD0425">
        <w:tab/>
      </w:r>
      <w:r w:rsidRPr="00FD0425">
        <w:tab/>
      </w:r>
      <w:r w:rsidRPr="00FD0425">
        <w:tab/>
      </w:r>
      <w:r w:rsidRPr="00FD0425">
        <w:tab/>
      </w:r>
      <w:r w:rsidRPr="00FD0425">
        <w:tab/>
        <w:t>CRITICALITY ignore</w:t>
      </w:r>
      <w:r w:rsidRPr="00FD0425">
        <w:tab/>
        <w:t>TYPE UEContextKeptIndicator</w:t>
      </w:r>
      <w:r w:rsidRPr="00FD0425">
        <w:tab/>
      </w:r>
      <w:r w:rsidRPr="00FD0425">
        <w:tab/>
      </w:r>
      <w:r w:rsidRPr="00FD0425">
        <w:tab/>
      </w:r>
      <w:r w:rsidRPr="00FD0425">
        <w:tab/>
      </w:r>
      <w:r w:rsidRPr="00FD0425">
        <w:tab/>
      </w:r>
      <w:r w:rsidRPr="00FD0425">
        <w:tab/>
        <w:t>PRESENCE optional }|</w:t>
      </w:r>
    </w:p>
    <w:p w14:paraId="6C91CD8C"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087744A" w14:textId="77777777" w:rsidR="00AC35F4" w:rsidRDefault="00AC35F4" w:rsidP="00AC35F4">
      <w:pPr>
        <w:pStyle w:val="PL"/>
        <w:rPr>
          <w:snapToGrid w:val="0"/>
          <w:lang w:eastAsia="zh-CN"/>
        </w:rPr>
      </w:pPr>
      <w:r w:rsidRPr="00FD0425">
        <w:rPr>
          <w:snapToGrid w:val="0"/>
        </w:rPr>
        <w:tab/>
        <w:t>{ ID id-DRBs-transferred-to-MN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Pr>
          <w:rFonts w:hint="eastAsia"/>
          <w:snapToGrid w:val="0"/>
          <w:lang w:eastAsia="zh-CN"/>
        </w:rPr>
        <w:t>|</w:t>
      </w:r>
    </w:p>
    <w:p w14:paraId="5784FB3F" w14:textId="77777777" w:rsidR="00AC35F4" w:rsidRPr="00117C2A" w:rsidRDefault="00AC35F4" w:rsidP="00AC35F4">
      <w:pPr>
        <w:pStyle w:val="PL"/>
        <w:rPr>
          <w:snapToGrid w:val="0"/>
        </w:rPr>
      </w:pPr>
      <w:r>
        <w:rPr>
          <w:rFonts w:hint="eastAsia"/>
          <w:noProof w:val="0"/>
          <w:snapToGrid w:val="0"/>
          <w:lang w:eastAsia="zh-CN"/>
        </w:rPr>
        <w:tab/>
      </w:r>
      <w:r w:rsidRPr="00AA5DA2">
        <w:rPr>
          <w:noProof w:val="0"/>
          <w:snapToGrid w:val="0"/>
        </w:rPr>
        <w:t>{ ID id-</w:t>
      </w:r>
      <w:proofErr w:type="spellStart"/>
      <w:r>
        <w:rPr>
          <w:lang w:eastAsia="ja-JP"/>
        </w:rPr>
        <w:t>DAPS</w:t>
      </w:r>
      <w:r>
        <w:rPr>
          <w:rFonts w:hint="eastAsia"/>
          <w:lang w:eastAsia="zh-CN"/>
        </w:rPr>
        <w:t>Response</w:t>
      </w:r>
      <w:r>
        <w:rPr>
          <w:lang w:eastAsia="ja-JP"/>
        </w:rPr>
        <w:t>Info</w:t>
      </w:r>
      <w:proofErr w:type="spellEnd"/>
      <w:r>
        <w:rPr>
          <w:lang w:eastAsia="ja-JP"/>
        </w:rPr>
        <w:t>-List</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Pr>
          <w:rFonts w:hint="eastAsia"/>
          <w:noProof w:val="0"/>
          <w:snapToGrid w:val="0"/>
          <w:lang w:eastAsia="zh-CN"/>
        </w:rPr>
        <w:tab/>
      </w:r>
      <w:r w:rsidRPr="00AA5DA2">
        <w:rPr>
          <w:noProof w:val="0"/>
          <w:snapToGrid w:val="0"/>
        </w:rPr>
        <w:t>CRITICALITY reject</w:t>
      </w:r>
      <w:r w:rsidRPr="00AA5DA2">
        <w:rPr>
          <w:noProof w:val="0"/>
          <w:snapToGrid w:val="0"/>
        </w:rPr>
        <w:tab/>
        <w:t xml:space="preserve">TYPE </w:t>
      </w:r>
      <w:r>
        <w:rPr>
          <w:lang w:eastAsia="ja-JP"/>
        </w:rPr>
        <w:t>DAPS</w:t>
      </w:r>
      <w:r>
        <w:rPr>
          <w:rFonts w:hint="eastAsia"/>
          <w:lang w:eastAsia="zh-CN"/>
        </w:rPr>
        <w:t>Response</w:t>
      </w:r>
      <w:r>
        <w:rPr>
          <w:lang w:eastAsia="ja-JP"/>
        </w:rPr>
        <w:t>In</w:t>
      </w:r>
      <w:r>
        <w:rPr>
          <w:rFonts w:hint="eastAsia"/>
          <w:lang w:eastAsia="zh-CN"/>
        </w:rPr>
        <w:t>fo</w:t>
      </w:r>
      <w:r>
        <w:rPr>
          <w:lang w:eastAsia="zh-CN"/>
        </w:rPr>
        <w:t>-List</w:t>
      </w:r>
      <w:r w:rsidRPr="00AA5DA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PRESEN</w:t>
      </w:r>
      <w:r>
        <w:rPr>
          <w:noProof w:val="0"/>
          <w:snapToGrid w:val="0"/>
        </w:rPr>
        <w:t>CE optional }</w:t>
      </w:r>
      <w:bookmarkStart w:id="1686" w:name="_Hlk20825763"/>
      <w:r w:rsidRPr="00117C2A">
        <w:rPr>
          <w:snapToGrid w:val="0"/>
        </w:rPr>
        <w:t>|</w:t>
      </w:r>
    </w:p>
    <w:p w14:paraId="2C1BD80C" w14:textId="77777777" w:rsidR="0040203D" w:rsidRPr="00A55578" w:rsidRDefault="00AC35F4" w:rsidP="0040203D">
      <w:pPr>
        <w:pStyle w:val="PL"/>
        <w:rPr>
          <w:ins w:id="1687" w:author="R3-222809" w:date="2022-03-04T11:20:00Z"/>
        </w:rPr>
      </w:pPr>
      <w:r w:rsidRPr="00117C2A">
        <w:rPr>
          <w:snapToGrid w:val="0"/>
        </w:rPr>
        <w:tab/>
        <w:t>{ ID id-CHOinformation</w:t>
      </w:r>
      <w:r>
        <w:rPr>
          <w:snapToGrid w:val="0"/>
        </w:rPr>
        <w:t>-Ack</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CRITICALITY </w:t>
      </w:r>
      <w:r>
        <w:rPr>
          <w:snapToGrid w:val="0"/>
        </w:rPr>
        <w:t>reject</w:t>
      </w:r>
      <w:r w:rsidRPr="00117C2A">
        <w:rPr>
          <w:snapToGrid w:val="0"/>
        </w:rPr>
        <w:tab/>
        <w:t>TYPE CHOinformation</w:t>
      </w:r>
      <w:r>
        <w:rPr>
          <w:snapToGrid w:val="0"/>
        </w:rPr>
        <w:t>-Ack</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optional }</w:t>
      </w:r>
      <w:bookmarkEnd w:id="1686"/>
      <w:ins w:id="1688" w:author="R3-222809" w:date="2022-03-04T11:20:00Z">
        <w:r w:rsidR="0040203D" w:rsidRPr="00A55578">
          <w:t>|</w:t>
        </w:r>
      </w:ins>
    </w:p>
    <w:p w14:paraId="23A77ADA" w14:textId="433C0C11" w:rsidR="00AC35F4" w:rsidRPr="00FD0425" w:rsidRDefault="0040203D" w:rsidP="0040203D">
      <w:pPr>
        <w:pStyle w:val="PL"/>
        <w:rPr>
          <w:snapToGrid w:val="0"/>
        </w:rPr>
      </w:pPr>
      <w:ins w:id="1689" w:author="R3-222809" w:date="2022-03-04T11:20:00Z">
        <w:r w:rsidRPr="00A55578">
          <w:tab/>
          <w:t>{ ID id-MBS-SessionInformationResponse-List</w:t>
        </w:r>
        <w:r w:rsidRPr="00A55578">
          <w:tab/>
        </w:r>
        <w:r w:rsidRPr="00A55578">
          <w:tab/>
          <w:t>CRITICALITY ignore</w:t>
        </w:r>
        <w:r w:rsidRPr="00A55578">
          <w:tab/>
          <w:t>TYPE MBS-SessionInformationResponse-List</w:t>
        </w:r>
        <w:r w:rsidRPr="00A55578">
          <w:tab/>
        </w:r>
        <w:r w:rsidRPr="00A55578">
          <w:tab/>
          <w:t>PRESENCE optional }</w:t>
        </w:r>
      </w:ins>
      <w:r w:rsidR="00AC35F4" w:rsidRPr="00FD0425">
        <w:rPr>
          <w:snapToGrid w:val="0"/>
        </w:rPr>
        <w:t>,</w:t>
      </w:r>
    </w:p>
    <w:p w14:paraId="6B20C44D" w14:textId="77777777" w:rsidR="00AC35F4" w:rsidRPr="00FD0425" w:rsidRDefault="00AC35F4" w:rsidP="00AC35F4">
      <w:pPr>
        <w:pStyle w:val="PL"/>
        <w:rPr>
          <w:snapToGrid w:val="0"/>
        </w:rPr>
      </w:pPr>
      <w:r w:rsidRPr="00FD0425">
        <w:rPr>
          <w:snapToGrid w:val="0"/>
        </w:rPr>
        <w:tab/>
        <w:t>...</w:t>
      </w:r>
    </w:p>
    <w:p w14:paraId="6317A645" w14:textId="77777777" w:rsidR="00AC35F4" w:rsidRPr="00FD0425" w:rsidRDefault="00AC35F4" w:rsidP="00AC35F4">
      <w:pPr>
        <w:pStyle w:val="PL"/>
        <w:rPr>
          <w:snapToGrid w:val="0"/>
        </w:rPr>
      </w:pPr>
      <w:r w:rsidRPr="00FD0425">
        <w:rPr>
          <w:snapToGrid w:val="0"/>
        </w:rPr>
        <w:t>}</w:t>
      </w:r>
    </w:p>
    <w:p w14:paraId="1D529F47" w14:textId="77777777" w:rsidR="00AC35F4" w:rsidRPr="00FD0425" w:rsidRDefault="00AC35F4" w:rsidP="00AC35F4">
      <w:pPr>
        <w:pStyle w:val="PL"/>
        <w:rPr>
          <w:snapToGrid w:val="0"/>
        </w:rPr>
      </w:pPr>
    </w:p>
    <w:p w14:paraId="05B52417" w14:textId="77777777" w:rsidR="00AC35F4" w:rsidRPr="00FD0425" w:rsidRDefault="00AC35F4" w:rsidP="00AC35F4">
      <w:pPr>
        <w:pStyle w:val="PL"/>
        <w:rPr>
          <w:snapToGrid w:val="0"/>
        </w:rPr>
      </w:pPr>
      <w:r w:rsidRPr="00FD0425">
        <w:rPr>
          <w:snapToGrid w:val="0"/>
        </w:rPr>
        <w:t>-- **************************************************************</w:t>
      </w:r>
    </w:p>
    <w:p w14:paraId="113629CD" w14:textId="77777777" w:rsidR="00AC35F4" w:rsidRPr="00FD0425" w:rsidRDefault="00AC35F4" w:rsidP="00AC35F4">
      <w:pPr>
        <w:pStyle w:val="PL"/>
        <w:rPr>
          <w:snapToGrid w:val="0"/>
        </w:rPr>
      </w:pPr>
      <w:r w:rsidRPr="00FD0425">
        <w:rPr>
          <w:snapToGrid w:val="0"/>
        </w:rPr>
        <w:lastRenderedPageBreak/>
        <w:t>--</w:t>
      </w:r>
    </w:p>
    <w:p w14:paraId="65EE4DB9" w14:textId="77777777" w:rsidR="00AC35F4" w:rsidRPr="00FD0425" w:rsidRDefault="00AC35F4" w:rsidP="00AC35F4">
      <w:pPr>
        <w:pStyle w:val="PL"/>
        <w:outlineLvl w:val="3"/>
        <w:rPr>
          <w:snapToGrid w:val="0"/>
        </w:rPr>
      </w:pPr>
      <w:r w:rsidRPr="00FD0425">
        <w:rPr>
          <w:snapToGrid w:val="0"/>
        </w:rPr>
        <w:t>-- HANDOVER PREPARATION FAILURE</w:t>
      </w:r>
    </w:p>
    <w:p w14:paraId="0228B184" w14:textId="77777777" w:rsidR="00AC35F4" w:rsidRPr="00FD0425" w:rsidRDefault="00AC35F4" w:rsidP="00AC35F4">
      <w:pPr>
        <w:pStyle w:val="PL"/>
        <w:rPr>
          <w:snapToGrid w:val="0"/>
        </w:rPr>
      </w:pPr>
      <w:r w:rsidRPr="00FD0425">
        <w:rPr>
          <w:snapToGrid w:val="0"/>
        </w:rPr>
        <w:t>--</w:t>
      </w:r>
    </w:p>
    <w:p w14:paraId="6E2EB95E" w14:textId="77777777" w:rsidR="00AC35F4" w:rsidRPr="00FD0425" w:rsidRDefault="00AC35F4" w:rsidP="00AC35F4">
      <w:pPr>
        <w:pStyle w:val="PL"/>
        <w:rPr>
          <w:snapToGrid w:val="0"/>
        </w:rPr>
      </w:pPr>
      <w:r w:rsidRPr="00FD0425">
        <w:rPr>
          <w:snapToGrid w:val="0"/>
        </w:rPr>
        <w:t>-- **************************************************************</w:t>
      </w:r>
    </w:p>
    <w:p w14:paraId="118A2FA2" w14:textId="77777777" w:rsidR="00AC35F4" w:rsidRPr="00FD0425" w:rsidRDefault="00AC35F4" w:rsidP="00AC35F4">
      <w:pPr>
        <w:pStyle w:val="PL"/>
        <w:rPr>
          <w:snapToGrid w:val="0"/>
        </w:rPr>
      </w:pPr>
    </w:p>
    <w:p w14:paraId="7D521438" w14:textId="77777777" w:rsidR="00AC35F4" w:rsidRPr="00FD0425" w:rsidRDefault="00AC35F4" w:rsidP="00AC35F4">
      <w:pPr>
        <w:pStyle w:val="PL"/>
        <w:rPr>
          <w:snapToGrid w:val="0"/>
        </w:rPr>
      </w:pPr>
      <w:r w:rsidRPr="00FD0425">
        <w:rPr>
          <w:snapToGrid w:val="0"/>
        </w:rPr>
        <w:t>HandoverPreparationFailure ::= SEQUENCE {</w:t>
      </w:r>
    </w:p>
    <w:p w14:paraId="50DE954A"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{{HandoverPreparationFailure-IEs}},</w:t>
      </w:r>
    </w:p>
    <w:p w14:paraId="061215EC" w14:textId="77777777" w:rsidR="00AC35F4" w:rsidRPr="00FD0425" w:rsidRDefault="00AC35F4" w:rsidP="00AC35F4">
      <w:pPr>
        <w:pStyle w:val="PL"/>
        <w:rPr>
          <w:snapToGrid w:val="0"/>
        </w:rPr>
      </w:pPr>
      <w:r w:rsidRPr="00FD0425">
        <w:rPr>
          <w:snapToGrid w:val="0"/>
        </w:rPr>
        <w:tab/>
        <w:t>...</w:t>
      </w:r>
    </w:p>
    <w:p w14:paraId="7EDFB0A2" w14:textId="77777777" w:rsidR="00AC35F4" w:rsidRPr="00FD0425" w:rsidRDefault="00AC35F4" w:rsidP="00AC35F4">
      <w:pPr>
        <w:pStyle w:val="PL"/>
        <w:rPr>
          <w:snapToGrid w:val="0"/>
        </w:rPr>
      </w:pPr>
      <w:r w:rsidRPr="00FD0425">
        <w:rPr>
          <w:snapToGrid w:val="0"/>
        </w:rPr>
        <w:t>}</w:t>
      </w:r>
    </w:p>
    <w:p w14:paraId="66883601" w14:textId="77777777" w:rsidR="00AC35F4" w:rsidRPr="00FD0425" w:rsidRDefault="00AC35F4" w:rsidP="00AC35F4">
      <w:pPr>
        <w:pStyle w:val="PL"/>
        <w:rPr>
          <w:snapToGrid w:val="0"/>
        </w:rPr>
      </w:pPr>
    </w:p>
    <w:p w14:paraId="128CA7A5" w14:textId="77777777" w:rsidR="00AC35F4" w:rsidRPr="00FD0425" w:rsidRDefault="00AC35F4" w:rsidP="00AC35F4">
      <w:pPr>
        <w:pStyle w:val="PL"/>
        <w:rPr>
          <w:snapToGrid w:val="0"/>
        </w:rPr>
      </w:pPr>
      <w:r w:rsidRPr="00FD0425">
        <w:rPr>
          <w:snapToGrid w:val="0"/>
        </w:rPr>
        <w:t>HandoverPreparationFailure-IEs XNAP-PROTOCOL-IES ::= {</w:t>
      </w:r>
    </w:p>
    <w:p w14:paraId="39083245" w14:textId="77777777" w:rsidR="00AC35F4" w:rsidRPr="00FD0425" w:rsidRDefault="00AC35F4" w:rsidP="00AC35F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A7D45EE" w14:textId="77777777" w:rsidR="00AC35F4" w:rsidRPr="00FD0425" w:rsidRDefault="00AC35F4" w:rsidP="00AC35F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2F06C2B" w14:textId="77777777" w:rsidR="00AC35F4"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Pr>
          <w:snapToGrid w:val="0"/>
        </w:rPr>
        <w:t>|</w:t>
      </w:r>
    </w:p>
    <w:p w14:paraId="5C7263A5" w14:textId="77777777" w:rsidR="00AC35F4" w:rsidRPr="00FD0425" w:rsidRDefault="00AC35F4" w:rsidP="00AC35F4">
      <w:pPr>
        <w:pStyle w:val="PL"/>
        <w:rPr>
          <w:snapToGrid w:val="0"/>
        </w:rPr>
      </w:pPr>
      <w:r w:rsidRPr="007E6716">
        <w:rPr>
          <w:snapToGrid w:val="0"/>
        </w:rPr>
        <w:tab/>
        <w:t>{ ID id-</w:t>
      </w:r>
      <w:r>
        <w:rPr>
          <w:snapToGrid w:val="0"/>
        </w:rPr>
        <w:t>requestedT</w:t>
      </w:r>
      <w:r w:rsidRPr="007E6716">
        <w:rPr>
          <w:snapToGrid w:val="0"/>
        </w:rPr>
        <w:t>argetCellGlobalID</w:t>
      </w:r>
      <w:r w:rsidRPr="007E6716">
        <w:rPr>
          <w:snapToGrid w:val="0"/>
        </w:rPr>
        <w:tab/>
      </w:r>
      <w:r w:rsidRPr="007E6716">
        <w:rPr>
          <w:snapToGrid w:val="0"/>
        </w:rPr>
        <w:tab/>
      </w:r>
      <w:r w:rsidRPr="007E6716">
        <w:rPr>
          <w:snapToGrid w:val="0"/>
        </w:rPr>
        <w:tab/>
      </w:r>
      <w:r w:rsidRPr="007E6716">
        <w:rPr>
          <w:snapToGrid w:val="0"/>
        </w:rPr>
        <w:tab/>
        <w:t>CRITICALITY reject</w:t>
      </w:r>
      <w:r w:rsidRPr="007E6716">
        <w:rPr>
          <w:snapToGrid w:val="0"/>
        </w:rPr>
        <w:tab/>
        <w:t xml:space="preserve">TYPE </w:t>
      </w:r>
      <w:r w:rsidRPr="007E6716">
        <w:t>Target-CGI</w:t>
      </w:r>
      <w:r w:rsidRPr="007E6716">
        <w:tab/>
      </w:r>
      <w:r>
        <w:tab/>
      </w:r>
      <w:r w:rsidRPr="007E6716">
        <w:tab/>
      </w:r>
      <w:r w:rsidRPr="007E6716">
        <w:tab/>
      </w:r>
      <w:r w:rsidRPr="007E6716">
        <w:tab/>
      </w:r>
      <w:r w:rsidRPr="007E6716">
        <w:rPr>
          <w:snapToGrid w:val="0"/>
        </w:rPr>
        <w:tab/>
      </w:r>
      <w:r w:rsidRPr="007E6716">
        <w:rPr>
          <w:snapToGrid w:val="0"/>
        </w:rPr>
        <w:tab/>
      </w:r>
      <w:r w:rsidRPr="007E6716">
        <w:rPr>
          <w:snapToGrid w:val="0"/>
        </w:rPr>
        <w:tab/>
      </w:r>
      <w:r w:rsidRPr="007E6716">
        <w:rPr>
          <w:snapToGrid w:val="0"/>
        </w:rPr>
        <w:tab/>
        <w:t xml:space="preserve">PRESENCE </w:t>
      </w:r>
      <w:r>
        <w:rPr>
          <w:snapToGrid w:val="0"/>
        </w:rPr>
        <w:t>optional</w:t>
      </w:r>
      <w:r w:rsidRPr="007E6716">
        <w:rPr>
          <w:snapToGrid w:val="0"/>
        </w:rPr>
        <w:t>}</w:t>
      </w:r>
      <w:r w:rsidRPr="00FD0425">
        <w:rPr>
          <w:snapToGrid w:val="0"/>
        </w:rPr>
        <w:t>,</w:t>
      </w:r>
    </w:p>
    <w:p w14:paraId="2B65895C" w14:textId="77777777" w:rsidR="00AC35F4" w:rsidRPr="00FD0425" w:rsidRDefault="00AC35F4" w:rsidP="00AC35F4">
      <w:pPr>
        <w:pStyle w:val="PL"/>
        <w:rPr>
          <w:snapToGrid w:val="0"/>
        </w:rPr>
      </w:pPr>
      <w:r w:rsidRPr="00FD0425">
        <w:rPr>
          <w:snapToGrid w:val="0"/>
        </w:rPr>
        <w:tab/>
        <w:t>...</w:t>
      </w:r>
    </w:p>
    <w:p w14:paraId="715365C9" w14:textId="77777777" w:rsidR="00AC35F4" w:rsidRPr="00FD0425" w:rsidRDefault="00AC35F4" w:rsidP="00AC35F4">
      <w:pPr>
        <w:pStyle w:val="PL"/>
        <w:rPr>
          <w:snapToGrid w:val="0"/>
        </w:rPr>
      </w:pPr>
      <w:r w:rsidRPr="00FD0425">
        <w:rPr>
          <w:snapToGrid w:val="0"/>
        </w:rPr>
        <w:t>}</w:t>
      </w:r>
    </w:p>
    <w:p w14:paraId="2774C848" w14:textId="77777777" w:rsidR="00AC35F4" w:rsidRPr="00FD0425" w:rsidRDefault="00AC35F4" w:rsidP="00AC35F4">
      <w:pPr>
        <w:pStyle w:val="PL"/>
        <w:rPr>
          <w:snapToGrid w:val="0"/>
        </w:rPr>
      </w:pPr>
    </w:p>
    <w:p w14:paraId="46343A2A" w14:textId="77777777" w:rsidR="00AC35F4" w:rsidRPr="00FD0425" w:rsidRDefault="00AC35F4" w:rsidP="00AC35F4">
      <w:pPr>
        <w:pStyle w:val="PL"/>
        <w:rPr>
          <w:snapToGrid w:val="0"/>
        </w:rPr>
      </w:pPr>
      <w:r w:rsidRPr="00FD0425">
        <w:rPr>
          <w:snapToGrid w:val="0"/>
        </w:rPr>
        <w:t>-- **************************************************************</w:t>
      </w:r>
    </w:p>
    <w:p w14:paraId="5CA82616" w14:textId="77777777" w:rsidR="00AC35F4" w:rsidRPr="00FD0425" w:rsidRDefault="00AC35F4" w:rsidP="00AC35F4">
      <w:pPr>
        <w:pStyle w:val="PL"/>
        <w:rPr>
          <w:snapToGrid w:val="0"/>
        </w:rPr>
      </w:pPr>
      <w:r w:rsidRPr="00FD0425">
        <w:rPr>
          <w:snapToGrid w:val="0"/>
        </w:rPr>
        <w:t>--</w:t>
      </w:r>
    </w:p>
    <w:p w14:paraId="39CA091D" w14:textId="77777777" w:rsidR="00AC35F4" w:rsidRPr="00FD0425" w:rsidRDefault="00AC35F4" w:rsidP="00AC35F4">
      <w:pPr>
        <w:pStyle w:val="PL"/>
        <w:outlineLvl w:val="3"/>
        <w:rPr>
          <w:snapToGrid w:val="0"/>
        </w:rPr>
      </w:pPr>
      <w:r w:rsidRPr="00FD0425">
        <w:rPr>
          <w:snapToGrid w:val="0"/>
        </w:rPr>
        <w:t>-- SN STATUS TRANSFER</w:t>
      </w:r>
    </w:p>
    <w:p w14:paraId="16CC5F53" w14:textId="77777777" w:rsidR="00AC35F4" w:rsidRPr="00FD0425" w:rsidRDefault="00AC35F4" w:rsidP="00AC35F4">
      <w:pPr>
        <w:pStyle w:val="PL"/>
        <w:rPr>
          <w:snapToGrid w:val="0"/>
        </w:rPr>
      </w:pPr>
      <w:r w:rsidRPr="00FD0425">
        <w:rPr>
          <w:snapToGrid w:val="0"/>
        </w:rPr>
        <w:t>--</w:t>
      </w:r>
    </w:p>
    <w:p w14:paraId="3971B910" w14:textId="77777777" w:rsidR="00AC35F4" w:rsidRPr="00FD0425" w:rsidRDefault="00AC35F4" w:rsidP="00AC35F4">
      <w:pPr>
        <w:pStyle w:val="PL"/>
        <w:rPr>
          <w:snapToGrid w:val="0"/>
        </w:rPr>
      </w:pPr>
      <w:r w:rsidRPr="00FD0425">
        <w:rPr>
          <w:snapToGrid w:val="0"/>
        </w:rPr>
        <w:t>-- **************************************************************</w:t>
      </w:r>
    </w:p>
    <w:p w14:paraId="5AD56058" w14:textId="77777777" w:rsidR="00AC35F4" w:rsidRPr="00FD0425" w:rsidRDefault="00AC35F4" w:rsidP="00AC35F4">
      <w:pPr>
        <w:pStyle w:val="PL"/>
        <w:rPr>
          <w:snapToGrid w:val="0"/>
        </w:rPr>
      </w:pPr>
    </w:p>
    <w:p w14:paraId="46DDFF63" w14:textId="77777777" w:rsidR="00AC35F4" w:rsidRPr="00FD0425" w:rsidRDefault="00AC35F4" w:rsidP="00AC35F4">
      <w:pPr>
        <w:pStyle w:val="PL"/>
        <w:rPr>
          <w:snapToGrid w:val="0"/>
        </w:rPr>
      </w:pPr>
      <w:r w:rsidRPr="00FD0425">
        <w:rPr>
          <w:snapToGrid w:val="0"/>
        </w:rPr>
        <w:t>SNStatusTransfer ::= SEQUENCE {</w:t>
      </w:r>
    </w:p>
    <w:p w14:paraId="4D9B56A0"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{{SNStatusTransfer-IEs}},</w:t>
      </w:r>
    </w:p>
    <w:p w14:paraId="5B5713E9" w14:textId="77777777" w:rsidR="00AC35F4" w:rsidRPr="00FD0425" w:rsidRDefault="00AC35F4" w:rsidP="00AC35F4">
      <w:pPr>
        <w:pStyle w:val="PL"/>
        <w:rPr>
          <w:snapToGrid w:val="0"/>
        </w:rPr>
      </w:pPr>
      <w:r w:rsidRPr="00FD0425">
        <w:rPr>
          <w:snapToGrid w:val="0"/>
        </w:rPr>
        <w:tab/>
        <w:t>...</w:t>
      </w:r>
    </w:p>
    <w:p w14:paraId="36A3BF0A" w14:textId="77777777" w:rsidR="00AC35F4" w:rsidRPr="00FD0425" w:rsidRDefault="00AC35F4" w:rsidP="00AC35F4">
      <w:pPr>
        <w:pStyle w:val="PL"/>
        <w:rPr>
          <w:snapToGrid w:val="0"/>
        </w:rPr>
      </w:pPr>
      <w:r w:rsidRPr="00FD0425">
        <w:rPr>
          <w:snapToGrid w:val="0"/>
        </w:rPr>
        <w:t>}</w:t>
      </w:r>
    </w:p>
    <w:p w14:paraId="42E4C3F7" w14:textId="77777777" w:rsidR="00AC35F4" w:rsidRPr="00FD0425" w:rsidRDefault="00AC35F4" w:rsidP="00AC35F4">
      <w:pPr>
        <w:pStyle w:val="PL"/>
        <w:rPr>
          <w:snapToGrid w:val="0"/>
        </w:rPr>
      </w:pPr>
    </w:p>
    <w:p w14:paraId="5D3EB2B2" w14:textId="77777777" w:rsidR="00AC35F4" w:rsidRPr="00FD0425" w:rsidRDefault="00AC35F4" w:rsidP="00AC35F4">
      <w:pPr>
        <w:pStyle w:val="PL"/>
        <w:rPr>
          <w:snapToGrid w:val="0"/>
        </w:rPr>
      </w:pPr>
      <w:r w:rsidRPr="00FD0425">
        <w:rPr>
          <w:snapToGrid w:val="0"/>
        </w:rPr>
        <w:t>SNStatusTransfer-IEs XNAP-PROTOCOL-IES ::= {</w:t>
      </w:r>
    </w:p>
    <w:p w14:paraId="495A39F2" w14:textId="77777777" w:rsidR="00AC35F4" w:rsidRPr="00FD0425" w:rsidRDefault="00AC35F4" w:rsidP="00AC35F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56DC63E" w14:textId="77777777" w:rsidR="00AC35F4" w:rsidRPr="00FD0425" w:rsidRDefault="00AC35F4" w:rsidP="00AC35F4">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F5AFD61" w14:textId="77777777" w:rsidR="00AC35F4" w:rsidRPr="00FD0425" w:rsidRDefault="00AC35F4" w:rsidP="00AC35F4">
      <w:pPr>
        <w:pStyle w:val="PL"/>
        <w:rPr>
          <w:snapToGrid w:val="0"/>
        </w:rPr>
      </w:pPr>
      <w:r w:rsidRPr="00FD0425">
        <w:rPr>
          <w:snapToGrid w:val="0"/>
        </w:rPr>
        <w:tab/>
        <w:t>{ ID id-DRBsSubjectToStatusTransfer-List</w:t>
      </w:r>
      <w:r w:rsidRPr="00FD0425">
        <w:rPr>
          <w:snapToGrid w:val="0"/>
        </w:rPr>
        <w:tab/>
      </w:r>
      <w:r w:rsidRPr="00FD0425">
        <w:rPr>
          <w:snapToGrid w:val="0"/>
        </w:rPr>
        <w:tab/>
        <w:t>CRITICALITY ignore</w:t>
      </w:r>
      <w:r w:rsidRPr="00FD0425">
        <w:rPr>
          <w:snapToGrid w:val="0"/>
        </w:rPr>
        <w:tab/>
      </w:r>
      <w:r w:rsidRPr="00FD0425">
        <w:rPr>
          <w:snapToGrid w:val="0"/>
        </w:rPr>
        <w:tab/>
        <w:t>TYPE DRBsSubjectToStatusTransfer-List</w:t>
      </w:r>
      <w:r w:rsidRPr="00FD0425">
        <w:rPr>
          <w:snapToGrid w:val="0"/>
        </w:rPr>
        <w:tab/>
      </w:r>
      <w:r w:rsidRPr="00FD0425">
        <w:rPr>
          <w:snapToGrid w:val="0"/>
        </w:rPr>
        <w:tab/>
        <w:t>PRESENCE mandatory},</w:t>
      </w:r>
    </w:p>
    <w:p w14:paraId="60B76FAB" w14:textId="77777777" w:rsidR="00AC35F4" w:rsidRPr="00FD0425" w:rsidRDefault="00AC35F4" w:rsidP="00AC35F4">
      <w:pPr>
        <w:pStyle w:val="PL"/>
        <w:rPr>
          <w:snapToGrid w:val="0"/>
        </w:rPr>
      </w:pPr>
      <w:r w:rsidRPr="00FD0425">
        <w:rPr>
          <w:snapToGrid w:val="0"/>
        </w:rPr>
        <w:tab/>
        <w:t>...</w:t>
      </w:r>
    </w:p>
    <w:p w14:paraId="7843CFA8" w14:textId="77777777" w:rsidR="00AC35F4" w:rsidRPr="00FD0425" w:rsidRDefault="00AC35F4" w:rsidP="00AC35F4">
      <w:pPr>
        <w:pStyle w:val="PL"/>
        <w:rPr>
          <w:snapToGrid w:val="0"/>
        </w:rPr>
      </w:pPr>
      <w:r w:rsidRPr="00FD0425">
        <w:rPr>
          <w:snapToGrid w:val="0"/>
        </w:rPr>
        <w:t>}</w:t>
      </w:r>
    </w:p>
    <w:p w14:paraId="5C824662" w14:textId="77777777" w:rsidR="00AC35F4" w:rsidRPr="00FD0425" w:rsidRDefault="00AC35F4" w:rsidP="00AC35F4">
      <w:pPr>
        <w:pStyle w:val="PL"/>
        <w:rPr>
          <w:snapToGrid w:val="0"/>
        </w:rPr>
      </w:pPr>
    </w:p>
    <w:p w14:paraId="0CD2FC3D" w14:textId="77777777" w:rsidR="00AC35F4" w:rsidRPr="00FD0425" w:rsidRDefault="00AC35F4" w:rsidP="00AC35F4">
      <w:pPr>
        <w:pStyle w:val="PL"/>
        <w:rPr>
          <w:snapToGrid w:val="0"/>
        </w:rPr>
      </w:pPr>
      <w:r w:rsidRPr="00FD0425">
        <w:rPr>
          <w:snapToGrid w:val="0"/>
        </w:rPr>
        <w:t>-- **************************************************************</w:t>
      </w:r>
    </w:p>
    <w:p w14:paraId="15237373" w14:textId="77777777" w:rsidR="00AC35F4" w:rsidRPr="00FD0425" w:rsidRDefault="00AC35F4" w:rsidP="00AC35F4">
      <w:pPr>
        <w:pStyle w:val="PL"/>
        <w:rPr>
          <w:snapToGrid w:val="0"/>
        </w:rPr>
      </w:pPr>
      <w:r w:rsidRPr="00FD0425">
        <w:rPr>
          <w:snapToGrid w:val="0"/>
        </w:rPr>
        <w:t>--</w:t>
      </w:r>
    </w:p>
    <w:p w14:paraId="0C10BA9A" w14:textId="77777777" w:rsidR="00AC35F4" w:rsidRPr="00FD0425" w:rsidRDefault="00AC35F4" w:rsidP="00AC35F4">
      <w:pPr>
        <w:pStyle w:val="PL"/>
        <w:outlineLvl w:val="3"/>
        <w:rPr>
          <w:snapToGrid w:val="0"/>
        </w:rPr>
      </w:pPr>
      <w:r w:rsidRPr="00FD0425">
        <w:rPr>
          <w:snapToGrid w:val="0"/>
        </w:rPr>
        <w:t>-- UE CONTEXT RELEASE</w:t>
      </w:r>
    </w:p>
    <w:p w14:paraId="78D365C8" w14:textId="77777777" w:rsidR="00AC35F4" w:rsidRPr="00FD0425" w:rsidRDefault="00AC35F4" w:rsidP="00AC35F4">
      <w:pPr>
        <w:pStyle w:val="PL"/>
        <w:rPr>
          <w:snapToGrid w:val="0"/>
        </w:rPr>
      </w:pPr>
      <w:r w:rsidRPr="00FD0425">
        <w:rPr>
          <w:snapToGrid w:val="0"/>
        </w:rPr>
        <w:t>--</w:t>
      </w:r>
    </w:p>
    <w:p w14:paraId="60F4A091" w14:textId="77777777" w:rsidR="00AC35F4" w:rsidRPr="00FD0425" w:rsidRDefault="00AC35F4" w:rsidP="00AC35F4">
      <w:pPr>
        <w:pStyle w:val="PL"/>
        <w:rPr>
          <w:snapToGrid w:val="0"/>
        </w:rPr>
      </w:pPr>
      <w:r w:rsidRPr="00FD0425">
        <w:rPr>
          <w:snapToGrid w:val="0"/>
        </w:rPr>
        <w:t>-- **************************************************************</w:t>
      </w:r>
    </w:p>
    <w:p w14:paraId="23C0BEB5" w14:textId="77777777" w:rsidR="00AC35F4" w:rsidRPr="00FD0425" w:rsidRDefault="00AC35F4" w:rsidP="00AC35F4">
      <w:pPr>
        <w:pStyle w:val="PL"/>
        <w:rPr>
          <w:snapToGrid w:val="0"/>
        </w:rPr>
      </w:pPr>
    </w:p>
    <w:p w14:paraId="3460EC0A" w14:textId="77777777" w:rsidR="00AC35F4" w:rsidRPr="00FD0425" w:rsidRDefault="00AC35F4" w:rsidP="00AC35F4">
      <w:pPr>
        <w:pStyle w:val="PL"/>
        <w:rPr>
          <w:snapToGrid w:val="0"/>
        </w:rPr>
      </w:pPr>
      <w:r w:rsidRPr="00FD0425">
        <w:rPr>
          <w:snapToGrid w:val="0"/>
        </w:rPr>
        <w:t>UEContextRelease ::= SEQUENCE {</w:t>
      </w:r>
    </w:p>
    <w:p w14:paraId="054BFDA6"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{{UEContextRelease-IEs}},</w:t>
      </w:r>
    </w:p>
    <w:p w14:paraId="4F4E7DC1" w14:textId="77777777" w:rsidR="00AC35F4" w:rsidRPr="00FD0425" w:rsidRDefault="00AC35F4" w:rsidP="00AC35F4">
      <w:pPr>
        <w:pStyle w:val="PL"/>
        <w:rPr>
          <w:snapToGrid w:val="0"/>
        </w:rPr>
      </w:pPr>
      <w:r w:rsidRPr="00FD0425">
        <w:rPr>
          <w:snapToGrid w:val="0"/>
        </w:rPr>
        <w:tab/>
        <w:t>...</w:t>
      </w:r>
    </w:p>
    <w:p w14:paraId="113B34A6" w14:textId="77777777" w:rsidR="00AC35F4" w:rsidRPr="00FD0425" w:rsidRDefault="00AC35F4" w:rsidP="00AC35F4">
      <w:pPr>
        <w:pStyle w:val="PL"/>
        <w:rPr>
          <w:snapToGrid w:val="0"/>
        </w:rPr>
      </w:pPr>
      <w:r w:rsidRPr="00FD0425">
        <w:rPr>
          <w:snapToGrid w:val="0"/>
        </w:rPr>
        <w:t>}</w:t>
      </w:r>
    </w:p>
    <w:p w14:paraId="275F8E7C" w14:textId="77777777" w:rsidR="00AC35F4" w:rsidRPr="00FD0425" w:rsidRDefault="00AC35F4" w:rsidP="00AC35F4">
      <w:pPr>
        <w:pStyle w:val="PL"/>
        <w:rPr>
          <w:snapToGrid w:val="0"/>
        </w:rPr>
      </w:pPr>
    </w:p>
    <w:p w14:paraId="17E9FE25" w14:textId="77777777" w:rsidR="00AC35F4" w:rsidRPr="00FD0425" w:rsidRDefault="00AC35F4" w:rsidP="00AC35F4">
      <w:pPr>
        <w:pStyle w:val="PL"/>
        <w:rPr>
          <w:snapToGrid w:val="0"/>
        </w:rPr>
      </w:pPr>
      <w:r w:rsidRPr="00FD0425">
        <w:rPr>
          <w:snapToGrid w:val="0"/>
        </w:rPr>
        <w:t>UEContextRelease-IEs XNAP-PROTOCOL-IES ::= {</w:t>
      </w:r>
    </w:p>
    <w:p w14:paraId="06C795C8" w14:textId="77777777" w:rsidR="00AC35F4" w:rsidRPr="00FD0425" w:rsidRDefault="00AC35F4" w:rsidP="00AC35F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1C9BFF2" w14:textId="77777777" w:rsidR="00AC35F4" w:rsidRPr="00FD0425" w:rsidRDefault="00AC35F4" w:rsidP="00AC35F4">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3D579C9" w14:textId="77777777" w:rsidR="00AC35F4" w:rsidRPr="00FD0425" w:rsidRDefault="00AC35F4" w:rsidP="00AC35F4">
      <w:pPr>
        <w:pStyle w:val="PL"/>
        <w:rPr>
          <w:snapToGrid w:val="0"/>
        </w:rPr>
      </w:pPr>
      <w:r w:rsidRPr="00FD0425">
        <w:rPr>
          <w:snapToGrid w:val="0"/>
        </w:rPr>
        <w:tab/>
        <w:t>...</w:t>
      </w:r>
    </w:p>
    <w:p w14:paraId="4FADE9D0" w14:textId="77777777" w:rsidR="00AC35F4" w:rsidRPr="00FD0425" w:rsidRDefault="00AC35F4" w:rsidP="00AC35F4">
      <w:pPr>
        <w:pStyle w:val="PL"/>
        <w:rPr>
          <w:snapToGrid w:val="0"/>
        </w:rPr>
      </w:pPr>
      <w:r w:rsidRPr="00FD0425">
        <w:rPr>
          <w:snapToGrid w:val="0"/>
        </w:rPr>
        <w:t>}</w:t>
      </w:r>
    </w:p>
    <w:p w14:paraId="5DEFA993" w14:textId="77777777" w:rsidR="00AC35F4" w:rsidRPr="00FD0425" w:rsidRDefault="00AC35F4" w:rsidP="00AC35F4">
      <w:pPr>
        <w:pStyle w:val="PL"/>
        <w:rPr>
          <w:snapToGrid w:val="0"/>
        </w:rPr>
      </w:pPr>
    </w:p>
    <w:p w14:paraId="4E496483" w14:textId="77777777" w:rsidR="00AC35F4" w:rsidRPr="00FD0425" w:rsidRDefault="00AC35F4" w:rsidP="00AC35F4">
      <w:pPr>
        <w:pStyle w:val="PL"/>
        <w:rPr>
          <w:snapToGrid w:val="0"/>
        </w:rPr>
      </w:pPr>
      <w:r w:rsidRPr="00FD0425">
        <w:rPr>
          <w:snapToGrid w:val="0"/>
        </w:rPr>
        <w:lastRenderedPageBreak/>
        <w:t>-- **************************************************************</w:t>
      </w:r>
    </w:p>
    <w:p w14:paraId="70A1D5F2" w14:textId="77777777" w:rsidR="00AC35F4" w:rsidRPr="00FD0425" w:rsidRDefault="00AC35F4" w:rsidP="00AC35F4">
      <w:pPr>
        <w:pStyle w:val="PL"/>
        <w:rPr>
          <w:snapToGrid w:val="0"/>
        </w:rPr>
      </w:pPr>
      <w:r w:rsidRPr="00FD0425">
        <w:rPr>
          <w:snapToGrid w:val="0"/>
        </w:rPr>
        <w:t>--</w:t>
      </w:r>
    </w:p>
    <w:p w14:paraId="0B999563" w14:textId="77777777" w:rsidR="00AC35F4" w:rsidRPr="00FD0425" w:rsidRDefault="00AC35F4" w:rsidP="00AC35F4">
      <w:pPr>
        <w:pStyle w:val="PL"/>
        <w:outlineLvl w:val="3"/>
        <w:rPr>
          <w:snapToGrid w:val="0"/>
        </w:rPr>
      </w:pPr>
      <w:r w:rsidRPr="00FD0425">
        <w:rPr>
          <w:snapToGrid w:val="0"/>
        </w:rPr>
        <w:t>-- HANDOVER CANCEL</w:t>
      </w:r>
    </w:p>
    <w:p w14:paraId="1E049CCE" w14:textId="77777777" w:rsidR="00AC35F4" w:rsidRPr="00FD0425" w:rsidRDefault="00AC35F4" w:rsidP="00AC35F4">
      <w:pPr>
        <w:pStyle w:val="PL"/>
        <w:rPr>
          <w:snapToGrid w:val="0"/>
        </w:rPr>
      </w:pPr>
      <w:r w:rsidRPr="00FD0425">
        <w:rPr>
          <w:snapToGrid w:val="0"/>
        </w:rPr>
        <w:t>--</w:t>
      </w:r>
    </w:p>
    <w:p w14:paraId="32005A43" w14:textId="77777777" w:rsidR="00AC35F4" w:rsidRPr="00FD0425" w:rsidRDefault="00AC35F4" w:rsidP="00AC35F4">
      <w:pPr>
        <w:pStyle w:val="PL"/>
        <w:rPr>
          <w:snapToGrid w:val="0"/>
        </w:rPr>
      </w:pPr>
      <w:r w:rsidRPr="00FD0425">
        <w:rPr>
          <w:snapToGrid w:val="0"/>
        </w:rPr>
        <w:t>-- **************************************************************</w:t>
      </w:r>
    </w:p>
    <w:p w14:paraId="5293847F" w14:textId="77777777" w:rsidR="00AC35F4" w:rsidRPr="00FD0425" w:rsidRDefault="00AC35F4" w:rsidP="00AC35F4">
      <w:pPr>
        <w:pStyle w:val="PL"/>
        <w:rPr>
          <w:snapToGrid w:val="0"/>
        </w:rPr>
      </w:pPr>
    </w:p>
    <w:p w14:paraId="004ED2E8" w14:textId="77777777" w:rsidR="00AC35F4" w:rsidRPr="00FD0425" w:rsidRDefault="00AC35F4" w:rsidP="00AC35F4">
      <w:pPr>
        <w:pStyle w:val="PL"/>
        <w:rPr>
          <w:snapToGrid w:val="0"/>
        </w:rPr>
      </w:pPr>
      <w:r w:rsidRPr="00FD0425">
        <w:rPr>
          <w:snapToGrid w:val="0"/>
        </w:rPr>
        <w:t>HandoverCancel ::= SEQUENCE {</w:t>
      </w:r>
    </w:p>
    <w:p w14:paraId="6AFDCECB"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{{HandoverCancel-IEs}},</w:t>
      </w:r>
    </w:p>
    <w:p w14:paraId="25F32AA6" w14:textId="77777777" w:rsidR="00AC35F4" w:rsidRPr="00FD0425" w:rsidRDefault="00AC35F4" w:rsidP="00AC35F4">
      <w:pPr>
        <w:pStyle w:val="PL"/>
        <w:rPr>
          <w:snapToGrid w:val="0"/>
        </w:rPr>
      </w:pPr>
      <w:r w:rsidRPr="00FD0425">
        <w:rPr>
          <w:snapToGrid w:val="0"/>
        </w:rPr>
        <w:tab/>
        <w:t>...</w:t>
      </w:r>
    </w:p>
    <w:p w14:paraId="7CB7EF8D" w14:textId="77777777" w:rsidR="00AC35F4" w:rsidRPr="00FD0425" w:rsidRDefault="00AC35F4" w:rsidP="00AC35F4">
      <w:pPr>
        <w:pStyle w:val="PL"/>
        <w:rPr>
          <w:snapToGrid w:val="0"/>
        </w:rPr>
      </w:pPr>
      <w:r w:rsidRPr="00FD0425">
        <w:rPr>
          <w:snapToGrid w:val="0"/>
        </w:rPr>
        <w:t>}</w:t>
      </w:r>
    </w:p>
    <w:p w14:paraId="376DFED7" w14:textId="77777777" w:rsidR="00AC35F4" w:rsidRPr="00FD0425" w:rsidRDefault="00AC35F4" w:rsidP="00AC35F4">
      <w:pPr>
        <w:pStyle w:val="PL"/>
        <w:rPr>
          <w:snapToGrid w:val="0"/>
        </w:rPr>
      </w:pPr>
    </w:p>
    <w:p w14:paraId="11D65972" w14:textId="77777777" w:rsidR="00AC35F4" w:rsidRPr="00FD0425" w:rsidRDefault="00AC35F4" w:rsidP="00AC35F4">
      <w:pPr>
        <w:pStyle w:val="PL"/>
        <w:rPr>
          <w:snapToGrid w:val="0"/>
        </w:rPr>
      </w:pPr>
      <w:r w:rsidRPr="00FD0425">
        <w:rPr>
          <w:snapToGrid w:val="0"/>
        </w:rPr>
        <w:t>HandoverCancel-IEs XNAP-PROTOCOL-IES ::= {</w:t>
      </w:r>
    </w:p>
    <w:p w14:paraId="67322DFF" w14:textId="77777777" w:rsidR="00AC35F4" w:rsidRPr="00FD0425" w:rsidRDefault="00AC35F4" w:rsidP="00AC35F4">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B1B89B3" w14:textId="77777777" w:rsidR="00AC35F4" w:rsidRPr="00FD0425" w:rsidRDefault="00AC35F4" w:rsidP="00AC35F4">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A7E4762" w14:textId="77777777" w:rsidR="00AC35F4" w:rsidRDefault="00AC35F4" w:rsidP="00AC35F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r>
        <w:rPr>
          <w:snapToGrid w:val="0"/>
        </w:rPr>
        <w:t>|</w:t>
      </w:r>
    </w:p>
    <w:p w14:paraId="19854CA7" w14:textId="77777777" w:rsidR="00AC35F4" w:rsidRPr="00FD0425" w:rsidRDefault="00AC35F4" w:rsidP="00AC35F4">
      <w:pPr>
        <w:pStyle w:val="PL"/>
        <w:rPr>
          <w:snapToGrid w:val="0"/>
        </w:rPr>
      </w:pPr>
      <w:r w:rsidRPr="00117C2A">
        <w:rPr>
          <w:snapToGrid w:val="0"/>
        </w:rPr>
        <w:tab/>
        <w:t>{ ID id-target</w:t>
      </w:r>
      <w:r>
        <w:rPr>
          <w:snapToGrid w:val="0"/>
        </w:rPr>
        <w:t>CellsToCancel</w:t>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TargetCellList</w:t>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optional</w:t>
      </w:r>
      <w:r w:rsidRPr="00117C2A">
        <w:rPr>
          <w:snapToGrid w:val="0"/>
        </w:rPr>
        <w:t>}</w:t>
      </w:r>
      <w:r w:rsidRPr="00FD0425">
        <w:rPr>
          <w:snapToGrid w:val="0"/>
        </w:rPr>
        <w:t>,</w:t>
      </w:r>
    </w:p>
    <w:p w14:paraId="29DA522D" w14:textId="77777777" w:rsidR="00AC35F4" w:rsidRPr="00FD0425" w:rsidRDefault="00AC35F4" w:rsidP="00AC35F4">
      <w:pPr>
        <w:pStyle w:val="PL"/>
        <w:rPr>
          <w:snapToGrid w:val="0"/>
        </w:rPr>
      </w:pPr>
      <w:r w:rsidRPr="00FD0425">
        <w:rPr>
          <w:snapToGrid w:val="0"/>
        </w:rPr>
        <w:tab/>
        <w:t>...</w:t>
      </w:r>
    </w:p>
    <w:p w14:paraId="378F41F8" w14:textId="77777777" w:rsidR="00AC35F4" w:rsidRPr="00FD0425" w:rsidRDefault="00AC35F4" w:rsidP="00AC35F4">
      <w:pPr>
        <w:pStyle w:val="PL"/>
        <w:rPr>
          <w:snapToGrid w:val="0"/>
        </w:rPr>
      </w:pPr>
      <w:r w:rsidRPr="00FD0425">
        <w:rPr>
          <w:snapToGrid w:val="0"/>
        </w:rPr>
        <w:t>}</w:t>
      </w:r>
    </w:p>
    <w:p w14:paraId="0DE294B9" w14:textId="77777777" w:rsidR="00AC35F4" w:rsidRPr="00FD0425" w:rsidRDefault="00AC35F4" w:rsidP="00AC35F4">
      <w:pPr>
        <w:pStyle w:val="PL"/>
        <w:rPr>
          <w:snapToGrid w:val="0"/>
        </w:rPr>
      </w:pPr>
    </w:p>
    <w:p w14:paraId="48703793" w14:textId="77777777" w:rsidR="00AC35F4" w:rsidRPr="00117C2A" w:rsidRDefault="00AC35F4" w:rsidP="00AC35F4">
      <w:pPr>
        <w:pStyle w:val="PL"/>
        <w:rPr>
          <w:snapToGrid w:val="0"/>
        </w:rPr>
      </w:pPr>
      <w:r w:rsidRPr="00117C2A">
        <w:rPr>
          <w:snapToGrid w:val="0"/>
        </w:rPr>
        <w:t>-- **************************************************************</w:t>
      </w:r>
    </w:p>
    <w:p w14:paraId="1410EF5A" w14:textId="77777777" w:rsidR="00AC35F4" w:rsidRPr="00117C2A" w:rsidRDefault="00AC35F4" w:rsidP="00AC35F4">
      <w:pPr>
        <w:pStyle w:val="PL"/>
        <w:rPr>
          <w:snapToGrid w:val="0"/>
        </w:rPr>
      </w:pPr>
      <w:r w:rsidRPr="00117C2A">
        <w:rPr>
          <w:snapToGrid w:val="0"/>
        </w:rPr>
        <w:t>--</w:t>
      </w:r>
    </w:p>
    <w:p w14:paraId="68BB0737" w14:textId="77777777" w:rsidR="00AC35F4" w:rsidRPr="00117C2A" w:rsidRDefault="00AC35F4" w:rsidP="00AC35F4">
      <w:pPr>
        <w:pStyle w:val="PL"/>
        <w:outlineLvl w:val="3"/>
        <w:rPr>
          <w:snapToGrid w:val="0"/>
        </w:rPr>
      </w:pPr>
      <w:r w:rsidRPr="00117C2A">
        <w:rPr>
          <w:snapToGrid w:val="0"/>
        </w:rPr>
        <w:t>-- HANDOVER SUCCESS</w:t>
      </w:r>
    </w:p>
    <w:p w14:paraId="6A10B9AC" w14:textId="77777777" w:rsidR="00AC35F4" w:rsidRPr="00117C2A" w:rsidRDefault="00AC35F4" w:rsidP="00AC35F4">
      <w:pPr>
        <w:pStyle w:val="PL"/>
        <w:rPr>
          <w:snapToGrid w:val="0"/>
        </w:rPr>
      </w:pPr>
      <w:r w:rsidRPr="00117C2A">
        <w:rPr>
          <w:snapToGrid w:val="0"/>
        </w:rPr>
        <w:t>--</w:t>
      </w:r>
    </w:p>
    <w:p w14:paraId="1EAFDC85" w14:textId="77777777" w:rsidR="00AC35F4" w:rsidRPr="00117C2A" w:rsidRDefault="00AC35F4" w:rsidP="00AC35F4">
      <w:pPr>
        <w:pStyle w:val="PL"/>
        <w:rPr>
          <w:snapToGrid w:val="0"/>
        </w:rPr>
      </w:pPr>
      <w:r w:rsidRPr="00117C2A">
        <w:rPr>
          <w:snapToGrid w:val="0"/>
        </w:rPr>
        <w:t>-- **************************************************************</w:t>
      </w:r>
    </w:p>
    <w:p w14:paraId="5BAB9668" w14:textId="77777777" w:rsidR="00AC35F4" w:rsidRPr="00117C2A" w:rsidRDefault="00AC35F4" w:rsidP="00AC35F4">
      <w:pPr>
        <w:pStyle w:val="PL"/>
        <w:rPr>
          <w:snapToGrid w:val="0"/>
        </w:rPr>
      </w:pPr>
    </w:p>
    <w:p w14:paraId="60B6078B" w14:textId="77777777" w:rsidR="00AC35F4" w:rsidRPr="00117C2A" w:rsidRDefault="00AC35F4" w:rsidP="00AC35F4">
      <w:pPr>
        <w:pStyle w:val="PL"/>
        <w:rPr>
          <w:snapToGrid w:val="0"/>
        </w:rPr>
      </w:pPr>
      <w:r w:rsidRPr="00117C2A">
        <w:rPr>
          <w:snapToGrid w:val="0"/>
        </w:rPr>
        <w:t>HandoverSu</w:t>
      </w:r>
      <w:r>
        <w:rPr>
          <w:snapToGrid w:val="0"/>
        </w:rPr>
        <w:t>c</w:t>
      </w:r>
      <w:r w:rsidRPr="00117C2A">
        <w:rPr>
          <w:snapToGrid w:val="0"/>
        </w:rPr>
        <w:t>cess ::= SEQUENCE {</w:t>
      </w:r>
    </w:p>
    <w:p w14:paraId="424C51B0" w14:textId="77777777" w:rsidR="00AC35F4" w:rsidRPr="00117C2A" w:rsidRDefault="00AC35F4" w:rsidP="00AC35F4">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{{HandoverSuccess-IEs}},</w:t>
      </w:r>
    </w:p>
    <w:p w14:paraId="04E69FE3" w14:textId="77777777" w:rsidR="00AC35F4" w:rsidRPr="00117C2A" w:rsidRDefault="00AC35F4" w:rsidP="00AC35F4">
      <w:pPr>
        <w:pStyle w:val="PL"/>
        <w:rPr>
          <w:snapToGrid w:val="0"/>
        </w:rPr>
      </w:pPr>
      <w:r w:rsidRPr="00117C2A">
        <w:rPr>
          <w:snapToGrid w:val="0"/>
        </w:rPr>
        <w:tab/>
        <w:t>...</w:t>
      </w:r>
    </w:p>
    <w:p w14:paraId="1E907DDD" w14:textId="77777777" w:rsidR="00AC35F4" w:rsidRPr="00117C2A" w:rsidRDefault="00AC35F4" w:rsidP="00AC35F4">
      <w:pPr>
        <w:pStyle w:val="PL"/>
        <w:rPr>
          <w:snapToGrid w:val="0"/>
        </w:rPr>
      </w:pPr>
      <w:r w:rsidRPr="00117C2A">
        <w:rPr>
          <w:snapToGrid w:val="0"/>
        </w:rPr>
        <w:t>}</w:t>
      </w:r>
    </w:p>
    <w:p w14:paraId="28395C2E" w14:textId="77777777" w:rsidR="00AC35F4" w:rsidRPr="00117C2A" w:rsidRDefault="00AC35F4" w:rsidP="00AC35F4">
      <w:pPr>
        <w:pStyle w:val="PL"/>
        <w:rPr>
          <w:snapToGrid w:val="0"/>
        </w:rPr>
      </w:pPr>
    </w:p>
    <w:p w14:paraId="3B9222D5" w14:textId="77777777" w:rsidR="00AC35F4" w:rsidRPr="00117C2A" w:rsidRDefault="00AC35F4" w:rsidP="00AC35F4">
      <w:pPr>
        <w:pStyle w:val="PL"/>
        <w:rPr>
          <w:snapToGrid w:val="0"/>
        </w:rPr>
      </w:pPr>
      <w:r w:rsidRPr="00117C2A">
        <w:rPr>
          <w:snapToGrid w:val="0"/>
        </w:rPr>
        <w:t>HandoverSu</w:t>
      </w:r>
      <w:r>
        <w:rPr>
          <w:snapToGrid w:val="0"/>
        </w:rPr>
        <w:t>c</w:t>
      </w:r>
      <w:r w:rsidRPr="00117C2A">
        <w:rPr>
          <w:snapToGrid w:val="0"/>
        </w:rPr>
        <w:t>cess-IEs XNAP-PROTOCOL-IES ::= {</w:t>
      </w:r>
    </w:p>
    <w:p w14:paraId="704F2236" w14:textId="77777777" w:rsidR="00AC35F4" w:rsidRPr="00117C2A" w:rsidRDefault="00AC35F4" w:rsidP="00AC35F4">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26E073D8" w14:textId="77777777" w:rsidR="00AC35F4" w:rsidRDefault="00AC35F4" w:rsidP="00AC35F4">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0BC8F39F" w14:textId="77777777" w:rsidR="00AC35F4" w:rsidRPr="00117C2A" w:rsidRDefault="00AC35F4" w:rsidP="00AC35F4">
      <w:pPr>
        <w:pStyle w:val="PL"/>
        <w:rPr>
          <w:snapToGrid w:val="0"/>
        </w:rPr>
      </w:pPr>
      <w:r w:rsidRPr="00B22C47">
        <w:rPr>
          <w:snapToGrid w:val="0"/>
        </w:rPr>
        <w:tab/>
        <w:t>{ ID id-</w:t>
      </w:r>
      <w:r>
        <w:rPr>
          <w:snapToGrid w:val="0"/>
        </w:rPr>
        <w:t>requestedT</w:t>
      </w:r>
      <w:r w:rsidRPr="00B22C47">
        <w:rPr>
          <w:snapToGrid w:val="0"/>
        </w:rPr>
        <w:t>argetCellGlobalID</w:t>
      </w:r>
      <w:r w:rsidRPr="00B22C47">
        <w:rPr>
          <w:snapToGrid w:val="0"/>
        </w:rPr>
        <w:tab/>
      </w:r>
      <w:r w:rsidRPr="00B22C47">
        <w:rPr>
          <w:snapToGrid w:val="0"/>
        </w:rPr>
        <w:tab/>
      </w:r>
      <w:r>
        <w:rPr>
          <w:snapToGrid w:val="0"/>
        </w:rPr>
        <w:tab/>
      </w:r>
      <w:r>
        <w:rPr>
          <w:snapToGrid w:val="0"/>
        </w:rPr>
        <w:tab/>
      </w:r>
      <w:r w:rsidRPr="00B22C47">
        <w:rPr>
          <w:snapToGrid w:val="0"/>
        </w:rPr>
        <w:tab/>
        <w:t>CRITICALITY reject</w:t>
      </w:r>
      <w:r w:rsidRPr="00B22C47">
        <w:rPr>
          <w:snapToGrid w:val="0"/>
        </w:rPr>
        <w:tab/>
      </w:r>
      <w:r>
        <w:rPr>
          <w:snapToGrid w:val="0"/>
        </w:rPr>
        <w:tab/>
      </w:r>
      <w:r w:rsidRPr="00B22C47">
        <w:rPr>
          <w:snapToGrid w:val="0"/>
        </w:rPr>
        <w:t xml:space="preserve">TYPE </w:t>
      </w:r>
      <w:r w:rsidRPr="00B22C47">
        <w:t>Target-CGI</w:t>
      </w:r>
      <w:r w:rsidRPr="00B22C47">
        <w:tab/>
      </w:r>
      <w:r>
        <w:tab/>
      </w:r>
      <w:r w:rsidRPr="00B22C47">
        <w:tab/>
      </w:r>
      <w:r w:rsidRPr="00B22C47">
        <w:tab/>
      </w:r>
      <w:r w:rsidRPr="00B22C47">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mandatory}</w:t>
      </w:r>
      <w:r w:rsidRPr="00117C2A">
        <w:rPr>
          <w:snapToGrid w:val="0"/>
        </w:rPr>
        <w:t>,</w:t>
      </w:r>
    </w:p>
    <w:p w14:paraId="3736DF8C" w14:textId="77777777" w:rsidR="00AC35F4" w:rsidRPr="00117C2A" w:rsidRDefault="00AC35F4" w:rsidP="00AC35F4">
      <w:pPr>
        <w:pStyle w:val="PL"/>
        <w:rPr>
          <w:snapToGrid w:val="0"/>
        </w:rPr>
      </w:pPr>
      <w:r w:rsidRPr="00117C2A">
        <w:rPr>
          <w:snapToGrid w:val="0"/>
        </w:rPr>
        <w:tab/>
        <w:t>...</w:t>
      </w:r>
    </w:p>
    <w:p w14:paraId="4F2ACDF5" w14:textId="77777777" w:rsidR="00AC35F4" w:rsidRDefault="00AC35F4" w:rsidP="00AC35F4">
      <w:pPr>
        <w:pStyle w:val="PL"/>
        <w:rPr>
          <w:snapToGrid w:val="0"/>
        </w:rPr>
      </w:pPr>
      <w:r w:rsidRPr="00117C2A">
        <w:rPr>
          <w:snapToGrid w:val="0"/>
        </w:rPr>
        <w:t>}</w:t>
      </w:r>
    </w:p>
    <w:p w14:paraId="382C1083" w14:textId="77777777" w:rsidR="00AC35F4" w:rsidRDefault="00AC35F4" w:rsidP="00AC35F4">
      <w:pPr>
        <w:pStyle w:val="PL"/>
        <w:rPr>
          <w:snapToGrid w:val="0"/>
        </w:rPr>
      </w:pPr>
    </w:p>
    <w:p w14:paraId="0D8249A2" w14:textId="77777777" w:rsidR="00AC35F4" w:rsidRPr="00117C2A" w:rsidRDefault="00AC35F4" w:rsidP="00AC35F4">
      <w:pPr>
        <w:pStyle w:val="PL"/>
        <w:rPr>
          <w:snapToGrid w:val="0"/>
        </w:rPr>
      </w:pPr>
      <w:r w:rsidRPr="00117C2A">
        <w:rPr>
          <w:snapToGrid w:val="0"/>
        </w:rPr>
        <w:t>-- **************************************************************</w:t>
      </w:r>
    </w:p>
    <w:p w14:paraId="5A4F8FBC" w14:textId="77777777" w:rsidR="00AC35F4" w:rsidRPr="00117C2A" w:rsidRDefault="00AC35F4" w:rsidP="00AC35F4">
      <w:pPr>
        <w:pStyle w:val="PL"/>
        <w:rPr>
          <w:snapToGrid w:val="0"/>
        </w:rPr>
      </w:pPr>
      <w:r w:rsidRPr="00117C2A">
        <w:rPr>
          <w:snapToGrid w:val="0"/>
        </w:rPr>
        <w:t>--</w:t>
      </w:r>
    </w:p>
    <w:p w14:paraId="394A0EDE" w14:textId="77777777" w:rsidR="00AC35F4" w:rsidRPr="00117C2A" w:rsidRDefault="00AC35F4" w:rsidP="00AC35F4">
      <w:pPr>
        <w:pStyle w:val="PL"/>
        <w:outlineLvl w:val="3"/>
        <w:rPr>
          <w:snapToGrid w:val="0"/>
        </w:rPr>
      </w:pPr>
      <w:r w:rsidRPr="00117C2A">
        <w:rPr>
          <w:snapToGrid w:val="0"/>
        </w:rPr>
        <w:t xml:space="preserve">-- </w:t>
      </w:r>
      <w:r>
        <w:rPr>
          <w:snapToGrid w:val="0"/>
        </w:rPr>
        <w:t xml:space="preserve">CONDITIONAL </w:t>
      </w:r>
      <w:r w:rsidRPr="00117C2A">
        <w:rPr>
          <w:snapToGrid w:val="0"/>
        </w:rPr>
        <w:t xml:space="preserve">HANDOVER </w:t>
      </w:r>
      <w:r>
        <w:rPr>
          <w:snapToGrid w:val="0"/>
        </w:rPr>
        <w:t>CANCEL</w:t>
      </w:r>
    </w:p>
    <w:p w14:paraId="69291FE1" w14:textId="77777777" w:rsidR="00AC35F4" w:rsidRPr="00117C2A" w:rsidRDefault="00AC35F4" w:rsidP="00AC35F4">
      <w:pPr>
        <w:pStyle w:val="PL"/>
        <w:rPr>
          <w:snapToGrid w:val="0"/>
        </w:rPr>
      </w:pPr>
      <w:r w:rsidRPr="00117C2A">
        <w:rPr>
          <w:snapToGrid w:val="0"/>
        </w:rPr>
        <w:t>--</w:t>
      </w:r>
    </w:p>
    <w:p w14:paraId="69B8F4A5" w14:textId="77777777" w:rsidR="00AC35F4" w:rsidRPr="00117C2A" w:rsidRDefault="00AC35F4" w:rsidP="00AC35F4">
      <w:pPr>
        <w:pStyle w:val="PL"/>
        <w:rPr>
          <w:snapToGrid w:val="0"/>
        </w:rPr>
      </w:pPr>
      <w:r w:rsidRPr="00117C2A">
        <w:rPr>
          <w:snapToGrid w:val="0"/>
        </w:rPr>
        <w:t>-- **************************************************************</w:t>
      </w:r>
    </w:p>
    <w:p w14:paraId="778E4C15" w14:textId="77777777" w:rsidR="00AC35F4" w:rsidRPr="00117C2A" w:rsidRDefault="00AC35F4" w:rsidP="00AC35F4">
      <w:pPr>
        <w:pStyle w:val="PL"/>
        <w:rPr>
          <w:snapToGrid w:val="0"/>
        </w:rPr>
      </w:pPr>
    </w:p>
    <w:p w14:paraId="2909C248" w14:textId="77777777" w:rsidR="00AC35F4" w:rsidRPr="00117C2A" w:rsidRDefault="00AC35F4" w:rsidP="00AC35F4">
      <w:pPr>
        <w:pStyle w:val="PL"/>
        <w:rPr>
          <w:snapToGrid w:val="0"/>
        </w:rPr>
      </w:pPr>
      <w:r w:rsidRPr="009C6788">
        <w:rPr>
          <w:snapToGrid w:val="0"/>
        </w:rPr>
        <w:t>ConditionalHandoverCancel</w:t>
      </w:r>
      <w:r w:rsidRPr="00117C2A">
        <w:rPr>
          <w:snapToGrid w:val="0"/>
        </w:rPr>
        <w:t xml:space="preserve"> ::= SEQUENCE {</w:t>
      </w:r>
    </w:p>
    <w:p w14:paraId="766F1959" w14:textId="77777777" w:rsidR="00AC35F4" w:rsidRPr="00117C2A" w:rsidRDefault="00AC35F4" w:rsidP="00AC35F4">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w:t>
      </w:r>
      <w:r w:rsidRPr="009C6788">
        <w:t xml:space="preserve"> </w:t>
      </w:r>
      <w:r w:rsidRPr="009C6788">
        <w:rPr>
          <w:snapToGrid w:val="0"/>
        </w:rPr>
        <w:t>ConditionalHandoverCancel</w:t>
      </w:r>
      <w:r w:rsidRPr="00117C2A">
        <w:rPr>
          <w:snapToGrid w:val="0"/>
        </w:rPr>
        <w:t>-IEs}},</w:t>
      </w:r>
    </w:p>
    <w:p w14:paraId="1F2C5954" w14:textId="77777777" w:rsidR="00AC35F4" w:rsidRPr="00117C2A" w:rsidRDefault="00AC35F4" w:rsidP="00AC35F4">
      <w:pPr>
        <w:pStyle w:val="PL"/>
        <w:rPr>
          <w:snapToGrid w:val="0"/>
        </w:rPr>
      </w:pPr>
      <w:r w:rsidRPr="00117C2A">
        <w:rPr>
          <w:snapToGrid w:val="0"/>
        </w:rPr>
        <w:tab/>
        <w:t>...</w:t>
      </w:r>
    </w:p>
    <w:p w14:paraId="036BB7DF" w14:textId="77777777" w:rsidR="00AC35F4" w:rsidRPr="00117C2A" w:rsidRDefault="00AC35F4" w:rsidP="00AC35F4">
      <w:pPr>
        <w:pStyle w:val="PL"/>
        <w:rPr>
          <w:snapToGrid w:val="0"/>
        </w:rPr>
      </w:pPr>
      <w:r w:rsidRPr="00117C2A">
        <w:rPr>
          <w:snapToGrid w:val="0"/>
        </w:rPr>
        <w:t>}</w:t>
      </w:r>
    </w:p>
    <w:p w14:paraId="56799D02" w14:textId="77777777" w:rsidR="00AC35F4" w:rsidRPr="00117C2A" w:rsidRDefault="00AC35F4" w:rsidP="00AC35F4">
      <w:pPr>
        <w:pStyle w:val="PL"/>
        <w:rPr>
          <w:snapToGrid w:val="0"/>
        </w:rPr>
      </w:pPr>
    </w:p>
    <w:p w14:paraId="12893C02" w14:textId="77777777" w:rsidR="00AC35F4" w:rsidRPr="00117C2A" w:rsidRDefault="00AC35F4" w:rsidP="00AC35F4">
      <w:pPr>
        <w:pStyle w:val="PL"/>
        <w:rPr>
          <w:snapToGrid w:val="0"/>
        </w:rPr>
      </w:pPr>
      <w:r w:rsidRPr="009C6788">
        <w:rPr>
          <w:snapToGrid w:val="0"/>
        </w:rPr>
        <w:t>ConditionalHandoverCancel</w:t>
      </w:r>
      <w:r w:rsidRPr="00117C2A">
        <w:rPr>
          <w:snapToGrid w:val="0"/>
        </w:rPr>
        <w:t>-IEs XNAP-PROTOCOL-IES ::= {</w:t>
      </w:r>
    </w:p>
    <w:p w14:paraId="35CFC9E1" w14:textId="77777777" w:rsidR="00AC35F4" w:rsidRPr="00117C2A" w:rsidRDefault="00AC35F4" w:rsidP="00AC35F4">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7F809C91" w14:textId="77777777" w:rsidR="00AC35F4" w:rsidRPr="00117C2A" w:rsidRDefault="00AC35F4" w:rsidP="00AC35F4">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04037318" w14:textId="77777777" w:rsidR="00AC35F4" w:rsidRPr="00117C2A" w:rsidRDefault="00AC35F4" w:rsidP="00AC35F4">
      <w:pPr>
        <w:pStyle w:val="PL"/>
        <w:rPr>
          <w:snapToGrid w:val="0"/>
        </w:rPr>
      </w:pPr>
      <w:r w:rsidRPr="0092227E">
        <w:rPr>
          <w:snapToGrid w:val="0"/>
        </w:rPr>
        <w:tab/>
        <w:t xml:space="preserve">{ ID </w:t>
      </w:r>
      <w:r w:rsidRPr="0092227E">
        <w:t>id-Cause</w:t>
      </w:r>
      <w:r w:rsidRPr="0092227E">
        <w:tab/>
      </w:r>
      <w:r w:rsidRPr="0092227E">
        <w:tab/>
      </w:r>
      <w:r w:rsidRPr="0092227E">
        <w:tab/>
      </w:r>
      <w:r w:rsidRPr="0092227E">
        <w:tab/>
      </w:r>
      <w:r w:rsidRPr="0092227E">
        <w:tab/>
      </w:r>
      <w:r w:rsidRPr="0092227E">
        <w:tab/>
      </w:r>
      <w:r w:rsidRPr="0092227E">
        <w:tab/>
      </w:r>
      <w:r w:rsidRPr="0092227E">
        <w:tab/>
      </w:r>
      <w:r w:rsidRPr="0092227E">
        <w:tab/>
      </w:r>
      <w:r w:rsidRPr="0092227E">
        <w:tab/>
      </w:r>
      <w:r w:rsidRPr="0092227E">
        <w:rPr>
          <w:snapToGrid w:val="0"/>
        </w:rPr>
        <w:t>CRITICALITY ignore</w:t>
      </w:r>
      <w:r w:rsidRPr="0092227E">
        <w:rPr>
          <w:snapToGrid w:val="0"/>
        </w:rPr>
        <w:tab/>
      </w:r>
      <w:r w:rsidRPr="0092227E">
        <w:rPr>
          <w:snapToGrid w:val="0"/>
        </w:rPr>
        <w:tab/>
        <w:t>TYPE Cause</w:t>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t>PRESENCE mandatory}</w:t>
      </w:r>
      <w:r>
        <w:rPr>
          <w:snapToGrid w:val="0"/>
        </w:rPr>
        <w:t>|</w:t>
      </w:r>
    </w:p>
    <w:p w14:paraId="1363227C" w14:textId="77777777" w:rsidR="00AC35F4" w:rsidRPr="00117C2A" w:rsidRDefault="00AC35F4" w:rsidP="00AC35F4">
      <w:pPr>
        <w:pStyle w:val="PL"/>
        <w:rPr>
          <w:snapToGrid w:val="0"/>
        </w:rPr>
      </w:pPr>
      <w:r w:rsidRPr="00117C2A">
        <w:rPr>
          <w:snapToGrid w:val="0"/>
        </w:rPr>
        <w:tab/>
        <w:t>{ ID id-target</w:t>
      </w:r>
      <w:r>
        <w:rPr>
          <w:snapToGrid w:val="0"/>
        </w:rPr>
        <w:t>CellsToCancel</w:t>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TargetCellList</w:t>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optional</w:t>
      </w:r>
      <w:r w:rsidRPr="00117C2A">
        <w:rPr>
          <w:snapToGrid w:val="0"/>
        </w:rPr>
        <w:t>}</w:t>
      </w:r>
      <w:r>
        <w:rPr>
          <w:snapToGrid w:val="0"/>
        </w:rPr>
        <w:t>,</w:t>
      </w:r>
    </w:p>
    <w:p w14:paraId="5D2E9C74" w14:textId="77777777" w:rsidR="00AC35F4" w:rsidRPr="00117C2A" w:rsidRDefault="00AC35F4" w:rsidP="00AC35F4">
      <w:pPr>
        <w:pStyle w:val="PL"/>
        <w:rPr>
          <w:snapToGrid w:val="0"/>
        </w:rPr>
      </w:pPr>
      <w:r w:rsidRPr="00117C2A">
        <w:rPr>
          <w:snapToGrid w:val="0"/>
        </w:rPr>
        <w:lastRenderedPageBreak/>
        <w:tab/>
        <w:t>...</w:t>
      </w:r>
    </w:p>
    <w:p w14:paraId="6034EAD3" w14:textId="77777777" w:rsidR="00AC35F4" w:rsidRDefault="00AC35F4" w:rsidP="00AC35F4">
      <w:pPr>
        <w:pStyle w:val="PL"/>
        <w:rPr>
          <w:snapToGrid w:val="0"/>
        </w:rPr>
      </w:pPr>
      <w:r w:rsidRPr="00117C2A">
        <w:rPr>
          <w:snapToGrid w:val="0"/>
        </w:rPr>
        <w:t>}</w:t>
      </w:r>
    </w:p>
    <w:p w14:paraId="692194F0" w14:textId="77777777" w:rsidR="00AC35F4" w:rsidRDefault="00AC35F4" w:rsidP="00AC35F4">
      <w:pPr>
        <w:pStyle w:val="PL"/>
        <w:rPr>
          <w:snapToGrid w:val="0"/>
        </w:rPr>
      </w:pPr>
    </w:p>
    <w:p w14:paraId="485BB7CB" w14:textId="77777777" w:rsidR="00AC35F4" w:rsidRPr="00117C2A" w:rsidRDefault="00AC35F4" w:rsidP="00AC35F4">
      <w:pPr>
        <w:pStyle w:val="PL"/>
        <w:rPr>
          <w:snapToGrid w:val="0"/>
        </w:rPr>
      </w:pPr>
      <w:r w:rsidRPr="00117C2A">
        <w:rPr>
          <w:snapToGrid w:val="0"/>
        </w:rPr>
        <w:t>-- **************************************************************</w:t>
      </w:r>
    </w:p>
    <w:p w14:paraId="01A6C336" w14:textId="77777777" w:rsidR="00AC35F4" w:rsidRPr="00117C2A" w:rsidRDefault="00AC35F4" w:rsidP="00AC35F4">
      <w:pPr>
        <w:pStyle w:val="PL"/>
        <w:rPr>
          <w:snapToGrid w:val="0"/>
        </w:rPr>
      </w:pPr>
      <w:r w:rsidRPr="00117C2A">
        <w:rPr>
          <w:snapToGrid w:val="0"/>
        </w:rPr>
        <w:t>--</w:t>
      </w:r>
    </w:p>
    <w:p w14:paraId="759BA7A2" w14:textId="77777777" w:rsidR="00AC35F4" w:rsidRPr="00117C2A" w:rsidRDefault="00AC35F4" w:rsidP="00AC35F4">
      <w:pPr>
        <w:pStyle w:val="PL"/>
        <w:outlineLvl w:val="3"/>
        <w:rPr>
          <w:snapToGrid w:val="0"/>
        </w:rPr>
      </w:pPr>
      <w:r w:rsidRPr="00117C2A">
        <w:rPr>
          <w:snapToGrid w:val="0"/>
        </w:rPr>
        <w:t xml:space="preserve">-- </w:t>
      </w:r>
      <w:r>
        <w:rPr>
          <w:snapToGrid w:val="0"/>
        </w:rPr>
        <w:t>EARLY STATUS TRANSFER</w:t>
      </w:r>
    </w:p>
    <w:p w14:paraId="6F7AFAD2" w14:textId="77777777" w:rsidR="00AC35F4" w:rsidRPr="00117C2A" w:rsidRDefault="00AC35F4" w:rsidP="00AC35F4">
      <w:pPr>
        <w:pStyle w:val="PL"/>
        <w:rPr>
          <w:snapToGrid w:val="0"/>
        </w:rPr>
      </w:pPr>
      <w:r w:rsidRPr="00117C2A">
        <w:rPr>
          <w:snapToGrid w:val="0"/>
        </w:rPr>
        <w:t>--</w:t>
      </w:r>
    </w:p>
    <w:p w14:paraId="5BF5312A" w14:textId="77777777" w:rsidR="00AC35F4" w:rsidRPr="00117C2A" w:rsidRDefault="00AC35F4" w:rsidP="00AC35F4">
      <w:pPr>
        <w:pStyle w:val="PL"/>
        <w:rPr>
          <w:snapToGrid w:val="0"/>
        </w:rPr>
      </w:pPr>
      <w:r w:rsidRPr="00117C2A">
        <w:rPr>
          <w:snapToGrid w:val="0"/>
        </w:rPr>
        <w:t>-- **************************************************************</w:t>
      </w:r>
    </w:p>
    <w:p w14:paraId="686C013B" w14:textId="77777777" w:rsidR="00AC35F4" w:rsidRPr="00117C2A" w:rsidRDefault="00AC35F4" w:rsidP="00AC35F4">
      <w:pPr>
        <w:pStyle w:val="PL"/>
        <w:rPr>
          <w:snapToGrid w:val="0"/>
        </w:rPr>
      </w:pPr>
    </w:p>
    <w:p w14:paraId="127820A2" w14:textId="77777777" w:rsidR="00AC35F4" w:rsidRPr="00117C2A" w:rsidRDefault="00AC35F4" w:rsidP="00AC35F4">
      <w:pPr>
        <w:pStyle w:val="PL"/>
        <w:rPr>
          <w:snapToGrid w:val="0"/>
        </w:rPr>
      </w:pPr>
      <w:r>
        <w:rPr>
          <w:snapToGrid w:val="0"/>
        </w:rPr>
        <w:t>EarlyStatusTransfer</w:t>
      </w:r>
      <w:r w:rsidRPr="00117C2A">
        <w:rPr>
          <w:snapToGrid w:val="0"/>
        </w:rPr>
        <w:t xml:space="preserve"> ::= SEQUENCE {</w:t>
      </w:r>
    </w:p>
    <w:p w14:paraId="2588A56B" w14:textId="77777777" w:rsidR="00AC35F4" w:rsidRPr="00117C2A" w:rsidRDefault="00AC35F4" w:rsidP="00AC35F4">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w:t>
      </w:r>
      <w:r w:rsidRPr="009C6788">
        <w:t xml:space="preserve"> </w:t>
      </w:r>
      <w:r>
        <w:rPr>
          <w:snapToGrid w:val="0"/>
        </w:rPr>
        <w:t>EarlyStatusTransfer</w:t>
      </w:r>
      <w:r w:rsidRPr="00117C2A">
        <w:rPr>
          <w:snapToGrid w:val="0"/>
        </w:rPr>
        <w:t>-IEs}},</w:t>
      </w:r>
    </w:p>
    <w:p w14:paraId="063EC70D" w14:textId="77777777" w:rsidR="00AC35F4" w:rsidRPr="00117C2A" w:rsidRDefault="00AC35F4" w:rsidP="00AC35F4">
      <w:pPr>
        <w:pStyle w:val="PL"/>
        <w:rPr>
          <w:snapToGrid w:val="0"/>
        </w:rPr>
      </w:pPr>
      <w:r w:rsidRPr="00117C2A">
        <w:rPr>
          <w:snapToGrid w:val="0"/>
        </w:rPr>
        <w:tab/>
        <w:t>...</w:t>
      </w:r>
    </w:p>
    <w:p w14:paraId="3166F4A5" w14:textId="77777777" w:rsidR="00AC35F4" w:rsidRPr="00117C2A" w:rsidRDefault="00AC35F4" w:rsidP="00AC35F4">
      <w:pPr>
        <w:pStyle w:val="PL"/>
        <w:rPr>
          <w:snapToGrid w:val="0"/>
        </w:rPr>
      </w:pPr>
      <w:r w:rsidRPr="00117C2A">
        <w:rPr>
          <w:snapToGrid w:val="0"/>
        </w:rPr>
        <w:t>}</w:t>
      </w:r>
    </w:p>
    <w:p w14:paraId="55C43D40" w14:textId="77777777" w:rsidR="00AC35F4" w:rsidRPr="00117C2A" w:rsidRDefault="00AC35F4" w:rsidP="00AC35F4">
      <w:pPr>
        <w:pStyle w:val="PL"/>
        <w:rPr>
          <w:snapToGrid w:val="0"/>
        </w:rPr>
      </w:pPr>
    </w:p>
    <w:p w14:paraId="646E9BE3" w14:textId="77777777" w:rsidR="00AC35F4" w:rsidRPr="00117C2A" w:rsidRDefault="00AC35F4" w:rsidP="00AC35F4">
      <w:pPr>
        <w:pStyle w:val="PL"/>
        <w:rPr>
          <w:snapToGrid w:val="0"/>
        </w:rPr>
      </w:pPr>
      <w:r>
        <w:rPr>
          <w:snapToGrid w:val="0"/>
        </w:rPr>
        <w:t>EarlyStatusTransfer</w:t>
      </w:r>
      <w:r w:rsidRPr="00117C2A">
        <w:rPr>
          <w:snapToGrid w:val="0"/>
        </w:rPr>
        <w:t>-IEs XNAP-PROTOCOL-IES ::= {</w:t>
      </w:r>
    </w:p>
    <w:p w14:paraId="025F32ED" w14:textId="77777777" w:rsidR="00AC35F4" w:rsidRPr="00117C2A" w:rsidRDefault="00AC35F4" w:rsidP="00AC35F4">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19317150" w14:textId="77777777" w:rsidR="00AC35F4" w:rsidRPr="00117C2A" w:rsidRDefault="00AC35F4" w:rsidP="00AC35F4">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18D4BAEC" w14:textId="77777777" w:rsidR="00AC35F4" w:rsidRPr="00117C2A" w:rsidRDefault="00AC35F4" w:rsidP="00AC35F4">
      <w:pPr>
        <w:pStyle w:val="PL"/>
        <w:rPr>
          <w:snapToGrid w:val="0"/>
        </w:rPr>
      </w:pPr>
      <w:r w:rsidRPr="00117C2A">
        <w:rPr>
          <w:snapToGrid w:val="0"/>
        </w:rPr>
        <w:tab/>
        <w:t>{ ID id-</w:t>
      </w:r>
      <w:r>
        <w:rPr>
          <w:snapToGrid w:val="0"/>
        </w:rPr>
        <w:t>procedureStage</w:t>
      </w:r>
      <w:r>
        <w:rPr>
          <w:snapToGrid w:val="0"/>
        </w:rPr>
        <w:tab/>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ProcedureStageChoice</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mandatory</w:t>
      </w:r>
      <w:r w:rsidRPr="00117C2A">
        <w:rPr>
          <w:snapToGrid w:val="0"/>
        </w:rPr>
        <w:t>}</w:t>
      </w:r>
      <w:r>
        <w:rPr>
          <w:snapToGrid w:val="0"/>
        </w:rPr>
        <w:t>,</w:t>
      </w:r>
    </w:p>
    <w:p w14:paraId="3413A456" w14:textId="77777777" w:rsidR="00AC35F4" w:rsidRPr="00117C2A" w:rsidRDefault="00AC35F4" w:rsidP="00AC35F4">
      <w:pPr>
        <w:pStyle w:val="PL"/>
        <w:rPr>
          <w:snapToGrid w:val="0"/>
        </w:rPr>
      </w:pPr>
      <w:r w:rsidRPr="00117C2A">
        <w:rPr>
          <w:snapToGrid w:val="0"/>
        </w:rPr>
        <w:tab/>
        <w:t>...</w:t>
      </w:r>
    </w:p>
    <w:p w14:paraId="70943E59" w14:textId="77777777" w:rsidR="00AC35F4" w:rsidRDefault="00AC35F4" w:rsidP="00AC35F4">
      <w:pPr>
        <w:pStyle w:val="PL"/>
        <w:rPr>
          <w:snapToGrid w:val="0"/>
        </w:rPr>
      </w:pPr>
      <w:r w:rsidRPr="00117C2A">
        <w:rPr>
          <w:snapToGrid w:val="0"/>
        </w:rPr>
        <w:t>}</w:t>
      </w:r>
    </w:p>
    <w:p w14:paraId="0228C4A3" w14:textId="77777777" w:rsidR="00AC35F4" w:rsidRDefault="00AC35F4" w:rsidP="00AC35F4">
      <w:pPr>
        <w:pStyle w:val="PL"/>
        <w:rPr>
          <w:snapToGrid w:val="0"/>
        </w:rPr>
      </w:pPr>
    </w:p>
    <w:p w14:paraId="710C4EB2" w14:textId="77777777" w:rsidR="00AC35F4" w:rsidRDefault="00AC35F4" w:rsidP="00AC35F4">
      <w:pPr>
        <w:pStyle w:val="PL"/>
        <w:rPr>
          <w:snapToGrid w:val="0"/>
        </w:rPr>
      </w:pPr>
      <w:r>
        <w:rPr>
          <w:snapToGrid w:val="0"/>
        </w:rPr>
        <w:t>ProcedureStageChoice ::= CHOICE {</w:t>
      </w:r>
    </w:p>
    <w:p w14:paraId="0033E653" w14:textId="77777777" w:rsidR="00AC35F4" w:rsidRDefault="00AC35F4" w:rsidP="00AC35F4">
      <w:pPr>
        <w:pStyle w:val="PL"/>
        <w:rPr>
          <w:snapToGrid w:val="0"/>
        </w:rPr>
      </w:pPr>
      <w:r>
        <w:rPr>
          <w:snapToGrid w:val="0"/>
        </w:rPr>
        <w:tab/>
        <w:t>first-dl-count</w:t>
      </w:r>
      <w:r>
        <w:rPr>
          <w:snapToGrid w:val="0"/>
        </w:rPr>
        <w:tab/>
      </w:r>
      <w:r>
        <w:rPr>
          <w:snapToGrid w:val="0"/>
        </w:rPr>
        <w:tab/>
      </w:r>
      <w:r>
        <w:rPr>
          <w:snapToGrid w:val="0"/>
        </w:rPr>
        <w:tab/>
      </w:r>
      <w:r>
        <w:rPr>
          <w:snapToGrid w:val="0"/>
        </w:rPr>
        <w:tab/>
      </w:r>
      <w:r>
        <w:rPr>
          <w:snapToGrid w:val="0"/>
        </w:rPr>
        <w:tab/>
      </w:r>
      <w:r>
        <w:rPr>
          <w:snapToGrid w:val="0"/>
        </w:rPr>
        <w:tab/>
        <w:t>FirstDLCount,</w:t>
      </w:r>
    </w:p>
    <w:p w14:paraId="6217B8AB" w14:textId="77777777" w:rsidR="00AC35F4" w:rsidRDefault="00AC35F4" w:rsidP="00AC35F4">
      <w:pPr>
        <w:pStyle w:val="PL"/>
        <w:rPr>
          <w:snapToGrid w:val="0"/>
        </w:rPr>
      </w:pPr>
      <w:r>
        <w:rPr>
          <w:snapToGrid w:val="0"/>
        </w:rPr>
        <w:tab/>
        <w:t>dl-discarding</w:t>
      </w:r>
      <w:r>
        <w:rPr>
          <w:snapToGrid w:val="0"/>
        </w:rPr>
        <w:tab/>
      </w:r>
      <w:r>
        <w:rPr>
          <w:snapToGrid w:val="0"/>
        </w:rPr>
        <w:tab/>
      </w:r>
      <w:r>
        <w:rPr>
          <w:snapToGrid w:val="0"/>
        </w:rPr>
        <w:tab/>
      </w:r>
      <w:r>
        <w:rPr>
          <w:snapToGrid w:val="0"/>
        </w:rPr>
        <w:tab/>
      </w:r>
      <w:r>
        <w:rPr>
          <w:snapToGrid w:val="0"/>
        </w:rPr>
        <w:tab/>
      </w:r>
      <w:r>
        <w:rPr>
          <w:snapToGrid w:val="0"/>
        </w:rPr>
        <w:tab/>
        <w:t>DLDiscarding,</w:t>
      </w:r>
    </w:p>
    <w:p w14:paraId="43147301" w14:textId="77777777" w:rsidR="00AC35F4" w:rsidRPr="007E6716" w:rsidRDefault="00AC35F4" w:rsidP="00AC35F4">
      <w:pPr>
        <w:pStyle w:val="PL"/>
        <w:rPr>
          <w:snapToGrid w:val="0"/>
        </w:rPr>
      </w:pPr>
      <w:r w:rsidRPr="007E6716">
        <w:rPr>
          <w:snapToGrid w:val="0"/>
        </w:rPr>
        <w:tab/>
        <w:t>choice-extension</w:t>
      </w:r>
      <w:r w:rsidRPr="007E6716">
        <w:rPr>
          <w:snapToGrid w:val="0"/>
        </w:rPr>
        <w:tab/>
      </w:r>
      <w:r w:rsidRPr="007E6716">
        <w:rPr>
          <w:snapToGrid w:val="0"/>
        </w:rPr>
        <w:tab/>
      </w:r>
      <w:r w:rsidRPr="007E6716">
        <w:rPr>
          <w:snapToGrid w:val="0"/>
        </w:rPr>
        <w:tab/>
      </w:r>
      <w:r w:rsidRPr="007E6716">
        <w:rPr>
          <w:snapToGrid w:val="0"/>
        </w:rPr>
        <w:tab/>
      </w:r>
      <w:r w:rsidRPr="007E6716">
        <w:rPr>
          <w:snapToGrid w:val="0"/>
        </w:rPr>
        <w:tab/>
      </w:r>
      <w:r w:rsidRPr="007E6716">
        <w:t>ProtocolIE-Single-Container</w:t>
      </w:r>
      <w:r w:rsidRPr="007E6716">
        <w:rPr>
          <w:snapToGrid w:val="0"/>
        </w:rPr>
        <w:t xml:space="preserve"> { {</w:t>
      </w:r>
      <w:r>
        <w:t>ProcedureStageChoice</w:t>
      </w:r>
      <w:r w:rsidRPr="007E6716">
        <w:rPr>
          <w:snapToGrid w:val="0"/>
        </w:rPr>
        <w:t>-ExtIEs} }</w:t>
      </w:r>
    </w:p>
    <w:p w14:paraId="028CD166" w14:textId="77777777" w:rsidR="00AC35F4" w:rsidRPr="007E6716" w:rsidRDefault="00AC35F4" w:rsidP="00AC35F4">
      <w:pPr>
        <w:pStyle w:val="PL"/>
        <w:rPr>
          <w:snapToGrid w:val="0"/>
        </w:rPr>
      </w:pPr>
      <w:r w:rsidRPr="007E6716">
        <w:rPr>
          <w:snapToGrid w:val="0"/>
        </w:rPr>
        <w:t>}</w:t>
      </w:r>
    </w:p>
    <w:p w14:paraId="6F49D5F9" w14:textId="77777777" w:rsidR="00AC35F4" w:rsidRPr="007E6716" w:rsidRDefault="00AC35F4" w:rsidP="00AC35F4">
      <w:pPr>
        <w:pStyle w:val="PL"/>
        <w:rPr>
          <w:snapToGrid w:val="0"/>
        </w:rPr>
      </w:pPr>
    </w:p>
    <w:p w14:paraId="7EA299D5" w14:textId="77777777" w:rsidR="00AC35F4" w:rsidRPr="007E6716" w:rsidRDefault="00AC35F4" w:rsidP="00AC35F4">
      <w:pPr>
        <w:pStyle w:val="PL"/>
        <w:rPr>
          <w:snapToGrid w:val="0"/>
        </w:rPr>
      </w:pPr>
      <w:r>
        <w:t>ProcedureStageChoice</w:t>
      </w:r>
      <w:r w:rsidRPr="007E6716">
        <w:rPr>
          <w:snapToGrid w:val="0"/>
        </w:rPr>
        <w:t>-ExtIEs XNAP-PROTOCOL-IES ::= {</w:t>
      </w:r>
    </w:p>
    <w:p w14:paraId="3EF47232" w14:textId="77777777" w:rsidR="00AC35F4" w:rsidRPr="007E6716" w:rsidRDefault="00AC35F4" w:rsidP="00AC35F4">
      <w:pPr>
        <w:pStyle w:val="PL"/>
        <w:rPr>
          <w:snapToGrid w:val="0"/>
        </w:rPr>
      </w:pPr>
      <w:r w:rsidRPr="007E6716">
        <w:rPr>
          <w:snapToGrid w:val="0"/>
        </w:rPr>
        <w:tab/>
        <w:t>...</w:t>
      </w:r>
    </w:p>
    <w:p w14:paraId="42CDBEB5" w14:textId="77777777" w:rsidR="00AC35F4" w:rsidRPr="007E6716" w:rsidRDefault="00AC35F4" w:rsidP="00AC35F4">
      <w:pPr>
        <w:pStyle w:val="PL"/>
        <w:rPr>
          <w:snapToGrid w:val="0"/>
        </w:rPr>
      </w:pPr>
      <w:r w:rsidRPr="007E6716">
        <w:rPr>
          <w:snapToGrid w:val="0"/>
        </w:rPr>
        <w:t>}</w:t>
      </w:r>
    </w:p>
    <w:p w14:paraId="6A19F7B9" w14:textId="77777777" w:rsidR="00AC35F4" w:rsidRDefault="00AC35F4" w:rsidP="00AC35F4">
      <w:pPr>
        <w:pStyle w:val="PL"/>
        <w:rPr>
          <w:snapToGrid w:val="0"/>
        </w:rPr>
      </w:pPr>
    </w:p>
    <w:p w14:paraId="01416979" w14:textId="77777777" w:rsidR="00AC35F4" w:rsidRDefault="00AC35F4" w:rsidP="00AC35F4">
      <w:pPr>
        <w:pStyle w:val="PL"/>
        <w:rPr>
          <w:snapToGrid w:val="0"/>
        </w:rPr>
      </w:pPr>
      <w:r>
        <w:rPr>
          <w:snapToGrid w:val="0"/>
        </w:rPr>
        <w:t>FirstDLCount ::= SEQUENCE {</w:t>
      </w:r>
    </w:p>
    <w:p w14:paraId="457804B3" w14:textId="77777777" w:rsidR="00AC35F4" w:rsidRDefault="00AC35F4" w:rsidP="00AC35F4">
      <w:pPr>
        <w:pStyle w:val="PL"/>
        <w:rPr>
          <w:snapToGrid w:val="0"/>
        </w:rPr>
      </w:pPr>
      <w:r>
        <w:rPr>
          <w:snapToGrid w:val="0"/>
        </w:rPr>
        <w:tab/>
        <w:t>dRBsSubjectToEarlyStatusTransfer</w:t>
      </w:r>
      <w:r>
        <w:rPr>
          <w:snapToGrid w:val="0"/>
        </w:rPr>
        <w:tab/>
      </w:r>
      <w:r>
        <w:rPr>
          <w:snapToGrid w:val="0"/>
        </w:rPr>
        <w:tab/>
      </w:r>
      <w:r>
        <w:rPr>
          <w:snapToGrid w:val="0"/>
        </w:rPr>
        <w:tab/>
        <w:t>DRBsSubjectToEarlyStatusTransfer-List,</w:t>
      </w:r>
    </w:p>
    <w:p w14:paraId="28591448" w14:textId="77777777" w:rsidR="00AC35F4" w:rsidRPr="007E6716" w:rsidRDefault="00AC35F4" w:rsidP="00AC35F4">
      <w:pPr>
        <w:pStyle w:val="PL"/>
      </w:pPr>
      <w:r w:rsidRPr="007E6716">
        <w:tab/>
        <w:t>iE-Extension</w:t>
      </w:r>
      <w:r w:rsidRPr="007E6716">
        <w:tab/>
      </w:r>
      <w:r>
        <w:tab/>
      </w:r>
      <w:r>
        <w:tab/>
      </w:r>
      <w:r>
        <w:tab/>
      </w:r>
      <w:r>
        <w:tab/>
      </w:r>
      <w:r>
        <w:tab/>
      </w:r>
      <w:r>
        <w:tab/>
      </w:r>
      <w:r w:rsidRPr="007E6716">
        <w:tab/>
      </w:r>
      <w:proofErr w:type="spellStart"/>
      <w:r w:rsidRPr="007E6716">
        <w:rPr>
          <w:noProof w:val="0"/>
          <w:snapToGrid w:val="0"/>
          <w:lang w:eastAsia="zh-CN"/>
        </w:rPr>
        <w:t>ProtocolExtensionContainer</w:t>
      </w:r>
      <w:proofErr w:type="spellEnd"/>
      <w:r w:rsidRPr="007E6716">
        <w:rPr>
          <w:noProof w:val="0"/>
          <w:snapToGrid w:val="0"/>
          <w:lang w:eastAsia="zh-CN"/>
        </w:rPr>
        <w:t xml:space="preserve"> { {</w:t>
      </w:r>
      <w:proofErr w:type="spellStart"/>
      <w:r>
        <w:rPr>
          <w:snapToGrid w:val="0"/>
        </w:rPr>
        <w:t>FirstDLCount</w:t>
      </w:r>
      <w:r w:rsidRPr="007E6716">
        <w:t>-ExtIEs</w:t>
      </w:r>
      <w:proofErr w:type="spellEnd"/>
      <w:r w:rsidRPr="007E6716">
        <w:rPr>
          <w:noProof w:val="0"/>
          <w:snapToGrid w:val="0"/>
          <w:lang w:eastAsia="zh-CN"/>
        </w:rPr>
        <w:t>} }</w:t>
      </w:r>
      <w:r w:rsidRPr="007E6716">
        <w:rPr>
          <w:noProof w:val="0"/>
          <w:snapToGrid w:val="0"/>
          <w:lang w:eastAsia="zh-CN"/>
        </w:rPr>
        <w:tab/>
        <w:t>OPTIONAL</w:t>
      </w:r>
      <w:r w:rsidRPr="007E6716">
        <w:t>,</w:t>
      </w:r>
    </w:p>
    <w:p w14:paraId="7C6BD782" w14:textId="77777777" w:rsidR="00AC35F4" w:rsidRPr="007E6716" w:rsidRDefault="00AC35F4" w:rsidP="00AC35F4">
      <w:pPr>
        <w:pStyle w:val="PL"/>
      </w:pPr>
      <w:r w:rsidRPr="007E6716">
        <w:tab/>
        <w:t>...</w:t>
      </w:r>
    </w:p>
    <w:p w14:paraId="50378FC2" w14:textId="77777777" w:rsidR="00AC35F4" w:rsidRPr="007E6716" w:rsidRDefault="00AC35F4" w:rsidP="00AC35F4">
      <w:pPr>
        <w:pStyle w:val="PL"/>
      </w:pPr>
      <w:r w:rsidRPr="007E6716">
        <w:t>}</w:t>
      </w:r>
    </w:p>
    <w:p w14:paraId="7E92F74A" w14:textId="77777777" w:rsidR="00AC35F4" w:rsidRPr="007E6716" w:rsidRDefault="00AC35F4" w:rsidP="00AC35F4">
      <w:pPr>
        <w:pStyle w:val="PL"/>
      </w:pPr>
    </w:p>
    <w:p w14:paraId="6725CEB6" w14:textId="77777777" w:rsidR="00AC35F4" w:rsidRPr="007E6716" w:rsidRDefault="00AC35F4" w:rsidP="00AC35F4">
      <w:pPr>
        <w:pStyle w:val="PL"/>
        <w:rPr>
          <w:noProof w:val="0"/>
          <w:snapToGrid w:val="0"/>
          <w:lang w:eastAsia="zh-CN"/>
        </w:rPr>
      </w:pPr>
      <w:r>
        <w:rPr>
          <w:snapToGrid w:val="0"/>
        </w:rPr>
        <w:t>FirstDLCount</w:t>
      </w:r>
      <w:r w:rsidRPr="007E6716">
        <w:t xml:space="preserve">-ExtIEs </w:t>
      </w:r>
      <w:r w:rsidRPr="007E6716">
        <w:rPr>
          <w:noProof w:val="0"/>
          <w:snapToGrid w:val="0"/>
          <w:lang w:eastAsia="zh-CN"/>
        </w:rPr>
        <w:t>XNAP-PROTOCOL-EXTENSION ::= {</w:t>
      </w:r>
    </w:p>
    <w:p w14:paraId="30780DA3" w14:textId="77777777" w:rsidR="00AC35F4" w:rsidRPr="007E6716" w:rsidRDefault="00AC35F4" w:rsidP="00AC35F4">
      <w:pPr>
        <w:pStyle w:val="PL"/>
        <w:rPr>
          <w:noProof w:val="0"/>
          <w:snapToGrid w:val="0"/>
          <w:lang w:eastAsia="zh-CN"/>
        </w:rPr>
      </w:pPr>
      <w:r w:rsidRPr="007E6716">
        <w:rPr>
          <w:noProof w:val="0"/>
          <w:snapToGrid w:val="0"/>
          <w:lang w:eastAsia="zh-CN"/>
        </w:rPr>
        <w:tab/>
        <w:t>...</w:t>
      </w:r>
    </w:p>
    <w:p w14:paraId="08AFE0D0" w14:textId="77777777" w:rsidR="00AC35F4" w:rsidRPr="007E6716" w:rsidRDefault="00AC35F4" w:rsidP="00AC35F4">
      <w:pPr>
        <w:pStyle w:val="PL"/>
        <w:rPr>
          <w:noProof w:val="0"/>
          <w:snapToGrid w:val="0"/>
          <w:lang w:eastAsia="zh-CN"/>
        </w:rPr>
      </w:pPr>
      <w:r w:rsidRPr="007E6716">
        <w:rPr>
          <w:noProof w:val="0"/>
          <w:snapToGrid w:val="0"/>
          <w:lang w:eastAsia="zh-CN"/>
        </w:rPr>
        <w:t>}</w:t>
      </w:r>
    </w:p>
    <w:p w14:paraId="5E5040AF" w14:textId="77777777" w:rsidR="00AC35F4" w:rsidRDefault="00AC35F4" w:rsidP="00AC35F4">
      <w:pPr>
        <w:pStyle w:val="PL"/>
        <w:rPr>
          <w:snapToGrid w:val="0"/>
        </w:rPr>
      </w:pPr>
    </w:p>
    <w:p w14:paraId="47CE7176" w14:textId="77777777" w:rsidR="00AC35F4" w:rsidRDefault="00AC35F4" w:rsidP="00AC35F4">
      <w:pPr>
        <w:pStyle w:val="PL"/>
        <w:rPr>
          <w:snapToGrid w:val="0"/>
        </w:rPr>
      </w:pPr>
      <w:r>
        <w:rPr>
          <w:snapToGrid w:val="0"/>
        </w:rPr>
        <w:t>DLDiscarding ::= SEQUENCE {</w:t>
      </w:r>
    </w:p>
    <w:p w14:paraId="55E38752" w14:textId="77777777" w:rsidR="00AC35F4" w:rsidRDefault="00AC35F4" w:rsidP="00AC35F4">
      <w:pPr>
        <w:pStyle w:val="PL"/>
        <w:rPr>
          <w:snapToGrid w:val="0"/>
        </w:rPr>
      </w:pPr>
      <w:r>
        <w:rPr>
          <w:snapToGrid w:val="0"/>
        </w:rPr>
        <w:tab/>
        <w:t>dRBsSubjectToDLDiscarding</w:t>
      </w:r>
      <w:r>
        <w:rPr>
          <w:snapToGrid w:val="0"/>
        </w:rPr>
        <w:tab/>
      </w:r>
      <w:r>
        <w:rPr>
          <w:snapToGrid w:val="0"/>
        </w:rPr>
        <w:tab/>
      </w:r>
      <w:r>
        <w:rPr>
          <w:snapToGrid w:val="0"/>
        </w:rPr>
        <w:tab/>
      </w:r>
      <w:r>
        <w:rPr>
          <w:snapToGrid w:val="0"/>
        </w:rPr>
        <w:tab/>
      </w:r>
      <w:r>
        <w:rPr>
          <w:snapToGrid w:val="0"/>
        </w:rPr>
        <w:tab/>
        <w:t>DRBsSubjectToDLDiscarding-List,</w:t>
      </w:r>
    </w:p>
    <w:p w14:paraId="14CB2B42" w14:textId="77777777" w:rsidR="00AC35F4" w:rsidRPr="007E6716" w:rsidRDefault="00AC35F4" w:rsidP="00AC35F4">
      <w:pPr>
        <w:pStyle w:val="PL"/>
      </w:pPr>
      <w:r w:rsidRPr="007E6716">
        <w:tab/>
        <w:t>iE-Extension</w:t>
      </w:r>
      <w:r w:rsidRPr="007E6716">
        <w:tab/>
      </w:r>
      <w:r>
        <w:tab/>
      </w:r>
      <w:r>
        <w:tab/>
      </w:r>
      <w:r>
        <w:tab/>
      </w:r>
      <w:r>
        <w:tab/>
      </w:r>
      <w:r>
        <w:tab/>
      </w:r>
      <w:r>
        <w:tab/>
      </w:r>
      <w:r w:rsidRPr="007E6716">
        <w:tab/>
      </w:r>
      <w:proofErr w:type="spellStart"/>
      <w:r w:rsidRPr="007E6716">
        <w:rPr>
          <w:noProof w:val="0"/>
          <w:snapToGrid w:val="0"/>
          <w:lang w:eastAsia="zh-CN"/>
        </w:rPr>
        <w:t>ProtocolExtensionContainer</w:t>
      </w:r>
      <w:proofErr w:type="spellEnd"/>
      <w:r w:rsidRPr="007E6716">
        <w:rPr>
          <w:noProof w:val="0"/>
          <w:snapToGrid w:val="0"/>
          <w:lang w:eastAsia="zh-CN"/>
        </w:rPr>
        <w:t xml:space="preserve"> { {</w:t>
      </w:r>
      <w:proofErr w:type="spellStart"/>
      <w:r>
        <w:rPr>
          <w:snapToGrid w:val="0"/>
        </w:rPr>
        <w:t>DLDiscarding</w:t>
      </w:r>
      <w:r w:rsidRPr="007E6716">
        <w:t>-ExtIEs</w:t>
      </w:r>
      <w:proofErr w:type="spellEnd"/>
      <w:r w:rsidRPr="007E6716">
        <w:rPr>
          <w:noProof w:val="0"/>
          <w:snapToGrid w:val="0"/>
          <w:lang w:eastAsia="zh-CN"/>
        </w:rPr>
        <w:t>} }</w:t>
      </w:r>
      <w:r w:rsidRPr="007E6716">
        <w:rPr>
          <w:noProof w:val="0"/>
          <w:snapToGrid w:val="0"/>
          <w:lang w:eastAsia="zh-CN"/>
        </w:rPr>
        <w:tab/>
        <w:t>OPTIONAL</w:t>
      </w:r>
      <w:r w:rsidRPr="007E6716">
        <w:t>,</w:t>
      </w:r>
    </w:p>
    <w:p w14:paraId="51474DFB" w14:textId="77777777" w:rsidR="00AC35F4" w:rsidRPr="007E6716" w:rsidRDefault="00AC35F4" w:rsidP="00AC35F4">
      <w:pPr>
        <w:pStyle w:val="PL"/>
      </w:pPr>
      <w:r w:rsidRPr="007E6716">
        <w:tab/>
        <w:t>...</w:t>
      </w:r>
    </w:p>
    <w:p w14:paraId="37876934" w14:textId="77777777" w:rsidR="00AC35F4" w:rsidRPr="007E6716" w:rsidRDefault="00AC35F4" w:rsidP="00AC35F4">
      <w:pPr>
        <w:pStyle w:val="PL"/>
      </w:pPr>
      <w:r w:rsidRPr="007E6716">
        <w:t>}</w:t>
      </w:r>
    </w:p>
    <w:p w14:paraId="60DBD39E" w14:textId="77777777" w:rsidR="00AC35F4" w:rsidRPr="007E6716" w:rsidRDefault="00AC35F4" w:rsidP="00AC35F4">
      <w:pPr>
        <w:pStyle w:val="PL"/>
      </w:pPr>
    </w:p>
    <w:p w14:paraId="6C524B88" w14:textId="77777777" w:rsidR="00AC35F4" w:rsidRPr="007E6716" w:rsidRDefault="00AC35F4" w:rsidP="00AC35F4">
      <w:pPr>
        <w:pStyle w:val="PL"/>
        <w:rPr>
          <w:noProof w:val="0"/>
          <w:snapToGrid w:val="0"/>
          <w:lang w:eastAsia="zh-CN"/>
        </w:rPr>
      </w:pPr>
      <w:r>
        <w:rPr>
          <w:snapToGrid w:val="0"/>
        </w:rPr>
        <w:t>DLDiscarding</w:t>
      </w:r>
      <w:r w:rsidRPr="007E6716">
        <w:t xml:space="preserve">-ExtIEs </w:t>
      </w:r>
      <w:r w:rsidRPr="007E6716">
        <w:rPr>
          <w:noProof w:val="0"/>
          <w:snapToGrid w:val="0"/>
          <w:lang w:eastAsia="zh-CN"/>
        </w:rPr>
        <w:t>XNAP-PROTOCOL-EXTENSION ::= {</w:t>
      </w:r>
    </w:p>
    <w:p w14:paraId="2C289944" w14:textId="77777777" w:rsidR="00AC35F4" w:rsidRPr="007E6716" w:rsidRDefault="00AC35F4" w:rsidP="00AC35F4">
      <w:pPr>
        <w:pStyle w:val="PL"/>
        <w:rPr>
          <w:noProof w:val="0"/>
          <w:snapToGrid w:val="0"/>
          <w:lang w:eastAsia="zh-CN"/>
        </w:rPr>
      </w:pPr>
      <w:r w:rsidRPr="007E6716">
        <w:rPr>
          <w:noProof w:val="0"/>
          <w:snapToGrid w:val="0"/>
          <w:lang w:eastAsia="zh-CN"/>
        </w:rPr>
        <w:tab/>
        <w:t>...</w:t>
      </w:r>
    </w:p>
    <w:p w14:paraId="2C8C9F18" w14:textId="77777777" w:rsidR="00AC35F4" w:rsidRPr="007E6716" w:rsidRDefault="00AC35F4" w:rsidP="00AC35F4">
      <w:pPr>
        <w:pStyle w:val="PL"/>
        <w:rPr>
          <w:noProof w:val="0"/>
          <w:snapToGrid w:val="0"/>
          <w:lang w:eastAsia="zh-CN"/>
        </w:rPr>
      </w:pPr>
      <w:r w:rsidRPr="007E6716">
        <w:rPr>
          <w:noProof w:val="0"/>
          <w:snapToGrid w:val="0"/>
          <w:lang w:eastAsia="zh-CN"/>
        </w:rPr>
        <w:t>}</w:t>
      </w:r>
    </w:p>
    <w:p w14:paraId="29C029F2" w14:textId="77777777" w:rsidR="00AC35F4" w:rsidRDefault="00AC35F4" w:rsidP="00AC35F4">
      <w:pPr>
        <w:pStyle w:val="PL"/>
        <w:rPr>
          <w:snapToGrid w:val="0"/>
        </w:rPr>
      </w:pPr>
    </w:p>
    <w:p w14:paraId="4C15F4AB" w14:textId="77777777" w:rsidR="00AC35F4" w:rsidRPr="00FD0425" w:rsidRDefault="00AC35F4" w:rsidP="00AC35F4">
      <w:pPr>
        <w:pStyle w:val="PL"/>
        <w:rPr>
          <w:snapToGrid w:val="0"/>
        </w:rPr>
      </w:pPr>
      <w:r w:rsidRPr="00FD0425">
        <w:rPr>
          <w:snapToGrid w:val="0"/>
        </w:rPr>
        <w:t>-- **************************************************************</w:t>
      </w:r>
    </w:p>
    <w:p w14:paraId="0158101A" w14:textId="77777777" w:rsidR="00AC35F4" w:rsidRPr="00FD0425" w:rsidRDefault="00AC35F4" w:rsidP="00AC35F4">
      <w:pPr>
        <w:pStyle w:val="PL"/>
        <w:rPr>
          <w:snapToGrid w:val="0"/>
        </w:rPr>
      </w:pPr>
      <w:r w:rsidRPr="00FD0425">
        <w:rPr>
          <w:snapToGrid w:val="0"/>
        </w:rPr>
        <w:t>--</w:t>
      </w:r>
    </w:p>
    <w:p w14:paraId="2A6E6FF7" w14:textId="77777777" w:rsidR="00AC35F4" w:rsidRPr="00FD0425" w:rsidRDefault="00AC35F4" w:rsidP="00AC35F4">
      <w:pPr>
        <w:pStyle w:val="PL"/>
        <w:outlineLvl w:val="3"/>
        <w:rPr>
          <w:snapToGrid w:val="0"/>
        </w:rPr>
      </w:pPr>
      <w:r w:rsidRPr="00FD0425">
        <w:rPr>
          <w:snapToGrid w:val="0"/>
        </w:rPr>
        <w:lastRenderedPageBreak/>
        <w:t>-- RAN PAGING</w:t>
      </w:r>
    </w:p>
    <w:p w14:paraId="69CA2B40" w14:textId="77777777" w:rsidR="00AC35F4" w:rsidRPr="00FD0425" w:rsidRDefault="00AC35F4" w:rsidP="00AC35F4">
      <w:pPr>
        <w:pStyle w:val="PL"/>
        <w:rPr>
          <w:snapToGrid w:val="0"/>
        </w:rPr>
      </w:pPr>
      <w:r w:rsidRPr="00FD0425">
        <w:rPr>
          <w:snapToGrid w:val="0"/>
        </w:rPr>
        <w:t>--</w:t>
      </w:r>
    </w:p>
    <w:p w14:paraId="0BEA1766" w14:textId="77777777" w:rsidR="00AC35F4" w:rsidRPr="00FD0425" w:rsidRDefault="00AC35F4" w:rsidP="00AC35F4">
      <w:pPr>
        <w:pStyle w:val="PL"/>
        <w:rPr>
          <w:snapToGrid w:val="0"/>
        </w:rPr>
      </w:pPr>
      <w:r w:rsidRPr="00FD0425">
        <w:rPr>
          <w:snapToGrid w:val="0"/>
        </w:rPr>
        <w:t>-- **************************************************************</w:t>
      </w:r>
    </w:p>
    <w:p w14:paraId="2E905775" w14:textId="77777777" w:rsidR="00AC35F4" w:rsidRPr="00FD0425" w:rsidRDefault="00AC35F4" w:rsidP="00AC35F4">
      <w:pPr>
        <w:pStyle w:val="PL"/>
        <w:rPr>
          <w:snapToGrid w:val="0"/>
        </w:rPr>
      </w:pPr>
    </w:p>
    <w:p w14:paraId="7277EE34" w14:textId="77777777" w:rsidR="00AC35F4" w:rsidRPr="00FD0425" w:rsidRDefault="00AC35F4" w:rsidP="00AC35F4">
      <w:pPr>
        <w:pStyle w:val="PL"/>
        <w:rPr>
          <w:snapToGrid w:val="0"/>
        </w:rPr>
      </w:pPr>
      <w:r w:rsidRPr="00FD0425">
        <w:rPr>
          <w:snapToGrid w:val="0"/>
        </w:rPr>
        <w:t>RANPaging ::= SEQUENCE {</w:t>
      </w:r>
    </w:p>
    <w:p w14:paraId="7DFA44C3"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{{RANPaging-IEs}},</w:t>
      </w:r>
    </w:p>
    <w:p w14:paraId="052CE10F" w14:textId="77777777" w:rsidR="00AC35F4" w:rsidRPr="00FD0425" w:rsidRDefault="00AC35F4" w:rsidP="00AC35F4">
      <w:pPr>
        <w:pStyle w:val="PL"/>
        <w:rPr>
          <w:snapToGrid w:val="0"/>
        </w:rPr>
      </w:pPr>
      <w:r w:rsidRPr="00FD0425">
        <w:rPr>
          <w:snapToGrid w:val="0"/>
        </w:rPr>
        <w:tab/>
        <w:t>...</w:t>
      </w:r>
    </w:p>
    <w:p w14:paraId="25C2A570" w14:textId="77777777" w:rsidR="00AC35F4" w:rsidRPr="00FD0425" w:rsidRDefault="00AC35F4" w:rsidP="00AC35F4">
      <w:pPr>
        <w:pStyle w:val="PL"/>
        <w:rPr>
          <w:snapToGrid w:val="0"/>
        </w:rPr>
      </w:pPr>
      <w:r w:rsidRPr="00FD0425">
        <w:rPr>
          <w:snapToGrid w:val="0"/>
        </w:rPr>
        <w:t>}</w:t>
      </w:r>
    </w:p>
    <w:p w14:paraId="37517AE0" w14:textId="77777777" w:rsidR="00AC35F4" w:rsidRPr="00FD0425" w:rsidRDefault="00AC35F4" w:rsidP="00AC35F4">
      <w:pPr>
        <w:pStyle w:val="PL"/>
        <w:rPr>
          <w:snapToGrid w:val="0"/>
        </w:rPr>
      </w:pPr>
    </w:p>
    <w:p w14:paraId="4BE3BE43" w14:textId="77777777" w:rsidR="00AC35F4" w:rsidRPr="00FD0425" w:rsidRDefault="00AC35F4" w:rsidP="00AC35F4">
      <w:pPr>
        <w:pStyle w:val="PL"/>
        <w:rPr>
          <w:snapToGrid w:val="0"/>
        </w:rPr>
      </w:pPr>
      <w:r w:rsidRPr="00FD0425">
        <w:rPr>
          <w:snapToGrid w:val="0"/>
        </w:rPr>
        <w:t>RANPaging-IEs XNAP-PROTOCOL-IES ::= {</w:t>
      </w:r>
    </w:p>
    <w:p w14:paraId="7B06F6D7" w14:textId="77777777" w:rsidR="00AC35F4" w:rsidRPr="00FD0425" w:rsidRDefault="00AC35F4" w:rsidP="00AC35F4">
      <w:pPr>
        <w:pStyle w:val="PL"/>
        <w:rPr>
          <w:snapToGrid w:val="0"/>
        </w:rPr>
      </w:pPr>
      <w:r w:rsidRPr="00FD0425">
        <w:rPr>
          <w:snapToGrid w:val="0"/>
        </w:rPr>
        <w:tab/>
        <w:t>{ ID id-UEIdentityIndexValue</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5388287" w14:textId="77777777" w:rsidR="00AC35F4" w:rsidRPr="00FD0425" w:rsidRDefault="00AC35F4" w:rsidP="00AC35F4">
      <w:pPr>
        <w:pStyle w:val="PL"/>
        <w:rPr>
          <w:snapToGrid w:val="0"/>
        </w:rPr>
      </w:pPr>
      <w:r w:rsidRPr="00FD0425">
        <w:rPr>
          <w:snapToGrid w:val="0"/>
        </w:rPr>
        <w:tab/>
        <w:t>{ ID 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3F44896" w14:textId="77777777" w:rsidR="00AC35F4" w:rsidRPr="00FD0425" w:rsidRDefault="00AC35F4" w:rsidP="00AC35F4">
      <w:pPr>
        <w:pStyle w:val="PL"/>
        <w:rPr>
          <w:snapToGrid w:val="0"/>
        </w:rPr>
      </w:pPr>
      <w:r w:rsidRPr="00FD0425">
        <w:rPr>
          <w:snapToGrid w:val="0"/>
        </w:rPr>
        <w:tab/>
        <w:t>{ ID 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D9190A2" w14:textId="77777777" w:rsidR="00AC35F4" w:rsidRPr="00FD0425" w:rsidRDefault="00AC35F4" w:rsidP="00AC35F4">
      <w:pPr>
        <w:pStyle w:val="PL"/>
        <w:rPr>
          <w:snapToGrid w:val="0"/>
        </w:rPr>
      </w:pPr>
      <w:r w:rsidRPr="00FD0425">
        <w:rPr>
          <w:snapToGrid w:val="0"/>
        </w:rPr>
        <w:tab/>
        <w:t>{ ID id-</w:t>
      </w:r>
      <w:r w:rsidRPr="00FD0425">
        <w:rPr>
          <w:snapToGrid w:val="0"/>
          <w:lang w:eastAsia="zh-CN"/>
        </w:rPr>
        <w:t>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snapToGrid w:val="0"/>
          <w:lang w:eastAsia="zh-CN"/>
        </w:rPr>
        <w:t>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46697A7" w14:textId="77777777" w:rsidR="00AC35F4" w:rsidRPr="00FD0425" w:rsidRDefault="00AC35F4" w:rsidP="00AC35F4">
      <w:pPr>
        <w:pStyle w:val="PL"/>
        <w:rPr>
          <w:snapToGrid w:val="0"/>
        </w:rPr>
      </w:pPr>
      <w:r w:rsidRPr="00FD0425">
        <w:rPr>
          <w:snapToGrid w:val="0"/>
        </w:rPr>
        <w:tab/>
        <w:t>{ ID 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ED4C4CB" w14:textId="77777777" w:rsidR="00AC35F4" w:rsidRPr="00FD0425" w:rsidRDefault="00AC35F4" w:rsidP="00AC35F4">
      <w:pPr>
        <w:pStyle w:val="PL"/>
        <w:rPr>
          <w:snapToGrid w:val="0"/>
        </w:rPr>
      </w:pPr>
      <w:r w:rsidRPr="00FD0425">
        <w:rPr>
          <w:snapToGrid w:val="0"/>
        </w:rPr>
        <w:tab/>
        <w:t>{ ID id-AssistanceDataForRANPaging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38EABDD" w14:textId="77777777" w:rsidR="00AC35F4" w:rsidRDefault="00AC35F4" w:rsidP="00AC35F4">
      <w:pPr>
        <w:pStyle w:val="PL"/>
        <w:rPr>
          <w:snapToGrid w:val="0"/>
          <w:sz w:val="15"/>
          <w:szCs w:val="15"/>
        </w:rPr>
      </w:pPr>
      <w:r w:rsidRPr="00FD0425">
        <w:rPr>
          <w:snapToGrid w:val="0"/>
        </w:rPr>
        <w:tab/>
        <w:t>{ ID id-UERadioCapabilityForPaging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r>
        <w:rPr>
          <w:snapToGrid w:val="0"/>
        </w:rPr>
        <w:t xml:space="preserve"> </w:t>
      </w:r>
      <w:r w:rsidRPr="00FD0425">
        <w:rPr>
          <w:snapToGrid w:val="0"/>
        </w:rPr>
        <w:t>}</w:t>
      </w:r>
      <w:r>
        <w:rPr>
          <w:snapToGrid w:val="0"/>
          <w:sz w:val="15"/>
          <w:szCs w:val="15"/>
        </w:rPr>
        <w:t>|</w:t>
      </w:r>
    </w:p>
    <w:p w14:paraId="53640A89" w14:textId="77777777" w:rsidR="00AC35F4" w:rsidRDefault="00AC35F4" w:rsidP="00AC35F4">
      <w:pPr>
        <w:pStyle w:val="PL"/>
        <w:rPr>
          <w:snapToGrid w:val="0"/>
        </w:rPr>
      </w:pPr>
      <w:r>
        <w:rPr>
          <w:snapToGrid w:val="0"/>
        </w:rPr>
        <w:tab/>
        <w:t>{ ID id-</w:t>
      </w:r>
      <w:r>
        <w:rPr>
          <w:rFonts w:hint="eastAsia"/>
          <w:snapToGrid w:val="0"/>
          <w:lang w:val="en-US" w:eastAsia="zh-CN"/>
        </w:rPr>
        <w:t>ExtendedUEIdentityIndexValue</w:t>
      </w:r>
      <w:r>
        <w:rPr>
          <w:snapToGrid w:val="0"/>
        </w:rPr>
        <w:tab/>
      </w:r>
      <w:r>
        <w:rPr>
          <w:snapToGrid w:val="0"/>
        </w:rPr>
        <w:tab/>
        <w:t>CRITICALITY ignore</w:t>
      </w:r>
      <w:r>
        <w:rPr>
          <w:snapToGrid w:val="0"/>
        </w:rPr>
        <w:tab/>
      </w:r>
      <w:r>
        <w:rPr>
          <w:snapToGrid w:val="0"/>
        </w:rPr>
        <w:tab/>
        <w:t xml:space="preserve">TYPE </w:t>
      </w:r>
      <w:r>
        <w:rPr>
          <w:rFonts w:hint="eastAsia"/>
          <w:snapToGrid w:val="0"/>
          <w:lang w:val="en-US" w:eastAsia="zh-CN"/>
        </w:rPr>
        <w:t>ExtendedUEIdentityIndexValue</w:t>
      </w:r>
      <w:r>
        <w:rPr>
          <w:snapToGrid w:val="0"/>
        </w:rPr>
        <w:tab/>
      </w:r>
      <w:r>
        <w:rPr>
          <w:snapToGrid w:val="0"/>
        </w:rPr>
        <w:tab/>
      </w:r>
      <w:r>
        <w:rPr>
          <w:snapToGrid w:val="0"/>
        </w:rPr>
        <w:tab/>
      </w:r>
      <w:r>
        <w:rPr>
          <w:snapToGrid w:val="0"/>
        </w:rPr>
        <w:tab/>
        <w:t>PRESENCE optional }|</w:t>
      </w:r>
    </w:p>
    <w:p w14:paraId="3FF50E06" w14:textId="77777777" w:rsidR="00AC35F4" w:rsidRDefault="00AC35F4" w:rsidP="00AC35F4">
      <w:pPr>
        <w:pStyle w:val="PL"/>
        <w:rPr>
          <w:snapToGrid w:val="0"/>
        </w:rPr>
      </w:pPr>
      <w:r>
        <w:rPr>
          <w:snapToGrid w:val="0"/>
        </w:rPr>
        <w:tab/>
      </w:r>
      <w:r w:rsidRPr="00441F15">
        <w:rPr>
          <w:snapToGrid w:val="0"/>
        </w:rPr>
        <w:t>{ ID id-Paging</w:t>
      </w:r>
      <w:r>
        <w:rPr>
          <w:snapToGrid w:val="0"/>
        </w:rPr>
        <w:t>eDRXInformation</w:t>
      </w:r>
      <w:r w:rsidRPr="00441F15">
        <w:rPr>
          <w:snapToGrid w:val="0"/>
        </w:rPr>
        <w:tab/>
      </w:r>
      <w:r w:rsidRPr="00441F15">
        <w:rPr>
          <w:snapToGrid w:val="0"/>
        </w:rPr>
        <w:tab/>
      </w:r>
      <w:r w:rsidRPr="00441F15">
        <w:rPr>
          <w:snapToGrid w:val="0"/>
        </w:rPr>
        <w:tab/>
      </w:r>
      <w:r>
        <w:rPr>
          <w:snapToGrid w:val="0"/>
        </w:rPr>
        <w:tab/>
      </w:r>
      <w:r w:rsidRPr="00441F15">
        <w:rPr>
          <w:snapToGrid w:val="0"/>
        </w:rPr>
        <w:t>CRITICALITY ignore</w:t>
      </w:r>
      <w:r w:rsidRPr="00441F15">
        <w:rPr>
          <w:snapToGrid w:val="0"/>
        </w:rPr>
        <w:tab/>
      </w:r>
      <w:r w:rsidRPr="00441F15">
        <w:rPr>
          <w:snapToGrid w:val="0"/>
        </w:rPr>
        <w:tab/>
        <w:t>TYPE Paging</w:t>
      </w:r>
      <w:r>
        <w:rPr>
          <w:snapToGrid w:val="0"/>
        </w:rPr>
        <w:t>eDRXInformation</w:t>
      </w:r>
      <w:r w:rsidRPr="00441F15">
        <w:rPr>
          <w:snapToGrid w:val="0"/>
        </w:rPr>
        <w:tab/>
      </w:r>
      <w:r w:rsidRPr="00441F15">
        <w:rPr>
          <w:snapToGrid w:val="0"/>
        </w:rPr>
        <w:tab/>
      </w:r>
      <w:r w:rsidRPr="00441F15">
        <w:rPr>
          <w:snapToGrid w:val="0"/>
        </w:rPr>
        <w:tab/>
      </w:r>
      <w:r w:rsidRPr="00441F15">
        <w:rPr>
          <w:snapToGrid w:val="0"/>
        </w:rPr>
        <w:tab/>
      </w:r>
      <w:r w:rsidRPr="00441F15">
        <w:rPr>
          <w:snapToGrid w:val="0"/>
        </w:rPr>
        <w:tab/>
      </w:r>
      <w:r>
        <w:rPr>
          <w:snapToGrid w:val="0"/>
        </w:rPr>
        <w:tab/>
      </w:r>
      <w:r w:rsidRPr="00441F15">
        <w:rPr>
          <w:snapToGrid w:val="0"/>
        </w:rPr>
        <w:t>PRESENCE optional }</w:t>
      </w:r>
      <w:r>
        <w:rPr>
          <w:snapToGrid w:val="0"/>
        </w:rPr>
        <w:t>|</w:t>
      </w:r>
    </w:p>
    <w:p w14:paraId="3727D75E" w14:textId="77777777" w:rsidR="00AC35F4" w:rsidRPr="00FD0425" w:rsidRDefault="00AC35F4" w:rsidP="00AC35F4">
      <w:pPr>
        <w:pStyle w:val="PL"/>
        <w:rPr>
          <w:snapToGrid w:val="0"/>
        </w:rPr>
      </w:pPr>
      <w:r>
        <w:rPr>
          <w:snapToGrid w:val="0"/>
        </w:rPr>
        <w:tab/>
        <w:t>{ ID 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t>CRITICALITY ignore</w:t>
      </w:r>
      <w:r>
        <w:rPr>
          <w:snapToGrid w:val="0"/>
        </w:rPr>
        <w:tab/>
      </w:r>
      <w:r>
        <w:rPr>
          <w:snapToGrid w:val="0"/>
        </w:rPr>
        <w:tab/>
        <w:t xml:space="preserve">TYPE </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t>PRESENCE optional }</w:t>
      </w:r>
      <w:r w:rsidRPr="00FD0425">
        <w:rPr>
          <w:snapToGrid w:val="0"/>
        </w:rPr>
        <w:t>,</w:t>
      </w:r>
    </w:p>
    <w:p w14:paraId="0E7E0D2A" w14:textId="77777777" w:rsidR="00AC35F4" w:rsidRPr="00C756EF" w:rsidRDefault="00AC35F4" w:rsidP="00AC35F4">
      <w:pPr>
        <w:pStyle w:val="PL"/>
        <w:rPr>
          <w:snapToGrid w:val="0"/>
          <w:lang w:val="fr-FR"/>
          <w:rPrChange w:id="1690" w:author="Nok-1" w:date="2022-03-06T12:49:00Z">
            <w:rPr>
              <w:snapToGrid w:val="0"/>
            </w:rPr>
          </w:rPrChange>
        </w:rPr>
      </w:pPr>
      <w:r w:rsidRPr="00FD0425">
        <w:rPr>
          <w:snapToGrid w:val="0"/>
        </w:rPr>
        <w:tab/>
      </w:r>
      <w:r w:rsidRPr="00C756EF">
        <w:rPr>
          <w:snapToGrid w:val="0"/>
          <w:lang w:val="fr-FR"/>
          <w:rPrChange w:id="1691" w:author="Nok-1" w:date="2022-03-06T12:49:00Z">
            <w:rPr>
              <w:snapToGrid w:val="0"/>
            </w:rPr>
          </w:rPrChange>
        </w:rPr>
        <w:t>...</w:t>
      </w:r>
    </w:p>
    <w:p w14:paraId="14CBB9D6" w14:textId="77777777" w:rsidR="00AC35F4" w:rsidRPr="00C756EF" w:rsidRDefault="00AC35F4" w:rsidP="00AC35F4">
      <w:pPr>
        <w:pStyle w:val="PL"/>
        <w:rPr>
          <w:snapToGrid w:val="0"/>
          <w:lang w:val="fr-FR"/>
          <w:rPrChange w:id="1692" w:author="Nok-1" w:date="2022-03-06T12:49:00Z">
            <w:rPr>
              <w:snapToGrid w:val="0"/>
            </w:rPr>
          </w:rPrChange>
        </w:rPr>
      </w:pPr>
      <w:r w:rsidRPr="00C756EF">
        <w:rPr>
          <w:snapToGrid w:val="0"/>
          <w:lang w:val="fr-FR"/>
          <w:rPrChange w:id="1693" w:author="Nok-1" w:date="2022-03-06T12:49:00Z">
            <w:rPr>
              <w:snapToGrid w:val="0"/>
            </w:rPr>
          </w:rPrChange>
        </w:rPr>
        <w:t>}</w:t>
      </w:r>
    </w:p>
    <w:p w14:paraId="66A4F558" w14:textId="77777777" w:rsidR="00AC35F4" w:rsidRPr="00C756EF" w:rsidRDefault="00AC35F4" w:rsidP="00AC35F4">
      <w:pPr>
        <w:pStyle w:val="PL"/>
        <w:rPr>
          <w:snapToGrid w:val="0"/>
          <w:lang w:val="fr-FR"/>
          <w:rPrChange w:id="1694" w:author="Nok-1" w:date="2022-03-06T12:49:00Z">
            <w:rPr>
              <w:snapToGrid w:val="0"/>
            </w:rPr>
          </w:rPrChange>
        </w:rPr>
      </w:pPr>
    </w:p>
    <w:p w14:paraId="6165306C" w14:textId="77777777" w:rsidR="00AC35F4" w:rsidRPr="00C756EF" w:rsidRDefault="00AC35F4" w:rsidP="00AC35F4">
      <w:pPr>
        <w:pStyle w:val="PL"/>
        <w:rPr>
          <w:snapToGrid w:val="0"/>
          <w:lang w:val="fr-FR"/>
          <w:rPrChange w:id="1695" w:author="Nok-1" w:date="2022-03-06T12:49:00Z">
            <w:rPr>
              <w:snapToGrid w:val="0"/>
            </w:rPr>
          </w:rPrChange>
        </w:rPr>
      </w:pPr>
      <w:r w:rsidRPr="00C756EF">
        <w:rPr>
          <w:snapToGrid w:val="0"/>
          <w:lang w:val="fr-FR"/>
          <w:rPrChange w:id="1696" w:author="Nok-1" w:date="2022-03-06T12:49:00Z">
            <w:rPr>
              <w:snapToGrid w:val="0"/>
            </w:rPr>
          </w:rPrChange>
        </w:rPr>
        <w:t>-- **************************************************************</w:t>
      </w:r>
    </w:p>
    <w:p w14:paraId="01FF77F4" w14:textId="77777777" w:rsidR="00AC35F4" w:rsidRPr="00C756EF" w:rsidRDefault="00AC35F4" w:rsidP="00AC35F4">
      <w:pPr>
        <w:pStyle w:val="PL"/>
        <w:rPr>
          <w:snapToGrid w:val="0"/>
          <w:lang w:val="fr-FR"/>
          <w:rPrChange w:id="1697" w:author="Nok-1" w:date="2022-03-06T12:49:00Z">
            <w:rPr>
              <w:snapToGrid w:val="0"/>
            </w:rPr>
          </w:rPrChange>
        </w:rPr>
      </w:pPr>
      <w:r w:rsidRPr="00C756EF">
        <w:rPr>
          <w:snapToGrid w:val="0"/>
          <w:lang w:val="fr-FR"/>
          <w:rPrChange w:id="1698" w:author="Nok-1" w:date="2022-03-06T12:49:00Z">
            <w:rPr>
              <w:snapToGrid w:val="0"/>
            </w:rPr>
          </w:rPrChange>
        </w:rPr>
        <w:t>--</w:t>
      </w:r>
    </w:p>
    <w:p w14:paraId="40A98184" w14:textId="77777777" w:rsidR="00AC35F4" w:rsidRPr="00C756EF" w:rsidRDefault="00AC35F4" w:rsidP="00AC35F4">
      <w:pPr>
        <w:pStyle w:val="PL"/>
        <w:outlineLvl w:val="3"/>
        <w:rPr>
          <w:snapToGrid w:val="0"/>
          <w:lang w:val="fr-FR"/>
          <w:rPrChange w:id="1699" w:author="Nok-1" w:date="2022-03-06T12:49:00Z">
            <w:rPr>
              <w:snapToGrid w:val="0"/>
            </w:rPr>
          </w:rPrChange>
        </w:rPr>
      </w:pPr>
      <w:r w:rsidRPr="00C756EF">
        <w:rPr>
          <w:snapToGrid w:val="0"/>
          <w:lang w:val="fr-FR"/>
          <w:rPrChange w:id="1700" w:author="Nok-1" w:date="2022-03-06T12:49:00Z">
            <w:rPr>
              <w:snapToGrid w:val="0"/>
            </w:rPr>
          </w:rPrChange>
        </w:rPr>
        <w:t>-- RETRIEVE UE CONTEXT REQUEST</w:t>
      </w:r>
    </w:p>
    <w:p w14:paraId="41DA6F6F" w14:textId="77777777" w:rsidR="00AC35F4" w:rsidRPr="00C756EF" w:rsidRDefault="00AC35F4" w:rsidP="00AC35F4">
      <w:pPr>
        <w:pStyle w:val="PL"/>
        <w:rPr>
          <w:snapToGrid w:val="0"/>
          <w:lang w:val="fr-FR"/>
          <w:rPrChange w:id="1701" w:author="Nok-1" w:date="2022-03-06T12:49:00Z">
            <w:rPr>
              <w:snapToGrid w:val="0"/>
            </w:rPr>
          </w:rPrChange>
        </w:rPr>
      </w:pPr>
      <w:r w:rsidRPr="00C756EF">
        <w:rPr>
          <w:snapToGrid w:val="0"/>
          <w:lang w:val="fr-FR"/>
          <w:rPrChange w:id="1702" w:author="Nok-1" w:date="2022-03-06T12:49:00Z">
            <w:rPr>
              <w:snapToGrid w:val="0"/>
            </w:rPr>
          </w:rPrChange>
        </w:rPr>
        <w:t>--</w:t>
      </w:r>
    </w:p>
    <w:p w14:paraId="73F1D4EE" w14:textId="77777777" w:rsidR="00AC35F4" w:rsidRPr="00C756EF" w:rsidRDefault="00AC35F4" w:rsidP="00AC35F4">
      <w:pPr>
        <w:pStyle w:val="PL"/>
        <w:rPr>
          <w:snapToGrid w:val="0"/>
          <w:lang w:val="fr-FR"/>
          <w:rPrChange w:id="1703" w:author="Nok-1" w:date="2022-03-06T12:49:00Z">
            <w:rPr>
              <w:snapToGrid w:val="0"/>
            </w:rPr>
          </w:rPrChange>
        </w:rPr>
      </w:pPr>
      <w:r w:rsidRPr="00C756EF">
        <w:rPr>
          <w:snapToGrid w:val="0"/>
          <w:lang w:val="fr-FR"/>
          <w:rPrChange w:id="1704" w:author="Nok-1" w:date="2022-03-06T12:49:00Z">
            <w:rPr>
              <w:snapToGrid w:val="0"/>
            </w:rPr>
          </w:rPrChange>
        </w:rPr>
        <w:t>-- **************************************************************</w:t>
      </w:r>
    </w:p>
    <w:p w14:paraId="1F82A5F9" w14:textId="77777777" w:rsidR="00AC35F4" w:rsidRPr="00C756EF" w:rsidRDefault="00AC35F4" w:rsidP="00AC35F4">
      <w:pPr>
        <w:pStyle w:val="PL"/>
        <w:rPr>
          <w:snapToGrid w:val="0"/>
          <w:lang w:val="fr-FR"/>
          <w:rPrChange w:id="1705" w:author="Nok-1" w:date="2022-03-06T12:49:00Z">
            <w:rPr>
              <w:snapToGrid w:val="0"/>
            </w:rPr>
          </w:rPrChange>
        </w:rPr>
      </w:pPr>
    </w:p>
    <w:p w14:paraId="72261081" w14:textId="77777777" w:rsidR="00AC35F4" w:rsidRPr="00C756EF" w:rsidRDefault="00AC35F4" w:rsidP="00AC35F4">
      <w:pPr>
        <w:pStyle w:val="PL"/>
        <w:rPr>
          <w:snapToGrid w:val="0"/>
          <w:lang w:val="fr-FR"/>
          <w:rPrChange w:id="1706" w:author="Nok-1" w:date="2022-03-06T12:49:00Z">
            <w:rPr>
              <w:snapToGrid w:val="0"/>
            </w:rPr>
          </w:rPrChange>
        </w:rPr>
      </w:pPr>
      <w:r w:rsidRPr="00C756EF">
        <w:rPr>
          <w:snapToGrid w:val="0"/>
          <w:lang w:val="fr-FR"/>
          <w:rPrChange w:id="1707" w:author="Nok-1" w:date="2022-03-06T12:49:00Z">
            <w:rPr>
              <w:snapToGrid w:val="0"/>
            </w:rPr>
          </w:rPrChange>
        </w:rPr>
        <w:t>RetrieveUEContextRequest ::= SEQUENCE {</w:t>
      </w:r>
    </w:p>
    <w:p w14:paraId="395416E8" w14:textId="77777777" w:rsidR="00AC35F4" w:rsidRPr="00C756EF" w:rsidRDefault="00AC35F4" w:rsidP="00AC35F4">
      <w:pPr>
        <w:pStyle w:val="PL"/>
        <w:rPr>
          <w:snapToGrid w:val="0"/>
          <w:lang w:val="fr-FR"/>
          <w:rPrChange w:id="1708" w:author="Nok-1" w:date="2022-03-06T12:49:00Z">
            <w:rPr>
              <w:snapToGrid w:val="0"/>
            </w:rPr>
          </w:rPrChange>
        </w:rPr>
      </w:pPr>
      <w:r w:rsidRPr="00C756EF">
        <w:rPr>
          <w:snapToGrid w:val="0"/>
          <w:lang w:val="fr-FR"/>
          <w:rPrChange w:id="1709" w:author="Nok-1" w:date="2022-03-06T12:49:00Z">
            <w:rPr>
              <w:snapToGrid w:val="0"/>
            </w:rPr>
          </w:rPrChange>
        </w:rPr>
        <w:tab/>
        <w:t>protocolIEs</w:t>
      </w:r>
      <w:r w:rsidRPr="00C756EF">
        <w:rPr>
          <w:snapToGrid w:val="0"/>
          <w:lang w:val="fr-FR"/>
          <w:rPrChange w:id="1710" w:author="Nok-1" w:date="2022-03-06T12:49:00Z">
            <w:rPr>
              <w:snapToGrid w:val="0"/>
            </w:rPr>
          </w:rPrChange>
        </w:rPr>
        <w:tab/>
      </w:r>
      <w:r w:rsidRPr="00C756EF">
        <w:rPr>
          <w:snapToGrid w:val="0"/>
          <w:lang w:val="fr-FR"/>
          <w:rPrChange w:id="1711" w:author="Nok-1" w:date="2022-03-06T12:49:00Z">
            <w:rPr>
              <w:snapToGrid w:val="0"/>
            </w:rPr>
          </w:rPrChange>
        </w:rPr>
        <w:tab/>
      </w:r>
      <w:r w:rsidRPr="00C756EF">
        <w:rPr>
          <w:snapToGrid w:val="0"/>
          <w:lang w:val="fr-FR"/>
          <w:rPrChange w:id="1712" w:author="Nok-1" w:date="2022-03-06T12:49:00Z">
            <w:rPr>
              <w:snapToGrid w:val="0"/>
            </w:rPr>
          </w:rPrChange>
        </w:rPr>
        <w:tab/>
        <w:t>ProtocolIE-Container</w:t>
      </w:r>
      <w:r w:rsidRPr="00C756EF">
        <w:rPr>
          <w:snapToGrid w:val="0"/>
          <w:lang w:val="fr-FR"/>
          <w:rPrChange w:id="1713" w:author="Nok-1" w:date="2022-03-06T12:49:00Z">
            <w:rPr>
              <w:snapToGrid w:val="0"/>
            </w:rPr>
          </w:rPrChange>
        </w:rPr>
        <w:tab/>
        <w:t>{{RetrieveUEContextRequest-IEs}},</w:t>
      </w:r>
    </w:p>
    <w:p w14:paraId="69FF8770" w14:textId="77777777" w:rsidR="00AC35F4" w:rsidRPr="00FD0425" w:rsidRDefault="00AC35F4" w:rsidP="00AC35F4">
      <w:pPr>
        <w:pStyle w:val="PL"/>
        <w:rPr>
          <w:snapToGrid w:val="0"/>
        </w:rPr>
      </w:pPr>
      <w:r w:rsidRPr="00C756EF">
        <w:rPr>
          <w:snapToGrid w:val="0"/>
          <w:lang w:val="fr-FR"/>
          <w:rPrChange w:id="1714" w:author="Nok-1" w:date="2022-03-06T12:49:00Z">
            <w:rPr>
              <w:snapToGrid w:val="0"/>
            </w:rPr>
          </w:rPrChange>
        </w:rPr>
        <w:tab/>
      </w:r>
      <w:r w:rsidRPr="00FD0425">
        <w:rPr>
          <w:snapToGrid w:val="0"/>
        </w:rPr>
        <w:t>...</w:t>
      </w:r>
    </w:p>
    <w:p w14:paraId="0AFBC6A2" w14:textId="77777777" w:rsidR="00AC35F4" w:rsidRPr="00FD0425" w:rsidRDefault="00AC35F4" w:rsidP="00AC35F4">
      <w:pPr>
        <w:pStyle w:val="PL"/>
        <w:rPr>
          <w:snapToGrid w:val="0"/>
        </w:rPr>
      </w:pPr>
      <w:r w:rsidRPr="00FD0425">
        <w:rPr>
          <w:snapToGrid w:val="0"/>
        </w:rPr>
        <w:t>}</w:t>
      </w:r>
    </w:p>
    <w:p w14:paraId="77FFDA63" w14:textId="77777777" w:rsidR="00AC35F4" w:rsidRPr="00FD0425" w:rsidRDefault="00AC35F4" w:rsidP="00AC35F4">
      <w:pPr>
        <w:pStyle w:val="PL"/>
        <w:rPr>
          <w:snapToGrid w:val="0"/>
        </w:rPr>
      </w:pPr>
    </w:p>
    <w:p w14:paraId="2D6A083E" w14:textId="77777777" w:rsidR="00AC35F4" w:rsidRPr="00FD0425" w:rsidRDefault="00AC35F4" w:rsidP="00AC35F4">
      <w:pPr>
        <w:pStyle w:val="PL"/>
        <w:rPr>
          <w:snapToGrid w:val="0"/>
        </w:rPr>
      </w:pPr>
      <w:r w:rsidRPr="00FD0425">
        <w:rPr>
          <w:snapToGrid w:val="0"/>
        </w:rPr>
        <w:t>RetrieveUEContextRequest-IEs XNAP-PROTOCOL-IES ::= {</w:t>
      </w:r>
    </w:p>
    <w:p w14:paraId="57CB0B2A" w14:textId="77777777" w:rsidR="00AC35F4" w:rsidRPr="00FD0425" w:rsidRDefault="00AC35F4" w:rsidP="00AC35F4">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3781F87" w14:textId="77777777" w:rsidR="00AC35F4" w:rsidRPr="00FD0425" w:rsidRDefault="00AC35F4" w:rsidP="00AC35F4">
      <w:pPr>
        <w:pStyle w:val="PL"/>
      </w:pPr>
      <w:r w:rsidRPr="00FD0425">
        <w:tab/>
        <w:t>{ ID id-UEContextID</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25E4CA4" w14:textId="77777777" w:rsidR="00AC35F4" w:rsidRPr="00FD0425" w:rsidRDefault="00AC35F4" w:rsidP="00AC35F4">
      <w:pPr>
        <w:pStyle w:val="PL"/>
      </w:pPr>
      <w:r w:rsidRPr="00FD0425">
        <w:tab/>
        <w:t>{ ID id-MAC-I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rPr>
          <w:rFonts w:eastAsia="Batang"/>
        </w:rPr>
        <w:t>MAC-I</w:t>
      </w:r>
      <w:r w:rsidRPr="00FD0425">
        <w:rPr>
          <w:rFonts w:eastAsia="Batang"/>
        </w:rPr>
        <w:tab/>
      </w:r>
      <w:r w:rsidRPr="00FD0425">
        <w:rPr>
          <w:rFonts w:eastAsia="Batang"/>
        </w:rPr>
        <w:tab/>
      </w:r>
      <w:r w:rsidRPr="00FD0425">
        <w:rPr>
          <w:rFonts w:eastAsia="Batang"/>
        </w:rPr>
        <w:tab/>
      </w:r>
      <w:r w:rsidRPr="00FD0425">
        <w:rPr>
          <w:rFonts w:eastAsia="Batang"/>
        </w:rPr>
        <w:tab/>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6AF1E2D" w14:textId="77777777" w:rsidR="00AC35F4" w:rsidRPr="00FD0425" w:rsidRDefault="00AC35F4" w:rsidP="00AC35F4">
      <w:pPr>
        <w:pStyle w:val="PL"/>
        <w:rPr>
          <w:snapToGrid w:val="0"/>
        </w:rPr>
      </w:pPr>
      <w:r w:rsidRPr="00FD0425">
        <w:tab/>
        <w:t>{ ID id-new-NG-RAN-Cell-Identity</w:t>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7255BB9" w14:textId="77777777" w:rsidR="00AC35F4" w:rsidRPr="00FD0425" w:rsidRDefault="00AC35F4" w:rsidP="00AC35F4">
      <w:pPr>
        <w:pStyle w:val="PL"/>
        <w:rPr>
          <w:snapToGrid w:val="0"/>
        </w:rPr>
      </w:pPr>
      <w:r w:rsidRPr="00FD0425">
        <w:tab/>
        <w:t>{ ID id-RRCResumeCause</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F3C849A" w14:textId="77777777" w:rsidR="00AC35F4" w:rsidRPr="00C756EF" w:rsidRDefault="00AC35F4" w:rsidP="00AC35F4">
      <w:pPr>
        <w:pStyle w:val="PL"/>
        <w:rPr>
          <w:snapToGrid w:val="0"/>
          <w:lang w:val="fr-FR"/>
          <w:rPrChange w:id="1715" w:author="Nok-1" w:date="2022-03-06T12:49:00Z">
            <w:rPr>
              <w:snapToGrid w:val="0"/>
            </w:rPr>
          </w:rPrChange>
        </w:rPr>
      </w:pPr>
      <w:r w:rsidRPr="00FD0425">
        <w:rPr>
          <w:snapToGrid w:val="0"/>
        </w:rPr>
        <w:tab/>
      </w:r>
      <w:r w:rsidRPr="00C756EF">
        <w:rPr>
          <w:snapToGrid w:val="0"/>
          <w:lang w:val="fr-FR"/>
          <w:rPrChange w:id="1716" w:author="Nok-1" w:date="2022-03-06T12:49:00Z">
            <w:rPr>
              <w:snapToGrid w:val="0"/>
            </w:rPr>
          </w:rPrChange>
        </w:rPr>
        <w:t>...</w:t>
      </w:r>
    </w:p>
    <w:p w14:paraId="0FB7CADC" w14:textId="77777777" w:rsidR="00AC35F4" w:rsidRPr="00C756EF" w:rsidRDefault="00AC35F4" w:rsidP="00AC35F4">
      <w:pPr>
        <w:pStyle w:val="PL"/>
        <w:rPr>
          <w:snapToGrid w:val="0"/>
          <w:lang w:val="fr-FR"/>
          <w:rPrChange w:id="1717" w:author="Nok-1" w:date="2022-03-06T12:49:00Z">
            <w:rPr>
              <w:snapToGrid w:val="0"/>
            </w:rPr>
          </w:rPrChange>
        </w:rPr>
      </w:pPr>
      <w:r w:rsidRPr="00C756EF">
        <w:rPr>
          <w:snapToGrid w:val="0"/>
          <w:lang w:val="fr-FR"/>
          <w:rPrChange w:id="1718" w:author="Nok-1" w:date="2022-03-06T12:49:00Z">
            <w:rPr>
              <w:snapToGrid w:val="0"/>
            </w:rPr>
          </w:rPrChange>
        </w:rPr>
        <w:t>}</w:t>
      </w:r>
    </w:p>
    <w:p w14:paraId="18EE1545" w14:textId="77777777" w:rsidR="00AC35F4" w:rsidRPr="00C756EF" w:rsidRDefault="00AC35F4" w:rsidP="00AC35F4">
      <w:pPr>
        <w:pStyle w:val="PL"/>
        <w:rPr>
          <w:snapToGrid w:val="0"/>
          <w:lang w:val="fr-FR"/>
          <w:rPrChange w:id="1719" w:author="Nok-1" w:date="2022-03-06T12:49:00Z">
            <w:rPr>
              <w:snapToGrid w:val="0"/>
            </w:rPr>
          </w:rPrChange>
        </w:rPr>
      </w:pPr>
    </w:p>
    <w:p w14:paraId="00B2A627" w14:textId="77777777" w:rsidR="00AC35F4" w:rsidRPr="00C756EF" w:rsidRDefault="00AC35F4" w:rsidP="00AC35F4">
      <w:pPr>
        <w:pStyle w:val="PL"/>
        <w:rPr>
          <w:snapToGrid w:val="0"/>
          <w:lang w:val="fr-FR"/>
          <w:rPrChange w:id="1720" w:author="Nok-1" w:date="2022-03-06T12:49:00Z">
            <w:rPr>
              <w:snapToGrid w:val="0"/>
            </w:rPr>
          </w:rPrChange>
        </w:rPr>
      </w:pPr>
      <w:r w:rsidRPr="00C756EF">
        <w:rPr>
          <w:snapToGrid w:val="0"/>
          <w:lang w:val="fr-FR"/>
          <w:rPrChange w:id="1721" w:author="Nok-1" w:date="2022-03-06T12:49:00Z">
            <w:rPr>
              <w:snapToGrid w:val="0"/>
            </w:rPr>
          </w:rPrChange>
        </w:rPr>
        <w:t>-- **************************************************************</w:t>
      </w:r>
    </w:p>
    <w:p w14:paraId="609CCE7A" w14:textId="77777777" w:rsidR="00AC35F4" w:rsidRPr="00C756EF" w:rsidRDefault="00AC35F4" w:rsidP="00AC35F4">
      <w:pPr>
        <w:pStyle w:val="PL"/>
        <w:rPr>
          <w:snapToGrid w:val="0"/>
          <w:lang w:val="fr-FR"/>
          <w:rPrChange w:id="1722" w:author="Nok-1" w:date="2022-03-06T12:49:00Z">
            <w:rPr>
              <w:snapToGrid w:val="0"/>
            </w:rPr>
          </w:rPrChange>
        </w:rPr>
      </w:pPr>
      <w:r w:rsidRPr="00C756EF">
        <w:rPr>
          <w:snapToGrid w:val="0"/>
          <w:lang w:val="fr-FR"/>
          <w:rPrChange w:id="1723" w:author="Nok-1" w:date="2022-03-06T12:49:00Z">
            <w:rPr>
              <w:snapToGrid w:val="0"/>
            </w:rPr>
          </w:rPrChange>
        </w:rPr>
        <w:t>--</w:t>
      </w:r>
    </w:p>
    <w:p w14:paraId="7AAA13E1" w14:textId="77777777" w:rsidR="00AC35F4" w:rsidRPr="00C756EF" w:rsidRDefault="00AC35F4" w:rsidP="00AC35F4">
      <w:pPr>
        <w:pStyle w:val="PL"/>
        <w:outlineLvl w:val="3"/>
        <w:rPr>
          <w:snapToGrid w:val="0"/>
          <w:lang w:val="fr-FR"/>
          <w:rPrChange w:id="1724" w:author="Nok-1" w:date="2022-03-06T12:49:00Z">
            <w:rPr>
              <w:snapToGrid w:val="0"/>
            </w:rPr>
          </w:rPrChange>
        </w:rPr>
      </w:pPr>
      <w:r w:rsidRPr="00C756EF">
        <w:rPr>
          <w:snapToGrid w:val="0"/>
          <w:lang w:val="fr-FR"/>
          <w:rPrChange w:id="1725" w:author="Nok-1" w:date="2022-03-06T12:49:00Z">
            <w:rPr>
              <w:snapToGrid w:val="0"/>
            </w:rPr>
          </w:rPrChange>
        </w:rPr>
        <w:t>-- RETRIEVE UE CONTEXT RESPONSE</w:t>
      </w:r>
    </w:p>
    <w:p w14:paraId="69C9AA2D" w14:textId="77777777" w:rsidR="00AC35F4" w:rsidRPr="00C756EF" w:rsidRDefault="00AC35F4" w:rsidP="00AC35F4">
      <w:pPr>
        <w:pStyle w:val="PL"/>
        <w:rPr>
          <w:snapToGrid w:val="0"/>
          <w:lang w:val="fr-FR"/>
          <w:rPrChange w:id="1726" w:author="Nok-1" w:date="2022-03-06T12:49:00Z">
            <w:rPr>
              <w:snapToGrid w:val="0"/>
            </w:rPr>
          </w:rPrChange>
        </w:rPr>
      </w:pPr>
      <w:r w:rsidRPr="00C756EF">
        <w:rPr>
          <w:snapToGrid w:val="0"/>
          <w:lang w:val="fr-FR"/>
          <w:rPrChange w:id="1727" w:author="Nok-1" w:date="2022-03-06T12:49:00Z">
            <w:rPr>
              <w:snapToGrid w:val="0"/>
            </w:rPr>
          </w:rPrChange>
        </w:rPr>
        <w:t>--</w:t>
      </w:r>
    </w:p>
    <w:p w14:paraId="789281E5" w14:textId="77777777" w:rsidR="00AC35F4" w:rsidRPr="00C756EF" w:rsidRDefault="00AC35F4" w:rsidP="00AC35F4">
      <w:pPr>
        <w:pStyle w:val="PL"/>
        <w:rPr>
          <w:snapToGrid w:val="0"/>
          <w:lang w:val="fr-FR"/>
          <w:rPrChange w:id="1728" w:author="Nok-1" w:date="2022-03-06T12:49:00Z">
            <w:rPr>
              <w:snapToGrid w:val="0"/>
            </w:rPr>
          </w:rPrChange>
        </w:rPr>
      </w:pPr>
      <w:r w:rsidRPr="00C756EF">
        <w:rPr>
          <w:snapToGrid w:val="0"/>
          <w:lang w:val="fr-FR"/>
          <w:rPrChange w:id="1729" w:author="Nok-1" w:date="2022-03-06T12:49:00Z">
            <w:rPr>
              <w:snapToGrid w:val="0"/>
            </w:rPr>
          </w:rPrChange>
        </w:rPr>
        <w:t>-- **************************************************************</w:t>
      </w:r>
    </w:p>
    <w:p w14:paraId="278E3092" w14:textId="77777777" w:rsidR="00AC35F4" w:rsidRPr="00C756EF" w:rsidRDefault="00AC35F4" w:rsidP="00AC35F4">
      <w:pPr>
        <w:pStyle w:val="PL"/>
        <w:rPr>
          <w:snapToGrid w:val="0"/>
          <w:lang w:val="fr-FR"/>
          <w:rPrChange w:id="1730" w:author="Nok-1" w:date="2022-03-06T12:49:00Z">
            <w:rPr>
              <w:snapToGrid w:val="0"/>
            </w:rPr>
          </w:rPrChange>
        </w:rPr>
      </w:pPr>
    </w:p>
    <w:p w14:paraId="14EA069E" w14:textId="77777777" w:rsidR="00AC35F4" w:rsidRPr="00C756EF" w:rsidRDefault="00AC35F4" w:rsidP="00AC35F4">
      <w:pPr>
        <w:pStyle w:val="PL"/>
        <w:rPr>
          <w:snapToGrid w:val="0"/>
          <w:lang w:val="fr-FR"/>
          <w:rPrChange w:id="1731" w:author="Nok-1" w:date="2022-03-06T12:49:00Z">
            <w:rPr>
              <w:snapToGrid w:val="0"/>
            </w:rPr>
          </w:rPrChange>
        </w:rPr>
      </w:pPr>
      <w:r w:rsidRPr="00C756EF">
        <w:rPr>
          <w:snapToGrid w:val="0"/>
          <w:lang w:val="fr-FR"/>
          <w:rPrChange w:id="1732" w:author="Nok-1" w:date="2022-03-06T12:49:00Z">
            <w:rPr>
              <w:snapToGrid w:val="0"/>
            </w:rPr>
          </w:rPrChange>
        </w:rPr>
        <w:t>RetrieveUEContextResponse ::= SEQUENCE {</w:t>
      </w:r>
    </w:p>
    <w:p w14:paraId="710C8A00" w14:textId="77777777" w:rsidR="00AC35F4" w:rsidRPr="00C756EF" w:rsidRDefault="00AC35F4" w:rsidP="00AC35F4">
      <w:pPr>
        <w:pStyle w:val="PL"/>
        <w:rPr>
          <w:snapToGrid w:val="0"/>
          <w:lang w:val="fr-FR"/>
          <w:rPrChange w:id="1733" w:author="Nok-1" w:date="2022-03-06T12:49:00Z">
            <w:rPr>
              <w:snapToGrid w:val="0"/>
            </w:rPr>
          </w:rPrChange>
        </w:rPr>
      </w:pPr>
      <w:r w:rsidRPr="00C756EF">
        <w:rPr>
          <w:snapToGrid w:val="0"/>
          <w:lang w:val="fr-FR"/>
          <w:rPrChange w:id="1734" w:author="Nok-1" w:date="2022-03-06T12:49:00Z">
            <w:rPr>
              <w:snapToGrid w:val="0"/>
            </w:rPr>
          </w:rPrChange>
        </w:rPr>
        <w:tab/>
        <w:t>protocolIEs</w:t>
      </w:r>
      <w:r w:rsidRPr="00C756EF">
        <w:rPr>
          <w:snapToGrid w:val="0"/>
          <w:lang w:val="fr-FR"/>
          <w:rPrChange w:id="1735" w:author="Nok-1" w:date="2022-03-06T12:49:00Z">
            <w:rPr>
              <w:snapToGrid w:val="0"/>
            </w:rPr>
          </w:rPrChange>
        </w:rPr>
        <w:tab/>
      </w:r>
      <w:r w:rsidRPr="00C756EF">
        <w:rPr>
          <w:snapToGrid w:val="0"/>
          <w:lang w:val="fr-FR"/>
          <w:rPrChange w:id="1736" w:author="Nok-1" w:date="2022-03-06T12:49:00Z">
            <w:rPr>
              <w:snapToGrid w:val="0"/>
            </w:rPr>
          </w:rPrChange>
        </w:rPr>
        <w:tab/>
      </w:r>
      <w:r w:rsidRPr="00C756EF">
        <w:rPr>
          <w:snapToGrid w:val="0"/>
          <w:lang w:val="fr-FR"/>
          <w:rPrChange w:id="1737" w:author="Nok-1" w:date="2022-03-06T12:49:00Z">
            <w:rPr>
              <w:snapToGrid w:val="0"/>
            </w:rPr>
          </w:rPrChange>
        </w:rPr>
        <w:tab/>
        <w:t>ProtocolIE-Container</w:t>
      </w:r>
      <w:r w:rsidRPr="00C756EF">
        <w:rPr>
          <w:snapToGrid w:val="0"/>
          <w:lang w:val="fr-FR"/>
          <w:rPrChange w:id="1738" w:author="Nok-1" w:date="2022-03-06T12:49:00Z">
            <w:rPr>
              <w:snapToGrid w:val="0"/>
            </w:rPr>
          </w:rPrChange>
        </w:rPr>
        <w:tab/>
        <w:t>{{ RetrieveUEContextResponse-IEs}},</w:t>
      </w:r>
    </w:p>
    <w:p w14:paraId="09172175" w14:textId="77777777" w:rsidR="00AC35F4" w:rsidRPr="00FD0425" w:rsidRDefault="00AC35F4" w:rsidP="00AC35F4">
      <w:pPr>
        <w:pStyle w:val="PL"/>
        <w:rPr>
          <w:snapToGrid w:val="0"/>
        </w:rPr>
      </w:pPr>
      <w:r w:rsidRPr="00C756EF">
        <w:rPr>
          <w:snapToGrid w:val="0"/>
          <w:lang w:val="fr-FR"/>
          <w:rPrChange w:id="1739" w:author="Nok-1" w:date="2022-03-06T12:49:00Z">
            <w:rPr>
              <w:snapToGrid w:val="0"/>
            </w:rPr>
          </w:rPrChange>
        </w:rPr>
        <w:tab/>
      </w:r>
      <w:r w:rsidRPr="00FD0425">
        <w:rPr>
          <w:snapToGrid w:val="0"/>
        </w:rPr>
        <w:t>...</w:t>
      </w:r>
    </w:p>
    <w:p w14:paraId="576B37EE" w14:textId="77777777" w:rsidR="00AC35F4" w:rsidRPr="00FD0425" w:rsidRDefault="00AC35F4" w:rsidP="00AC35F4">
      <w:pPr>
        <w:pStyle w:val="PL"/>
        <w:rPr>
          <w:snapToGrid w:val="0"/>
        </w:rPr>
      </w:pPr>
      <w:r w:rsidRPr="00FD0425">
        <w:rPr>
          <w:snapToGrid w:val="0"/>
        </w:rPr>
        <w:t>}</w:t>
      </w:r>
    </w:p>
    <w:p w14:paraId="474D88AA" w14:textId="77777777" w:rsidR="00AC35F4" w:rsidRPr="00FD0425" w:rsidRDefault="00AC35F4" w:rsidP="00AC35F4">
      <w:pPr>
        <w:pStyle w:val="PL"/>
        <w:rPr>
          <w:snapToGrid w:val="0"/>
        </w:rPr>
      </w:pPr>
    </w:p>
    <w:p w14:paraId="0480CE7C" w14:textId="77777777" w:rsidR="00AC35F4" w:rsidRPr="00FD0425" w:rsidRDefault="00AC35F4" w:rsidP="00AC35F4">
      <w:pPr>
        <w:pStyle w:val="PL"/>
        <w:rPr>
          <w:snapToGrid w:val="0"/>
        </w:rPr>
      </w:pPr>
      <w:r w:rsidRPr="00FD0425">
        <w:rPr>
          <w:snapToGrid w:val="0"/>
        </w:rPr>
        <w:t>RetrieveUEContextResponse-IEs XNAP-PROTOCOL-IES ::= {</w:t>
      </w:r>
    </w:p>
    <w:p w14:paraId="5C7E0DAA" w14:textId="77777777" w:rsidR="00AC35F4" w:rsidRPr="00FD0425" w:rsidRDefault="00AC35F4" w:rsidP="00AC35F4">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ADF0973" w14:textId="77777777" w:rsidR="00AC35F4" w:rsidRPr="00FD0425" w:rsidRDefault="00AC35F4" w:rsidP="00AC35F4">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97A60B0" w14:textId="77777777" w:rsidR="00AC35F4" w:rsidRPr="00FD0425" w:rsidRDefault="00AC35F4" w:rsidP="00AC35F4">
      <w:pPr>
        <w:pStyle w:val="PL"/>
      </w:pPr>
      <w:r w:rsidRPr="00FD0425">
        <w:tab/>
        <w:t>{ ID 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6DC0699" w14:textId="77777777" w:rsidR="00AC35F4" w:rsidRPr="00FD0425" w:rsidRDefault="00AC35F4" w:rsidP="00AC35F4">
      <w:pPr>
        <w:pStyle w:val="PL"/>
        <w:rPr>
          <w:snapToGrid w:val="0"/>
        </w:rPr>
      </w:pPr>
      <w:r w:rsidRPr="00FD0425">
        <w:rPr>
          <w:snapToGrid w:val="0"/>
        </w:rPr>
        <w:tab/>
        <w:t>{ ID id-UEContextInfoRetrUECtxtResp</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UEContextInfoRetrUECtxtResp</w:t>
      </w:r>
      <w:r w:rsidRPr="00FD0425">
        <w:rPr>
          <w:snapToGrid w:val="0"/>
        </w:rPr>
        <w:tab/>
      </w:r>
      <w:r w:rsidRPr="00FD0425">
        <w:rPr>
          <w:snapToGrid w:val="0"/>
        </w:rPr>
        <w:tab/>
      </w:r>
      <w:r w:rsidRPr="00FD0425">
        <w:rPr>
          <w:snapToGrid w:val="0"/>
        </w:rPr>
        <w:tab/>
      </w:r>
      <w:r w:rsidRPr="00FD0425">
        <w:rPr>
          <w:snapToGrid w:val="0"/>
        </w:rPr>
        <w:tab/>
        <w:t>PRESENCE mandatory}|</w:t>
      </w:r>
    </w:p>
    <w:p w14:paraId="31F5DA13" w14:textId="77777777" w:rsidR="00AC35F4" w:rsidRPr="00FD0425" w:rsidRDefault="00AC35F4" w:rsidP="00AC35F4">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TraceActivation</w:t>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FBBD11C" w14:textId="77777777" w:rsidR="00AC35F4" w:rsidRPr="00FD0425" w:rsidRDefault="00AC35F4" w:rsidP="00AC35F4">
      <w:pPr>
        <w:pStyle w:val="PL"/>
        <w:rPr>
          <w:snapToGrid w:val="0"/>
        </w:rPr>
      </w:pPr>
      <w:r w:rsidRPr="00FD0425">
        <w:tab/>
        <w:t>{ ID id-MaskedIMEISV</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MaskedIMEISV</w:t>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3520095" w14:textId="77777777" w:rsidR="00AC35F4" w:rsidRPr="00FD0425" w:rsidRDefault="00AC35F4" w:rsidP="00AC35F4">
      <w:pPr>
        <w:pStyle w:val="PL"/>
        <w:rPr>
          <w:snapToGrid w:val="0"/>
        </w:rPr>
      </w:pPr>
      <w:r w:rsidRPr="00FD0425">
        <w:tab/>
        <w:t>{ ID id-</w:t>
      </w:r>
      <w:proofErr w:type="spellStart"/>
      <w:r w:rsidRPr="00FD0425">
        <w:rPr>
          <w:noProof w:val="0"/>
          <w:snapToGrid w:val="0"/>
        </w:rPr>
        <w:t>LocationReportingInformation</w:t>
      </w:r>
      <w:proofErr w:type="spellEnd"/>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proofErr w:type="spellStart"/>
      <w:r w:rsidRPr="00FD0425">
        <w:rPr>
          <w:noProof w:val="0"/>
          <w:snapToGrid w:val="0"/>
        </w:rPr>
        <w:t>LocationReportingInformation</w:t>
      </w:r>
      <w:proofErr w:type="spellEnd"/>
      <w:r w:rsidRPr="00FD0425">
        <w:tab/>
      </w:r>
      <w:r w:rsidRPr="00FD0425">
        <w:rPr>
          <w:snapToGrid w:val="0"/>
        </w:rPr>
        <w:tab/>
      </w:r>
      <w:r w:rsidRPr="00FD0425">
        <w:rPr>
          <w:snapToGrid w:val="0"/>
        </w:rPr>
        <w:tab/>
      </w:r>
      <w:r w:rsidRPr="00FD0425">
        <w:rPr>
          <w:snapToGrid w:val="0"/>
        </w:rPr>
        <w:tab/>
        <w:t>PRESENCE optional }|</w:t>
      </w:r>
    </w:p>
    <w:p w14:paraId="1BED0CB4" w14:textId="77777777" w:rsidR="00AC35F4" w:rsidRPr="00DA6DDA"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DA6DDA">
        <w:rPr>
          <w:snapToGrid w:val="0"/>
        </w:rPr>
        <w:t>|</w:t>
      </w:r>
    </w:p>
    <w:p w14:paraId="700D0E2F" w14:textId="77777777" w:rsidR="00AC35F4" w:rsidRPr="00DA6DDA" w:rsidRDefault="00AC35F4" w:rsidP="00AC35F4">
      <w:pPr>
        <w:pStyle w:val="PL"/>
        <w:ind w:firstLineChars="250" w:firstLine="400"/>
        <w:rPr>
          <w:noProof w:val="0"/>
          <w:snapToGrid w:val="0"/>
        </w:rPr>
      </w:pPr>
      <w:r w:rsidRPr="00DA6DDA">
        <w:rPr>
          <w:noProof w:val="0"/>
          <w:snapToGrid w:val="0"/>
        </w:rPr>
        <w:t>{ ID id-NRV2XServicesAuthorized</w:t>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NRV2XServicesAuthorized</w:t>
      </w:r>
      <w:r w:rsidRPr="00DA6DDA">
        <w:rPr>
          <w:noProof w:val="0"/>
          <w:snapToGrid w:val="0"/>
        </w:rPr>
        <w:tab/>
      </w:r>
      <w:r w:rsidRPr="00DA6DDA">
        <w:rPr>
          <w:noProof w:val="0"/>
          <w:snapToGrid w:val="0"/>
        </w:rPr>
        <w:tab/>
        <w:t>PRESENCE optional}|</w:t>
      </w:r>
    </w:p>
    <w:p w14:paraId="3FE61523" w14:textId="77777777" w:rsidR="00AC35F4" w:rsidRPr="00DA6DDA" w:rsidRDefault="00AC35F4" w:rsidP="00AC35F4">
      <w:pPr>
        <w:pStyle w:val="PL"/>
        <w:ind w:firstLine="400"/>
        <w:rPr>
          <w:snapToGrid w:val="0"/>
        </w:rPr>
      </w:pPr>
      <w:r w:rsidRPr="00DA6DDA">
        <w:rPr>
          <w:noProof w:val="0"/>
          <w:snapToGrid w:val="0"/>
        </w:rPr>
        <w:t>{ ID id-LTEV2XServicesAuthorized</w:t>
      </w:r>
      <w:r w:rsidRPr="00DA6DDA">
        <w:rPr>
          <w:noProof w:val="0"/>
          <w:snapToGrid w:val="0"/>
        </w:rPr>
        <w:tab/>
      </w:r>
      <w:r w:rsidRPr="00DA6DDA">
        <w:rPr>
          <w:noProof w:val="0"/>
          <w:snapToGrid w:val="0"/>
        </w:rPr>
        <w:tab/>
        <w:t>CRITICALITY ignore</w:t>
      </w:r>
      <w:r w:rsidRPr="00DA6DDA">
        <w:rPr>
          <w:noProof w:val="0"/>
          <w:snapToGrid w:val="0"/>
        </w:rPr>
        <w:tab/>
        <w:t>TYPE LTEV2XServicesAuthorized</w:t>
      </w:r>
      <w:r w:rsidRPr="00DA6DDA">
        <w:rPr>
          <w:noProof w:val="0"/>
          <w:snapToGrid w:val="0"/>
        </w:rPr>
        <w:tab/>
      </w:r>
      <w:r w:rsidRPr="00DA6DDA">
        <w:rPr>
          <w:noProof w:val="0"/>
          <w:snapToGrid w:val="0"/>
        </w:rPr>
        <w:tab/>
        <w:t>PRESENCE optional}</w:t>
      </w:r>
      <w:r w:rsidRPr="00DA6DDA">
        <w:rPr>
          <w:rFonts w:hint="eastAsia"/>
          <w:snapToGrid w:val="0"/>
        </w:rPr>
        <w:t>|</w:t>
      </w:r>
    </w:p>
    <w:p w14:paraId="78C5C77D" w14:textId="77777777" w:rsidR="00AC35F4" w:rsidRPr="00FD0425" w:rsidRDefault="00AC35F4" w:rsidP="00AC35F4">
      <w:pPr>
        <w:pStyle w:val="PL"/>
        <w:rPr>
          <w:snapToGrid w:val="0"/>
        </w:rPr>
      </w:pPr>
      <w:r w:rsidRPr="00DA6DDA">
        <w:rPr>
          <w:snapToGrid w:val="0"/>
        </w:rPr>
        <w:tab/>
      </w:r>
      <w:r w:rsidRPr="00DA6DDA">
        <w:rPr>
          <w:rFonts w:hint="eastAsia"/>
          <w:snapToGrid w:val="0"/>
        </w:rPr>
        <w:t>{ ID id-PC5QoSParameters</w:t>
      </w:r>
      <w:r w:rsidRPr="00DA6DDA">
        <w:rPr>
          <w:rFonts w:hint="eastAsia"/>
          <w:snapToGrid w:val="0"/>
        </w:rPr>
        <w:tab/>
      </w:r>
      <w:r w:rsidRPr="00DA6DDA">
        <w:rPr>
          <w:rFonts w:hint="eastAsia"/>
          <w:snapToGrid w:val="0"/>
        </w:rPr>
        <w:tab/>
      </w:r>
      <w:r w:rsidRPr="00DA6DDA">
        <w:rPr>
          <w:rFonts w:hint="eastAsia"/>
          <w:snapToGrid w:val="0"/>
        </w:rPr>
        <w:tab/>
      </w:r>
      <w:r w:rsidRPr="00DA6DDA">
        <w:rPr>
          <w:rFonts w:hint="eastAsia"/>
          <w:snapToGrid w:val="0"/>
        </w:rPr>
        <w:tab/>
      </w:r>
      <w:r w:rsidRPr="00DA6DDA">
        <w:rPr>
          <w:snapToGrid w:val="0"/>
        </w:rPr>
        <w:t>CRITICALITY ignore</w:t>
      </w:r>
      <w:r w:rsidRPr="00DA6DDA">
        <w:rPr>
          <w:snapToGrid w:val="0"/>
        </w:rPr>
        <w:tab/>
        <w:t>TYPE</w:t>
      </w:r>
      <w:r w:rsidRPr="00DA6DDA">
        <w:rPr>
          <w:rFonts w:hint="eastAsia"/>
          <w:snapToGrid w:val="0"/>
        </w:rPr>
        <w:t xml:space="preserve"> PC5QoSParameters</w:t>
      </w:r>
      <w:r w:rsidRPr="00DA6DDA">
        <w:rPr>
          <w:rFonts w:hint="eastAsia"/>
          <w:snapToGrid w:val="0"/>
        </w:rPr>
        <w:tab/>
      </w:r>
      <w:r w:rsidRPr="00DA6DDA">
        <w:rPr>
          <w:snapToGrid w:val="0"/>
        </w:rPr>
        <w:tab/>
      </w:r>
      <w:r w:rsidRPr="00DA6DDA">
        <w:rPr>
          <w:snapToGrid w:val="0"/>
        </w:rPr>
        <w:tab/>
        <w:t>PRESENCE optional</w:t>
      </w:r>
      <w:r w:rsidRPr="00DA6DDA">
        <w:rPr>
          <w:rFonts w:hint="eastAsia"/>
          <w:snapToGrid w:val="0"/>
        </w:rPr>
        <w:t xml:space="preserve"> }</w:t>
      </w:r>
      <w:r w:rsidRPr="00FD0425">
        <w:rPr>
          <w:snapToGrid w:val="0"/>
        </w:rPr>
        <w:t>|</w:t>
      </w:r>
    </w:p>
    <w:p w14:paraId="5682F634" w14:textId="77777777" w:rsidR="00AC35F4" w:rsidRPr="001D7B22" w:rsidRDefault="00AC35F4" w:rsidP="00AC35F4">
      <w:pPr>
        <w:pStyle w:val="PL"/>
        <w:rPr>
          <w:snapToGrid w:val="0"/>
        </w:rPr>
      </w:pPr>
      <w:r w:rsidRPr="00DE394F">
        <w:rPr>
          <w:snapToGrid w:val="0"/>
        </w:rPr>
        <w:tab/>
        <w:t>{ ID id-UEHistoryInformation</w:t>
      </w:r>
      <w:r w:rsidRPr="00DE394F">
        <w:rPr>
          <w:snapToGrid w:val="0"/>
        </w:rPr>
        <w:tab/>
      </w:r>
      <w:r w:rsidRPr="00DE394F">
        <w:rPr>
          <w:snapToGrid w:val="0"/>
        </w:rPr>
        <w:tab/>
      </w:r>
      <w:r w:rsidRPr="00DE394F">
        <w:rPr>
          <w:snapToGrid w:val="0"/>
        </w:rPr>
        <w:tab/>
      </w:r>
      <w:r w:rsidRPr="00DE394F">
        <w:rPr>
          <w:snapToGrid w:val="0"/>
        </w:rPr>
        <w:tab/>
        <w:t>CRITICALITY ignore</w:t>
      </w:r>
      <w:r w:rsidRPr="00DE394F">
        <w:rPr>
          <w:snapToGrid w:val="0"/>
        </w:rPr>
        <w:tab/>
        <w:t>TYPE UEHistoryInformation</w:t>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t>PRESENCE optional}|</w:t>
      </w:r>
    </w:p>
    <w:p w14:paraId="792C0307" w14:textId="77777777" w:rsidR="00AC35F4" w:rsidRPr="001D7B22" w:rsidRDefault="00AC35F4" w:rsidP="00AC35F4">
      <w:pPr>
        <w:pStyle w:val="PL"/>
        <w:rPr>
          <w:snapToGrid w:val="0"/>
        </w:rPr>
      </w:pPr>
      <w:r w:rsidRPr="00DE394F">
        <w:rPr>
          <w:snapToGrid w:val="0"/>
        </w:rPr>
        <w:tab/>
      </w:r>
      <w:r w:rsidRPr="001D7B22">
        <w:rPr>
          <w:snapToGrid w:val="0"/>
        </w:rPr>
        <w:t>{ ID id-UEHistoryInformationFromTheUE</w:t>
      </w:r>
      <w:r w:rsidRPr="001D7B22">
        <w:rPr>
          <w:snapToGrid w:val="0"/>
        </w:rPr>
        <w:tab/>
        <w:t>CRITICALITY ignore</w:t>
      </w:r>
      <w:r w:rsidRPr="001D7B22">
        <w:rPr>
          <w:snapToGrid w:val="0"/>
        </w:rPr>
        <w:tab/>
        <w:t>TYPE UEHistoryInformationFromTheUE</w:t>
      </w:r>
      <w:r w:rsidRPr="001D7B22">
        <w:rPr>
          <w:snapToGrid w:val="0"/>
        </w:rPr>
        <w:tab/>
      </w:r>
      <w:r w:rsidRPr="001D7B22">
        <w:rPr>
          <w:snapToGrid w:val="0"/>
        </w:rPr>
        <w:tab/>
      </w:r>
      <w:r w:rsidRPr="001D7B22">
        <w:rPr>
          <w:snapToGrid w:val="0"/>
        </w:rPr>
        <w:tab/>
      </w:r>
      <w:r w:rsidRPr="001D7B22">
        <w:rPr>
          <w:snapToGrid w:val="0"/>
        </w:rPr>
        <w:tab/>
        <w:t>PRESENCE optional }</w:t>
      </w:r>
      <w:r w:rsidRPr="00DE394F">
        <w:rPr>
          <w:snapToGrid w:val="0"/>
        </w:rPr>
        <w:t>|</w:t>
      </w:r>
    </w:p>
    <w:p w14:paraId="287D1117" w14:textId="77777777" w:rsidR="00AC35F4" w:rsidRPr="00FD0425" w:rsidRDefault="00AC35F4" w:rsidP="00AC35F4">
      <w:pPr>
        <w:pStyle w:val="PL"/>
        <w:rPr>
          <w:snapToGrid w:val="0"/>
        </w:rPr>
      </w:pPr>
      <w:r>
        <w:rPr>
          <w:snapToGrid w:val="0"/>
        </w:rPr>
        <w:tab/>
        <w:t>{ ID id-MDTPLMNList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r>
      <w:r>
        <w:rPr>
          <w:snapToGrid w:val="0"/>
        </w:rPr>
        <w:tab/>
        <w:t>TYPE 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r w:rsidRPr="00FD0425">
        <w:rPr>
          <w:snapToGrid w:val="0"/>
        </w:rPr>
        <w:t>,</w:t>
      </w:r>
    </w:p>
    <w:p w14:paraId="61056869" w14:textId="77777777" w:rsidR="00AC35F4" w:rsidRPr="00C756EF" w:rsidRDefault="00AC35F4" w:rsidP="00AC35F4">
      <w:pPr>
        <w:pStyle w:val="PL"/>
        <w:rPr>
          <w:snapToGrid w:val="0"/>
          <w:lang w:val="fr-FR"/>
          <w:rPrChange w:id="1740" w:author="Nok-1" w:date="2022-03-06T12:49:00Z">
            <w:rPr>
              <w:snapToGrid w:val="0"/>
            </w:rPr>
          </w:rPrChange>
        </w:rPr>
      </w:pPr>
      <w:r w:rsidRPr="00FD0425">
        <w:rPr>
          <w:snapToGrid w:val="0"/>
        </w:rPr>
        <w:tab/>
      </w:r>
      <w:r w:rsidRPr="00C756EF">
        <w:rPr>
          <w:snapToGrid w:val="0"/>
          <w:lang w:val="fr-FR"/>
          <w:rPrChange w:id="1741" w:author="Nok-1" w:date="2022-03-06T12:49:00Z">
            <w:rPr>
              <w:snapToGrid w:val="0"/>
            </w:rPr>
          </w:rPrChange>
        </w:rPr>
        <w:t>...</w:t>
      </w:r>
    </w:p>
    <w:p w14:paraId="278361CF" w14:textId="77777777" w:rsidR="00AC35F4" w:rsidRPr="00C756EF" w:rsidRDefault="00AC35F4" w:rsidP="00AC35F4">
      <w:pPr>
        <w:pStyle w:val="PL"/>
        <w:rPr>
          <w:snapToGrid w:val="0"/>
          <w:lang w:val="fr-FR"/>
          <w:rPrChange w:id="1742" w:author="Nok-1" w:date="2022-03-06T12:49:00Z">
            <w:rPr>
              <w:snapToGrid w:val="0"/>
            </w:rPr>
          </w:rPrChange>
        </w:rPr>
      </w:pPr>
      <w:r w:rsidRPr="00C756EF">
        <w:rPr>
          <w:snapToGrid w:val="0"/>
          <w:lang w:val="fr-FR"/>
          <w:rPrChange w:id="1743" w:author="Nok-1" w:date="2022-03-06T12:49:00Z">
            <w:rPr>
              <w:snapToGrid w:val="0"/>
            </w:rPr>
          </w:rPrChange>
        </w:rPr>
        <w:t>}</w:t>
      </w:r>
    </w:p>
    <w:p w14:paraId="764BF79F" w14:textId="77777777" w:rsidR="00AC35F4" w:rsidRPr="00C756EF" w:rsidRDefault="00AC35F4" w:rsidP="00AC35F4">
      <w:pPr>
        <w:pStyle w:val="PL"/>
        <w:rPr>
          <w:snapToGrid w:val="0"/>
          <w:lang w:val="fr-FR"/>
          <w:rPrChange w:id="1744" w:author="Nok-1" w:date="2022-03-06T12:49:00Z">
            <w:rPr>
              <w:snapToGrid w:val="0"/>
            </w:rPr>
          </w:rPrChange>
        </w:rPr>
      </w:pPr>
    </w:p>
    <w:p w14:paraId="5B677C28" w14:textId="77777777" w:rsidR="00AC35F4" w:rsidRPr="00C756EF" w:rsidRDefault="00AC35F4" w:rsidP="00AC35F4">
      <w:pPr>
        <w:pStyle w:val="PL"/>
        <w:rPr>
          <w:snapToGrid w:val="0"/>
          <w:lang w:val="fr-FR"/>
          <w:rPrChange w:id="1745" w:author="Nok-1" w:date="2022-03-06T12:49:00Z">
            <w:rPr>
              <w:snapToGrid w:val="0"/>
            </w:rPr>
          </w:rPrChange>
        </w:rPr>
      </w:pPr>
      <w:r w:rsidRPr="00C756EF">
        <w:rPr>
          <w:snapToGrid w:val="0"/>
          <w:lang w:val="fr-FR"/>
          <w:rPrChange w:id="1746" w:author="Nok-1" w:date="2022-03-06T12:49:00Z">
            <w:rPr>
              <w:snapToGrid w:val="0"/>
            </w:rPr>
          </w:rPrChange>
        </w:rPr>
        <w:t>-- **************************************************************</w:t>
      </w:r>
    </w:p>
    <w:p w14:paraId="2C12EBDD" w14:textId="77777777" w:rsidR="00AC35F4" w:rsidRPr="00C756EF" w:rsidRDefault="00AC35F4" w:rsidP="00AC35F4">
      <w:pPr>
        <w:pStyle w:val="PL"/>
        <w:rPr>
          <w:snapToGrid w:val="0"/>
          <w:lang w:val="fr-FR"/>
          <w:rPrChange w:id="1747" w:author="Nok-1" w:date="2022-03-06T12:49:00Z">
            <w:rPr>
              <w:snapToGrid w:val="0"/>
            </w:rPr>
          </w:rPrChange>
        </w:rPr>
      </w:pPr>
      <w:r w:rsidRPr="00C756EF">
        <w:rPr>
          <w:snapToGrid w:val="0"/>
          <w:lang w:val="fr-FR"/>
          <w:rPrChange w:id="1748" w:author="Nok-1" w:date="2022-03-06T12:49:00Z">
            <w:rPr>
              <w:snapToGrid w:val="0"/>
            </w:rPr>
          </w:rPrChange>
        </w:rPr>
        <w:t>--</w:t>
      </w:r>
    </w:p>
    <w:p w14:paraId="6CEF5540" w14:textId="77777777" w:rsidR="00AC35F4" w:rsidRPr="00C756EF" w:rsidRDefault="00AC35F4" w:rsidP="00AC35F4">
      <w:pPr>
        <w:pStyle w:val="PL"/>
        <w:outlineLvl w:val="3"/>
        <w:rPr>
          <w:snapToGrid w:val="0"/>
          <w:lang w:val="fr-FR"/>
          <w:rPrChange w:id="1749" w:author="Nok-1" w:date="2022-03-06T12:49:00Z">
            <w:rPr>
              <w:snapToGrid w:val="0"/>
            </w:rPr>
          </w:rPrChange>
        </w:rPr>
      </w:pPr>
      <w:r w:rsidRPr="00C756EF">
        <w:rPr>
          <w:snapToGrid w:val="0"/>
          <w:lang w:val="fr-FR"/>
          <w:rPrChange w:id="1750" w:author="Nok-1" w:date="2022-03-06T12:49:00Z">
            <w:rPr>
              <w:snapToGrid w:val="0"/>
            </w:rPr>
          </w:rPrChange>
        </w:rPr>
        <w:t>-- RETRIEVE UE CONTEXT FAILURE</w:t>
      </w:r>
    </w:p>
    <w:p w14:paraId="34A65B88" w14:textId="77777777" w:rsidR="00AC35F4" w:rsidRPr="00C756EF" w:rsidRDefault="00AC35F4" w:rsidP="00AC35F4">
      <w:pPr>
        <w:pStyle w:val="PL"/>
        <w:rPr>
          <w:snapToGrid w:val="0"/>
          <w:lang w:val="fr-FR"/>
          <w:rPrChange w:id="1751" w:author="Nok-1" w:date="2022-03-06T12:49:00Z">
            <w:rPr>
              <w:snapToGrid w:val="0"/>
            </w:rPr>
          </w:rPrChange>
        </w:rPr>
      </w:pPr>
      <w:r w:rsidRPr="00C756EF">
        <w:rPr>
          <w:snapToGrid w:val="0"/>
          <w:lang w:val="fr-FR"/>
          <w:rPrChange w:id="1752" w:author="Nok-1" w:date="2022-03-06T12:49:00Z">
            <w:rPr>
              <w:snapToGrid w:val="0"/>
            </w:rPr>
          </w:rPrChange>
        </w:rPr>
        <w:t>--</w:t>
      </w:r>
    </w:p>
    <w:p w14:paraId="6D123DCE" w14:textId="77777777" w:rsidR="00AC35F4" w:rsidRPr="00C756EF" w:rsidRDefault="00AC35F4" w:rsidP="00AC35F4">
      <w:pPr>
        <w:pStyle w:val="PL"/>
        <w:rPr>
          <w:snapToGrid w:val="0"/>
          <w:lang w:val="fr-FR"/>
          <w:rPrChange w:id="1753" w:author="Nok-1" w:date="2022-03-06T12:49:00Z">
            <w:rPr>
              <w:snapToGrid w:val="0"/>
            </w:rPr>
          </w:rPrChange>
        </w:rPr>
      </w:pPr>
      <w:r w:rsidRPr="00C756EF">
        <w:rPr>
          <w:snapToGrid w:val="0"/>
          <w:lang w:val="fr-FR"/>
          <w:rPrChange w:id="1754" w:author="Nok-1" w:date="2022-03-06T12:49:00Z">
            <w:rPr>
              <w:snapToGrid w:val="0"/>
            </w:rPr>
          </w:rPrChange>
        </w:rPr>
        <w:t>-- **************************************************************</w:t>
      </w:r>
    </w:p>
    <w:p w14:paraId="6FD9FA06" w14:textId="77777777" w:rsidR="00AC35F4" w:rsidRPr="00C756EF" w:rsidRDefault="00AC35F4" w:rsidP="00AC35F4">
      <w:pPr>
        <w:pStyle w:val="PL"/>
        <w:rPr>
          <w:snapToGrid w:val="0"/>
          <w:lang w:val="fr-FR"/>
          <w:rPrChange w:id="1755" w:author="Nok-1" w:date="2022-03-06T12:49:00Z">
            <w:rPr>
              <w:snapToGrid w:val="0"/>
            </w:rPr>
          </w:rPrChange>
        </w:rPr>
      </w:pPr>
    </w:p>
    <w:p w14:paraId="1859B17E" w14:textId="77777777" w:rsidR="00AC35F4" w:rsidRPr="00C756EF" w:rsidRDefault="00AC35F4" w:rsidP="00AC35F4">
      <w:pPr>
        <w:pStyle w:val="PL"/>
        <w:rPr>
          <w:snapToGrid w:val="0"/>
          <w:lang w:val="fr-FR"/>
          <w:rPrChange w:id="1756" w:author="Nok-1" w:date="2022-03-06T12:49:00Z">
            <w:rPr>
              <w:snapToGrid w:val="0"/>
            </w:rPr>
          </w:rPrChange>
        </w:rPr>
      </w:pPr>
      <w:r w:rsidRPr="00C756EF">
        <w:rPr>
          <w:snapToGrid w:val="0"/>
          <w:lang w:val="fr-FR"/>
          <w:rPrChange w:id="1757" w:author="Nok-1" w:date="2022-03-06T12:49:00Z">
            <w:rPr>
              <w:snapToGrid w:val="0"/>
            </w:rPr>
          </w:rPrChange>
        </w:rPr>
        <w:t>RetrieveUEContextFailure ::= SEQUENCE {</w:t>
      </w:r>
    </w:p>
    <w:p w14:paraId="43FAE53F" w14:textId="77777777" w:rsidR="00AC35F4" w:rsidRPr="00C756EF" w:rsidRDefault="00AC35F4" w:rsidP="00AC35F4">
      <w:pPr>
        <w:pStyle w:val="PL"/>
        <w:rPr>
          <w:snapToGrid w:val="0"/>
          <w:lang w:val="fr-FR"/>
          <w:rPrChange w:id="1758" w:author="Nok-1" w:date="2022-03-06T12:49:00Z">
            <w:rPr>
              <w:snapToGrid w:val="0"/>
            </w:rPr>
          </w:rPrChange>
        </w:rPr>
      </w:pPr>
      <w:r w:rsidRPr="00C756EF">
        <w:rPr>
          <w:snapToGrid w:val="0"/>
          <w:lang w:val="fr-FR"/>
          <w:rPrChange w:id="1759" w:author="Nok-1" w:date="2022-03-06T12:49:00Z">
            <w:rPr>
              <w:snapToGrid w:val="0"/>
            </w:rPr>
          </w:rPrChange>
        </w:rPr>
        <w:tab/>
        <w:t>protocolIEs</w:t>
      </w:r>
      <w:r w:rsidRPr="00C756EF">
        <w:rPr>
          <w:snapToGrid w:val="0"/>
          <w:lang w:val="fr-FR"/>
          <w:rPrChange w:id="1760" w:author="Nok-1" w:date="2022-03-06T12:49:00Z">
            <w:rPr>
              <w:snapToGrid w:val="0"/>
            </w:rPr>
          </w:rPrChange>
        </w:rPr>
        <w:tab/>
      </w:r>
      <w:r w:rsidRPr="00C756EF">
        <w:rPr>
          <w:snapToGrid w:val="0"/>
          <w:lang w:val="fr-FR"/>
          <w:rPrChange w:id="1761" w:author="Nok-1" w:date="2022-03-06T12:49:00Z">
            <w:rPr>
              <w:snapToGrid w:val="0"/>
            </w:rPr>
          </w:rPrChange>
        </w:rPr>
        <w:tab/>
      </w:r>
      <w:r w:rsidRPr="00C756EF">
        <w:rPr>
          <w:snapToGrid w:val="0"/>
          <w:lang w:val="fr-FR"/>
          <w:rPrChange w:id="1762" w:author="Nok-1" w:date="2022-03-06T12:49:00Z">
            <w:rPr>
              <w:snapToGrid w:val="0"/>
            </w:rPr>
          </w:rPrChange>
        </w:rPr>
        <w:tab/>
        <w:t>ProtocolIE-Container</w:t>
      </w:r>
      <w:r w:rsidRPr="00C756EF">
        <w:rPr>
          <w:snapToGrid w:val="0"/>
          <w:lang w:val="fr-FR"/>
          <w:rPrChange w:id="1763" w:author="Nok-1" w:date="2022-03-06T12:49:00Z">
            <w:rPr>
              <w:snapToGrid w:val="0"/>
            </w:rPr>
          </w:rPrChange>
        </w:rPr>
        <w:tab/>
        <w:t>{{ RetrieveUEContextFailure-IEs}},</w:t>
      </w:r>
    </w:p>
    <w:p w14:paraId="0B397DC1" w14:textId="77777777" w:rsidR="00AC35F4" w:rsidRPr="00FD0425" w:rsidRDefault="00AC35F4" w:rsidP="00AC35F4">
      <w:pPr>
        <w:pStyle w:val="PL"/>
        <w:rPr>
          <w:snapToGrid w:val="0"/>
        </w:rPr>
      </w:pPr>
      <w:bookmarkStart w:id="1764" w:name="_Hlk514062426"/>
      <w:r w:rsidRPr="00C756EF">
        <w:rPr>
          <w:snapToGrid w:val="0"/>
          <w:lang w:val="fr-FR"/>
          <w:rPrChange w:id="1765" w:author="Nok-1" w:date="2022-03-06T12:49:00Z">
            <w:rPr>
              <w:snapToGrid w:val="0"/>
            </w:rPr>
          </w:rPrChange>
        </w:rPr>
        <w:tab/>
      </w:r>
      <w:r w:rsidRPr="00FD0425">
        <w:rPr>
          <w:snapToGrid w:val="0"/>
        </w:rPr>
        <w:t>...</w:t>
      </w:r>
    </w:p>
    <w:p w14:paraId="3799FCC0" w14:textId="77777777" w:rsidR="00AC35F4" w:rsidRPr="00FD0425" w:rsidRDefault="00AC35F4" w:rsidP="00AC35F4">
      <w:pPr>
        <w:pStyle w:val="PL"/>
        <w:rPr>
          <w:snapToGrid w:val="0"/>
        </w:rPr>
      </w:pPr>
      <w:r w:rsidRPr="00FD0425">
        <w:rPr>
          <w:snapToGrid w:val="0"/>
        </w:rPr>
        <w:t>}</w:t>
      </w:r>
    </w:p>
    <w:p w14:paraId="29822EF6" w14:textId="77777777" w:rsidR="00AC35F4" w:rsidRPr="00FD0425" w:rsidRDefault="00AC35F4" w:rsidP="00AC35F4">
      <w:pPr>
        <w:pStyle w:val="PL"/>
        <w:rPr>
          <w:snapToGrid w:val="0"/>
        </w:rPr>
      </w:pPr>
    </w:p>
    <w:p w14:paraId="02506BB6" w14:textId="77777777" w:rsidR="00AC35F4" w:rsidRPr="00FD0425" w:rsidRDefault="00AC35F4" w:rsidP="00AC35F4">
      <w:pPr>
        <w:pStyle w:val="PL"/>
        <w:rPr>
          <w:snapToGrid w:val="0"/>
        </w:rPr>
      </w:pPr>
      <w:r w:rsidRPr="00FD0425">
        <w:rPr>
          <w:snapToGrid w:val="0"/>
        </w:rPr>
        <w:t>RetrieveUEContextFailure-IEs XNAP-PROTOCOL-IES ::= {</w:t>
      </w:r>
      <w:r w:rsidRPr="00FD0425">
        <w:rPr>
          <w:snapToGrid w:val="0"/>
        </w:rPr>
        <w:tab/>
      </w:r>
    </w:p>
    <w:bookmarkEnd w:id="1764"/>
    <w:p w14:paraId="6240DE83" w14:textId="77777777" w:rsidR="00AC35F4" w:rsidRPr="00FD0425" w:rsidRDefault="00AC35F4" w:rsidP="00AC35F4">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DA526AC" w14:textId="77777777" w:rsidR="00AC35F4" w:rsidRPr="00FD0425" w:rsidRDefault="00AC35F4" w:rsidP="00AC35F4">
      <w:pPr>
        <w:pStyle w:val="PL"/>
        <w:rPr>
          <w:snapToGrid w:val="0"/>
        </w:rPr>
      </w:pPr>
      <w:r w:rsidRPr="00FD0425">
        <w:rPr>
          <w:snapToGrid w:val="0"/>
        </w:rPr>
        <w:tab/>
        <w:t>{ ID id-OldtoNewNG-RANnodeResumeContainer</w:t>
      </w:r>
      <w:r w:rsidRPr="00FD0425">
        <w:tab/>
      </w:r>
      <w:r w:rsidRPr="00FD0425">
        <w:tab/>
      </w:r>
      <w:r w:rsidRPr="00FD0425">
        <w:rPr>
          <w:snapToGrid w:val="0"/>
        </w:rPr>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3C99895" w14:textId="77777777" w:rsidR="00AC35F4" w:rsidRPr="00FD0425" w:rsidRDefault="00AC35F4" w:rsidP="00AC35F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7EF6EF6"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7809D52" w14:textId="77777777" w:rsidR="00AC35F4" w:rsidRPr="00FD0425" w:rsidRDefault="00AC35F4" w:rsidP="00AC35F4">
      <w:pPr>
        <w:pStyle w:val="PL"/>
        <w:rPr>
          <w:snapToGrid w:val="0"/>
        </w:rPr>
      </w:pPr>
      <w:r w:rsidRPr="00FD0425">
        <w:rPr>
          <w:snapToGrid w:val="0"/>
        </w:rPr>
        <w:tab/>
        <w:t>...</w:t>
      </w:r>
    </w:p>
    <w:p w14:paraId="7C203757" w14:textId="77777777" w:rsidR="00AC35F4" w:rsidRPr="00FD0425" w:rsidRDefault="00AC35F4" w:rsidP="00AC35F4">
      <w:pPr>
        <w:pStyle w:val="PL"/>
        <w:rPr>
          <w:snapToGrid w:val="0"/>
        </w:rPr>
      </w:pPr>
      <w:r w:rsidRPr="00FD0425">
        <w:rPr>
          <w:snapToGrid w:val="0"/>
        </w:rPr>
        <w:t>}</w:t>
      </w:r>
    </w:p>
    <w:p w14:paraId="7AF7FBAA" w14:textId="77777777" w:rsidR="00AC35F4" w:rsidRPr="00FD0425" w:rsidRDefault="00AC35F4" w:rsidP="00AC35F4">
      <w:pPr>
        <w:pStyle w:val="PL"/>
        <w:rPr>
          <w:snapToGrid w:val="0"/>
        </w:rPr>
      </w:pPr>
    </w:p>
    <w:p w14:paraId="167E9ABA" w14:textId="77777777" w:rsidR="00AC35F4" w:rsidRPr="00FD0425" w:rsidRDefault="00AC35F4" w:rsidP="00AC35F4">
      <w:pPr>
        <w:pStyle w:val="PL"/>
        <w:rPr>
          <w:snapToGrid w:val="0"/>
        </w:rPr>
      </w:pPr>
      <w:r w:rsidRPr="00FD0425">
        <w:rPr>
          <w:snapToGrid w:val="0"/>
        </w:rPr>
        <w:t>-- **************************************************************</w:t>
      </w:r>
    </w:p>
    <w:p w14:paraId="12028FB0" w14:textId="77777777" w:rsidR="00AC35F4" w:rsidRPr="00FD0425" w:rsidRDefault="00AC35F4" w:rsidP="00AC35F4">
      <w:pPr>
        <w:pStyle w:val="PL"/>
        <w:rPr>
          <w:snapToGrid w:val="0"/>
        </w:rPr>
      </w:pPr>
      <w:r w:rsidRPr="00FD0425">
        <w:rPr>
          <w:snapToGrid w:val="0"/>
        </w:rPr>
        <w:t>--</w:t>
      </w:r>
    </w:p>
    <w:p w14:paraId="074F1CAC" w14:textId="77777777" w:rsidR="00AC35F4" w:rsidRPr="00FD0425" w:rsidRDefault="00AC35F4" w:rsidP="00AC35F4">
      <w:pPr>
        <w:pStyle w:val="PL"/>
        <w:outlineLvl w:val="3"/>
        <w:rPr>
          <w:snapToGrid w:val="0"/>
        </w:rPr>
      </w:pPr>
      <w:r w:rsidRPr="00FD0425">
        <w:rPr>
          <w:snapToGrid w:val="0"/>
        </w:rPr>
        <w:t>-- XN-U ADDRESS INDICATION</w:t>
      </w:r>
    </w:p>
    <w:p w14:paraId="010B9BC6" w14:textId="77777777" w:rsidR="00AC35F4" w:rsidRPr="00FD0425" w:rsidRDefault="00AC35F4" w:rsidP="00AC35F4">
      <w:pPr>
        <w:pStyle w:val="PL"/>
        <w:rPr>
          <w:snapToGrid w:val="0"/>
        </w:rPr>
      </w:pPr>
      <w:r w:rsidRPr="00FD0425">
        <w:rPr>
          <w:snapToGrid w:val="0"/>
        </w:rPr>
        <w:t>--</w:t>
      </w:r>
    </w:p>
    <w:p w14:paraId="3563B1A1" w14:textId="77777777" w:rsidR="00AC35F4" w:rsidRPr="00FD0425" w:rsidRDefault="00AC35F4" w:rsidP="00AC35F4">
      <w:pPr>
        <w:pStyle w:val="PL"/>
        <w:rPr>
          <w:snapToGrid w:val="0"/>
        </w:rPr>
      </w:pPr>
      <w:r w:rsidRPr="00FD0425">
        <w:rPr>
          <w:snapToGrid w:val="0"/>
        </w:rPr>
        <w:t>-- **************************************************************</w:t>
      </w:r>
    </w:p>
    <w:p w14:paraId="4CA237E5" w14:textId="77777777" w:rsidR="00AC35F4" w:rsidRPr="00FD0425" w:rsidRDefault="00AC35F4" w:rsidP="00AC35F4">
      <w:pPr>
        <w:pStyle w:val="PL"/>
        <w:rPr>
          <w:snapToGrid w:val="0"/>
        </w:rPr>
      </w:pPr>
    </w:p>
    <w:p w14:paraId="0647194C" w14:textId="77777777" w:rsidR="00AC35F4" w:rsidRPr="00FD0425" w:rsidRDefault="00AC35F4" w:rsidP="00AC35F4">
      <w:pPr>
        <w:pStyle w:val="PL"/>
        <w:rPr>
          <w:snapToGrid w:val="0"/>
        </w:rPr>
      </w:pPr>
      <w:r w:rsidRPr="00FD0425">
        <w:rPr>
          <w:snapToGrid w:val="0"/>
        </w:rPr>
        <w:t>XnUAddressIndication ::= SEQUENCE {</w:t>
      </w:r>
    </w:p>
    <w:p w14:paraId="70A22890" w14:textId="77777777" w:rsidR="00AC35F4" w:rsidRPr="00C756EF" w:rsidRDefault="00AC35F4" w:rsidP="00AC35F4">
      <w:pPr>
        <w:pStyle w:val="PL"/>
        <w:rPr>
          <w:snapToGrid w:val="0"/>
          <w:lang w:val="fr-FR"/>
          <w:rPrChange w:id="1766" w:author="Nok-1" w:date="2022-03-06T12:49:00Z">
            <w:rPr>
              <w:snapToGrid w:val="0"/>
            </w:rPr>
          </w:rPrChange>
        </w:rPr>
      </w:pPr>
      <w:r w:rsidRPr="00FD0425">
        <w:rPr>
          <w:snapToGrid w:val="0"/>
        </w:rPr>
        <w:tab/>
      </w:r>
      <w:r w:rsidRPr="00C756EF">
        <w:rPr>
          <w:snapToGrid w:val="0"/>
          <w:lang w:val="fr-FR"/>
          <w:rPrChange w:id="1767" w:author="Nok-1" w:date="2022-03-06T12:49:00Z">
            <w:rPr>
              <w:snapToGrid w:val="0"/>
            </w:rPr>
          </w:rPrChange>
        </w:rPr>
        <w:t>protocolIEs</w:t>
      </w:r>
      <w:r w:rsidRPr="00C756EF">
        <w:rPr>
          <w:snapToGrid w:val="0"/>
          <w:lang w:val="fr-FR"/>
          <w:rPrChange w:id="1768" w:author="Nok-1" w:date="2022-03-06T12:49:00Z">
            <w:rPr>
              <w:snapToGrid w:val="0"/>
            </w:rPr>
          </w:rPrChange>
        </w:rPr>
        <w:tab/>
      </w:r>
      <w:r w:rsidRPr="00C756EF">
        <w:rPr>
          <w:snapToGrid w:val="0"/>
          <w:lang w:val="fr-FR"/>
          <w:rPrChange w:id="1769" w:author="Nok-1" w:date="2022-03-06T12:49:00Z">
            <w:rPr>
              <w:snapToGrid w:val="0"/>
            </w:rPr>
          </w:rPrChange>
        </w:rPr>
        <w:tab/>
      </w:r>
      <w:r w:rsidRPr="00C756EF">
        <w:rPr>
          <w:snapToGrid w:val="0"/>
          <w:lang w:val="fr-FR"/>
          <w:rPrChange w:id="1770" w:author="Nok-1" w:date="2022-03-06T12:49:00Z">
            <w:rPr>
              <w:snapToGrid w:val="0"/>
            </w:rPr>
          </w:rPrChange>
        </w:rPr>
        <w:tab/>
        <w:t>ProtocolIE-Container</w:t>
      </w:r>
      <w:r w:rsidRPr="00C756EF">
        <w:rPr>
          <w:snapToGrid w:val="0"/>
          <w:lang w:val="fr-FR"/>
          <w:rPrChange w:id="1771" w:author="Nok-1" w:date="2022-03-06T12:49:00Z">
            <w:rPr>
              <w:snapToGrid w:val="0"/>
            </w:rPr>
          </w:rPrChange>
        </w:rPr>
        <w:tab/>
        <w:t>{{ XnUAddressIndication-IEs}},</w:t>
      </w:r>
    </w:p>
    <w:p w14:paraId="17FAFFBF" w14:textId="77777777" w:rsidR="00AC35F4" w:rsidRPr="00FD0425" w:rsidRDefault="00AC35F4" w:rsidP="00AC35F4">
      <w:pPr>
        <w:pStyle w:val="PL"/>
        <w:rPr>
          <w:snapToGrid w:val="0"/>
        </w:rPr>
      </w:pPr>
      <w:r w:rsidRPr="00C756EF">
        <w:rPr>
          <w:snapToGrid w:val="0"/>
          <w:lang w:val="fr-FR"/>
          <w:rPrChange w:id="1772" w:author="Nok-1" w:date="2022-03-06T12:49:00Z">
            <w:rPr>
              <w:snapToGrid w:val="0"/>
            </w:rPr>
          </w:rPrChange>
        </w:rPr>
        <w:tab/>
      </w:r>
      <w:r w:rsidRPr="00FD0425">
        <w:rPr>
          <w:snapToGrid w:val="0"/>
        </w:rPr>
        <w:t>...</w:t>
      </w:r>
    </w:p>
    <w:p w14:paraId="1331F75D" w14:textId="77777777" w:rsidR="00AC35F4" w:rsidRPr="00FD0425" w:rsidRDefault="00AC35F4" w:rsidP="00AC35F4">
      <w:pPr>
        <w:pStyle w:val="PL"/>
        <w:rPr>
          <w:snapToGrid w:val="0"/>
        </w:rPr>
      </w:pPr>
      <w:r w:rsidRPr="00FD0425">
        <w:rPr>
          <w:snapToGrid w:val="0"/>
        </w:rPr>
        <w:t>}</w:t>
      </w:r>
    </w:p>
    <w:p w14:paraId="7EEB6E5E" w14:textId="77777777" w:rsidR="00AC35F4" w:rsidRPr="00FD0425" w:rsidRDefault="00AC35F4" w:rsidP="00AC35F4">
      <w:pPr>
        <w:pStyle w:val="PL"/>
        <w:rPr>
          <w:snapToGrid w:val="0"/>
        </w:rPr>
      </w:pPr>
    </w:p>
    <w:p w14:paraId="28F60635" w14:textId="77777777" w:rsidR="00AC35F4" w:rsidRPr="00FD0425" w:rsidRDefault="00AC35F4" w:rsidP="00AC35F4">
      <w:pPr>
        <w:pStyle w:val="PL"/>
        <w:rPr>
          <w:snapToGrid w:val="0"/>
        </w:rPr>
      </w:pPr>
      <w:r w:rsidRPr="00FD0425">
        <w:rPr>
          <w:snapToGrid w:val="0"/>
        </w:rPr>
        <w:t>XnUAddressIndication-IEs XNAP-PROTOCOL-IES ::= {</w:t>
      </w:r>
    </w:p>
    <w:p w14:paraId="0158F50D" w14:textId="77777777" w:rsidR="00AC35F4" w:rsidRPr="00FD0425" w:rsidRDefault="00AC35F4" w:rsidP="00AC35F4">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CBDA660" w14:textId="77777777" w:rsidR="00AC35F4" w:rsidRPr="00FD0425" w:rsidRDefault="00AC35F4" w:rsidP="00AC35F4">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2A482A0" w14:textId="77777777" w:rsidR="00AC35F4" w:rsidRPr="0065482E" w:rsidRDefault="00AC35F4" w:rsidP="00AC35F4">
      <w:pPr>
        <w:pStyle w:val="PL"/>
        <w:rPr>
          <w:snapToGrid w:val="0"/>
        </w:rPr>
      </w:pPr>
      <w:r w:rsidRPr="00FD0425">
        <w:rPr>
          <w:snapToGrid w:val="0"/>
        </w:rPr>
        <w:tab/>
        <w:t>{ ID id-XnUAddressInfoperPDUSession-List</w:t>
      </w:r>
      <w:r w:rsidRPr="00FD0425">
        <w:rPr>
          <w:snapToGrid w:val="0"/>
        </w:rPr>
        <w:tab/>
      </w:r>
      <w:r w:rsidRPr="00FD0425">
        <w:rPr>
          <w:snapToGrid w:val="0"/>
        </w:rPr>
        <w:tab/>
        <w:t>CRITICALITY reject</w:t>
      </w:r>
      <w:r w:rsidRPr="00FD0425">
        <w:rPr>
          <w:snapToGrid w:val="0"/>
        </w:rPr>
        <w:tab/>
      </w:r>
      <w:r w:rsidRPr="00FD0425">
        <w:rPr>
          <w:snapToGrid w:val="0"/>
        </w:rPr>
        <w:tab/>
        <w:t>TYPE XnUAddressInfoperPDUSession-List</w:t>
      </w:r>
      <w:r w:rsidRPr="00FD0425">
        <w:rPr>
          <w:snapToGrid w:val="0"/>
        </w:rPr>
        <w:tab/>
      </w:r>
      <w:r w:rsidRPr="00FD0425">
        <w:rPr>
          <w:snapToGrid w:val="0"/>
        </w:rPr>
        <w:tab/>
        <w:t>PRESENCE mandatory}</w:t>
      </w:r>
      <w:r w:rsidRPr="0065482E">
        <w:rPr>
          <w:snapToGrid w:val="0"/>
        </w:rPr>
        <w:t>|</w:t>
      </w:r>
    </w:p>
    <w:p w14:paraId="1C33F996" w14:textId="77777777" w:rsidR="00AC35F4" w:rsidRDefault="00AC35F4" w:rsidP="00AC35F4">
      <w:pPr>
        <w:pStyle w:val="PL"/>
        <w:rPr>
          <w:snapToGrid w:val="0"/>
        </w:rPr>
      </w:pPr>
      <w:r w:rsidRPr="0065482E">
        <w:rPr>
          <w:snapToGrid w:val="0"/>
        </w:rPr>
        <w:lastRenderedPageBreak/>
        <w:tab/>
        <w:t>{ ID id-CHO-MRDC-Indicator</w:t>
      </w:r>
      <w:r w:rsidRPr="0065482E">
        <w:rPr>
          <w:snapToGrid w:val="0"/>
        </w:rPr>
        <w:tab/>
      </w:r>
      <w:r w:rsidRPr="0065482E">
        <w:rPr>
          <w:snapToGrid w:val="0"/>
        </w:rPr>
        <w:tab/>
      </w:r>
      <w:r w:rsidRPr="0065482E">
        <w:rPr>
          <w:snapToGrid w:val="0"/>
        </w:rPr>
        <w:tab/>
      </w:r>
      <w:r>
        <w:rPr>
          <w:snapToGrid w:val="0"/>
        </w:rPr>
        <w:tab/>
      </w:r>
      <w:r>
        <w:rPr>
          <w:snapToGrid w:val="0"/>
        </w:rPr>
        <w:tab/>
      </w:r>
      <w:r>
        <w:rPr>
          <w:snapToGrid w:val="0"/>
        </w:rPr>
        <w:tab/>
      </w:r>
      <w:r w:rsidRPr="0065482E">
        <w:rPr>
          <w:snapToGrid w:val="0"/>
        </w:rPr>
        <w:t>CRITICALITY reject</w:t>
      </w:r>
      <w:r w:rsidRPr="0065482E">
        <w:rPr>
          <w:snapToGrid w:val="0"/>
        </w:rPr>
        <w:tab/>
      </w:r>
      <w:r w:rsidRPr="0065482E">
        <w:rPr>
          <w:snapToGrid w:val="0"/>
        </w:rPr>
        <w:tab/>
        <w:t>TYPE CHO-MRDC-Indicator</w:t>
      </w:r>
      <w:r w:rsidRPr="0065482E">
        <w:rPr>
          <w:snapToGrid w:val="0"/>
        </w:rPr>
        <w:tab/>
      </w:r>
      <w:r w:rsidRPr="0065482E">
        <w:rPr>
          <w:snapToGrid w:val="0"/>
        </w:rPr>
        <w:tab/>
      </w:r>
      <w:r>
        <w:rPr>
          <w:snapToGrid w:val="0"/>
        </w:rPr>
        <w:tab/>
      </w:r>
      <w:r>
        <w:rPr>
          <w:snapToGrid w:val="0"/>
        </w:rPr>
        <w:tab/>
      </w:r>
      <w:r>
        <w:rPr>
          <w:snapToGrid w:val="0"/>
        </w:rPr>
        <w:tab/>
      </w:r>
      <w:r>
        <w:rPr>
          <w:snapToGrid w:val="0"/>
        </w:rPr>
        <w:tab/>
      </w:r>
      <w:r w:rsidRPr="0065482E">
        <w:rPr>
          <w:snapToGrid w:val="0"/>
        </w:rPr>
        <w:tab/>
        <w:t>PRESENCE optional }</w:t>
      </w:r>
      <w:r>
        <w:rPr>
          <w:snapToGrid w:val="0"/>
        </w:rPr>
        <w:t>|</w:t>
      </w:r>
    </w:p>
    <w:p w14:paraId="10FAB195" w14:textId="77777777" w:rsidR="00AC35F4" w:rsidRPr="00FD0425" w:rsidRDefault="00AC35F4" w:rsidP="00AC35F4">
      <w:pPr>
        <w:pStyle w:val="PL"/>
        <w:rPr>
          <w:snapToGrid w:val="0"/>
        </w:rPr>
      </w:pPr>
      <w:r>
        <w:tab/>
        <w:t>{ ID id-CHO-MRDC-EarlyDataForwarding</w:t>
      </w:r>
      <w:r>
        <w:tab/>
      </w:r>
      <w:r>
        <w:tab/>
      </w:r>
      <w:r>
        <w:tab/>
      </w:r>
      <w:r>
        <w:rPr>
          <w:snapToGrid w:val="0"/>
        </w:rPr>
        <w:t>CRITICALITY ignore</w:t>
      </w:r>
      <w:r>
        <w:rPr>
          <w:snapToGrid w:val="0"/>
        </w:rPr>
        <w:tab/>
      </w:r>
      <w:r>
        <w:rPr>
          <w:snapToGrid w:val="0"/>
        </w:rPr>
        <w:tab/>
        <w:t>TYPE CHO-MRDC-EarlyDataForwarding</w:t>
      </w:r>
      <w:r>
        <w:rPr>
          <w:snapToGrid w:val="0"/>
        </w:rPr>
        <w:tab/>
      </w:r>
      <w:r>
        <w:rPr>
          <w:snapToGrid w:val="0"/>
        </w:rPr>
        <w:tab/>
      </w:r>
      <w:r>
        <w:rPr>
          <w:snapToGrid w:val="0"/>
        </w:rPr>
        <w:tab/>
      </w:r>
      <w:r>
        <w:rPr>
          <w:snapToGrid w:val="0"/>
        </w:rPr>
        <w:tab/>
        <w:t>PRESENCE optional }</w:t>
      </w:r>
      <w:r w:rsidRPr="00FD0425">
        <w:rPr>
          <w:snapToGrid w:val="0"/>
        </w:rPr>
        <w:t>,</w:t>
      </w:r>
    </w:p>
    <w:p w14:paraId="7C7B5C8B" w14:textId="77777777" w:rsidR="00AC35F4" w:rsidRPr="00FD0425" w:rsidRDefault="00AC35F4" w:rsidP="00AC35F4">
      <w:pPr>
        <w:pStyle w:val="PL"/>
        <w:rPr>
          <w:snapToGrid w:val="0"/>
        </w:rPr>
      </w:pPr>
      <w:r w:rsidRPr="00FD0425">
        <w:rPr>
          <w:snapToGrid w:val="0"/>
        </w:rPr>
        <w:tab/>
        <w:t>...</w:t>
      </w:r>
    </w:p>
    <w:p w14:paraId="239A4246" w14:textId="77777777" w:rsidR="00AC35F4" w:rsidRPr="00FD0425" w:rsidRDefault="00AC35F4" w:rsidP="00AC35F4">
      <w:pPr>
        <w:pStyle w:val="PL"/>
        <w:rPr>
          <w:snapToGrid w:val="0"/>
        </w:rPr>
      </w:pPr>
      <w:r w:rsidRPr="00FD0425">
        <w:rPr>
          <w:snapToGrid w:val="0"/>
        </w:rPr>
        <w:t>}</w:t>
      </w:r>
    </w:p>
    <w:p w14:paraId="6FED41FB" w14:textId="77777777" w:rsidR="00AC35F4" w:rsidRPr="00FD0425" w:rsidRDefault="00AC35F4" w:rsidP="00AC35F4">
      <w:pPr>
        <w:pStyle w:val="PL"/>
        <w:rPr>
          <w:snapToGrid w:val="0"/>
        </w:rPr>
      </w:pPr>
    </w:p>
    <w:p w14:paraId="7C09301E" w14:textId="77777777" w:rsidR="00AC35F4" w:rsidRPr="00FD0425" w:rsidRDefault="00AC35F4" w:rsidP="00AC35F4">
      <w:pPr>
        <w:pStyle w:val="PL"/>
        <w:rPr>
          <w:snapToGrid w:val="0"/>
        </w:rPr>
      </w:pPr>
      <w:r w:rsidRPr="00FD0425">
        <w:rPr>
          <w:snapToGrid w:val="0"/>
        </w:rPr>
        <w:t>-- **************************************************************</w:t>
      </w:r>
    </w:p>
    <w:p w14:paraId="0787EB82" w14:textId="77777777" w:rsidR="00AC35F4" w:rsidRPr="00FD0425" w:rsidRDefault="00AC35F4" w:rsidP="00AC35F4">
      <w:pPr>
        <w:pStyle w:val="PL"/>
        <w:rPr>
          <w:snapToGrid w:val="0"/>
        </w:rPr>
      </w:pPr>
      <w:r w:rsidRPr="00FD0425">
        <w:rPr>
          <w:snapToGrid w:val="0"/>
        </w:rPr>
        <w:t>--</w:t>
      </w:r>
    </w:p>
    <w:p w14:paraId="04629067" w14:textId="77777777" w:rsidR="00AC35F4" w:rsidRPr="00FD0425" w:rsidRDefault="00AC35F4" w:rsidP="00AC35F4">
      <w:pPr>
        <w:pStyle w:val="PL"/>
        <w:outlineLvl w:val="3"/>
        <w:rPr>
          <w:snapToGrid w:val="0"/>
        </w:rPr>
      </w:pPr>
      <w:r w:rsidRPr="00FD0425">
        <w:rPr>
          <w:snapToGrid w:val="0"/>
        </w:rPr>
        <w:t>-- S-NODE ADDITION REQUEST</w:t>
      </w:r>
    </w:p>
    <w:p w14:paraId="544A7F68" w14:textId="77777777" w:rsidR="00AC35F4" w:rsidRPr="00FD0425" w:rsidRDefault="00AC35F4" w:rsidP="00AC35F4">
      <w:pPr>
        <w:pStyle w:val="PL"/>
        <w:rPr>
          <w:snapToGrid w:val="0"/>
        </w:rPr>
      </w:pPr>
      <w:r w:rsidRPr="00FD0425">
        <w:rPr>
          <w:snapToGrid w:val="0"/>
        </w:rPr>
        <w:t>--</w:t>
      </w:r>
    </w:p>
    <w:p w14:paraId="49069744" w14:textId="77777777" w:rsidR="00AC35F4" w:rsidRPr="00FD0425" w:rsidRDefault="00AC35F4" w:rsidP="00AC35F4">
      <w:pPr>
        <w:pStyle w:val="PL"/>
        <w:rPr>
          <w:snapToGrid w:val="0"/>
        </w:rPr>
      </w:pPr>
      <w:r w:rsidRPr="00FD0425">
        <w:rPr>
          <w:snapToGrid w:val="0"/>
        </w:rPr>
        <w:t>-- **************************************************************</w:t>
      </w:r>
    </w:p>
    <w:p w14:paraId="1CE5E76B" w14:textId="77777777" w:rsidR="00AC35F4" w:rsidRPr="00FD0425" w:rsidRDefault="00AC35F4" w:rsidP="00AC35F4">
      <w:pPr>
        <w:pStyle w:val="PL"/>
      </w:pPr>
    </w:p>
    <w:p w14:paraId="3AEBB3EF" w14:textId="77777777" w:rsidR="00AC35F4" w:rsidRPr="00FD0425" w:rsidRDefault="00AC35F4" w:rsidP="00AC35F4">
      <w:pPr>
        <w:pStyle w:val="PL"/>
        <w:rPr>
          <w:snapToGrid w:val="0"/>
        </w:rPr>
      </w:pPr>
      <w:r w:rsidRPr="00FD0425">
        <w:rPr>
          <w:snapToGrid w:val="0"/>
        </w:rPr>
        <w:t>SNodeAdditionRequest ::= SEQUENCE {</w:t>
      </w:r>
    </w:p>
    <w:p w14:paraId="7F62BD46"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SNodeAdditionRequest-IEs}},</w:t>
      </w:r>
    </w:p>
    <w:p w14:paraId="0A042463" w14:textId="77777777" w:rsidR="00AC35F4" w:rsidRPr="00FD0425" w:rsidRDefault="00AC35F4" w:rsidP="00AC35F4">
      <w:pPr>
        <w:pStyle w:val="PL"/>
        <w:rPr>
          <w:snapToGrid w:val="0"/>
        </w:rPr>
      </w:pPr>
      <w:r w:rsidRPr="00FD0425">
        <w:rPr>
          <w:snapToGrid w:val="0"/>
        </w:rPr>
        <w:tab/>
        <w:t>...</w:t>
      </w:r>
    </w:p>
    <w:p w14:paraId="5BF4AA7A" w14:textId="77777777" w:rsidR="00AC35F4" w:rsidRPr="00FD0425" w:rsidRDefault="00AC35F4" w:rsidP="00AC35F4">
      <w:pPr>
        <w:pStyle w:val="PL"/>
        <w:rPr>
          <w:snapToGrid w:val="0"/>
        </w:rPr>
      </w:pPr>
      <w:r w:rsidRPr="00FD0425">
        <w:rPr>
          <w:snapToGrid w:val="0"/>
        </w:rPr>
        <w:t>}</w:t>
      </w:r>
    </w:p>
    <w:p w14:paraId="543CF338" w14:textId="77777777" w:rsidR="00AC35F4" w:rsidRPr="00FD0425" w:rsidRDefault="00AC35F4" w:rsidP="00AC35F4">
      <w:pPr>
        <w:pStyle w:val="PL"/>
        <w:rPr>
          <w:snapToGrid w:val="0"/>
        </w:rPr>
      </w:pPr>
    </w:p>
    <w:p w14:paraId="414B9092" w14:textId="77777777" w:rsidR="00AC35F4" w:rsidRPr="00FD0425" w:rsidRDefault="00AC35F4" w:rsidP="00AC35F4">
      <w:pPr>
        <w:pStyle w:val="PL"/>
        <w:rPr>
          <w:snapToGrid w:val="0"/>
        </w:rPr>
      </w:pPr>
      <w:r w:rsidRPr="00FD0425">
        <w:rPr>
          <w:snapToGrid w:val="0"/>
        </w:rPr>
        <w:t>SNodeAdditionRequest-IEs XNAP-PROTOCOL-IES ::= {</w:t>
      </w:r>
    </w:p>
    <w:p w14:paraId="0AF61A18"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E53B129" w14:textId="77777777" w:rsidR="00AC35F4" w:rsidRPr="00FD0425" w:rsidRDefault="00AC35F4" w:rsidP="00AC35F4">
      <w:pPr>
        <w:pStyle w:val="PL"/>
        <w:rPr>
          <w:rStyle w:val="PLChar"/>
        </w:rPr>
      </w:pPr>
      <w:r w:rsidRPr="00FD0425">
        <w:rPr>
          <w:snapToGrid w:val="0"/>
        </w:rPr>
        <w:tab/>
        <w:t>{ ID id-</w:t>
      </w:r>
      <w:r w:rsidRPr="00FD0425">
        <w:t>UESecurityCapabilities</w:t>
      </w:r>
      <w:r w:rsidRPr="00FD0425">
        <w:tab/>
      </w:r>
      <w:r w:rsidRPr="00FD0425">
        <w:tab/>
      </w:r>
      <w:r w:rsidRPr="00FD0425">
        <w:tab/>
      </w:r>
      <w:r w:rsidRPr="00FD0425">
        <w:tab/>
        <w:t>CRITICALITY reject</w:t>
      </w:r>
      <w:r w:rsidRPr="00FD0425">
        <w:tab/>
      </w:r>
      <w:r w:rsidRPr="00FD0425">
        <w:tab/>
        <w:t xml:space="preserve">TYPE </w:t>
      </w:r>
      <w:r w:rsidRPr="00FD0425">
        <w:rPr>
          <w:rStyle w:val="PLChar"/>
        </w:rPr>
        <w:t>UESecurityCapabilities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PRESENCE mandatory}|</w:t>
      </w:r>
    </w:p>
    <w:p w14:paraId="0BC02C58" w14:textId="77777777" w:rsidR="00AC35F4" w:rsidRPr="00FD0425" w:rsidRDefault="00AC35F4" w:rsidP="00AC35F4">
      <w:pPr>
        <w:pStyle w:val="PL"/>
      </w:pPr>
      <w:r w:rsidRPr="00FD0425">
        <w:tab/>
        <w:t>{ ID id-s-ng-RANnode-SecurityKey</w:t>
      </w:r>
      <w:r w:rsidRPr="00FD0425">
        <w:tab/>
      </w:r>
      <w:r w:rsidRPr="00FD0425">
        <w:tab/>
      </w:r>
      <w:r w:rsidRPr="00FD0425">
        <w:tab/>
        <w:t>CRITICALITY reject</w:t>
      </w:r>
      <w:r w:rsidRPr="00FD0425">
        <w:tab/>
      </w:r>
      <w:r w:rsidRPr="00FD0425">
        <w:tab/>
        <w:t>TYPE S-NG-RANnode-SecurityKey</w:t>
      </w:r>
      <w:r w:rsidRPr="00FD0425">
        <w:tab/>
      </w:r>
      <w:r w:rsidRPr="00FD0425">
        <w:tab/>
      </w:r>
      <w:r w:rsidRPr="00FD0425">
        <w:tab/>
      </w:r>
      <w:r w:rsidRPr="00FD0425">
        <w:tab/>
      </w:r>
      <w:r w:rsidRPr="00FD0425">
        <w:tab/>
      </w:r>
      <w:r w:rsidRPr="00FD0425">
        <w:rPr>
          <w:rStyle w:val="PLChar"/>
        </w:rPr>
        <w:t>PRESENCE mandatory}|</w:t>
      </w:r>
    </w:p>
    <w:p w14:paraId="6671D327" w14:textId="77777777" w:rsidR="00AC35F4" w:rsidRPr="00FD0425" w:rsidRDefault="00AC35F4" w:rsidP="00AC35F4">
      <w:pPr>
        <w:pStyle w:val="PL"/>
        <w:rPr>
          <w:rStyle w:val="PLChar"/>
        </w:rPr>
      </w:pPr>
      <w:r w:rsidRPr="00FD0425">
        <w:rPr>
          <w:snapToGrid w:val="0"/>
        </w:rPr>
        <w:tab/>
        <w:t>{ ID 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UEAggregateMaximumBitRate</w:t>
      </w:r>
      <w:r w:rsidRPr="00FD0425">
        <w:tab/>
      </w:r>
      <w:r w:rsidRPr="00FD0425">
        <w:tab/>
      </w:r>
      <w:r w:rsidRPr="00FD0425">
        <w:tab/>
      </w:r>
      <w:r w:rsidRPr="00FD0425">
        <w:tab/>
      </w:r>
      <w:r w:rsidRPr="00FD0425">
        <w:tab/>
      </w:r>
      <w:r w:rsidRPr="00FD0425">
        <w:rPr>
          <w:rStyle w:val="PLChar"/>
        </w:rPr>
        <w:t>PRESENCE mandatory}|</w:t>
      </w:r>
    </w:p>
    <w:p w14:paraId="37BE7F4C" w14:textId="77777777" w:rsidR="00AC35F4" w:rsidRPr="00FD0425" w:rsidRDefault="00AC35F4" w:rsidP="00AC35F4">
      <w:pPr>
        <w:pStyle w:val="PL"/>
        <w:rPr>
          <w:rStyle w:val="PLChar"/>
        </w:rPr>
      </w:pPr>
      <w:r w:rsidRPr="00FD0425">
        <w:rPr>
          <w:rStyle w:val="PLChar"/>
        </w:rPr>
        <w:tab/>
        <w:t>{ ID 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PLMN-Identity</w:t>
      </w:r>
      <w:r w:rsidRPr="00FD0425">
        <w:rPr>
          <w:noProof w:val="0"/>
          <w:snapToGrid w:val="0"/>
        </w:rPr>
        <w:tab/>
      </w:r>
      <w:r w:rsidRPr="00FD0425">
        <w:rPr>
          <w:noProof w:val="0"/>
          <w:snapToGrid w:val="0"/>
        </w:rPr>
        <w:tab/>
      </w:r>
      <w:r w:rsidRPr="00FD0425">
        <w:rPr>
          <w:noProof w:val="0"/>
          <w:snapToGrid w:val="0"/>
        </w:rPr>
        <w:tab/>
      </w:r>
      <w:r w:rsidRPr="00FD0425">
        <w:tab/>
      </w:r>
      <w:r w:rsidRPr="00FD0425">
        <w:rPr>
          <w:rStyle w:val="PLChar"/>
        </w:rPr>
        <w:tab/>
      </w:r>
      <w:r w:rsidRPr="00FD0425">
        <w:tab/>
      </w:r>
      <w:r w:rsidRPr="00FD0425">
        <w:tab/>
      </w:r>
      <w:r w:rsidRPr="00FD0425">
        <w:tab/>
      </w:r>
      <w:r w:rsidRPr="00FD0425">
        <w:tab/>
      </w:r>
      <w:r w:rsidRPr="00FD0425">
        <w:rPr>
          <w:rStyle w:val="PLChar"/>
        </w:rPr>
        <w:t>PRESENCE optional }|</w:t>
      </w:r>
    </w:p>
    <w:p w14:paraId="22265151" w14:textId="77777777" w:rsidR="00AC35F4" w:rsidRPr="00FD0425" w:rsidRDefault="00AC35F4" w:rsidP="00AC35F4">
      <w:pPr>
        <w:pStyle w:val="PL"/>
        <w:rPr>
          <w:snapToGrid w:val="0"/>
        </w:rPr>
      </w:pPr>
      <w:r w:rsidRPr="00FD0425">
        <w:rPr>
          <w:snapToGrid w:val="0"/>
        </w:rPr>
        <w:tab/>
        <w:t>{ ID id-MobilityRestrictionList</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Style w:val="PLChar"/>
        </w:rPr>
        <w:t>MobilityRestrictionList</w:t>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330A4793" w14:textId="77777777" w:rsidR="00AC35F4" w:rsidRPr="00FD0425" w:rsidRDefault="00AC35F4" w:rsidP="00AC35F4">
      <w:pPr>
        <w:pStyle w:val="PL"/>
        <w:rPr>
          <w:rStyle w:val="PLChar"/>
        </w:rPr>
      </w:pPr>
      <w:r w:rsidRPr="00FD0425">
        <w:rPr>
          <w:snapToGrid w:val="0"/>
        </w:rPr>
        <w:tab/>
        <w:t>{ ID id-</w:t>
      </w:r>
      <w:r w:rsidRPr="00FD0425">
        <w:t>indexToRatFrequSelectionPriority</w:t>
      </w:r>
      <w:r w:rsidRPr="00FD0425">
        <w:rPr>
          <w:snapToGrid w:val="0"/>
        </w:rPr>
        <w:tab/>
        <w:t>CRITICALITY reject</w:t>
      </w:r>
      <w:r w:rsidRPr="00FD0425">
        <w:rPr>
          <w:snapToGrid w:val="0"/>
        </w:rPr>
        <w:tab/>
      </w:r>
      <w:r w:rsidRPr="00FD0425">
        <w:rPr>
          <w:snapToGrid w:val="0"/>
        </w:rPr>
        <w:tab/>
        <w:t xml:space="preserve">TYPE </w:t>
      </w:r>
      <w:r w:rsidRPr="00FD0425">
        <w:t>RFSP-Index</w:t>
      </w:r>
      <w:r w:rsidRPr="00FD0425">
        <w:tab/>
      </w:r>
      <w:r w:rsidRPr="00FD0425">
        <w:tab/>
      </w:r>
      <w:r w:rsidRPr="00FD0425">
        <w:tab/>
      </w:r>
      <w:r w:rsidRPr="00FD0425">
        <w:tab/>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2C68A041" w14:textId="77777777" w:rsidR="00AC35F4" w:rsidRPr="00FD0425" w:rsidRDefault="00AC35F4" w:rsidP="00AC35F4">
      <w:pPr>
        <w:pStyle w:val="PL"/>
        <w:rPr>
          <w:snapToGrid w:val="0"/>
        </w:rPr>
      </w:pPr>
      <w:r w:rsidRPr="00FD0425">
        <w:rPr>
          <w:snapToGrid w:val="0"/>
        </w:rPr>
        <w:tab/>
        <w:t>{ ID id-PDUSessionToBeAddedAddReq</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4D8ACE3" w14:textId="77777777" w:rsidR="00AC35F4" w:rsidRPr="00FD0425" w:rsidRDefault="00AC35F4" w:rsidP="00AC35F4">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76D610C"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A30E85E" w14:textId="77777777" w:rsidR="00AC35F4" w:rsidRPr="00FD0425" w:rsidRDefault="00AC35F4" w:rsidP="00AC35F4">
      <w:pPr>
        <w:pStyle w:val="PL"/>
        <w:rPr>
          <w:snapToGrid w:val="0"/>
        </w:rPr>
      </w:pPr>
      <w:r w:rsidRPr="00FD0425">
        <w:rPr>
          <w:snapToGrid w:val="0"/>
        </w:rPr>
        <w:tab/>
        <w:t>{ ID 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14F4446" w14:textId="77777777" w:rsidR="00AC35F4" w:rsidRPr="00FD0425" w:rsidRDefault="00AC35F4" w:rsidP="00AC35F4">
      <w:pPr>
        <w:pStyle w:val="PL"/>
        <w:rPr>
          <w:snapToGrid w:val="0"/>
        </w:rPr>
      </w:pPr>
      <w:r w:rsidRPr="00FD0425">
        <w:rPr>
          <w:snapToGrid w:val="0"/>
        </w:rPr>
        <w:tab/>
        <w:t>{ ID 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8FB215F" w14:textId="77777777" w:rsidR="00AC35F4" w:rsidRPr="00FD0425" w:rsidRDefault="00AC35F4" w:rsidP="00AC35F4">
      <w:pPr>
        <w:pStyle w:val="PL"/>
        <w:rPr>
          <w:snapToGrid w:val="0"/>
        </w:rPr>
      </w:pPr>
      <w:r w:rsidRPr="00FD0425">
        <w:rPr>
          <w:snapToGrid w:val="0"/>
        </w:rPr>
        <w:tab/>
        <w:t>{ ID 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53C2197" w14:textId="77777777" w:rsidR="00AC35F4" w:rsidRPr="00FD0425" w:rsidRDefault="00AC35F4" w:rsidP="00AC35F4">
      <w:pPr>
        <w:pStyle w:val="PL"/>
        <w:rPr>
          <w:snapToGrid w:val="0"/>
        </w:rPr>
      </w:pPr>
      <w:r w:rsidRPr="00FD0425">
        <w:rPr>
          <w:snapToGrid w:val="0"/>
        </w:rPr>
        <w:tab/>
        <w:t>{ ID id-DesiredActNotificationLevel</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DesiredActNotificationLevel</w:t>
      </w:r>
      <w:r w:rsidRPr="00FD0425">
        <w:rPr>
          <w:snapToGrid w:val="0"/>
        </w:rPr>
        <w:tab/>
      </w:r>
      <w:r w:rsidRPr="00FD0425">
        <w:rPr>
          <w:snapToGrid w:val="0"/>
        </w:rPr>
        <w:tab/>
      </w:r>
      <w:r w:rsidRPr="00FD0425">
        <w:rPr>
          <w:snapToGrid w:val="0"/>
        </w:rPr>
        <w:tab/>
      </w:r>
      <w:r w:rsidRPr="00FD0425">
        <w:rPr>
          <w:snapToGrid w:val="0"/>
        </w:rPr>
        <w:tab/>
        <w:t>PRESENCE optional }|</w:t>
      </w:r>
    </w:p>
    <w:p w14:paraId="6EE15CCB" w14:textId="77777777" w:rsidR="00AC35F4" w:rsidRPr="00FD0425" w:rsidRDefault="00AC35F4" w:rsidP="00AC35F4">
      <w:pPr>
        <w:pStyle w:val="PL"/>
        <w:rPr>
          <w:snapToGrid w:val="0"/>
        </w:rPr>
      </w:pPr>
      <w:r w:rsidRPr="00FD0425">
        <w:rPr>
          <w:snapToGrid w:val="0"/>
        </w:rPr>
        <w:tab/>
        <w:t>{ ID id-AvailableDRBIDs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conditional}</w:t>
      </w:r>
    </w:p>
    <w:p w14:paraId="56B1C7C3" w14:textId="77777777" w:rsidR="00AC35F4" w:rsidRPr="00FD0425" w:rsidRDefault="00AC35F4" w:rsidP="00AC35F4">
      <w:pPr>
        <w:pStyle w:val="PL"/>
        <w:rPr>
          <w:snapToGrid w:val="0"/>
        </w:rPr>
      </w:pPr>
      <w:r w:rsidRPr="00FD0425">
        <w:rPr>
          <w:snapToGrid w:val="0"/>
        </w:rPr>
        <w:t xml:space="preserve"> -- The IE shall be present if there is at least one  PDUSessionResourceSetupInfo-SNterminated included --|</w:t>
      </w:r>
    </w:p>
    <w:p w14:paraId="7D4972F5" w14:textId="77777777" w:rsidR="00AC35F4" w:rsidRPr="00FD0425" w:rsidRDefault="00AC35F4" w:rsidP="00AC35F4">
      <w:pPr>
        <w:pStyle w:val="PL"/>
        <w:rPr>
          <w:snapToGrid w:val="0"/>
        </w:rPr>
      </w:pPr>
      <w:r w:rsidRPr="00FD0425">
        <w:rPr>
          <w:snapToGrid w:val="0"/>
        </w:rPr>
        <w:tab/>
        <w:t>{ ID id-S-NG-RANnodeMaxIPDataRate-UL</w:t>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5CC0928" w14:textId="77777777" w:rsidR="00AC35F4" w:rsidRPr="00FD0425" w:rsidRDefault="00AC35F4" w:rsidP="00AC35F4">
      <w:pPr>
        <w:pStyle w:val="PL"/>
        <w:rPr>
          <w:snapToGrid w:val="0"/>
        </w:rPr>
      </w:pPr>
      <w:r w:rsidRPr="00FD0425">
        <w:rPr>
          <w:snapToGrid w:val="0"/>
        </w:rPr>
        <w:tab/>
        <w:t>{ ID id-S-NG-RANnodeMaxIPDataRate-DL</w:t>
      </w:r>
      <w:r w:rsidRPr="00FD0425">
        <w:rPr>
          <w:snapToGrid w:val="0"/>
        </w:rPr>
        <w:tab/>
      </w:r>
      <w:r w:rsidRPr="00FD0425">
        <w:rPr>
          <w:snapToGrid w:val="0"/>
        </w:rPr>
        <w:tab/>
        <w:t>CRITICALITY reject</w:t>
      </w:r>
      <w:r w:rsidRPr="00FD0425">
        <w:rPr>
          <w:snapToGrid w:val="0"/>
        </w:rPr>
        <w:tab/>
      </w:r>
      <w:r w:rsidRPr="00FD0425">
        <w:rPr>
          <w:snapToGrid w:val="0"/>
        </w:rPr>
        <w:tab/>
        <w:t>TYPE 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F880996" w14:textId="77777777" w:rsidR="00AC35F4" w:rsidRPr="00FD0425" w:rsidRDefault="00AC35F4" w:rsidP="00AC35F4">
      <w:pPr>
        <w:pStyle w:val="PL"/>
        <w:rPr>
          <w:snapToGrid w:val="0"/>
        </w:rPr>
      </w:pPr>
      <w:r w:rsidRPr="00FD0425">
        <w:rPr>
          <w:snapToGrid w:val="0"/>
        </w:rPr>
        <w:tab/>
        <w:t>{ ID id-LocationInformationSNReporting</w:t>
      </w:r>
      <w:r w:rsidRPr="00FD0425">
        <w:rPr>
          <w:snapToGrid w:val="0"/>
        </w:rPr>
        <w:tab/>
      </w:r>
      <w:r w:rsidRPr="00FD0425">
        <w:rPr>
          <w:snapToGrid w:val="0"/>
        </w:rPr>
        <w:tab/>
        <w:t>CRITICALITY ignore</w:t>
      </w:r>
      <w:r w:rsidRPr="00FD0425">
        <w:rPr>
          <w:snapToGrid w:val="0"/>
        </w:rPr>
        <w:tab/>
      </w:r>
      <w:r w:rsidRPr="00FD0425">
        <w:rPr>
          <w:snapToGrid w:val="0"/>
        </w:rPr>
        <w:tab/>
        <w:t>TYPE LocationInformationSNReporting</w:t>
      </w:r>
      <w:r w:rsidRPr="00FD0425">
        <w:rPr>
          <w:snapToGrid w:val="0"/>
        </w:rPr>
        <w:tab/>
      </w:r>
      <w:r w:rsidRPr="00FD0425">
        <w:rPr>
          <w:snapToGrid w:val="0"/>
        </w:rPr>
        <w:tab/>
      </w:r>
      <w:r w:rsidRPr="00FD0425">
        <w:rPr>
          <w:snapToGrid w:val="0"/>
        </w:rPr>
        <w:tab/>
        <w:t>PRESENCE optional}|</w:t>
      </w:r>
    </w:p>
    <w:p w14:paraId="20E4B954" w14:textId="77777777" w:rsidR="00AC35F4" w:rsidRPr="00FD0425" w:rsidRDefault="00AC35F4" w:rsidP="00AC35F4">
      <w:pPr>
        <w:pStyle w:val="PL"/>
        <w:rPr>
          <w:snapToGrid w:val="0"/>
        </w:rPr>
      </w:pPr>
      <w:r w:rsidRPr="00FD0425">
        <w:rPr>
          <w:snapToGrid w:val="0"/>
        </w:rPr>
        <w:tab/>
        <w:t>{ ID id-MR-DC-ResourceCoordinationInfo</w:t>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01A68C7C" w14:textId="77777777" w:rsidR="00AC35F4" w:rsidRPr="00FD0425" w:rsidRDefault="00AC35F4" w:rsidP="00AC35F4">
      <w:pPr>
        <w:pStyle w:val="PL"/>
        <w:rPr>
          <w:snapToGrid w:val="0"/>
        </w:rPr>
      </w:pPr>
      <w:r w:rsidRPr="00FD0425">
        <w:rPr>
          <w:snapToGrid w:val="0"/>
        </w:rPr>
        <w:tab/>
        <w:t>{ ID id-MaskedIMEISV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6D6810AA" w14:textId="77777777" w:rsidR="00AC35F4" w:rsidRPr="00FD0425" w:rsidRDefault="00AC35F4" w:rsidP="00AC35F4">
      <w:pPr>
        <w:pStyle w:val="PL"/>
        <w:rPr>
          <w:snapToGrid w:val="0"/>
        </w:rPr>
      </w:pPr>
      <w:r w:rsidRPr="00FD0425">
        <w:rPr>
          <w:snapToGrid w:val="0"/>
        </w:rPr>
        <w:tab/>
        <w:t>{ ID id-NE-DC-TDM-Pattern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4C543CA0" w14:textId="77777777" w:rsidR="00AC35F4" w:rsidRPr="00FD0425" w:rsidRDefault="00AC35F4" w:rsidP="00AC35F4">
      <w:pPr>
        <w:pStyle w:val="PL"/>
        <w:rPr>
          <w:snapToGrid w:val="0"/>
        </w:rPr>
      </w:pPr>
      <w:r w:rsidRPr="00FD0425">
        <w:rPr>
          <w:snapToGrid w:val="0"/>
        </w:rPr>
        <w:tab/>
        <w:t>{ ID id-S-NG-RANnode-Addition-Trigger-Ind</w:t>
      </w:r>
      <w:r w:rsidRPr="00FD0425">
        <w:rPr>
          <w:snapToGrid w:val="0"/>
        </w:rPr>
        <w:tab/>
        <w:t>CRITICALITY reject</w:t>
      </w:r>
      <w:r w:rsidRPr="00FD0425">
        <w:rPr>
          <w:snapToGrid w:val="0"/>
        </w:rPr>
        <w:tab/>
      </w:r>
      <w:r w:rsidRPr="00FD0425">
        <w:rPr>
          <w:snapToGrid w:val="0"/>
        </w:rPr>
        <w:tab/>
        <w:t>TYPE S-NG-RANnode-Addition-Trigger-Ind</w:t>
      </w:r>
      <w:r w:rsidRPr="00FD0425">
        <w:rPr>
          <w:snapToGrid w:val="0"/>
        </w:rPr>
        <w:tab/>
      </w:r>
      <w:r w:rsidRPr="00FD0425">
        <w:rPr>
          <w:snapToGrid w:val="0"/>
        </w:rPr>
        <w:tab/>
        <w:t>PRESENCE optional}|</w:t>
      </w:r>
    </w:p>
    <w:p w14:paraId="56A696AC" w14:textId="77777777" w:rsidR="00AC35F4" w:rsidRPr="00FD0425" w:rsidRDefault="00AC35F4" w:rsidP="00AC35F4">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4FEF2870" w14:textId="77777777" w:rsidR="00AC35F4" w:rsidRPr="00FD0425" w:rsidRDefault="00AC35F4" w:rsidP="00AC35F4">
      <w:pPr>
        <w:pStyle w:val="PL"/>
        <w:rPr>
          <w:snapToGrid w:val="0"/>
        </w:rPr>
      </w:pPr>
      <w:r w:rsidRPr="00FD0425">
        <w:rPr>
          <w:snapToGrid w:val="0"/>
        </w:rPr>
        <w:tab/>
        <w:t>{ ID id-</w:t>
      </w:r>
      <w:r>
        <w:rPr>
          <w:snapToGrid w:val="0"/>
        </w:rPr>
        <w:t>R</w:t>
      </w:r>
      <w:r w:rsidRPr="00FD0425">
        <w:rPr>
          <w:snapToGrid w:val="0"/>
        </w:rPr>
        <w:t>equestedFastMCGRecoveryViaSRB3</w:t>
      </w:r>
      <w:r w:rsidRPr="00FD0425">
        <w:rPr>
          <w:snapToGrid w:val="0"/>
        </w:rPr>
        <w:tab/>
      </w:r>
      <w:r w:rsidRPr="00FD0425">
        <w:rPr>
          <w:snapToGrid w:val="0"/>
        </w:rPr>
        <w:tab/>
        <w:t>CRITICALITY ignore</w:t>
      </w:r>
      <w:r w:rsidRPr="00FD0425">
        <w:rPr>
          <w:snapToGrid w:val="0"/>
        </w:rPr>
        <w:tab/>
      </w:r>
      <w:r w:rsidRPr="00FD0425">
        <w:rPr>
          <w:snapToGrid w:val="0"/>
        </w:rPr>
        <w:tab/>
        <w:t>TYPE RequestedFastMCGRecoveryViaSRB3</w:t>
      </w:r>
      <w:r w:rsidRPr="00FD0425">
        <w:rPr>
          <w:snapToGrid w:val="0"/>
        </w:rPr>
        <w:tab/>
      </w:r>
      <w:r w:rsidRPr="00FD0425">
        <w:rPr>
          <w:snapToGrid w:val="0"/>
        </w:rPr>
        <w:tab/>
      </w:r>
      <w:r>
        <w:rPr>
          <w:snapToGrid w:val="0"/>
        </w:rPr>
        <w:tab/>
      </w:r>
      <w:r w:rsidRPr="00FD0425">
        <w:rPr>
          <w:snapToGrid w:val="0"/>
        </w:rPr>
        <w:t>PRESENCE optional}|</w:t>
      </w:r>
    </w:p>
    <w:p w14:paraId="24EF365E" w14:textId="77777777" w:rsidR="00AC35F4" w:rsidRPr="00FD0425" w:rsidRDefault="00AC35F4" w:rsidP="00AC35F4">
      <w:pPr>
        <w:pStyle w:val="PL"/>
        <w:rPr>
          <w:snapToGrid w:val="0"/>
        </w:rPr>
      </w:pPr>
      <w:r w:rsidRPr="00FD0425">
        <w:rPr>
          <w:snapToGrid w:val="0"/>
        </w:rPr>
        <w:tab/>
        <w:t>{ ID id-</w:t>
      </w:r>
      <w:r>
        <w:rPr>
          <w:rFonts w:hint="eastAsia"/>
          <w:snapToGrid w:val="0"/>
          <w:lang w:eastAsia="zh-CN"/>
        </w:rPr>
        <w:t>UERadioCapabilityID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CRITICALITY </w:t>
      </w:r>
      <w:r>
        <w:rPr>
          <w:rFonts w:hint="eastAsia"/>
          <w:snapToGrid w:val="0"/>
          <w:lang w:eastAsia="zh-CN"/>
        </w:rPr>
        <w:t>reject</w:t>
      </w:r>
      <w:r w:rsidRPr="00FD0425">
        <w:rPr>
          <w:snapToGrid w:val="0"/>
        </w:rPr>
        <w:tab/>
      </w:r>
      <w:r w:rsidRPr="00FD0425">
        <w:rPr>
          <w:snapToGrid w:val="0"/>
        </w:rPr>
        <w:tab/>
        <w:t xml:space="preserve">TYPE </w:t>
      </w:r>
      <w:r>
        <w:rPr>
          <w:rFonts w:hint="eastAsia"/>
          <w:snapToGrid w:val="0"/>
          <w:lang w:eastAsia="zh-CN"/>
        </w:rPr>
        <w:t>UERadioCapabilityID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D0425">
        <w:rPr>
          <w:snapToGrid w:val="0"/>
        </w:rPr>
        <w:t>PRESENCE optional},</w:t>
      </w:r>
    </w:p>
    <w:p w14:paraId="08057A49" w14:textId="77777777" w:rsidR="00AC35F4" w:rsidRPr="00FD0425" w:rsidRDefault="00AC35F4" w:rsidP="00AC35F4">
      <w:pPr>
        <w:pStyle w:val="PL"/>
        <w:rPr>
          <w:snapToGrid w:val="0"/>
        </w:rPr>
      </w:pPr>
      <w:r w:rsidRPr="00FD0425">
        <w:rPr>
          <w:snapToGrid w:val="0"/>
        </w:rPr>
        <w:tab/>
        <w:t>...</w:t>
      </w:r>
    </w:p>
    <w:p w14:paraId="5530F698" w14:textId="77777777" w:rsidR="00AC35F4" w:rsidRPr="00FD0425" w:rsidRDefault="00AC35F4" w:rsidP="00AC35F4">
      <w:pPr>
        <w:pStyle w:val="PL"/>
        <w:rPr>
          <w:snapToGrid w:val="0"/>
        </w:rPr>
      </w:pPr>
      <w:r w:rsidRPr="00FD0425">
        <w:rPr>
          <w:snapToGrid w:val="0"/>
        </w:rPr>
        <w:t>}</w:t>
      </w:r>
    </w:p>
    <w:p w14:paraId="52710846" w14:textId="77777777" w:rsidR="00AC35F4" w:rsidRPr="00FD0425" w:rsidRDefault="00AC35F4" w:rsidP="00AC35F4">
      <w:pPr>
        <w:pStyle w:val="PL"/>
        <w:rPr>
          <w:snapToGrid w:val="0"/>
        </w:rPr>
      </w:pPr>
    </w:p>
    <w:p w14:paraId="55574437" w14:textId="77777777" w:rsidR="00AC35F4" w:rsidRPr="00FD0425" w:rsidRDefault="00AC35F4" w:rsidP="00AC35F4">
      <w:pPr>
        <w:pStyle w:val="PL"/>
        <w:rPr>
          <w:snapToGrid w:val="0"/>
        </w:rPr>
      </w:pPr>
      <w:r w:rsidRPr="00FD0425">
        <w:rPr>
          <w:snapToGrid w:val="0"/>
        </w:rPr>
        <w:t>PDUSessionToBeAddedAddReq ::= SEQUENCE (SIZE(1..maxnoofPDUSessions)) OF PDUSessionToBeAddedAddReq-Item</w:t>
      </w:r>
    </w:p>
    <w:p w14:paraId="0FE0C335" w14:textId="77777777" w:rsidR="00AC35F4" w:rsidRPr="00FD0425" w:rsidRDefault="00AC35F4" w:rsidP="00AC35F4">
      <w:pPr>
        <w:pStyle w:val="PL"/>
        <w:rPr>
          <w:snapToGrid w:val="0"/>
        </w:rPr>
      </w:pPr>
    </w:p>
    <w:p w14:paraId="3CAD77D5" w14:textId="77777777" w:rsidR="00AC35F4" w:rsidRPr="00FD0425" w:rsidRDefault="00AC35F4" w:rsidP="00AC35F4">
      <w:pPr>
        <w:pStyle w:val="PL"/>
        <w:rPr>
          <w:snapToGrid w:val="0"/>
        </w:rPr>
      </w:pPr>
      <w:r w:rsidRPr="00FD0425">
        <w:rPr>
          <w:snapToGrid w:val="0"/>
        </w:rPr>
        <w:t>PDUSessionToBeAddedAddReq-Item ::= SEQUENCE {</w:t>
      </w:r>
    </w:p>
    <w:p w14:paraId="65DB0D54"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1F9B3F63" w14:textId="77777777" w:rsidR="00AC35F4" w:rsidRPr="00FD0425" w:rsidRDefault="00AC35F4" w:rsidP="00AC35F4">
      <w:pPr>
        <w:pStyle w:val="PL"/>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S-NSSAI,</w:t>
      </w:r>
    </w:p>
    <w:p w14:paraId="21DB73B6" w14:textId="77777777" w:rsidR="00AC35F4" w:rsidRPr="00FD0425" w:rsidRDefault="00AC35F4" w:rsidP="00AC35F4">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t>OPTIONAL,</w:t>
      </w:r>
    </w:p>
    <w:p w14:paraId="7AF2D02D"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PDUSessionResourceSetupInfo-SNterminated</w:t>
      </w:r>
      <w:r w:rsidRPr="00FD0425">
        <w:rPr>
          <w:snapToGrid w:val="0"/>
        </w:rPr>
        <w:tab/>
        <w:t>OPTIONAL,</w:t>
      </w:r>
    </w:p>
    <w:p w14:paraId="50293DFD" w14:textId="77777777" w:rsidR="00AC35F4" w:rsidRPr="00FD0425" w:rsidRDefault="00AC35F4" w:rsidP="00AC35F4">
      <w:pPr>
        <w:pStyle w:val="PL"/>
        <w:rPr>
          <w:snapToGrid w:val="0"/>
        </w:rPr>
      </w:pPr>
      <w:r w:rsidRPr="00FD0425">
        <w:rPr>
          <w:snapToGrid w:val="0"/>
        </w:rPr>
        <w:lastRenderedPageBreak/>
        <w:tab/>
        <w:t>mn-terminated</w:t>
      </w:r>
      <w:r w:rsidRPr="00FD0425">
        <w:rPr>
          <w:snapToGrid w:val="0"/>
        </w:rPr>
        <w:tab/>
      </w:r>
      <w:r w:rsidRPr="00FD0425">
        <w:rPr>
          <w:snapToGrid w:val="0"/>
        </w:rPr>
        <w:tab/>
      </w:r>
      <w:r w:rsidRPr="00FD0425">
        <w:rPr>
          <w:snapToGrid w:val="0"/>
        </w:rPr>
        <w:tab/>
        <w:t>PDUSessionResourceSetupInfo-MNterminated</w:t>
      </w:r>
      <w:r w:rsidRPr="00FD0425">
        <w:rPr>
          <w:snapToGrid w:val="0"/>
        </w:rPr>
        <w:tab/>
        <w:t>OPTIONAL,</w:t>
      </w:r>
    </w:p>
    <w:p w14:paraId="593C05A0"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neither the </w:t>
      </w:r>
      <w:r w:rsidRPr="00FD0425">
        <w:rPr>
          <w:lang w:eastAsia="ja-JP"/>
        </w:rPr>
        <w:t>PDU Session Resource Setup Info – SN terminated IE</w:t>
      </w:r>
    </w:p>
    <w:p w14:paraId="6EB0A87C" w14:textId="77777777" w:rsidR="00AC35F4" w:rsidRPr="00FD0425" w:rsidRDefault="00AC35F4" w:rsidP="00AC35F4">
      <w:pPr>
        <w:pStyle w:val="PL"/>
        <w:rPr>
          <w:lang w:eastAsia="ja-JP"/>
        </w:rPr>
      </w:pPr>
      <w:r w:rsidRPr="00FD0425">
        <w:rPr>
          <w:lang w:eastAsia="ja-JP"/>
        </w:rPr>
        <w:t xml:space="preserve">-- nor the </w:t>
      </w:r>
      <w:r w:rsidRPr="00FD0425">
        <w:rPr>
          <w:i/>
          <w:lang w:eastAsia="ja-JP"/>
        </w:rPr>
        <w:t>PDU Session Resource Setup Info – MN terminated</w:t>
      </w:r>
      <w:r w:rsidRPr="00FD0425">
        <w:rPr>
          <w:lang w:eastAsia="ja-JP"/>
        </w:rPr>
        <w:t xml:space="preserve"> IE is present, </w:t>
      </w:r>
    </w:p>
    <w:p w14:paraId="0A3C8354" w14:textId="77777777" w:rsidR="00AC35F4" w:rsidRPr="00FD0425" w:rsidRDefault="00AC35F4" w:rsidP="00AC35F4">
      <w:pPr>
        <w:pStyle w:val="PL"/>
        <w:rPr>
          <w:snapToGrid w:val="0"/>
        </w:rPr>
      </w:pPr>
      <w:r w:rsidRPr="00FD0425">
        <w:rPr>
          <w:lang w:eastAsia="ja-JP"/>
        </w:rPr>
        <w:t>-- abnormal conditions as specified in clause 8.3.1.4 apply.</w:t>
      </w:r>
    </w:p>
    <w:p w14:paraId="4E86DEBE"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PDUSessionToBeAddedAddReq</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71C05D4" w14:textId="77777777" w:rsidR="00AC35F4" w:rsidRPr="00FD0425" w:rsidRDefault="00AC35F4" w:rsidP="00AC35F4">
      <w:pPr>
        <w:pStyle w:val="PL"/>
      </w:pPr>
      <w:r w:rsidRPr="00FD0425">
        <w:tab/>
        <w:t>...</w:t>
      </w:r>
    </w:p>
    <w:p w14:paraId="79185195" w14:textId="77777777" w:rsidR="00AC35F4" w:rsidRPr="00FD0425" w:rsidRDefault="00AC35F4" w:rsidP="00AC35F4">
      <w:pPr>
        <w:pStyle w:val="PL"/>
      </w:pPr>
      <w:r w:rsidRPr="00FD0425">
        <w:t>}</w:t>
      </w:r>
    </w:p>
    <w:p w14:paraId="34FEAA7B" w14:textId="77777777" w:rsidR="00AC35F4" w:rsidRPr="00FD0425" w:rsidRDefault="00AC35F4" w:rsidP="00AC35F4">
      <w:pPr>
        <w:pStyle w:val="PL"/>
      </w:pPr>
    </w:p>
    <w:p w14:paraId="28DEF326" w14:textId="77777777" w:rsidR="00AC35F4" w:rsidRPr="00FD0425" w:rsidRDefault="00AC35F4" w:rsidP="00AC35F4">
      <w:pPr>
        <w:pStyle w:val="PL"/>
        <w:rPr>
          <w:noProof w:val="0"/>
          <w:snapToGrid w:val="0"/>
          <w:lang w:eastAsia="zh-CN"/>
        </w:rPr>
      </w:pPr>
      <w:r w:rsidRPr="00FD0425">
        <w:rPr>
          <w:snapToGrid w:val="0"/>
        </w:rPr>
        <w:t>PDUSessionToBeAddedAddReq-Item</w:t>
      </w:r>
      <w:r w:rsidRPr="00FD0425">
        <w:t xml:space="preserve">-ExtIEs </w:t>
      </w:r>
      <w:r w:rsidRPr="00FD0425">
        <w:rPr>
          <w:noProof w:val="0"/>
          <w:snapToGrid w:val="0"/>
          <w:lang w:eastAsia="zh-CN"/>
        </w:rPr>
        <w:t>XNAP-PROTOCOL-EXTENSION ::= {</w:t>
      </w:r>
    </w:p>
    <w:p w14:paraId="0C22B0B4"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9E1B033"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23160F4" w14:textId="77777777" w:rsidR="00AC35F4" w:rsidRPr="00FD0425" w:rsidRDefault="00AC35F4" w:rsidP="00AC35F4">
      <w:pPr>
        <w:pStyle w:val="PL"/>
        <w:rPr>
          <w:noProof w:val="0"/>
          <w:snapToGrid w:val="0"/>
          <w:lang w:eastAsia="zh-CN"/>
        </w:rPr>
      </w:pPr>
    </w:p>
    <w:p w14:paraId="4B6154F8" w14:textId="77777777" w:rsidR="00AC35F4" w:rsidRPr="00FD0425" w:rsidRDefault="00AC35F4" w:rsidP="00AC35F4">
      <w:pPr>
        <w:pStyle w:val="PL"/>
      </w:pPr>
      <w:r w:rsidRPr="00FD0425">
        <w:t>RequestedFastMCGRecoveryViaSRB3 ::= ENUMERATED {true, ...}</w:t>
      </w:r>
    </w:p>
    <w:p w14:paraId="7005903F" w14:textId="77777777" w:rsidR="00AC35F4" w:rsidRPr="00FD0425" w:rsidRDefault="00AC35F4" w:rsidP="00AC35F4">
      <w:pPr>
        <w:pStyle w:val="PL"/>
        <w:rPr>
          <w:snapToGrid w:val="0"/>
        </w:rPr>
      </w:pPr>
    </w:p>
    <w:p w14:paraId="207BBF25" w14:textId="77777777" w:rsidR="00AC35F4" w:rsidRPr="00FD0425" w:rsidRDefault="00AC35F4" w:rsidP="00AC35F4">
      <w:pPr>
        <w:pStyle w:val="PL"/>
        <w:rPr>
          <w:snapToGrid w:val="0"/>
        </w:rPr>
      </w:pPr>
      <w:r w:rsidRPr="00FD0425">
        <w:rPr>
          <w:snapToGrid w:val="0"/>
        </w:rPr>
        <w:t>-- **************************************************************</w:t>
      </w:r>
    </w:p>
    <w:p w14:paraId="4660A477" w14:textId="77777777" w:rsidR="00AC35F4" w:rsidRPr="00FD0425" w:rsidRDefault="00AC35F4" w:rsidP="00AC35F4">
      <w:pPr>
        <w:pStyle w:val="PL"/>
        <w:rPr>
          <w:snapToGrid w:val="0"/>
        </w:rPr>
      </w:pPr>
      <w:r w:rsidRPr="00FD0425">
        <w:rPr>
          <w:snapToGrid w:val="0"/>
        </w:rPr>
        <w:t>--</w:t>
      </w:r>
    </w:p>
    <w:p w14:paraId="049241A6" w14:textId="77777777" w:rsidR="00AC35F4" w:rsidRPr="00FD0425" w:rsidRDefault="00AC35F4" w:rsidP="00AC35F4">
      <w:pPr>
        <w:pStyle w:val="PL"/>
        <w:outlineLvl w:val="3"/>
        <w:rPr>
          <w:snapToGrid w:val="0"/>
        </w:rPr>
      </w:pPr>
      <w:r w:rsidRPr="00FD0425">
        <w:rPr>
          <w:snapToGrid w:val="0"/>
        </w:rPr>
        <w:t>-- S-NODE ADDITION REQUEST ACKNOWLEDGE</w:t>
      </w:r>
    </w:p>
    <w:p w14:paraId="79ED3DAA" w14:textId="77777777" w:rsidR="00AC35F4" w:rsidRPr="00FD0425" w:rsidRDefault="00AC35F4" w:rsidP="00AC35F4">
      <w:pPr>
        <w:pStyle w:val="PL"/>
        <w:rPr>
          <w:snapToGrid w:val="0"/>
        </w:rPr>
      </w:pPr>
      <w:r w:rsidRPr="00FD0425">
        <w:rPr>
          <w:snapToGrid w:val="0"/>
        </w:rPr>
        <w:t>--</w:t>
      </w:r>
    </w:p>
    <w:p w14:paraId="1D63A416" w14:textId="77777777" w:rsidR="00AC35F4" w:rsidRPr="00FD0425" w:rsidRDefault="00AC35F4" w:rsidP="00AC35F4">
      <w:pPr>
        <w:pStyle w:val="PL"/>
        <w:rPr>
          <w:snapToGrid w:val="0"/>
        </w:rPr>
      </w:pPr>
      <w:r w:rsidRPr="00FD0425">
        <w:rPr>
          <w:snapToGrid w:val="0"/>
        </w:rPr>
        <w:t>-- **************************************************************</w:t>
      </w:r>
    </w:p>
    <w:p w14:paraId="129AA741" w14:textId="77777777" w:rsidR="00AC35F4" w:rsidRPr="00FD0425" w:rsidRDefault="00AC35F4" w:rsidP="00AC35F4">
      <w:pPr>
        <w:pStyle w:val="PL"/>
        <w:rPr>
          <w:snapToGrid w:val="0"/>
        </w:rPr>
      </w:pPr>
    </w:p>
    <w:p w14:paraId="520F121F" w14:textId="77777777" w:rsidR="00AC35F4" w:rsidRPr="00FD0425" w:rsidRDefault="00AC35F4" w:rsidP="00AC35F4">
      <w:pPr>
        <w:pStyle w:val="PL"/>
        <w:rPr>
          <w:snapToGrid w:val="0"/>
        </w:rPr>
      </w:pPr>
      <w:r w:rsidRPr="00FD0425">
        <w:rPr>
          <w:snapToGrid w:val="0"/>
        </w:rPr>
        <w:t>SNodeAdditionRequestAcknowledge ::= SEQUENCE {</w:t>
      </w:r>
    </w:p>
    <w:p w14:paraId="2737213B"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SNodeAdditionRequestAcknowledge-IEs}},</w:t>
      </w:r>
    </w:p>
    <w:p w14:paraId="0902927A" w14:textId="77777777" w:rsidR="00AC35F4" w:rsidRPr="00FD0425" w:rsidRDefault="00AC35F4" w:rsidP="00AC35F4">
      <w:pPr>
        <w:pStyle w:val="PL"/>
        <w:rPr>
          <w:snapToGrid w:val="0"/>
        </w:rPr>
      </w:pPr>
      <w:r w:rsidRPr="00FD0425">
        <w:rPr>
          <w:snapToGrid w:val="0"/>
        </w:rPr>
        <w:tab/>
        <w:t>...</w:t>
      </w:r>
    </w:p>
    <w:p w14:paraId="42BA1515" w14:textId="77777777" w:rsidR="00AC35F4" w:rsidRPr="00FD0425" w:rsidRDefault="00AC35F4" w:rsidP="00AC35F4">
      <w:pPr>
        <w:pStyle w:val="PL"/>
        <w:rPr>
          <w:snapToGrid w:val="0"/>
        </w:rPr>
      </w:pPr>
      <w:r w:rsidRPr="00FD0425">
        <w:rPr>
          <w:snapToGrid w:val="0"/>
        </w:rPr>
        <w:t>}</w:t>
      </w:r>
    </w:p>
    <w:p w14:paraId="77C79A65" w14:textId="77777777" w:rsidR="00AC35F4" w:rsidRPr="00FD0425" w:rsidRDefault="00AC35F4" w:rsidP="00AC35F4">
      <w:pPr>
        <w:pStyle w:val="PL"/>
        <w:rPr>
          <w:snapToGrid w:val="0"/>
        </w:rPr>
      </w:pPr>
    </w:p>
    <w:p w14:paraId="3F7B17BE" w14:textId="77777777" w:rsidR="00AC35F4" w:rsidRPr="00FD0425" w:rsidRDefault="00AC35F4" w:rsidP="00AC35F4">
      <w:pPr>
        <w:pStyle w:val="PL"/>
        <w:rPr>
          <w:snapToGrid w:val="0"/>
        </w:rPr>
      </w:pPr>
      <w:r w:rsidRPr="00FD0425">
        <w:rPr>
          <w:snapToGrid w:val="0"/>
        </w:rPr>
        <w:t>SNodeAdditionRequestAcknowledge-IEs XNAP-PROTOCOL-IES ::= {</w:t>
      </w:r>
    </w:p>
    <w:p w14:paraId="704AA205"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A369D63"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C40DDAC" w14:textId="77777777" w:rsidR="00AC35F4" w:rsidRPr="00FD0425" w:rsidRDefault="00AC35F4" w:rsidP="00AC35F4">
      <w:pPr>
        <w:pStyle w:val="PL"/>
        <w:rPr>
          <w:snapToGrid w:val="0"/>
        </w:rPr>
      </w:pPr>
      <w:r w:rsidRPr="00FD0425">
        <w:rPr>
          <w:snapToGrid w:val="0"/>
        </w:rPr>
        <w:tab/>
        <w:t>{ ID id-PDUSessionAdmittedAddedAddReqAck</w:t>
      </w:r>
      <w:r w:rsidRPr="00FD0425">
        <w:rPr>
          <w:snapToGrid w:val="0"/>
        </w:rPr>
        <w:tab/>
        <w:t>CRITICALITY ignore</w:t>
      </w:r>
      <w:r w:rsidRPr="00FD0425">
        <w:rPr>
          <w:snapToGrid w:val="0"/>
        </w:rPr>
        <w:tab/>
      </w:r>
      <w:r w:rsidRPr="00FD0425">
        <w:rPr>
          <w:snapToGrid w:val="0"/>
        </w:rPr>
        <w:tab/>
        <w:t>TYPE PDUSessionAdmittedAddedAddReqAck</w:t>
      </w:r>
      <w:r w:rsidRPr="00FD0425">
        <w:rPr>
          <w:snapToGrid w:val="0"/>
        </w:rPr>
        <w:tab/>
      </w:r>
      <w:r w:rsidRPr="00FD0425">
        <w:rPr>
          <w:snapToGrid w:val="0"/>
        </w:rPr>
        <w:tab/>
        <w:t>PRESENCE mandatory}|</w:t>
      </w:r>
    </w:p>
    <w:p w14:paraId="7F84C8F3" w14:textId="77777777" w:rsidR="00AC35F4" w:rsidRPr="00FD0425" w:rsidRDefault="00AC35F4" w:rsidP="00AC35F4">
      <w:pPr>
        <w:pStyle w:val="PL"/>
        <w:rPr>
          <w:snapToGrid w:val="0"/>
        </w:rPr>
      </w:pPr>
      <w:r w:rsidRPr="00FD0425">
        <w:rPr>
          <w:snapToGrid w:val="0"/>
        </w:rPr>
        <w:tab/>
        <w:t>{ ID id-PDUSessionNotAdmittedAddReqAck</w:t>
      </w:r>
      <w:r w:rsidRPr="00FD0425">
        <w:rPr>
          <w:snapToGrid w:val="0"/>
        </w:rPr>
        <w:tab/>
      </w:r>
      <w:r w:rsidRPr="00FD0425">
        <w:rPr>
          <w:snapToGrid w:val="0"/>
        </w:rPr>
        <w:tab/>
        <w:t>CRITICALITY ignore</w:t>
      </w:r>
      <w:r w:rsidRPr="00FD0425">
        <w:rPr>
          <w:snapToGrid w:val="0"/>
        </w:rPr>
        <w:tab/>
      </w:r>
      <w:r w:rsidRPr="00FD0425">
        <w:rPr>
          <w:snapToGrid w:val="0"/>
        </w:rPr>
        <w:tab/>
        <w:t>TYPE PDUSessionNotAdmittedAddReqAck</w:t>
      </w:r>
      <w:r w:rsidRPr="00FD0425">
        <w:rPr>
          <w:snapToGrid w:val="0"/>
        </w:rPr>
        <w:tab/>
      </w:r>
      <w:r w:rsidRPr="00FD0425">
        <w:rPr>
          <w:snapToGrid w:val="0"/>
        </w:rPr>
        <w:tab/>
        <w:t>PRESENCE optional }|</w:t>
      </w:r>
    </w:p>
    <w:p w14:paraId="241E1EB2" w14:textId="77777777" w:rsidR="00AC35F4" w:rsidRPr="00FD0425" w:rsidRDefault="00AC35F4" w:rsidP="00AC35F4">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28C556D" w14:textId="77777777" w:rsidR="00AC35F4" w:rsidRPr="00FD0425" w:rsidRDefault="00AC35F4" w:rsidP="00AC35F4">
      <w:pPr>
        <w:pStyle w:val="PL"/>
        <w:rPr>
          <w:snapToGrid w:val="0"/>
        </w:rPr>
      </w:pPr>
      <w:r w:rsidRPr="00FD0425">
        <w:rPr>
          <w:snapToGrid w:val="0"/>
        </w:rPr>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CB60A5E" w14:textId="77777777" w:rsidR="00AC35F4" w:rsidRPr="00FD0425" w:rsidRDefault="00AC35F4" w:rsidP="00AC35F4">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EB894D5"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A32A3AC" w14:textId="77777777" w:rsidR="00AC35F4" w:rsidRPr="00FD0425" w:rsidRDefault="00AC35F4" w:rsidP="00AC35F4">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3BDAD5D" w14:textId="77777777" w:rsidR="00AC35F4" w:rsidRPr="00FD0425" w:rsidRDefault="00AC35F4" w:rsidP="00AC35F4">
      <w:pPr>
        <w:pStyle w:val="PL"/>
        <w:rPr>
          <w:snapToGrid w:val="0"/>
        </w:rPr>
      </w:pPr>
      <w:r w:rsidRPr="00FD0425">
        <w:rPr>
          <w:snapToGrid w:val="0"/>
        </w:rPr>
        <w:tab/>
        <w:t>{ ID id-MR-DC-ResourceCoordinationInfo</w:t>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t>PRESENCE optional }|</w:t>
      </w:r>
    </w:p>
    <w:p w14:paraId="2EB0A540" w14:textId="77777777" w:rsidR="00AC35F4" w:rsidRPr="00FD0425" w:rsidRDefault="00AC35F4" w:rsidP="00AC35F4">
      <w:pPr>
        <w:pStyle w:val="PL"/>
        <w:rP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t>PRESENCE optional },</w:t>
      </w:r>
    </w:p>
    <w:p w14:paraId="49C04145" w14:textId="77777777" w:rsidR="00AC35F4" w:rsidRPr="00FD0425" w:rsidRDefault="00AC35F4" w:rsidP="00AC35F4">
      <w:pPr>
        <w:pStyle w:val="PL"/>
        <w:rPr>
          <w:snapToGrid w:val="0"/>
        </w:rPr>
      </w:pPr>
      <w:r w:rsidRPr="00FD0425">
        <w:rPr>
          <w:snapToGrid w:val="0"/>
        </w:rPr>
        <w:tab/>
        <w:t>...</w:t>
      </w:r>
    </w:p>
    <w:p w14:paraId="6F94D6AB" w14:textId="77777777" w:rsidR="00AC35F4" w:rsidRPr="00FD0425" w:rsidRDefault="00AC35F4" w:rsidP="00AC35F4">
      <w:pPr>
        <w:pStyle w:val="PL"/>
        <w:rPr>
          <w:snapToGrid w:val="0"/>
        </w:rPr>
      </w:pPr>
      <w:r w:rsidRPr="00FD0425">
        <w:rPr>
          <w:snapToGrid w:val="0"/>
        </w:rPr>
        <w:t>}</w:t>
      </w:r>
    </w:p>
    <w:p w14:paraId="3BFC5FD3" w14:textId="77777777" w:rsidR="00AC35F4" w:rsidRPr="00FD0425" w:rsidRDefault="00AC35F4" w:rsidP="00AC35F4">
      <w:pPr>
        <w:pStyle w:val="PL"/>
        <w:rPr>
          <w:snapToGrid w:val="0"/>
        </w:rPr>
      </w:pPr>
    </w:p>
    <w:p w14:paraId="5BF4E550" w14:textId="77777777" w:rsidR="00AC35F4" w:rsidRPr="00FD0425" w:rsidRDefault="00AC35F4" w:rsidP="00AC35F4">
      <w:pPr>
        <w:pStyle w:val="PL"/>
        <w:rPr>
          <w:snapToGrid w:val="0"/>
        </w:rPr>
      </w:pPr>
      <w:r w:rsidRPr="00FD0425">
        <w:rPr>
          <w:snapToGrid w:val="0"/>
        </w:rPr>
        <w:t>PDUSessionAdmittedAddedAddReqAck ::= SEQUENCE (SIZE(1..maxnoofPDUSessions)) OF PDUSessionAdmittedAddedAddReqAck-Item</w:t>
      </w:r>
    </w:p>
    <w:p w14:paraId="5D0E08B9" w14:textId="77777777" w:rsidR="00AC35F4" w:rsidRPr="00FD0425" w:rsidRDefault="00AC35F4" w:rsidP="00AC35F4">
      <w:pPr>
        <w:pStyle w:val="PL"/>
        <w:rPr>
          <w:snapToGrid w:val="0"/>
        </w:rPr>
      </w:pPr>
    </w:p>
    <w:p w14:paraId="7E71992A" w14:textId="77777777" w:rsidR="00AC35F4" w:rsidRPr="00FD0425" w:rsidRDefault="00AC35F4" w:rsidP="00AC35F4">
      <w:pPr>
        <w:pStyle w:val="PL"/>
        <w:rPr>
          <w:snapToGrid w:val="0"/>
        </w:rPr>
      </w:pPr>
      <w:r w:rsidRPr="00FD0425">
        <w:rPr>
          <w:snapToGrid w:val="0"/>
        </w:rPr>
        <w:t>PDUSessionAdmittedAddedAddReqAck-Item ::= SEQUENCE {</w:t>
      </w:r>
    </w:p>
    <w:p w14:paraId="670DD90A"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194C4D58"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1F3FF459"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738DC9D4"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2184BF81" w14:textId="77777777" w:rsidR="00AC35F4" w:rsidRPr="00FD0425" w:rsidRDefault="00AC35F4" w:rsidP="00AC35F4">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7CB38A81" w14:textId="77777777" w:rsidR="00AC35F4" w:rsidRPr="00FD0425" w:rsidRDefault="00AC35F4" w:rsidP="00AC35F4">
      <w:pPr>
        <w:pStyle w:val="PL"/>
        <w:rPr>
          <w:snapToGrid w:val="0"/>
        </w:rPr>
      </w:pPr>
      <w:r w:rsidRPr="00FD0425">
        <w:rPr>
          <w:lang w:eastAsia="ja-JP"/>
        </w:rPr>
        <w:t>-- abnormal conditions as specified in clause 8.3.1.4 apply.</w:t>
      </w:r>
    </w:p>
    <w:p w14:paraId="0ED5847B"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PDUSessionAdmittedAddedAddReqAck</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04821D9" w14:textId="77777777" w:rsidR="00AC35F4" w:rsidRPr="00FD0425" w:rsidRDefault="00AC35F4" w:rsidP="00AC35F4">
      <w:pPr>
        <w:pStyle w:val="PL"/>
      </w:pPr>
      <w:r w:rsidRPr="00FD0425">
        <w:tab/>
        <w:t>...</w:t>
      </w:r>
    </w:p>
    <w:p w14:paraId="5A476064" w14:textId="77777777" w:rsidR="00AC35F4" w:rsidRPr="00FD0425" w:rsidRDefault="00AC35F4" w:rsidP="00AC35F4">
      <w:pPr>
        <w:pStyle w:val="PL"/>
      </w:pPr>
      <w:r w:rsidRPr="00FD0425">
        <w:t>}</w:t>
      </w:r>
    </w:p>
    <w:p w14:paraId="7F49BF01" w14:textId="77777777" w:rsidR="00AC35F4" w:rsidRPr="00FD0425" w:rsidRDefault="00AC35F4" w:rsidP="00AC35F4">
      <w:pPr>
        <w:pStyle w:val="PL"/>
      </w:pPr>
    </w:p>
    <w:p w14:paraId="4B319208" w14:textId="77777777" w:rsidR="00AC35F4" w:rsidRPr="00FD0425" w:rsidRDefault="00AC35F4" w:rsidP="00AC35F4">
      <w:pPr>
        <w:pStyle w:val="PL"/>
        <w:rPr>
          <w:noProof w:val="0"/>
          <w:snapToGrid w:val="0"/>
          <w:lang w:eastAsia="zh-CN"/>
        </w:rPr>
      </w:pPr>
      <w:r w:rsidRPr="00FD0425">
        <w:rPr>
          <w:snapToGrid w:val="0"/>
        </w:rPr>
        <w:lastRenderedPageBreak/>
        <w:t>PDUSessionAdmittedAddedAddReqAck-Item</w:t>
      </w:r>
      <w:r w:rsidRPr="00FD0425">
        <w:t xml:space="preserve">-ExtIEs </w:t>
      </w:r>
      <w:r w:rsidRPr="00FD0425">
        <w:rPr>
          <w:noProof w:val="0"/>
          <w:snapToGrid w:val="0"/>
          <w:lang w:eastAsia="zh-CN"/>
        </w:rPr>
        <w:t>XNAP-PROTOCOL-EXTENSION ::= {</w:t>
      </w:r>
    </w:p>
    <w:p w14:paraId="47BC22B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78D5A5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4D09A59" w14:textId="77777777" w:rsidR="00AC35F4" w:rsidRPr="00FD0425" w:rsidRDefault="00AC35F4" w:rsidP="00AC35F4">
      <w:pPr>
        <w:pStyle w:val="PL"/>
        <w:rPr>
          <w:snapToGrid w:val="0"/>
        </w:rPr>
      </w:pPr>
    </w:p>
    <w:p w14:paraId="71BE05C5" w14:textId="77777777" w:rsidR="00AC35F4" w:rsidRPr="00FD0425" w:rsidRDefault="00AC35F4" w:rsidP="00AC35F4">
      <w:pPr>
        <w:pStyle w:val="PL"/>
        <w:rPr>
          <w:snapToGrid w:val="0"/>
        </w:rPr>
      </w:pPr>
      <w:r w:rsidRPr="00FD0425">
        <w:rPr>
          <w:snapToGrid w:val="0"/>
        </w:rPr>
        <w:t>PDUSessionNotAdmittedAddReqAck ::= SEQUENCE {</w:t>
      </w:r>
    </w:p>
    <w:p w14:paraId="21F054AC" w14:textId="77777777" w:rsidR="00AC35F4" w:rsidRPr="00FD0425" w:rsidRDefault="00AC35F4" w:rsidP="00AC35F4">
      <w:pPr>
        <w:pStyle w:val="PL"/>
        <w:rPr>
          <w:snapToGrid w:val="0"/>
        </w:rPr>
      </w:pPr>
      <w:r w:rsidRPr="00FD0425">
        <w:rPr>
          <w:snapToGrid w:val="0"/>
        </w:rPr>
        <w:tab/>
        <w:t>pduSessionResourcesNotAdmitted-SNterminated</w:t>
      </w:r>
      <w:r w:rsidRPr="00FD0425">
        <w:rPr>
          <w:snapToGrid w:val="0"/>
        </w:rPr>
        <w:tab/>
      </w:r>
      <w:r w:rsidRPr="00FD0425">
        <w:rPr>
          <w:snapToGrid w:val="0"/>
        </w:rPr>
        <w:tab/>
        <w:t>PDUSessionResourcesNotAdmitted-List OPTIONAL,</w:t>
      </w:r>
    </w:p>
    <w:p w14:paraId="1BED18F0" w14:textId="77777777" w:rsidR="00AC35F4" w:rsidRPr="00FD0425" w:rsidRDefault="00AC35F4" w:rsidP="00AC35F4">
      <w:pPr>
        <w:pStyle w:val="PL"/>
        <w:rPr>
          <w:snapToGrid w:val="0"/>
        </w:rPr>
      </w:pPr>
      <w:r w:rsidRPr="00FD0425">
        <w:rPr>
          <w:snapToGrid w:val="0"/>
        </w:rPr>
        <w:tab/>
        <w:t>pduSessionResourcesNotAdmitted-MNterminated</w:t>
      </w:r>
      <w:r w:rsidRPr="00FD0425">
        <w:rPr>
          <w:snapToGrid w:val="0"/>
        </w:rPr>
        <w:tab/>
      </w:r>
      <w:r w:rsidRPr="00FD0425">
        <w:rPr>
          <w:snapToGrid w:val="0"/>
        </w:rPr>
        <w:tab/>
        <w:t>PDUSessionResourcesNotAdmitted-List OPTIONAL,</w:t>
      </w:r>
    </w:p>
    <w:p w14:paraId="71E2697B"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PDUSessionNotAdmittedAddReqAck</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15F579AA" w14:textId="77777777" w:rsidR="00AC35F4" w:rsidRPr="00FD0425" w:rsidRDefault="00AC35F4" w:rsidP="00AC35F4">
      <w:pPr>
        <w:pStyle w:val="PL"/>
      </w:pPr>
      <w:r w:rsidRPr="00FD0425">
        <w:tab/>
        <w:t>...</w:t>
      </w:r>
    </w:p>
    <w:p w14:paraId="05492A7B" w14:textId="77777777" w:rsidR="00AC35F4" w:rsidRPr="00FD0425" w:rsidRDefault="00AC35F4" w:rsidP="00AC35F4">
      <w:pPr>
        <w:pStyle w:val="PL"/>
      </w:pPr>
      <w:r w:rsidRPr="00FD0425">
        <w:t>}</w:t>
      </w:r>
    </w:p>
    <w:p w14:paraId="62EF5B3E" w14:textId="77777777" w:rsidR="00AC35F4" w:rsidRPr="00FD0425" w:rsidRDefault="00AC35F4" w:rsidP="00AC35F4">
      <w:pPr>
        <w:pStyle w:val="PL"/>
      </w:pPr>
    </w:p>
    <w:p w14:paraId="138C39F6" w14:textId="77777777" w:rsidR="00AC35F4" w:rsidRPr="00FD0425" w:rsidRDefault="00AC35F4" w:rsidP="00AC35F4">
      <w:pPr>
        <w:pStyle w:val="PL"/>
        <w:rPr>
          <w:noProof w:val="0"/>
          <w:snapToGrid w:val="0"/>
          <w:lang w:eastAsia="zh-CN"/>
        </w:rPr>
      </w:pPr>
      <w:r w:rsidRPr="00FD0425">
        <w:rPr>
          <w:snapToGrid w:val="0"/>
        </w:rPr>
        <w:t>PDUSessionNotAdmittedAddReqAck</w:t>
      </w:r>
      <w:r w:rsidRPr="00FD0425">
        <w:t xml:space="preserve">-ExtIEs </w:t>
      </w:r>
      <w:r w:rsidRPr="00FD0425">
        <w:rPr>
          <w:noProof w:val="0"/>
          <w:snapToGrid w:val="0"/>
          <w:lang w:eastAsia="zh-CN"/>
        </w:rPr>
        <w:t>XNAP-PROTOCOL-EXTENSION ::= {</w:t>
      </w:r>
    </w:p>
    <w:p w14:paraId="05983D15"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C6BF04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3ED7643" w14:textId="77777777" w:rsidR="00AC35F4" w:rsidRPr="00FD0425" w:rsidRDefault="00AC35F4" w:rsidP="00AC35F4">
      <w:pPr>
        <w:pStyle w:val="PL"/>
        <w:rPr>
          <w:snapToGrid w:val="0"/>
        </w:rPr>
      </w:pPr>
    </w:p>
    <w:p w14:paraId="17DEB119" w14:textId="77777777" w:rsidR="00AC35F4" w:rsidRPr="00FD0425" w:rsidRDefault="00AC35F4" w:rsidP="00AC35F4">
      <w:pPr>
        <w:pStyle w:val="PL"/>
      </w:pPr>
      <w:r w:rsidRPr="00FD0425">
        <w:rPr>
          <w:snapToGrid w:val="0"/>
        </w:rPr>
        <w:t>A</w:t>
      </w:r>
      <w:r>
        <w:rPr>
          <w:snapToGrid w:val="0"/>
        </w:rPr>
        <w:t>vailableFastMCGRecovery</w:t>
      </w:r>
      <w:r w:rsidRPr="00FD0425">
        <w:rPr>
          <w:snapToGrid w:val="0"/>
        </w:rPr>
        <w:t xml:space="preserve">ViaSRB3 ::= </w:t>
      </w:r>
      <w:r w:rsidRPr="00FD0425">
        <w:t>ENUMERATED {true, ...}</w:t>
      </w:r>
    </w:p>
    <w:p w14:paraId="553CCDDE" w14:textId="77777777" w:rsidR="00AC35F4" w:rsidRPr="00FD0425" w:rsidRDefault="00AC35F4" w:rsidP="00AC35F4">
      <w:pPr>
        <w:pStyle w:val="PL"/>
        <w:rPr>
          <w:snapToGrid w:val="0"/>
        </w:rPr>
      </w:pPr>
    </w:p>
    <w:p w14:paraId="18B2A9EC" w14:textId="77777777" w:rsidR="00AC35F4" w:rsidRPr="00FD0425" w:rsidRDefault="00AC35F4" w:rsidP="00AC35F4">
      <w:pPr>
        <w:pStyle w:val="PL"/>
        <w:rPr>
          <w:snapToGrid w:val="0"/>
        </w:rPr>
      </w:pPr>
      <w:r w:rsidRPr="00FD0425">
        <w:rPr>
          <w:snapToGrid w:val="0"/>
        </w:rPr>
        <w:t>-- **************************************************************</w:t>
      </w:r>
    </w:p>
    <w:p w14:paraId="192D8845" w14:textId="77777777" w:rsidR="00AC35F4" w:rsidRPr="00FD0425" w:rsidRDefault="00AC35F4" w:rsidP="00AC35F4">
      <w:pPr>
        <w:pStyle w:val="PL"/>
        <w:rPr>
          <w:snapToGrid w:val="0"/>
        </w:rPr>
      </w:pPr>
      <w:r w:rsidRPr="00FD0425">
        <w:rPr>
          <w:snapToGrid w:val="0"/>
        </w:rPr>
        <w:t>--</w:t>
      </w:r>
    </w:p>
    <w:p w14:paraId="02D18820" w14:textId="77777777" w:rsidR="00AC35F4" w:rsidRPr="00FD0425" w:rsidRDefault="00AC35F4" w:rsidP="00AC35F4">
      <w:pPr>
        <w:pStyle w:val="PL"/>
        <w:outlineLvl w:val="3"/>
        <w:rPr>
          <w:snapToGrid w:val="0"/>
        </w:rPr>
      </w:pPr>
      <w:r w:rsidRPr="00FD0425">
        <w:rPr>
          <w:snapToGrid w:val="0"/>
        </w:rPr>
        <w:t>-- S-NODE ADDITION REQUEST REJECT</w:t>
      </w:r>
    </w:p>
    <w:p w14:paraId="3B5FEAEC" w14:textId="77777777" w:rsidR="00AC35F4" w:rsidRPr="00FD0425" w:rsidRDefault="00AC35F4" w:rsidP="00AC35F4">
      <w:pPr>
        <w:pStyle w:val="PL"/>
        <w:rPr>
          <w:snapToGrid w:val="0"/>
        </w:rPr>
      </w:pPr>
      <w:r w:rsidRPr="00FD0425">
        <w:rPr>
          <w:snapToGrid w:val="0"/>
        </w:rPr>
        <w:t>--</w:t>
      </w:r>
    </w:p>
    <w:p w14:paraId="69C43B86" w14:textId="77777777" w:rsidR="00AC35F4" w:rsidRPr="00FD0425" w:rsidRDefault="00AC35F4" w:rsidP="00AC35F4">
      <w:pPr>
        <w:pStyle w:val="PL"/>
        <w:rPr>
          <w:snapToGrid w:val="0"/>
        </w:rPr>
      </w:pPr>
      <w:r w:rsidRPr="00FD0425">
        <w:rPr>
          <w:snapToGrid w:val="0"/>
        </w:rPr>
        <w:t>-- **************************************************************</w:t>
      </w:r>
    </w:p>
    <w:p w14:paraId="282C61B7" w14:textId="77777777" w:rsidR="00AC35F4" w:rsidRPr="00FD0425" w:rsidRDefault="00AC35F4" w:rsidP="00AC35F4">
      <w:pPr>
        <w:pStyle w:val="PL"/>
        <w:rPr>
          <w:snapToGrid w:val="0"/>
        </w:rPr>
      </w:pPr>
    </w:p>
    <w:p w14:paraId="49AD81BF" w14:textId="77777777" w:rsidR="00AC35F4" w:rsidRPr="00FD0425" w:rsidRDefault="00AC35F4" w:rsidP="00AC35F4">
      <w:pPr>
        <w:pStyle w:val="PL"/>
        <w:rPr>
          <w:snapToGrid w:val="0"/>
        </w:rPr>
      </w:pPr>
      <w:r w:rsidRPr="00FD0425">
        <w:rPr>
          <w:snapToGrid w:val="0"/>
        </w:rPr>
        <w:t>SNodeAdditionRequestReject ::= SEQUENCE {</w:t>
      </w:r>
    </w:p>
    <w:p w14:paraId="2057552E"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SNodeAdditionRequestReject-IEs}},</w:t>
      </w:r>
    </w:p>
    <w:p w14:paraId="516B828D" w14:textId="77777777" w:rsidR="00AC35F4" w:rsidRPr="00FD0425" w:rsidRDefault="00AC35F4" w:rsidP="00AC35F4">
      <w:pPr>
        <w:pStyle w:val="PL"/>
        <w:rPr>
          <w:snapToGrid w:val="0"/>
        </w:rPr>
      </w:pPr>
      <w:r w:rsidRPr="00FD0425">
        <w:rPr>
          <w:snapToGrid w:val="0"/>
        </w:rPr>
        <w:tab/>
        <w:t>...</w:t>
      </w:r>
    </w:p>
    <w:p w14:paraId="247C47F2" w14:textId="77777777" w:rsidR="00AC35F4" w:rsidRPr="00FD0425" w:rsidRDefault="00AC35F4" w:rsidP="00AC35F4">
      <w:pPr>
        <w:pStyle w:val="PL"/>
        <w:rPr>
          <w:snapToGrid w:val="0"/>
        </w:rPr>
      </w:pPr>
      <w:r w:rsidRPr="00FD0425">
        <w:rPr>
          <w:snapToGrid w:val="0"/>
        </w:rPr>
        <w:t>}</w:t>
      </w:r>
    </w:p>
    <w:p w14:paraId="4EE0D7E5" w14:textId="77777777" w:rsidR="00AC35F4" w:rsidRPr="00FD0425" w:rsidRDefault="00AC35F4" w:rsidP="00AC35F4">
      <w:pPr>
        <w:pStyle w:val="PL"/>
        <w:rPr>
          <w:snapToGrid w:val="0"/>
        </w:rPr>
      </w:pPr>
    </w:p>
    <w:p w14:paraId="22C742E3" w14:textId="77777777" w:rsidR="00AC35F4" w:rsidRPr="00FD0425" w:rsidRDefault="00AC35F4" w:rsidP="00AC35F4">
      <w:pPr>
        <w:pStyle w:val="PL"/>
        <w:rPr>
          <w:snapToGrid w:val="0"/>
        </w:rPr>
      </w:pPr>
      <w:r w:rsidRPr="00FD0425">
        <w:rPr>
          <w:snapToGrid w:val="0"/>
        </w:rPr>
        <w:t>SNodeAdditionRequestReject-IEs XNAP-PROTOCOL-IES ::= {</w:t>
      </w:r>
    </w:p>
    <w:p w14:paraId="515DB802"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36911C0"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0DAB13E" w14:textId="77777777" w:rsidR="00AC35F4" w:rsidRPr="00FD0425" w:rsidRDefault="00AC35F4" w:rsidP="00AC35F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0CE5DBC"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7EEB058" w14:textId="77777777" w:rsidR="00AC35F4" w:rsidRPr="00FD0425" w:rsidRDefault="00AC35F4" w:rsidP="00AC35F4">
      <w:pPr>
        <w:pStyle w:val="PL"/>
        <w:rPr>
          <w:snapToGrid w:val="0"/>
        </w:rPr>
      </w:pPr>
      <w:r w:rsidRPr="00FD0425">
        <w:rPr>
          <w:snapToGrid w:val="0"/>
        </w:rPr>
        <w:tab/>
        <w:t>...</w:t>
      </w:r>
    </w:p>
    <w:p w14:paraId="0AEFD88B" w14:textId="77777777" w:rsidR="00AC35F4" w:rsidRPr="00FD0425" w:rsidRDefault="00AC35F4" w:rsidP="00AC35F4">
      <w:pPr>
        <w:pStyle w:val="PL"/>
        <w:rPr>
          <w:snapToGrid w:val="0"/>
        </w:rPr>
      </w:pPr>
      <w:r w:rsidRPr="00FD0425">
        <w:rPr>
          <w:snapToGrid w:val="0"/>
        </w:rPr>
        <w:t>}</w:t>
      </w:r>
    </w:p>
    <w:p w14:paraId="2E53054B" w14:textId="77777777" w:rsidR="00AC35F4" w:rsidRPr="00FD0425" w:rsidRDefault="00AC35F4" w:rsidP="00AC35F4">
      <w:pPr>
        <w:pStyle w:val="PL"/>
        <w:rPr>
          <w:snapToGrid w:val="0"/>
        </w:rPr>
      </w:pPr>
    </w:p>
    <w:p w14:paraId="41FEDBF2" w14:textId="77777777" w:rsidR="00AC35F4" w:rsidRPr="00FD0425" w:rsidRDefault="00AC35F4" w:rsidP="00AC35F4">
      <w:pPr>
        <w:pStyle w:val="PL"/>
        <w:rPr>
          <w:snapToGrid w:val="0"/>
        </w:rPr>
      </w:pPr>
      <w:r w:rsidRPr="00FD0425">
        <w:rPr>
          <w:snapToGrid w:val="0"/>
        </w:rPr>
        <w:t>-- **************************************************************</w:t>
      </w:r>
    </w:p>
    <w:p w14:paraId="6948BA9D" w14:textId="77777777" w:rsidR="00AC35F4" w:rsidRPr="00FD0425" w:rsidRDefault="00AC35F4" w:rsidP="00AC35F4">
      <w:pPr>
        <w:pStyle w:val="PL"/>
        <w:rPr>
          <w:snapToGrid w:val="0"/>
        </w:rPr>
      </w:pPr>
      <w:r w:rsidRPr="00FD0425">
        <w:rPr>
          <w:snapToGrid w:val="0"/>
        </w:rPr>
        <w:t>--</w:t>
      </w:r>
    </w:p>
    <w:p w14:paraId="262C01DD" w14:textId="77777777" w:rsidR="00AC35F4" w:rsidRPr="00FD0425" w:rsidRDefault="00AC35F4" w:rsidP="00AC35F4">
      <w:pPr>
        <w:pStyle w:val="PL"/>
        <w:outlineLvl w:val="3"/>
        <w:rPr>
          <w:snapToGrid w:val="0"/>
        </w:rPr>
      </w:pPr>
      <w:r w:rsidRPr="00FD0425">
        <w:rPr>
          <w:snapToGrid w:val="0"/>
        </w:rPr>
        <w:t>-- S-NODE RECONFIGURATION COMPLETE</w:t>
      </w:r>
    </w:p>
    <w:p w14:paraId="01503330" w14:textId="77777777" w:rsidR="00AC35F4" w:rsidRPr="00FD0425" w:rsidRDefault="00AC35F4" w:rsidP="00AC35F4">
      <w:pPr>
        <w:pStyle w:val="PL"/>
        <w:rPr>
          <w:snapToGrid w:val="0"/>
        </w:rPr>
      </w:pPr>
      <w:r w:rsidRPr="00FD0425">
        <w:rPr>
          <w:snapToGrid w:val="0"/>
        </w:rPr>
        <w:t>--</w:t>
      </w:r>
    </w:p>
    <w:p w14:paraId="7CC858E1" w14:textId="77777777" w:rsidR="00AC35F4" w:rsidRPr="00FD0425" w:rsidRDefault="00AC35F4" w:rsidP="00AC35F4">
      <w:pPr>
        <w:pStyle w:val="PL"/>
        <w:rPr>
          <w:snapToGrid w:val="0"/>
        </w:rPr>
      </w:pPr>
      <w:r w:rsidRPr="00FD0425">
        <w:rPr>
          <w:snapToGrid w:val="0"/>
        </w:rPr>
        <w:t>-- **************************************************************</w:t>
      </w:r>
    </w:p>
    <w:p w14:paraId="2D06A288" w14:textId="77777777" w:rsidR="00AC35F4" w:rsidRPr="00FD0425" w:rsidRDefault="00AC35F4" w:rsidP="00AC35F4">
      <w:pPr>
        <w:pStyle w:val="PL"/>
        <w:rPr>
          <w:snapToGrid w:val="0"/>
        </w:rPr>
      </w:pPr>
    </w:p>
    <w:p w14:paraId="729604E8" w14:textId="77777777" w:rsidR="00AC35F4" w:rsidRPr="00FD0425" w:rsidRDefault="00AC35F4" w:rsidP="00AC35F4">
      <w:pPr>
        <w:pStyle w:val="PL"/>
        <w:rPr>
          <w:snapToGrid w:val="0"/>
        </w:rPr>
      </w:pPr>
      <w:r w:rsidRPr="00FD0425">
        <w:rPr>
          <w:snapToGrid w:val="0"/>
        </w:rPr>
        <w:t>SNodeReconfigurationComplete ::= SEQUENCE {</w:t>
      </w:r>
    </w:p>
    <w:p w14:paraId="00473FC1"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SNodeReconfigurationComplete-IEs}},</w:t>
      </w:r>
    </w:p>
    <w:p w14:paraId="4865922D" w14:textId="77777777" w:rsidR="00AC35F4" w:rsidRPr="00FD0425" w:rsidRDefault="00AC35F4" w:rsidP="00AC35F4">
      <w:pPr>
        <w:pStyle w:val="PL"/>
        <w:rPr>
          <w:snapToGrid w:val="0"/>
        </w:rPr>
      </w:pPr>
      <w:r w:rsidRPr="00FD0425">
        <w:rPr>
          <w:snapToGrid w:val="0"/>
        </w:rPr>
        <w:tab/>
        <w:t>...</w:t>
      </w:r>
    </w:p>
    <w:p w14:paraId="7BA591A0" w14:textId="77777777" w:rsidR="00AC35F4" w:rsidRPr="00FD0425" w:rsidRDefault="00AC35F4" w:rsidP="00AC35F4">
      <w:pPr>
        <w:pStyle w:val="PL"/>
        <w:rPr>
          <w:snapToGrid w:val="0"/>
        </w:rPr>
      </w:pPr>
      <w:r w:rsidRPr="00FD0425">
        <w:rPr>
          <w:snapToGrid w:val="0"/>
        </w:rPr>
        <w:t>}</w:t>
      </w:r>
    </w:p>
    <w:p w14:paraId="19D0A814" w14:textId="77777777" w:rsidR="00AC35F4" w:rsidRPr="00FD0425" w:rsidRDefault="00AC35F4" w:rsidP="00AC35F4">
      <w:pPr>
        <w:pStyle w:val="PL"/>
        <w:rPr>
          <w:snapToGrid w:val="0"/>
        </w:rPr>
      </w:pPr>
    </w:p>
    <w:p w14:paraId="74CCD1F7" w14:textId="77777777" w:rsidR="00AC35F4" w:rsidRPr="00FD0425" w:rsidRDefault="00AC35F4" w:rsidP="00AC35F4">
      <w:pPr>
        <w:pStyle w:val="PL"/>
        <w:rPr>
          <w:snapToGrid w:val="0"/>
        </w:rPr>
      </w:pPr>
      <w:r w:rsidRPr="00FD0425">
        <w:rPr>
          <w:snapToGrid w:val="0"/>
        </w:rPr>
        <w:t>SNodeReconfigurationComplete-IEs XNAP-PROTOCOL-IES ::= {</w:t>
      </w:r>
    </w:p>
    <w:p w14:paraId="709FF49A"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377AC29"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114703E" w14:textId="77777777" w:rsidR="00AC35F4" w:rsidRPr="00FD0425" w:rsidRDefault="00AC35F4" w:rsidP="00AC35F4">
      <w:pPr>
        <w:pStyle w:val="PL"/>
        <w:rPr>
          <w:snapToGrid w:val="0"/>
        </w:rPr>
      </w:pPr>
      <w:r w:rsidRPr="00FD0425">
        <w:rPr>
          <w:snapToGrid w:val="0"/>
        </w:rPr>
        <w:tab/>
        <w:t xml:space="preserve">{ ID </w:t>
      </w:r>
      <w:r w:rsidRPr="00FD0425">
        <w:t>id-ResponseInfo-ReconfCompl</w:t>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ResponseInfo-ReconfCompl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822E212" w14:textId="77777777" w:rsidR="00AC35F4" w:rsidRPr="00FD0425" w:rsidRDefault="00AC35F4" w:rsidP="00AC35F4">
      <w:pPr>
        <w:pStyle w:val="PL"/>
        <w:rPr>
          <w:snapToGrid w:val="0"/>
        </w:rPr>
      </w:pPr>
      <w:r w:rsidRPr="00FD0425">
        <w:rPr>
          <w:snapToGrid w:val="0"/>
        </w:rPr>
        <w:tab/>
        <w:t>...</w:t>
      </w:r>
    </w:p>
    <w:p w14:paraId="1D47CDCB" w14:textId="77777777" w:rsidR="00AC35F4" w:rsidRPr="00FD0425" w:rsidRDefault="00AC35F4" w:rsidP="00AC35F4">
      <w:pPr>
        <w:pStyle w:val="PL"/>
        <w:rPr>
          <w:snapToGrid w:val="0"/>
        </w:rPr>
      </w:pPr>
      <w:r w:rsidRPr="00FD0425">
        <w:rPr>
          <w:snapToGrid w:val="0"/>
        </w:rPr>
        <w:t>}</w:t>
      </w:r>
    </w:p>
    <w:p w14:paraId="66AEA4E2" w14:textId="77777777" w:rsidR="00AC35F4" w:rsidRPr="00FD0425" w:rsidRDefault="00AC35F4" w:rsidP="00AC35F4">
      <w:pPr>
        <w:pStyle w:val="PL"/>
        <w:rPr>
          <w:snapToGrid w:val="0"/>
        </w:rPr>
      </w:pPr>
    </w:p>
    <w:p w14:paraId="54F85E86" w14:textId="77777777" w:rsidR="00AC35F4" w:rsidRPr="00FD0425" w:rsidRDefault="00AC35F4" w:rsidP="00AC35F4">
      <w:pPr>
        <w:pStyle w:val="PL"/>
      </w:pPr>
      <w:r w:rsidRPr="00FD0425">
        <w:t>ResponseInfo-ReconfCompl ::= SEQUENCE {</w:t>
      </w:r>
    </w:p>
    <w:p w14:paraId="574F0E26" w14:textId="77777777" w:rsidR="00AC35F4" w:rsidRPr="00FD0425" w:rsidRDefault="00AC35F4" w:rsidP="00AC35F4">
      <w:pPr>
        <w:pStyle w:val="PL"/>
      </w:pPr>
      <w:r w:rsidRPr="00FD0425">
        <w:tab/>
        <w:t>responseType-ReconfComplete</w:t>
      </w:r>
      <w:r w:rsidRPr="00FD0425">
        <w:tab/>
      </w:r>
      <w:r w:rsidRPr="00FD0425">
        <w:tab/>
        <w:t>ResponseType-ReconfComplete,</w:t>
      </w:r>
    </w:p>
    <w:p w14:paraId="0EDEAEFC"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ResponseInfo-ReconfCompl-</w:t>
      </w:r>
      <w:r w:rsidRPr="00FD0425">
        <w:rPr>
          <w:snapToGrid w:val="0"/>
        </w:rPr>
        <w:t>ExtIEs} } OPTIONAL,</w:t>
      </w:r>
    </w:p>
    <w:p w14:paraId="0FEBB199" w14:textId="77777777" w:rsidR="00AC35F4" w:rsidRPr="00FD0425" w:rsidRDefault="00AC35F4" w:rsidP="00AC35F4">
      <w:pPr>
        <w:pStyle w:val="PL"/>
        <w:rPr>
          <w:snapToGrid w:val="0"/>
        </w:rPr>
      </w:pPr>
      <w:r w:rsidRPr="00FD0425">
        <w:rPr>
          <w:snapToGrid w:val="0"/>
        </w:rPr>
        <w:tab/>
        <w:t>...</w:t>
      </w:r>
    </w:p>
    <w:p w14:paraId="6008E8F6" w14:textId="77777777" w:rsidR="00AC35F4" w:rsidRPr="00FD0425" w:rsidRDefault="00AC35F4" w:rsidP="00AC35F4">
      <w:pPr>
        <w:pStyle w:val="PL"/>
        <w:rPr>
          <w:snapToGrid w:val="0"/>
        </w:rPr>
      </w:pPr>
      <w:r w:rsidRPr="00FD0425">
        <w:rPr>
          <w:snapToGrid w:val="0"/>
        </w:rPr>
        <w:t>}</w:t>
      </w:r>
    </w:p>
    <w:p w14:paraId="50DE0FEA" w14:textId="77777777" w:rsidR="00AC35F4" w:rsidRPr="00FD0425" w:rsidRDefault="00AC35F4" w:rsidP="00AC35F4">
      <w:pPr>
        <w:pStyle w:val="PL"/>
        <w:rPr>
          <w:snapToGrid w:val="0"/>
        </w:rPr>
      </w:pPr>
    </w:p>
    <w:p w14:paraId="72156915" w14:textId="77777777" w:rsidR="00AC35F4" w:rsidRPr="00FD0425" w:rsidRDefault="00AC35F4" w:rsidP="00AC35F4">
      <w:pPr>
        <w:pStyle w:val="PL"/>
        <w:rPr>
          <w:snapToGrid w:val="0"/>
        </w:rPr>
      </w:pPr>
      <w:r w:rsidRPr="00FD0425">
        <w:t>ResponseInfo-ReconfCompl-</w:t>
      </w:r>
      <w:r w:rsidRPr="00FD0425">
        <w:rPr>
          <w:snapToGrid w:val="0"/>
        </w:rPr>
        <w:t>ExtIEs XNAP-PROTOCOL-EXTENSION ::= {</w:t>
      </w:r>
    </w:p>
    <w:p w14:paraId="3A6D4C1B" w14:textId="77777777" w:rsidR="00AC35F4" w:rsidRPr="00FD0425" w:rsidRDefault="00AC35F4" w:rsidP="00AC35F4">
      <w:pPr>
        <w:pStyle w:val="PL"/>
        <w:rPr>
          <w:snapToGrid w:val="0"/>
        </w:rPr>
      </w:pPr>
      <w:r w:rsidRPr="00FD0425">
        <w:rPr>
          <w:snapToGrid w:val="0"/>
        </w:rPr>
        <w:tab/>
        <w:t>...</w:t>
      </w:r>
    </w:p>
    <w:p w14:paraId="0E0D7CDB" w14:textId="77777777" w:rsidR="00AC35F4" w:rsidRPr="00FD0425" w:rsidRDefault="00AC35F4" w:rsidP="00AC35F4">
      <w:pPr>
        <w:pStyle w:val="PL"/>
        <w:rPr>
          <w:snapToGrid w:val="0"/>
        </w:rPr>
      </w:pPr>
      <w:r w:rsidRPr="00FD0425">
        <w:rPr>
          <w:snapToGrid w:val="0"/>
        </w:rPr>
        <w:t>}</w:t>
      </w:r>
    </w:p>
    <w:p w14:paraId="367B9741" w14:textId="77777777" w:rsidR="00AC35F4" w:rsidRPr="00FD0425" w:rsidRDefault="00AC35F4" w:rsidP="00AC35F4">
      <w:pPr>
        <w:pStyle w:val="PL"/>
        <w:rPr>
          <w:snapToGrid w:val="0"/>
        </w:rPr>
      </w:pPr>
    </w:p>
    <w:p w14:paraId="3E666D35" w14:textId="77777777" w:rsidR="00AC35F4" w:rsidRPr="00FD0425" w:rsidRDefault="00AC35F4" w:rsidP="00AC35F4">
      <w:pPr>
        <w:pStyle w:val="PL"/>
      </w:pPr>
      <w:r w:rsidRPr="00FD0425">
        <w:t>ResponseType-ReconfComplete ::= CHOICE {</w:t>
      </w:r>
    </w:p>
    <w:p w14:paraId="7A7866DD" w14:textId="77777777" w:rsidR="00AC35F4" w:rsidRPr="00FD0425" w:rsidRDefault="00AC35F4" w:rsidP="00AC35F4">
      <w:pPr>
        <w:pStyle w:val="PL"/>
      </w:pPr>
      <w:r w:rsidRPr="00FD0425">
        <w:tab/>
        <w:t>configuration-successfully-applied</w:t>
      </w:r>
      <w:r w:rsidRPr="00FD0425">
        <w:tab/>
      </w:r>
      <w:r w:rsidRPr="00FD0425">
        <w:tab/>
      </w:r>
      <w:r w:rsidRPr="00FD0425">
        <w:tab/>
        <w:t>Configuration-successfully-applied,</w:t>
      </w:r>
    </w:p>
    <w:p w14:paraId="780F199A" w14:textId="77777777" w:rsidR="00AC35F4" w:rsidRPr="00FD0425" w:rsidRDefault="00AC35F4" w:rsidP="00AC35F4">
      <w:pPr>
        <w:pStyle w:val="PL"/>
      </w:pPr>
      <w:r w:rsidRPr="00FD0425">
        <w:tab/>
        <w:t>configuration-rejected-by-M-NG-RANNode</w:t>
      </w:r>
      <w:r w:rsidRPr="00FD0425">
        <w:tab/>
      </w:r>
      <w:r w:rsidRPr="00FD0425">
        <w:tab/>
        <w:t>Configuration-rejected-by-M-NG-RANNode,</w:t>
      </w:r>
    </w:p>
    <w:p w14:paraId="765629BE"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sidRPr="00FD0425">
        <w:t>ResponseType-ReconfComplete</w:t>
      </w:r>
      <w:r w:rsidRPr="00FD0425">
        <w:rPr>
          <w:snapToGrid w:val="0"/>
        </w:rPr>
        <w:t>-ExtIEs} }</w:t>
      </w:r>
    </w:p>
    <w:p w14:paraId="628C6784" w14:textId="77777777" w:rsidR="00AC35F4" w:rsidRPr="00FD0425" w:rsidRDefault="00AC35F4" w:rsidP="00AC35F4">
      <w:pPr>
        <w:pStyle w:val="PL"/>
        <w:rPr>
          <w:snapToGrid w:val="0"/>
        </w:rPr>
      </w:pPr>
      <w:r w:rsidRPr="00FD0425">
        <w:rPr>
          <w:snapToGrid w:val="0"/>
        </w:rPr>
        <w:t>}</w:t>
      </w:r>
    </w:p>
    <w:p w14:paraId="3F6C18C8" w14:textId="77777777" w:rsidR="00AC35F4" w:rsidRPr="00FD0425" w:rsidRDefault="00AC35F4" w:rsidP="00AC35F4">
      <w:pPr>
        <w:pStyle w:val="PL"/>
        <w:rPr>
          <w:snapToGrid w:val="0"/>
        </w:rPr>
      </w:pPr>
    </w:p>
    <w:p w14:paraId="30FF84BA" w14:textId="77777777" w:rsidR="00AC35F4" w:rsidRPr="00FD0425" w:rsidRDefault="00AC35F4" w:rsidP="00AC35F4">
      <w:pPr>
        <w:pStyle w:val="PL"/>
        <w:rPr>
          <w:snapToGrid w:val="0"/>
        </w:rPr>
      </w:pPr>
      <w:r w:rsidRPr="00FD0425">
        <w:t>ResponseType-ReconfComplete</w:t>
      </w:r>
      <w:r w:rsidRPr="00FD0425">
        <w:rPr>
          <w:snapToGrid w:val="0"/>
        </w:rPr>
        <w:t>-ExtIEs XNAP-PROTOCOL-IES ::= {</w:t>
      </w:r>
    </w:p>
    <w:p w14:paraId="5593A5C4" w14:textId="77777777" w:rsidR="00AC35F4" w:rsidRPr="00FD0425" w:rsidRDefault="00AC35F4" w:rsidP="00AC35F4">
      <w:pPr>
        <w:pStyle w:val="PL"/>
        <w:rPr>
          <w:snapToGrid w:val="0"/>
        </w:rPr>
      </w:pPr>
      <w:r w:rsidRPr="00FD0425">
        <w:rPr>
          <w:snapToGrid w:val="0"/>
        </w:rPr>
        <w:tab/>
        <w:t>...</w:t>
      </w:r>
    </w:p>
    <w:p w14:paraId="1C4B3403" w14:textId="77777777" w:rsidR="00AC35F4" w:rsidRPr="00FD0425" w:rsidRDefault="00AC35F4" w:rsidP="00AC35F4">
      <w:pPr>
        <w:pStyle w:val="PL"/>
        <w:rPr>
          <w:snapToGrid w:val="0"/>
        </w:rPr>
      </w:pPr>
      <w:r w:rsidRPr="00FD0425">
        <w:rPr>
          <w:snapToGrid w:val="0"/>
        </w:rPr>
        <w:t>}</w:t>
      </w:r>
    </w:p>
    <w:p w14:paraId="0C170879" w14:textId="77777777" w:rsidR="00AC35F4" w:rsidRPr="00FD0425" w:rsidRDefault="00AC35F4" w:rsidP="00AC35F4">
      <w:pPr>
        <w:pStyle w:val="PL"/>
        <w:rPr>
          <w:snapToGrid w:val="0"/>
        </w:rPr>
      </w:pPr>
    </w:p>
    <w:p w14:paraId="6AACB1F7" w14:textId="77777777" w:rsidR="00AC35F4" w:rsidRPr="00FD0425" w:rsidRDefault="00AC35F4" w:rsidP="00AC35F4">
      <w:pPr>
        <w:pStyle w:val="PL"/>
      </w:pPr>
      <w:r w:rsidRPr="00FD0425">
        <w:t>Configuration-successfully-applied ::= SEQUENCE {</w:t>
      </w:r>
    </w:p>
    <w:p w14:paraId="7E3450C8" w14:textId="77777777" w:rsidR="00AC35F4" w:rsidRPr="00FD0425" w:rsidRDefault="00AC35F4" w:rsidP="00AC35F4">
      <w:pPr>
        <w:pStyle w:val="PL"/>
        <w:rPr>
          <w:snapToGrid w:val="0"/>
        </w:rPr>
      </w:pPr>
      <w:r w:rsidRPr="00FD0425">
        <w:rPr>
          <w:snapToGrid w:val="0"/>
        </w:rPr>
        <w:tab/>
        <w:t>m-NG-RANNode-to-S-NG-RANNode-Container</w:t>
      </w:r>
      <w:r w:rsidRPr="00FD0425">
        <w:rPr>
          <w:snapToGrid w:val="0"/>
        </w:rPr>
        <w:tab/>
      </w:r>
      <w:r w:rsidRPr="00FD0425">
        <w:rPr>
          <w:snapToGrid w:val="0"/>
        </w:rPr>
        <w:tab/>
        <w:t>OCTET STRING</w:t>
      </w:r>
      <w:r w:rsidRPr="00FD0425">
        <w:rPr>
          <w:snapToGrid w:val="0"/>
        </w:rPr>
        <w:tab/>
      </w:r>
      <w:r w:rsidRPr="00FD0425">
        <w:rPr>
          <w:snapToGrid w:val="0"/>
        </w:rPr>
        <w:tab/>
        <w:t>OPTIONAL,</w:t>
      </w:r>
    </w:p>
    <w:p w14:paraId="380BF2C1"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Configuration-successfully-applied-</w:t>
      </w:r>
      <w:r w:rsidRPr="00FD0425">
        <w:rPr>
          <w:snapToGrid w:val="0"/>
        </w:rPr>
        <w:t>ExtIEs} } OPTIONAL,</w:t>
      </w:r>
    </w:p>
    <w:p w14:paraId="3D6CB7BF" w14:textId="77777777" w:rsidR="00AC35F4" w:rsidRPr="00FD0425" w:rsidRDefault="00AC35F4" w:rsidP="00AC35F4">
      <w:pPr>
        <w:pStyle w:val="PL"/>
        <w:rPr>
          <w:snapToGrid w:val="0"/>
        </w:rPr>
      </w:pPr>
      <w:r w:rsidRPr="00FD0425">
        <w:rPr>
          <w:snapToGrid w:val="0"/>
        </w:rPr>
        <w:tab/>
        <w:t>...</w:t>
      </w:r>
    </w:p>
    <w:p w14:paraId="0ED1E7DE" w14:textId="77777777" w:rsidR="00AC35F4" w:rsidRPr="00FD0425" w:rsidRDefault="00AC35F4" w:rsidP="00AC35F4">
      <w:pPr>
        <w:pStyle w:val="PL"/>
        <w:rPr>
          <w:snapToGrid w:val="0"/>
        </w:rPr>
      </w:pPr>
      <w:r w:rsidRPr="00FD0425">
        <w:rPr>
          <w:snapToGrid w:val="0"/>
        </w:rPr>
        <w:t>}</w:t>
      </w:r>
    </w:p>
    <w:p w14:paraId="25B8DC15" w14:textId="77777777" w:rsidR="00AC35F4" w:rsidRPr="00FD0425" w:rsidRDefault="00AC35F4" w:rsidP="00AC35F4">
      <w:pPr>
        <w:pStyle w:val="PL"/>
        <w:rPr>
          <w:snapToGrid w:val="0"/>
        </w:rPr>
      </w:pPr>
    </w:p>
    <w:p w14:paraId="3FDFE074" w14:textId="77777777" w:rsidR="00AC35F4" w:rsidRPr="00FD0425" w:rsidRDefault="00AC35F4" w:rsidP="00AC35F4">
      <w:pPr>
        <w:pStyle w:val="PL"/>
        <w:rPr>
          <w:snapToGrid w:val="0"/>
        </w:rPr>
      </w:pPr>
      <w:r w:rsidRPr="00FD0425">
        <w:t>Configuration-successfully-applied-</w:t>
      </w:r>
      <w:r w:rsidRPr="00FD0425">
        <w:rPr>
          <w:snapToGrid w:val="0"/>
        </w:rPr>
        <w:t>ExtIEs XNAP-PROTOCOL-EXTENSION ::= {</w:t>
      </w:r>
    </w:p>
    <w:p w14:paraId="0AB29F48" w14:textId="77777777" w:rsidR="00AC35F4" w:rsidRPr="00FD0425" w:rsidRDefault="00AC35F4" w:rsidP="00AC35F4">
      <w:pPr>
        <w:pStyle w:val="PL"/>
        <w:rPr>
          <w:snapToGrid w:val="0"/>
        </w:rPr>
      </w:pPr>
      <w:r w:rsidRPr="00FD0425">
        <w:rPr>
          <w:snapToGrid w:val="0"/>
        </w:rPr>
        <w:tab/>
        <w:t>...</w:t>
      </w:r>
    </w:p>
    <w:p w14:paraId="0195382B" w14:textId="77777777" w:rsidR="00AC35F4" w:rsidRPr="00FD0425" w:rsidRDefault="00AC35F4" w:rsidP="00AC35F4">
      <w:pPr>
        <w:pStyle w:val="PL"/>
        <w:rPr>
          <w:snapToGrid w:val="0"/>
        </w:rPr>
      </w:pPr>
      <w:r w:rsidRPr="00FD0425">
        <w:rPr>
          <w:snapToGrid w:val="0"/>
        </w:rPr>
        <w:t>}</w:t>
      </w:r>
    </w:p>
    <w:p w14:paraId="54988723" w14:textId="77777777" w:rsidR="00AC35F4" w:rsidRPr="00FD0425" w:rsidRDefault="00AC35F4" w:rsidP="00AC35F4">
      <w:pPr>
        <w:pStyle w:val="PL"/>
        <w:rPr>
          <w:snapToGrid w:val="0"/>
        </w:rPr>
      </w:pPr>
    </w:p>
    <w:p w14:paraId="7A85286C" w14:textId="77777777" w:rsidR="00AC35F4" w:rsidRPr="00FD0425" w:rsidRDefault="00AC35F4" w:rsidP="00AC35F4">
      <w:pPr>
        <w:pStyle w:val="PL"/>
        <w:rPr>
          <w:snapToGrid w:val="0"/>
        </w:rPr>
      </w:pPr>
      <w:r w:rsidRPr="00FD0425">
        <w:t>Configuration-rejected-by-M-NG-RANNode ::= SEQUENCE {</w:t>
      </w:r>
    </w:p>
    <w:p w14:paraId="616CB350" w14:textId="77777777" w:rsidR="00AC35F4" w:rsidRPr="00FD0425" w:rsidRDefault="00AC35F4" w:rsidP="00AC35F4">
      <w:pPr>
        <w:pStyle w:val="PL"/>
        <w:rPr>
          <w:snapToGrid w:val="0"/>
        </w:rPr>
      </w:pPr>
      <w:r w:rsidRPr="00FD0425">
        <w:rPr>
          <w:snapToGrid w:val="0"/>
        </w:rPr>
        <w:tab/>
        <w:t>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Cause,</w:t>
      </w:r>
    </w:p>
    <w:p w14:paraId="2227FC79" w14:textId="77777777" w:rsidR="00AC35F4" w:rsidRPr="00FD0425" w:rsidRDefault="00AC35F4" w:rsidP="00AC35F4">
      <w:pPr>
        <w:pStyle w:val="PL"/>
        <w:rPr>
          <w:snapToGrid w:val="0"/>
        </w:rPr>
      </w:pPr>
      <w:r w:rsidRPr="00FD0425">
        <w:rPr>
          <w:snapToGrid w:val="0"/>
        </w:rPr>
        <w:tab/>
        <w:t>m-NG-RANNode-to-S-NG-RANNode-Container</w:t>
      </w:r>
      <w:r w:rsidRPr="00FD0425">
        <w:rPr>
          <w:snapToGrid w:val="0"/>
        </w:rPr>
        <w:tab/>
      </w:r>
      <w:r w:rsidRPr="00FD0425">
        <w:rPr>
          <w:snapToGrid w:val="0"/>
        </w:rPr>
        <w:tab/>
        <w:t>OCTET STRING</w:t>
      </w:r>
      <w:r w:rsidRPr="00FD0425">
        <w:rPr>
          <w:snapToGrid w:val="0"/>
        </w:rPr>
        <w:tab/>
      </w:r>
      <w:r w:rsidRPr="00FD0425">
        <w:rPr>
          <w:snapToGrid w:val="0"/>
        </w:rPr>
        <w:tab/>
        <w:t>OPTIONAL,</w:t>
      </w:r>
    </w:p>
    <w:p w14:paraId="730D83D2"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Configuration-rejected-by-M-NG-RANNode-</w:t>
      </w:r>
      <w:r w:rsidRPr="00FD0425">
        <w:rPr>
          <w:snapToGrid w:val="0"/>
        </w:rPr>
        <w:t>ExtIEs} } OPTIONAL,</w:t>
      </w:r>
    </w:p>
    <w:p w14:paraId="688715A2" w14:textId="77777777" w:rsidR="00AC35F4" w:rsidRPr="00FD0425" w:rsidRDefault="00AC35F4" w:rsidP="00AC35F4">
      <w:pPr>
        <w:pStyle w:val="PL"/>
        <w:rPr>
          <w:snapToGrid w:val="0"/>
        </w:rPr>
      </w:pPr>
      <w:r w:rsidRPr="00FD0425">
        <w:rPr>
          <w:snapToGrid w:val="0"/>
        </w:rPr>
        <w:tab/>
        <w:t>...</w:t>
      </w:r>
    </w:p>
    <w:p w14:paraId="2155DBEB" w14:textId="77777777" w:rsidR="00AC35F4" w:rsidRPr="00FD0425" w:rsidRDefault="00AC35F4" w:rsidP="00AC35F4">
      <w:pPr>
        <w:pStyle w:val="PL"/>
        <w:rPr>
          <w:snapToGrid w:val="0"/>
        </w:rPr>
      </w:pPr>
      <w:r w:rsidRPr="00FD0425">
        <w:rPr>
          <w:snapToGrid w:val="0"/>
        </w:rPr>
        <w:t>}</w:t>
      </w:r>
    </w:p>
    <w:p w14:paraId="75E287B5" w14:textId="77777777" w:rsidR="00AC35F4" w:rsidRPr="00FD0425" w:rsidRDefault="00AC35F4" w:rsidP="00AC35F4">
      <w:pPr>
        <w:pStyle w:val="PL"/>
        <w:rPr>
          <w:snapToGrid w:val="0"/>
        </w:rPr>
      </w:pPr>
    </w:p>
    <w:p w14:paraId="0E7D1395" w14:textId="77777777" w:rsidR="00AC35F4" w:rsidRPr="00FD0425" w:rsidRDefault="00AC35F4" w:rsidP="00AC35F4">
      <w:pPr>
        <w:pStyle w:val="PL"/>
        <w:rPr>
          <w:snapToGrid w:val="0"/>
        </w:rPr>
      </w:pPr>
      <w:r w:rsidRPr="00FD0425">
        <w:t>Configuration-rejected-by-M-NG-RANNode-</w:t>
      </w:r>
      <w:r w:rsidRPr="00FD0425">
        <w:rPr>
          <w:snapToGrid w:val="0"/>
        </w:rPr>
        <w:t>ExtIEs XNAP-PROTOCOL-EXTENSION ::= {</w:t>
      </w:r>
    </w:p>
    <w:p w14:paraId="6F64F319" w14:textId="77777777" w:rsidR="00AC35F4" w:rsidRPr="00FD0425" w:rsidRDefault="00AC35F4" w:rsidP="00AC35F4">
      <w:pPr>
        <w:pStyle w:val="PL"/>
        <w:rPr>
          <w:snapToGrid w:val="0"/>
        </w:rPr>
      </w:pPr>
      <w:r w:rsidRPr="00FD0425">
        <w:rPr>
          <w:snapToGrid w:val="0"/>
        </w:rPr>
        <w:tab/>
        <w:t>...</w:t>
      </w:r>
    </w:p>
    <w:p w14:paraId="0ECEFA39" w14:textId="77777777" w:rsidR="00AC35F4" w:rsidRPr="00FD0425" w:rsidRDefault="00AC35F4" w:rsidP="00AC35F4">
      <w:pPr>
        <w:pStyle w:val="PL"/>
        <w:rPr>
          <w:snapToGrid w:val="0"/>
        </w:rPr>
      </w:pPr>
      <w:r w:rsidRPr="00FD0425">
        <w:rPr>
          <w:snapToGrid w:val="0"/>
        </w:rPr>
        <w:t>}</w:t>
      </w:r>
    </w:p>
    <w:p w14:paraId="3562252A" w14:textId="77777777" w:rsidR="00AC35F4" w:rsidRPr="00FD0425" w:rsidRDefault="00AC35F4" w:rsidP="00AC35F4">
      <w:pPr>
        <w:pStyle w:val="PL"/>
        <w:rPr>
          <w:snapToGrid w:val="0"/>
        </w:rPr>
      </w:pPr>
    </w:p>
    <w:p w14:paraId="1138888A" w14:textId="77777777" w:rsidR="00AC35F4" w:rsidRPr="00FD0425" w:rsidRDefault="00AC35F4" w:rsidP="00AC35F4">
      <w:pPr>
        <w:pStyle w:val="PL"/>
        <w:rPr>
          <w:snapToGrid w:val="0"/>
        </w:rPr>
      </w:pPr>
    </w:p>
    <w:p w14:paraId="40DAC62A" w14:textId="77777777" w:rsidR="00AC35F4" w:rsidRPr="00FD0425" w:rsidRDefault="00AC35F4" w:rsidP="00AC35F4">
      <w:pPr>
        <w:pStyle w:val="PL"/>
        <w:rPr>
          <w:snapToGrid w:val="0"/>
        </w:rPr>
      </w:pPr>
      <w:r w:rsidRPr="00FD0425">
        <w:rPr>
          <w:snapToGrid w:val="0"/>
        </w:rPr>
        <w:t>-- **************************************************************</w:t>
      </w:r>
    </w:p>
    <w:p w14:paraId="23F0FD4B" w14:textId="77777777" w:rsidR="00AC35F4" w:rsidRPr="00FD0425" w:rsidRDefault="00AC35F4" w:rsidP="00AC35F4">
      <w:pPr>
        <w:pStyle w:val="PL"/>
        <w:rPr>
          <w:snapToGrid w:val="0"/>
        </w:rPr>
      </w:pPr>
      <w:r w:rsidRPr="00FD0425">
        <w:rPr>
          <w:snapToGrid w:val="0"/>
        </w:rPr>
        <w:t>--</w:t>
      </w:r>
    </w:p>
    <w:p w14:paraId="6F31FD63" w14:textId="77777777" w:rsidR="00AC35F4" w:rsidRPr="00FD0425" w:rsidRDefault="00AC35F4" w:rsidP="00AC35F4">
      <w:pPr>
        <w:pStyle w:val="PL"/>
        <w:outlineLvl w:val="3"/>
        <w:rPr>
          <w:snapToGrid w:val="0"/>
        </w:rPr>
      </w:pPr>
      <w:r w:rsidRPr="00FD0425">
        <w:rPr>
          <w:snapToGrid w:val="0"/>
        </w:rPr>
        <w:t>-- S-NODE MODIFICATION REQUEST</w:t>
      </w:r>
    </w:p>
    <w:p w14:paraId="6BD2A251" w14:textId="77777777" w:rsidR="00AC35F4" w:rsidRPr="00FD0425" w:rsidRDefault="00AC35F4" w:rsidP="00AC35F4">
      <w:pPr>
        <w:pStyle w:val="PL"/>
        <w:rPr>
          <w:snapToGrid w:val="0"/>
        </w:rPr>
      </w:pPr>
      <w:r w:rsidRPr="00FD0425">
        <w:rPr>
          <w:snapToGrid w:val="0"/>
        </w:rPr>
        <w:t>--</w:t>
      </w:r>
    </w:p>
    <w:p w14:paraId="0AA9F83D" w14:textId="77777777" w:rsidR="00AC35F4" w:rsidRPr="00FD0425" w:rsidRDefault="00AC35F4" w:rsidP="00AC35F4">
      <w:pPr>
        <w:pStyle w:val="PL"/>
        <w:rPr>
          <w:snapToGrid w:val="0"/>
        </w:rPr>
      </w:pPr>
      <w:r w:rsidRPr="00FD0425">
        <w:rPr>
          <w:snapToGrid w:val="0"/>
        </w:rPr>
        <w:t>-- **************************************************************</w:t>
      </w:r>
    </w:p>
    <w:p w14:paraId="35A4E48C" w14:textId="77777777" w:rsidR="00AC35F4" w:rsidRPr="00FD0425" w:rsidRDefault="00AC35F4" w:rsidP="00AC35F4">
      <w:pPr>
        <w:pStyle w:val="PL"/>
        <w:rPr>
          <w:snapToGrid w:val="0"/>
        </w:rPr>
      </w:pPr>
    </w:p>
    <w:p w14:paraId="11E0A508" w14:textId="77777777" w:rsidR="00AC35F4" w:rsidRPr="00FD0425" w:rsidRDefault="00AC35F4" w:rsidP="00AC35F4">
      <w:pPr>
        <w:pStyle w:val="PL"/>
        <w:rPr>
          <w:snapToGrid w:val="0"/>
        </w:rPr>
      </w:pPr>
      <w:r w:rsidRPr="00FD0425">
        <w:rPr>
          <w:snapToGrid w:val="0"/>
        </w:rPr>
        <w:t>SNodeModificationRequest ::= SEQUENCE {</w:t>
      </w:r>
    </w:p>
    <w:p w14:paraId="7227D309"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SNodeModificationRequest-IEs}},</w:t>
      </w:r>
    </w:p>
    <w:p w14:paraId="7CD7E3C5" w14:textId="77777777" w:rsidR="00AC35F4" w:rsidRPr="00FD0425" w:rsidRDefault="00AC35F4" w:rsidP="00AC35F4">
      <w:pPr>
        <w:pStyle w:val="PL"/>
        <w:rPr>
          <w:snapToGrid w:val="0"/>
        </w:rPr>
      </w:pPr>
      <w:r w:rsidRPr="00FD0425">
        <w:rPr>
          <w:snapToGrid w:val="0"/>
        </w:rPr>
        <w:tab/>
        <w:t>...</w:t>
      </w:r>
    </w:p>
    <w:p w14:paraId="014A052A" w14:textId="77777777" w:rsidR="00AC35F4" w:rsidRPr="00FD0425" w:rsidRDefault="00AC35F4" w:rsidP="00AC35F4">
      <w:pPr>
        <w:pStyle w:val="PL"/>
        <w:rPr>
          <w:snapToGrid w:val="0"/>
        </w:rPr>
      </w:pPr>
      <w:r w:rsidRPr="00FD0425">
        <w:rPr>
          <w:snapToGrid w:val="0"/>
        </w:rPr>
        <w:t>}</w:t>
      </w:r>
    </w:p>
    <w:p w14:paraId="0FB4D4D5" w14:textId="77777777" w:rsidR="00AC35F4" w:rsidRPr="00FD0425" w:rsidRDefault="00AC35F4" w:rsidP="00AC35F4">
      <w:pPr>
        <w:pStyle w:val="PL"/>
        <w:rPr>
          <w:snapToGrid w:val="0"/>
        </w:rPr>
      </w:pPr>
    </w:p>
    <w:p w14:paraId="2755A82D" w14:textId="77777777" w:rsidR="00AC35F4" w:rsidRPr="00FD0425" w:rsidRDefault="00AC35F4" w:rsidP="00AC35F4">
      <w:pPr>
        <w:pStyle w:val="PL"/>
        <w:rPr>
          <w:snapToGrid w:val="0"/>
        </w:rPr>
      </w:pPr>
      <w:r w:rsidRPr="00FD0425">
        <w:rPr>
          <w:snapToGrid w:val="0"/>
        </w:rPr>
        <w:t>SNodeModificationRequest-IEs XNAP-PROTOCOL-IES ::= {</w:t>
      </w:r>
    </w:p>
    <w:p w14:paraId="1C219F8D"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0F2B435"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9F83E7F" w14:textId="77777777" w:rsidR="00AC35F4" w:rsidRPr="00FD0425" w:rsidRDefault="00AC35F4" w:rsidP="00AC35F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38232DB" w14:textId="77777777" w:rsidR="00AC35F4" w:rsidRPr="00FD0425" w:rsidRDefault="00AC35F4" w:rsidP="00AC35F4">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r>
      <w:r w:rsidRPr="00FD0425">
        <w:tab/>
      </w:r>
      <w:r w:rsidRPr="00FD0425">
        <w:tab/>
      </w:r>
      <w:r w:rsidRPr="00FD0425">
        <w:tab/>
        <w:t>PRESENCE optional }|</w:t>
      </w:r>
    </w:p>
    <w:p w14:paraId="04E5AF30" w14:textId="77777777" w:rsidR="00AC35F4" w:rsidRPr="00FD0425" w:rsidRDefault="00AC35F4" w:rsidP="00AC35F4">
      <w:pPr>
        <w:pStyle w:val="PL"/>
        <w:rPr>
          <w:rStyle w:val="PLChar"/>
        </w:rPr>
      </w:pPr>
      <w:r w:rsidRPr="00FD0425">
        <w:rPr>
          <w:rStyle w:val="PLChar"/>
        </w:rPr>
        <w:tab/>
        <w:t>{ ID 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PLMN-Identity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rStyle w:val="PLChar"/>
        </w:rPr>
        <w:tab/>
      </w:r>
      <w:r w:rsidRPr="00FD0425">
        <w:tab/>
      </w:r>
      <w:r w:rsidRPr="00FD0425">
        <w:tab/>
      </w:r>
      <w:r w:rsidRPr="00FD0425">
        <w:tab/>
      </w:r>
      <w:r w:rsidRPr="00FD0425">
        <w:tab/>
      </w:r>
      <w:r w:rsidRPr="00FD0425">
        <w:rPr>
          <w:rStyle w:val="PLChar"/>
        </w:rPr>
        <w:t>PRESENCE optional }|</w:t>
      </w:r>
    </w:p>
    <w:p w14:paraId="7A7E7DAE" w14:textId="77777777" w:rsidR="00AC35F4" w:rsidRPr="00FD0425" w:rsidRDefault="00AC35F4" w:rsidP="00AC35F4">
      <w:pPr>
        <w:pStyle w:val="PL"/>
        <w:rPr>
          <w:snapToGrid w:val="0"/>
        </w:rPr>
      </w:pPr>
      <w:r w:rsidRPr="00FD0425">
        <w:rPr>
          <w:snapToGrid w:val="0"/>
        </w:rPr>
        <w:tab/>
        <w:t>{ ID 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Style w:val="PLChar"/>
        </w:rPr>
        <w:t>MobilityRestrictionList</w:t>
      </w:r>
      <w:r w:rsidRPr="00FD0425">
        <w:rPr>
          <w:rStyle w:val="PLChar"/>
        </w:rPr>
        <w:tab/>
      </w:r>
      <w:r w:rsidRPr="00FD0425">
        <w:tab/>
      </w:r>
      <w:r w:rsidRPr="00FD0425">
        <w:tab/>
      </w:r>
      <w:r w:rsidRPr="00FD0425">
        <w:tab/>
      </w:r>
      <w:r w:rsidRPr="00FD0425">
        <w:tab/>
      </w:r>
      <w:r w:rsidRPr="00FD0425">
        <w:rPr>
          <w:rStyle w:val="PLChar"/>
        </w:rPr>
        <w:t>PRESENCE optional }|</w:t>
      </w:r>
    </w:p>
    <w:p w14:paraId="61A873B8" w14:textId="77777777" w:rsidR="00AC35F4" w:rsidRPr="00FD0425" w:rsidRDefault="00AC35F4" w:rsidP="00AC35F4">
      <w:pPr>
        <w:pStyle w:val="PL"/>
        <w:rPr>
          <w:rStyle w:val="PLChar"/>
        </w:rPr>
      </w:pPr>
      <w:r w:rsidRPr="00FD0425">
        <w:rPr>
          <w:snapToGrid w:val="0"/>
        </w:rPr>
        <w:tab/>
        <w:t>{ ID 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SCGConfigurationQuery</w:t>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166C4F42" w14:textId="77777777" w:rsidR="00AC35F4" w:rsidRPr="00FD0425" w:rsidRDefault="00AC35F4" w:rsidP="00AC35F4">
      <w:pPr>
        <w:pStyle w:val="PL"/>
        <w:rPr>
          <w:rStyle w:val="PLChar"/>
        </w:rPr>
      </w:pPr>
      <w:r w:rsidRPr="00FD0425">
        <w:rPr>
          <w:snapToGrid w:val="0"/>
        </w:rPr>
        <w:tab/>
        <w:t>{ ID id-UEContextInfo-SNModRequest</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UEContextInfo-SNModRequest</w:t>
      </w:r>
      <w:r w:rsidRPr="00FD0425">
        <w:tab/>
      </w:r>
      <w:r w:rsidRPr="00FD0425">
        <w:tab/>
      </w:r>
      <w:r w:rsidRPr="00FD0425">
        <w:tab/>
      </w:r>
      <w:r w:rsidRPr="00FD0425">
        <w:tab/>
      </w:r>
      <w:r w:rsidRPr="00FD0425">
        <w:rPr>
          <w:rStyle w:val="PLChar"/>
        </w:rPr>
        <w:t>PRESENCE optional }|</w:t>
      </w:r>
    </w:p>
    <w:p w14:paraId="542962A7" w14:textId="77777777" w:rsidR="00AC35F4" w:rsidRPr="00FD0425" w:rsidRDefault="00AC35F4" w:rsidP="00AC35F4">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2BA8C0A" w14:textId="77777777" w:rsidR="00AC35F4" w:rsidRPr="00FD0425" w:rsidRDefault="00AC35F4" w:rsidP="00AC35F4">
      <w:pPr>
        <w:pStyle w:val="PL"/>
        <w:rPr>
          <w:snapToGrid w:val="0"/>
        </w:rPr>
      </w:pPr>
      <w:r w:rsidRPr="00FD0425">
        <w:rPr>
          <w:snapToGrid w:val="0"/>
        </w:rPr>
        <w:tab/>
        <w:t>{ ID 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99B40A3" w14:textId="77777777" w:rsidR="00AC35F4" w:rsidRPr="00FD0425" w:rsidRDefault="00AC35F4" w:rsidP="00AC35F4">
      <w:pPr>
        <w:pStyle w:val="PL"/>
        <w:rPr>
          <w:snapToGrid w:val="0"/>
        </w:rPr>
      </w:pPr>
      <w:r w:rsidRPr="00FD0425">
        <w:rPr>
          <w:snapToGrid w:val="0"/>
        </w:rPr>
        <w:tab/>
        <w:t>{ ID id-requestedSplitSRBrelease</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40B815C" w14:textId="77777777" w:rsidR="00AC35F4" w:rsidRPr="00FD0425" w:rsidRDefault="00AC35F4" w:rsidP="00AC35F4">
      <w:pPr>
        <w:pStyle w:val="PL"/>
        <w:rPr>
          <w:snapToGrid w:val="0"/>
        </w:rPr>
      </w:pPr>
      <w:r w:rsidRPr="00FD0425">
        <w:rPr>
          <w:snapToGrid w:val="0"/>
        </w:rPr>
        <w:tab/>
        <w:t>{ ID id-DesiredActNotificationLevel</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DesiredActNotificationLevel</w:t>
      </w:r>
      <w:r w:rsidRPr="00FD0425">
        <w:rPr>
          <w:snapToGrid w:val="0"/>
        </w:rPr>
        <w:tab/>
      </w:r>
      <w:r w:rsidRPr="00FD0425">
        <w:rPr>
          <w:snapToGrid w:val="0"/>
        </w:rPr>
        <w:tab/>
      </w:r>
      <w:r w:rsidRPr="00FD0425">
        <w:rPr>
          <w:snapToGrid w:val="0"/>
        </w:rPr>
        <w:tab/>
      </w:r>
      <w:r w:rsidRPr="00FD0425">
        <w:rPr>
          <w:snapToGrid w:val="0"/>
        </w:rPr>
        <w:tab/>
        <w:t>PRESENCE optional }|</w:t>
      </w:r>
    </w:p>
    <w:p w14:paraId="386E7F96" w14:textId="77777777" w:rsidR="00AC35F4" w:rsidRPr="00FD0425" w:rsidRDefault="00AC35F4" w:rsidP="00AC35F4">
      <w:pPr>
        <w:pStyle w:val="PL"/>
        <w:rPr>
          <w:snapToGrid w:val="0"/>
        </w:rPr>
      </w:pPr>
      <w:r w:rsidRPr="00FD0425">
        <w:rPr>
          <w:snapToGrid w:val="0"/>
        </w:rPr>
        <w:tab/>
        <w:t>{ ID id-AdditionalDRBIDs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2217D2E" w14:textId="77777777" w:rsidR="00AC35F4" w:rsidRPr="00FD0425" w:rsidRDefault="00AC35F4" w:rsidP="00AC35F4">
      <w:pPr>
        <w:pStyle w:val="PL"/>
        <w:rPr>
          <w:snapToGrid w:val="0"/>
        </w:rPr>
      </w:pPr>
      <w:r w:rsidRPr="00FD0425">
        <w:rPr>
          <w:snapToGrid w:val="0"/>
        </w:rPr>
        <w:tab/>
        <w:t>{ ID id-S-NG-RANnodeMaxIPDataRate-UL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9CBFF76" w14:textId="77777777" w:rsidR="00AC35F4" w:rsidRPr="00FD0425" w:rsidRDefault="00AC35F4" w:rsidP="00AC35F4">
      <w:pPr>
        <w:pStyle w:val="PL"/>
        <w:rPr>
          <w:snapToGrid w:val="0"/>
        </w:rPr>
      </w:pPr>
      <w:r w:rsidRPr="00FD0425">
        <w:rPr>
          <w:snapToGrid w:val="0"/>
        </w:rPr>
        <w:tab/>
        <w:t>{ ID id-S-NG-RANnodeMaxIPDataRate-DL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2144317" w14:textId="77777777" w:rsidR="00AC35F4" w:rsidRPr="00FD0425" w:rsidRDefault="00AC35F4" w:rsidP="00AC35F4">
      <w:pPr>
        <w:pStyle w:val="PL"/>
        <w:rPr>
          <w:snapToGrid w:val="0"/>
        </w:rPr>
      </w:pPr>
      <w:r w:rsidRPr="00FD0425">
        <w:rPr>
          <w:snapToGrid w:val="0"/>
        </w:rPr>
        <w:tab/>
        <w:t>{ ID id-LocationInformationSNReporting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LocationInformationSNReporting</w:t>
      </w:r>
      <w:r w:rsidRPr="00FD0425">
        <w:rPr>
          <w:snapToGrid w:val="0"/>
        </w:rPr>
        <w:tab/>
      </w:r>
      <w:r w:rsidRPr="00FD0425">
        <w:rPr>
          <w:snapToGrid w:val="0"/>
        </w:rPr>
        <w:tab/>
      </w:r>
      <w:r w:rsidRPr="00FD0425">
        <w:rPr>
          <w:snapToGrid w:val="0"/>
        </w:rPr>
        <w:tab/>
        <w:t>PRESENCE optional}|</w:t>
      </w:r>
    </w:p>
    <w:p w14:paraId="5E5E7F14" w14:textId="77777777" w:rsidR="00AC35F4" w:rsidRPr="00FD0425" w:rsidRDefault="00AC35F4" w:rsidP="00AC35F4">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6A3E052C" w14:textId="77777777" w:rsidR="00AC35F4" w:rsidRPr="00FD0425" w:rsidRDefault="00AC35F4" w:rsidP="00AC35F4">
      <w:pPr>
        <w:pStyle w:val="PL"/>
        <w:rPr>
          <w:snapToGrid w:val="0"/>
        </w:rPr>
      </w:pPr>
      <w:r w:rsidRPr="00FD0425">
        <w:rPr>
          <w:snapToGrid w:val="0"/>
        </w:rPr>
        <w:tab/>
        <w:t>{ ID 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85950D5" w14:textId="77777777" w:rsidR="00AC35F4" w:rsidRPr="00FD0425" w:rsidRDefault="00AC35F4" w:rsidP="00AC35F4">
      <w:pPr>
        <w:pStyle w:val="PL"/>
        <w:rPr>
          <w:snapToGrid w:val="0"/>
        </w:rPr>
      </w:pPr>
      <w:r w:rsidRPr="00FD0425">
        <w:rPr>
          <w:snapToGrid w:val="0"/>
        </w:rPr>
        <w:tab/>
        <w:t>{ ID id-NE-DC-TDM-Pattern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457EF224" w14:textId="77777777" w:rsidR="00AC35F4" w:rsidRPr="00FD0425" w:rsidRDefault="00AC35F4" w:rsidP="00AC35F4">
      <w:pPr>
        <w:pStyle w:val="PL"/>
        <w:rPr>
          <w:snapToGrid w:val="0"/>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PRESENCE optional }|</w:t>
      </w:r>
    </w:p>
    <w:p w14:paraId="321C2519" w14:textId="77777777" w:rsidR="00AC35F4" w:rsidRDefault="00AC35F4" w:rsidP="00AC35F4">
      <w:pPr>
        <w:pStyle w:val="PL"/>
        <w:rPr>
          <w:snapToGrid w:val="0"/>
          <w:lang w:eastAsia="zh-CN"/>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ViaSRB3Release</w:t>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ViaSRB3Release</w:t>
      </w:r>
      <w:r w:rsidRPr="00FD0425">
        <w:rPr>
          <w:snapToGrid w:val="0"/>
        </w:rPr>
        <w:tab/>
        <w:t>PRESENCE optional }</w:t>
      </w:r>
      <w:r>
        <w:rPr>
          <w:rFonts w:hint="eastAsia"/>
          <w:snapToGrid w:val="0"/>
          <w:lang w:eastAsia="zh-CN"/>
        </w:rPr>
        <w:t>|</w:t>
      </w:r>
    </w:p>
    <w:p w14:paraId="7CC7F7A3" w14:textId="77777777" w:rsidR="00AC35F4" w:rsidRPr="00FD0425" w:rsidRDefault="00AC35F4" w:rsidP="00AC35F4">
      <w:pPr>
        <w:pStyle w:val="PL"/>
        <w:rPr>
          <w:snapToGrid w:val="0"/>
        </w:rPr>
      </w:pPr>
      <w:r w:rsidRPr="00FD0425">
        <w:rPr>
          <w:snapToGrid w:val="0"/>
        </w:rPr>
        <w:tab/>
      </w:r>
      <w:r w:rsidRPr="00B22C47">
        <w:rPr>
          <w:snapToGrid w:val="0"/>
        </w:rPr>
        <w:t>{ ID id-</w:t>
      </w:r>
      <w:r>
        <w:rPr>
          <w:rFonts w:hint="eastAsia"/>
          <w:snapToGrid w:val="0"/>
          <w:lang w:eastAsia="zh-CN"/>
        </w:rPr>
        <w:t>SNTriggered</w:t>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CRITICALITY ignore</w:t>
      </w:r>
      <w:r w:rsidRPr="00B22C47">
        <w:rPr>
          <w:snapToGrid w:val="0"/>
        </w:rPr>
        <w:tab/>
      </w:r>
      <w:r w:rsidRPr="00B22C47">
        <w:rPr>
          <w:snapToGrid w:val="0"/>
        </w:rPr>
        <w:tab/>
        <w:t xml:space="preserve">TYPE </w:t>
      </w:r>
      <w:r>
        <w:rPr>
          <w:rFonts w:hint="eastAsia"/>
          <w:snapToGrid w:val="0"/>
          <w:lang w:eastAsia="zh-CN"/>
        </w:rPr>
        <w:t>SNTriggered</w:t>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optional}</w:t>
      </w:r>
      <w:r w:rsidRPr="00FD0425">
        <w:rPr>
          <w:snapToGrid w:val="0"/>
        </w:rPr>
        <w:t>,</w:t>
      </w:r>
    </w:p>
    <w:p w14:paraId="1E7413F7" w14:textId="77777777" w:rsidR="00AC35F4" w:rsidRPr="00FD0425" w:rsidRDefault="00AC35F4" w:rsidP="00AC35F4">
      <w:pPr>
        <w:pStyle w:val="PL"/>
        <w:rPr>
          <w:snapToGrid w:val="0"/>
        </w:rPr>
      </w:pPr>
      <w:r w:rsidRPr="00FD0425">
        <w:rPr>
          <w:snapToGrid w:val="0"/>
        </w:rPr>
        <w:tab/>
        <w:t>...</w:t>
      </w:r>
    </w:p>
    <w:p w14:paraId="662EA5FF" w14:textId="77777777" w:rsidR="00AC35F4" w:rsidRPr="00FD0425" w:rsidRDefault="00AC35F4" w:rsidP="00AC35F4">
      <w:pPr>
        <w:pStyle w:val="PL"/>
        <w:rPr>
          <w:snapToGrid w:val="0"/>
        </w:rPr>
      </w:pPr>
      <w:r w:rsidRPr="00FD0425">
        <w:rPr>
          <w:snapToGrid w:val="0"/>
        </w:rPr>
        <w:t>}</w:t>
      </w:r>
    </w:p>
    <w:p w14:paraId="26A31B7A" w14:textId="77777777" w:rsidR="00AC35F4" w:rsidRPr="00FD0425" w:rsidRDefault="00AC35F4" w:rsidP="00AC35F4">
      <w:pPr>
        <w:pStyle w:val="PL"/>
        <w:rPr>
          <w:snapToGrid w:val="0"/>
        </w:rPr>
      </w:pPr>
    </w:p>
    <w:p w14:paraId="5A61EA1D" w14:textId="77777777" w:rsidR="00AC35F4" w:rsidRPr="00FD0425" w:rsidRDefault="00AC35F4" w:rsidP="00AC35F4">
      <w:pPr>
        <w:pStyle w:val="PL"/>
        <w:rPr>
          <w:snapToGrid w:val="0"/>
        </w:rPr>
      </w:pPr>
      <w:r w:rsidRPr="00FD0425">
        <w:rPr>
          <w:snapToGrid w:val="0"/>
        </w:rPr>
        <w:t>UEContextInfo-SNModRequest ::= SEQUENCE {</w:t>
      </w:r>
    </w:p>
    <w:p w14:paraId="795F4FB8" w14:textId="77777777" w:rsidR="00AC35F4" w:rsidRPr="00FD0425" w:rsidRDefault="00AC35F4" w:rsidP="00AC35F4">
      <w:pPr>
        <w:pStyle w:val="PL"/>
        <w:rPr>
          <w:rStyle w:val="PLChar"/>
        </w:rPr>
      </w:pPr>
      <w:r w:rsidRPr="00FD0425">
        <w:tab/>
        <w:t>ueSecurityCapabilities</w:t>
      </w:r>
      <w:r w:rsidRPr="00FD0425">
        <w:tab/>
      </w:r>
      <w:r w:rsidRPr="00FD0425">
        <w:tab/>
      </w:r>
      <w:r w:rsidRPr="00FD0425">
        <w:tab/>
      </w:r>
      <w:r w:rsidRPr="00FD0425">
        <w:tab/>
      </w:r>
      <w:r w:rsidRPr="00FD0425">
        <w:tab/>
      </w:r>
      <w:r w:rsidRPr="00FD0425">
        <w:tab/>
      </w:r>
      <w:r w:rsidRPr="00FD0425">
        <w:tab/>
      </w:r>
      <w:r w:rsidRPr="00FD0425">
        <w:rPr>
          <w:rStyle w:val="PLChar"/>
        </w:rPr>
        <w:t>UESecurityCapabilities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58824957" w14:textId="77777777" w:rsidR="00AC35F4" w:rsidRPr="00FD0425" w:rsidRDefault="00AC35F4" w:rsidP="00AC35F4">
      <w:pPr>
        <w:pStyle w:val="PL"/>
      </w:pPr>
      <w:r w:rsidRPr="00FD0425">
        <w:tab/>
        <w:t>s-ng-RANnode-SecurityKey</w:t>
      </w:r>
      <w:r w:rsidRPr="00FD0425">
        <w:tab/>
      </w:r>
      <w:r w:rsidRPr="00FD0425">
        <w:tab/>
      </w:r>
      <w:r w:rsidRPr="00FD0425">
        <w:tab/>
      </w:r>
      <w:r w:rsidRPr="00FD0425">
        <w:tab/>
      </w:r>
      <w:r w:rsidRPr="00FD0425">
        <w:tab/>
      </w:r>
      <w:r w:rsidRPr="00FD0425">
        <w:tab/>
        <w:t>S-NG-RANnode-SecurityKey</w:t>
      </w:r>
      <w:r w:rsidRPr="00FD0425">
        <w:tab/>
      </w:r>
      <w:r w:rsidRPr="00FD0425">
        <w:tab/>
      </w:r>
      <w:r w:rsidRPr="00FD0425">
        <w:tab/>
      </w:r>
      <w:r w:rsidRPr="00FD0425">
        <w:tab/>
      </w:r>
      <w:r w:rsidRPr="00FD0425">
        <w:tab/>
      </w:r>
      <w:r w:rsidRPr="00FD0425">
        <w:tab/>
      </w:r>
      <w:r w:rsidRPr="00FD0425">
        <w:tab/>
        <w:t>OPTIONAL,</w:t>
      </w:r>
    </w:p>
    <w:p w14:paraId="1944866B" w14:textId="77777777" w:rsidR="00AC35F4" w:rsidRPr="00FD0425" w:rsidRDefault="00AC35F4" w:rsidP="00AC35F4">
      <w:pPr>
        <w:pStyle w:val="PL"/>
        <w:rPr>
          <w:rStyle w:val="PLChar"/>
        </w:rPr>
      </w:pPr>
      <w:r w:rsidRPr="00FD0425">
        <w:rPr>
          <w:snapToGrid w:val="0"/>
        </w:rPr>
        <w:tab/>
        <w:t>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UEAggregateMaximumBitRate</w:t>
      </w:r>
      <w:r w:rsidRPr="00FD0425">
        <w:tab/>
      </w:r>
      <w:r w:rsidRPr="00FD0425">
        <w:tab/>
      </w:r>
      <w:r w:rsidRPr="00FD0425">
        <w:tab/>
      </w:r>
      <w:r w:rsidRPr="00FD0425">
        <w:tab/>
      </w:r>
      <w:r w:rsidRPr="00FD0425">
        <w:tab/>
      </w:r>
      <w:r w:rsidRPr="00FD0425">
        <w:tab/>
      </w:r>
      <w:r w:rsidRPr="00FD0425">
        <w:tab/>
        <w:t>OPTIONAL,</w:t>
      </w:r>
    </w:p>
    <w:p w14:paraId="74E57B5A" w14:textId="77777777" w:rsidR="00AC35F4" w:rsidRPr="00FD0425" w:rsidRDefault="00AC35F4" w:rsidP="00AC35F4">
      <w:pPr>
        <w:pStyle w:val="PL"/>
      </w:pPr>
      <w:r w:rsidRPr="00FD0425">
        <w:tab/>
        <w:t>indexToRatFrequencySelectionPriority</w:t>
      </w:r>
      <w:r w:rsidRPr="00FD0425">
        <w:tab/>
      </w:r>
      <w:r w:rsidRPr="00FD0425">
        <w:tab/>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2BA2CA6" w14:textId="77777777" w:rsidR="00AC35F4" w:rsidRPr="00FD0425" w:rsidRDefault="00AC35F4" w:rsidP="00AC35F4">
      <w:pPr>
        <w:pStyle w:val="PL"/>
        <w:rPr>
          <w:bCs/>
          <w:iCs/>
          <w:lang w:eastAsia="ja-JP"/>
        </w:rPr>
      </w:pPr>
      <w:r w:rsidRPr="00FD0425">
        <w:tab/>
      </w:r>
      <w:r w:rsidRPr="00FD0425">
        <w:rPr>
          <w:bCs/>
          <w:iCs/>
          <w:lang w:eastAsia="ja-JP"/>
        </w:rPr>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OPTIONAL,</w:t>
      </w:r>
    </w:p>
    <w:p w14:paraId="5B4FA702" w14:textId="77777777" w:rsidR="00AC35F4" w:rsidRPr="00FD0425" w:rsidRDefault="00AC35F4" w:rsidP="00AC35F4">
      <w:pPr>
        <w:pStyle w:val="PL"/>
        <w:rPr>
          <w:snapToGrid w:val="0"/>
        </w:rPr>
      </w:pPr>
      <w:r w:rsidRPr="00FD0425">
        <w:rPr>
          <w:snapToGrid w:val="0"/>
        </w:rPr>
        <w:tab/>
        <w:t>pduSessionResourceToBeAdded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PDUSessionsToBeAdded-SNModRequest-List</w:t>
      </w:r>
      <w:r w:rsidRPr="00FD0425">
        <w:rPr>
          <w:snapToGrid w:val="0"/>
        </w:rPr>
        <w:tab/>
      </w:r>
      <w:r w:rsidRPr="00FD0425">
        <w:rPr>
          <w:snapToGrid w:val="0"/>
        </w:rPr>
        <w:tab/>
      </w:r>
      <w:r w:rsidRPr="00FD0425">
        <w:rPr>
          <w:snapToGrid w:val="0"/>
        </w:rPr>
        <w:tab/>
      </w:r>
      <w:r w:rsidRPr="00FD0425">
        <w:rPr>
          <w:snapToGrid w:val="0"/>
        </w:rPr>
        <w:tab/>
        <w:t>OPTIONAL,</w:t>
      </w:r>
    </w:p>
    <w:p w14:paraId="19C6D53D" w14:textId="77777777" w:rsidR="00AC35F4" w:rsidRPr="00FD0425" w:rsidRDefault="00AC35F4" w:rsidP="00AC35F4">
      <w:pPr>
        <w:pStyle w:val="PL"/>
        <w:rPr>
          <w:snapToGrid w:val="0"/>
        </w:rPr>
      </w:pPr>
      <w:r w:rsidRPr="00FD0425">
        <w:rPr>
          <w:snapToGrid w:val="0"/>
        </w:rPr>
        <w:tab/>
        <w:t>pduSessionResourceToBeModified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PDUSessionsToBeModified-SNModRequest-List</w:t>
      </w:r>
      <w:r w:rsidRPr="00FD0425">
        <w:rPr>
          <w:snapToGrid w:val="0"/>
        </w:rPr>
        <w:tab/>
      </w:r>
      <w:r w:rsidRPr="00FD0425">
        <w:rPr>
          <w:snapToGrid w:val="0"/>
        </w:rPr>
        <w:tab/>
      </w:r>
      <w:r w:rsidRPr="00FD0425">
        <w:rPr>
          <w:snapToGrid w:val="0"/>
        </w:rPr>
        <w:tab/>
        <w:t>OPTIONAL,</w:t>
      </w:r>
    </w:p>
    <w:p w14:paraId="7BEF5302" w14:textId="77777777" w:rsidR="00AC35F4" w:rsidRPr="00FD0425" w:rsidRDefault="00AC35F4" w:rsidP="00AC35F4">
      <w:pPr>
        <w:pStyle w:val="PL"/>
        <w:rPr>
          <w:snapToGrid w:val="0"/>
        </w:rPr>
      </w:pPr>
      <w:r w:rsidRPr="00FD0425">
        <w:rPr>
          <w:snapToGrid w:val="0"/>
        </w:rPr>
        <w:tab/>
        <w:t>pduSessionResourceToBeReleased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PDUSessionsToBeReleased-SNModRequest-List</w:t>
      </w:r>
      <w:r w:rsidRPr="00FD0425">
        <w:rPr>
          <w:snapToGrid w:val="0"/>
        </w:rPr>
        <w:tab/>
      </w:r>
      <w:r w:rsidRPr="00FD0425">
        <w:rPr>
          <w:snapToGrid w:val="0"/>
        </w:rPr>
        <w:tab/>
      </w:r>
      <w:r w:rsidRPr="00FD0425">
        <w:rPr>
          <w:snapToGrid w:val="0"/>
        </w:rPr>
        <w:tab/>
        <w:t>OPTIONAL,</w:t>
      </w:r>
    </w:p>
    <w:p w14:paraId="2750695E" w14:textId="77777777" w:rsidR="00AC35F4" w:rsidRPr="00C756EF" w:rsidRDefault="00AC35F4" w:rsidP="00AC35F4">
      <w:pPr>
        <w:pStyle w:val="PL"/>
        <w:rPr>
          <w:lang w:val="fr-FR"/>
          <w:rPrChange w:id="1773" w:author="Nok-1" w:date="2022-03-06T12:49:00Z">
            <w:rPr/>
          </w:rPrChange>
        </w:rPr>
      </w:pPr>
      <w:r w:rsidRPr="00FD0425">
        <w:tab/>
      </w:r>
      <w:r w:rsidRPr="00C756EF">
        <w:rPr>
          <w:lang w:val="fr-FR"/>
          <w:rPrChange w:id="1774" w:author="Nok-1" w:date="2022-03-06T12:49:00Z">
            <w:rPr/>
          </w:rPrChange>
        </w:rPr>
        <w:t>iE-Extension</w:t>
      </w:r>
      <w:r w:rsidRPr="00C756EF">
        <w:rPr>
          <w:lang w:val="fr-FR"/>
          <w:rPrChange w:id="1775" w:author="Nok-1" w:date="2022-03-06T12:49:00Z">
            <w:rPr/>
          </w:rPrChange>
        </w:rPr>
        <w:tab/>
      </w:r>
      <w:r w:rsidRPr="00C756EF">
        <w:rPr>
          <w:lang w:val="fr-FR"/>
          <w:rPrChange w:id="1776" w:author="Nok-1" w:date="2022-03-06T12:49:00Z">
            <w:rPr/>
          </w:rPrChange>
        </w:rPr>
        <w:tab/>
      </w:r>
      <w:r w:rsidRPr="00C756EF">
        <w:rPr>
          <w:lang w:val="fr-FR"/>
          <w:rPrChange w:id="1777" w:author="Nok-1" w:date="2022-03-06T12:49:00Z">
            <w:rPr/>
          </w:rPrChange>
        </w:rPr>
        <w:tab/>
      </w:r>
      <w:r w:rsidRPr="00C756EF">
        <w:rPr>
          <w:noProof w:val="0"/>
          <w:snapToGrid w:val="0"/>
          <w:lang w:val="fr-FR" w:eastAsia="zh-CN"/>
          <w:rPrChange w:id="1778" w:author="Nok-1" w:date="2022-03-06T12:49:00Z">
            <w:rPr>
              <w:noProof w:val="0"/>
              <w:snapToGrid w:val="0"/>
              <w:lang w:eastAsia="zh-CN"/>
            </w:rPr>
          </w:rPrChange>
        </w:rPr>
        <w:t>ProtocolExtensionContainer { {</w:t>
      </w:r>
      <w:r w:rsidRPr="00C756EF">
        <w:rPr>
          <w:snapToGrid w:val="0"/>
          <w:lang w:val="fr-FR"/>
          <w:rPrChange w:id="1779" w:author="Nok-1" w:date="2022-03-06T12:49:00Z">
            <w:rPr>
              <w:snapToGrid w:val="0"/>
            </w:rPr>
          </w:rPrChange>
        </w:rPr>
        <w:t>UEContextInfo-SNModRequest</w:t>
      </w:r>
      <w:r w:rsidRPr="00C756EF">
        <w:rPr>
          <w:lang w:val="fr-FR"/>
          <w:rPrChange w:id="1780" w:author="Nok-1" w:date="2022-03-06T12:49:00Z">
            <w:rPr/>
          </w:rPrChange>
        </w:rPr>
        <w:t>-ExtIEs</w:t>
      </w:r>
      <w:r w:rsidRPr="00C756EF">
        <w:rPr>
          <w:noProof w:val="0"/>
          <w:snapToGrid w:val="0"/>
          <w:lang w:val="fr-FR" w:eastAsia="zh-CN"/>
          <w:rPrChange w:id="1781" w:author="Nok-1" w:date="2022-03-06T12:49:00Z">
            <w:rPr>
              <w:noProof w:val="0"/>
              <w:snapToGrid w:val="0"/>
              <w:lang w:eastAsia="zh-CN"/>
            </w:rPr>
          </w:rPrChange>
        </w:rPr>
        <w:t>} }</w:t>
      </w:r>
      <w:r w:rsidRPr="00C756EF">
        <w:rPr>
          <w:noProof w:val="0"/>
          <w:snapToGrid w:val="0"/>
          <w:lang w:val="fr-FR" w:eastAsia="zh-CN"/>
          <w:rPrChange w:id="1782" w:author="Nok-1" w:date="2022-03-06T12:49:00Z">
            <w:rPr>
              <w:noProof w:val="0"/>
              <w:snapToGrid w:val="0"/>
              <w:lang w:eastAsia="zh-CN"/>
            </w:rPr>
          </w:rPrChange>
        </w:rPr>
        <w:tab/>
      </w:r>
      <w:r w:rsidRPr="00C756EF">
        <w:rPr>
          <w:noProof w:val="0"/>
          <w:snapToGrid w:val="0"/>
          <w:lang w:val="fr-FR" w:eastAsia="zh-CN"/>
          <w:rPrChange w:id="1783" w:author="Nok-1" w:date="2022-03-06T12:49:00Z">
            <w:rPr>
              <w:noProof w:val="0"/>
              <w:snapToGrid w:val="0"/>
              <w:lang w:eastAsia="zh-CN"/>
            </w:rPr>
          </w:rPrChange>
        </w:rPr>
        <w:tab/>
      </w:r>
      <w:r w:rsidRPr="00C756EF">
        <w:rPr>
          <w:noProof w:val="0"/>
          <w:snapToGrid w:val="0"/>
          <w:lang w:val="fr-FR" w:eastAsia="zh-CN"/>
          <w:rPrChange w:id="1784" w:author="Nok-1" w:date="2022-03-06T12:49:00Z">
            <w:rPr>
              <w:noProof w:val="0"/>
              <w:snapToGrid w:val="0"/>
              <w:lang w:eastAsia="zh-CN"/>
            </w:rPr>
          </w:rPrChange>
        </w:rPr>
        <w:tab/>
        <w:t>OPTIONAL</w:t>
      </w:r>
      <w:r w:rsidRPr="00C756EF">
        <w:rPr>
          <w:lang w:val="fr-FR"/>
          <w:rPrChange w:id="1785" w:author="Nok-1" w:date="2022-03-06T12:49:00Z">
            <w:rPr/>
          </w:rPrChange>
        </w:rPr>
        <w:t>,</w:t>
      </w:r>
    </w:p>
    <w:p w14:paraId="52E6F584" w14:textId="77777777" w:rsidR="00AC35F4" w:rsidRPr="00FD0425" w:rsidRDefault="00AC35F4" w:rsidP="00AC35F4">
      <w:pPr>
        <w:pStyle w:val="PL"/>
      </w:pPr>
      <w:r w:rsidRPr="00C756EF">
        <w:rPr>
          <w:lang w:val="fr-FR"/>
          <w:rPrChange w:id="1786" w:author="Nok-1" w:date="2022-03-06T12:49:00Z">
            <w:rPr/>
          </w:rPrChange>
        </w:rPr>
        <w:tab/>
      </w:r>
      <w:r w:rsidRPr="00FD0425">
        <w:t>...</w:t>
      </w:r>
    </w:p>
    <w:p w14:paraId="0165B5E7" w14:textId="77777777" w:rsidR="00AC35F4" w:rsidRPr="00FD0425" w:rsidRDefault="00AC35F4" w:rsidP="00AC35F4">
      <w:pPr>
        <w:pStyle w:val="PL"/>
      </w:pPr>
      <w:r w:rsidRPr="00FD0425">
        <w:t>}</w:t>
      </w:r>
    </w:p>
    <w:p w14:paraId="36001671" w14:textId="77777777" w:rsidR="00AC35F4" w:rsidRPr="00FD0425" w:rsidRDefault="00AC35F4" w:rsidP="00AC35F4">
      <w:pPr>
        <w:pStyle w:val="PL"/>
      </w:pPr>
    </w:p>
    <w:p w14:paraId="3C69B762" w14:textId="77777777" w:rsidR="00AC35F4" w:rsidRPr="00FD0425" w:rsidRDefault="00AC35F4" w:rsidP="00AC35F4">
      <w:pPr>
        <w:pStyle w:val="PL"/>
        <w:rPr>
          <w:noProof w:val="0"/>
          <w:snapToGrid w:val="0"/>
          <w:lang w:eastAsia="zh-CN"/>
        </w:rPr>
      </w:pPr>
      <w:r w:rsidRPr="00FD0425">
        <w:rPr>
          <w:snapToGrid w:val="0"/>
        </w:rPr>
        <w:t>UEContextInfo-SNModRequest</w:t>
      </w:r>
      <w:r w:rsidRPr="00FD0425">
        <w:t xml:space="preserve">-ExtIEs </w:t>
      </w:r>
      <w:r w:rsidRPr="00FD0425">
        <w:rPr>
          <w:noProof w:val="0"/>
          <w:snapToGrid w:val="0"/>
          <w:lang w:eastAsia="zh-CN"/>
        </w:rPr>
        <w:t>XNAP-PROTOCOL-EXTENSION ::= {</w:t>
      </w:r>
    </w:p>
    <w:p w14:paraId="3EACF0B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B9C36B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2ECAD5B" w14:textId="77777777" w:rsidR="00AC35F4" w:rsidRPr="00FD0425" w:rsidRDefault="00AC35F4" w:rsidP="00AC35F4">
      <w:pPr>
        <w:pStyle w:val="PL"/>
        <w:rPr>
          <w:snapToGrid w:val="0"/>
        </w:rPr>
      </w:pPr>
    </w:p>
    <w:p w14:paraId="4CC3347B" w14:textId="77777777" w:rsidR="00AC35F4" w:rsidRPr="00FD0425" w:rsidRDefault="00AC35F4" w:rsidP="00AC35F4">
      <w:pPr>
        <w:pStyle w:val="PL"/>
        <w:rPr>
          <w:snapToGrid w:val="0"/>
        </w:rPr>
      </w:pPr>
      <w:r w:rsidRPr="00FD0425">
        <w:rPr>
          <w:snapToGrid w:val="0"/>
        </w:rPr>
        <w:t>PDUSessionsToBeAdded-SNModRequest-List ::= SEQUENCE (SIZE(</w:t>
      </w:r>
      <w:r w:rsidRPr="001D0D86">
        <w:rPr>
          <w:snapToGrid w:val="0"/>
        </w:rPr>
        <w:t>1..</w:t>
      </w:r>
      <w:r w:rsidRPr="00FD0425">
        <w:rPr>
          <w:snapToGrid w:val="0"/>
        </w:rPr>
        <w:t>maxnoofPDUSessions)) OF PDUSessionsToBeAdded-SNModRequest-Item</w:t>
      </w:r>
    </w:p>
    <w:p w14:paraId="77C123E8" w14:textId="77777777" w:rsidR="00AC35F4" w:rsidRPr="00FD0425" w:rsidRDefault="00AC35F4" w:rsidP="00AC35F4">
      <w:pPr>
        <w:pStyle w:val="PL"/>
        <w:rPr>
          <w:snapToGrid w:val="0"/>
        </w:rPr>
      </w:pPr>
    </w:p>
    <w:p w14:paraId="478B683A" w14:textId="77777777" w:rsidR="00AC35F4" w:rsidRPr="00FD0425" w:rsidRDefault="00AC35F4" w:rsidP="00AC35F4">
      <w:pPr>
        <w:pStyle w:val="PL"/>
        <w:rPr>
          <w:snapToGrid w:val="0"/>
        </w:rPr>
      </w:pPr>
      <w:r w:rsidRPr="00FD0425">
        <w:rPr>
          <w:snapToGrid w:val="0"/>
        </w:rPr>
        <w:t>PDUSessionsToBeAdded-SNModRequest-Item ::= SEQUENCE {</w:t>
      </w:r>
    </w:p>
    <w:p w14:paraId="4A2A571B"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55C7F13" w14:textId="77777777" w:rsidR="00AC35F4" w:rsidRPr="00FD0425" w:rsidRDefault="00AC35F4" w:rsidP="00AC35F4">
      <w:pPr>
        <w:pStyle w:val="PL"/>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S-NSSAI,</w:t>
      </w:r>
    </w:p>
    <w:p w14:paraId="5883D4B1" w14:textId="77777777" w:rsidR="00AC35F4" w:rsidRPr="00FD0425" w:rsidRDefault="00AC35F4" w:rsidP="00AC35F4">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t>OPTIONAL,</w:t>
      </w:r>
    </w:p>
    <w:p w14:paraId="54836D81"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PDUSessionResourceSetupInfo-SNterminated</w:t>
      </w:r>
      <w:r w:rsidRPr="00FD0425">
        <w:rPr>
          <w:snapToGrid w:val="0"/>
        </w:rPr>
        <w:tab/>
        <w:t>OPTIONAL,</w:t>
      </w:r>
    </w:p>
    <w:p w14:paraId="510CDA95"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PDUSessionResourceSetupInfo-MNterminated</w:t>
      </w:r>
      <w:r w:rsidRPr="00FD0425">
        <w:rPr>
          <w:snapToGrid w:val="0"/>
        </w:rPr>
        <w:tab/>
        <w:t>OPTIONAL,</w:t>
      </w:r>
    </w:p>
    <w:p w14:paraId="752A7578"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Info – SN terminated</w:t>
      </w:r>
      <w:r w:rsidRPr="00FD0425">
        <w:rPr>
          <w:lang w:eastAsia="ja-JP"/>
        </w:rPr>
        <w:t xml:space="preserve"> IE</w:t>
      </w:r>
    </w:p>
    <w:p w14:paraId="78E979A5" w14:textId="77777777" w:rsidR="00AC35F4" w:rsidRPr="00FD0425" w:rsidRDefault="00AC35F4" w:rsidP="00AC35F4">
      <w:pPr>
        <w:pStyle w:val="PL"/>
        <w:rPr>
          <w:lang w:eastAsia="ja-JP"/>
        </w:rPr>
      </w:pPr>
      <w:r w:rsidRPr="00FD0425">
        <w:rPr>
          <w:lang w:eastAsia="ja-JP"/>
        </w:rPr>
        <w:lastRenderedPageBreak/>
        <w:t xml:space="preserve">-- nor the </w:t>
      </w:r>
      <w:r w:rsidRPr="00FD0425">
        <w:rPr>
          <w:i/>
          <w:lang w:eastAsia="ja-JP"/>
        </w:rPr>
        <w:t>PDU Session Resource Setup Info – MN terminated</w:t>
      </w:r>
      <w:r w:rsidRPr="00FD0425">
        <w:rPr>
          <w:lang w:eastAsia="ja-JP"/>
        </w:rPr>
        <w:t xml:space="preserve"> IE is present, </w:t>
      </w:r>
    </w:p>
    <w:p w14:paraId="2FECB54A" w14:textId="77777777" w:rsidR="00AC35F4" w:rsidRPr="00FD0425" w:rsidRDefault="00AC35F4" w:rsidP="00AC35F4">
      <w:pPr>
        <w:pStyle w:val="PL"/>
        <w:rPr>
          <w:snapToGrid w:val="0"/>
        </w:rPr>
      </w:pPr>
      <w:r w:rsidRPr="00FD0425">
        <w:rPr>
          <w:lang w:eastAsia="ja-JP"/>
        </w:rPr>
        <w:t>-- abnormal conditions as specified in clause 8.3.3.4 apply.</w:t>
      </w:r>
    </w:p>
    <w:p w14:paraId="26F3A596"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PDUSessionsToBeAdded</w:t>
      </w:r>
      <w:proofErr w:type="spellEnd"/>
      <w:r w:rsidRPr="00FD0425">
        <w:rPr>
          <w:snapToGrid w:val="0"/>
        </w:rPr>
        <w:t>-SNModRequest-Item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C242CD4" w14:textId="77777777" w:rsidR="00AC35F4" w:rsidRPr="00FD0425" w:rsidRDefault="00AC35F4" w:rsidP="00AC35F4">
      <w:pPr>
        <w:pStyle w:val="PL"/>
      </w:pPr>
      <w:r w:rsidRPr="00FD0425">
        <w:tab/>
        <w:t>...</w:t>
      </w:r>
    </w:p>
    <w:p w14:paraId="42D8A9D7" w14:textId="77777777" w:rsidR="00AC35F4" w:rsidRPr="00FD0425" w:rsidRDefault="00AC35F4" w:rsidP="00AC35F4">
      <w:pPr>
        <w:pStyle w:val="PL"/>
      </w:pPr>
      <w:r w:rsidRPr="00FD0425">
        <w:t>}</w:t>
      </w:r>
    </w:p>
    <w:p w14:paraId="0CF87B72" w14:textId="77777777" w:rsidR="00AC35F4" w:rsidRPr="00FD0425" w:rsidRDefault="00AC35F4" w:rsidP="00AC35F4">
      <w:pPr>
        <w:pStyle w:val="PL"/>
      </w:pPr>
    </w:p>
    <w:p w14:paraId="33A46BD4" w14:textId="77777777" w:rsidR="00AC35F4" w:rsidRDefault="00AC35F4" w:rsidP="00AC35F4">
      <w:pPr>
        <w:pStyle w:val="PL"/>
        <w:rPr>
          <w:noProof w:val="0"/>
          <w:snapToGrid w:val="0"/>
          <w:lang w:eastAsia="zh-CN"/>
        </w:rPr>
      </w:pPr>
      <w:r w:rsidRPr="00FD0425">
        <w:rPr>
          <w:snapToGrid w:val="0"/>
        </w:rPr>
        <w:t>PDUSessionsToBeAdded-SNModRequest-Item</w:t>
      </w:r>
      <w:r w:rsidRPr="00FD0425">
        <w:t xml:space="preserve">-ExtIEs </w:t>
      </w:r>
      <w:r w:rsidRPr="00FD0425">
        <w:rPr>
          <w:noProof w:val="0"/>
          <w:snapToGrid w:val="0"/>
          <w:lang w:eastAsia="zh-CN"/>
        </w:rPr>
        <w:t>XNAP-PROTOCOL-EXTENSION ::= {</w:t>
      </w:r>
    </w:p>
    <w:p w14:paraId="45C96C52" w14:textId="77777777" w:rsidR="00AC35F4" w:rsidRPr="00FD0425" w:rsidRDefault="00AC35F4" w:rsidP="00AC35F4">
      <w:pPr>
        <w:pStyle w:val="PL"/>
        <w:rPr>
          <w:noProof w:val="0"/>
          <w:snapToGrid w:val="0"/>
          <w:lang w:eastAsia="zh-CN"/>
        </w:rPr>
      </w:pPr>
      <w:r>
        <w:rPr>
          <w:noProof w:val="0"/>
          <w:snapToGrid w:val="0"/>
          <w:lang w:eastAsia="zh-CN"/>
        </w:rPr>
        <w:tab/>
      </w:r>
      <w:r w:rsidRPr="00FD0425">
        <w:rPr>
          <w:noProof w:val="0"/>
          <w:snapToGrid w:val="0"/>
          <w:lang w:eastAsia="zh-CN"/>
        </w:rPr>
        <w:t>{ID id-</w:t>
      </w:r>
      <w:proofErr w:type="spellStart"/>
      <w:r>
        <w:rPr>
          <w:noProof w:val="0"/>
          <w:snapToGrid w:val="0"/>
          <w:lang w:eastAsia="zh-CN"/>
        </w:rPr>
        <w:t>PDUSession</w:t>
      </w:r>
      <w:r w:rsidRPr="00FD0425">
        <w:rPr>
          <w:noProof w:val="0"/>
          <w:snapToGrid w:val="0"/>
        </w:rPr>
        <w:t>ExpectedUEActivityBehaviour</w:t>
      </w:r>
      <w:proofErr w:type="spellEnd"/>
      <w:r w:rsidRPr="00FD0425">
        <w:rPr>
          <w:noProof w:val="0"/>
          <w:snapToGrid w:val="0"/>
          <w:lang w:eastAsia="zh-CN"/>
        </w:rPr>
        <w:tab/>
      </w:r>
      <w:r w:rsidRPr="00FD0425">
        <w:rPr>
          <w:noProof w:val="0"/>
          <w:snapToGrid w:val="0"/>
          <w:lang w:eastAsia="zh-CN"/>
        </w:rPr>
        <w:tab/>
        <w:t xml:space="preserve">CRITICALITY </w:t>
      </w:r>
      <w:r>
        <w:rPr>
          <w:noProof w:val="0"/>
          <w:snapToGrid w:val="0"/>
          <w:lang w:eastAsia="zh-CN"/>
        </w:rPr>
        <w:t>ignore</w:t>
      </w:r>
      <w:r w:rsidRPr="00FD0425">
        <w:rPr>
          <w:noProof w:val="0"/>
          <w:snapToGrid w:val="0"/>
          <w:lang w:eastAsia="zh-CN"/>
        </w:rPr>
        <w:tab/>
        <w:t xml:space="preserve">EXTENSION </w:t>
      </w:r>
      <w:proofErr w:type="spellStart"/>
      <w:r w:rsidRPr="00FD0425">
        <w:rPr>
          <w:noProof w:val="0"/>
          <w:snapToGrid w:val="0"/>
        </w:rPr>
        <w:t>ExpectedUEActivityBehaviour</w:t>
      </w:r>
      <w:proofErr w:type="spellEnd"/>
      <w:r w:rsidRPr="00FD0425">
        <w:rPr>
          <w:noProof w:val="0"/>
          <w:snapToGrid w:val="0"/>
          <w:lang w:eastAsia="zh-CN"/>
        </w:rPr>
        <w:tab/>
      </w:r>
      <w:r w:rsidRPr="00FD0425">
        <w:rPr>
          <w:noProof w:val="0"/>
          <w:snapToGrid w:val="0"/>
          <w:lang w:eastAsia="zh-CN"/>
        </w:rPr>
        <w:tab/>
        <w:t>PRESENCE optional},</w:t>
      </w:r>
    </w:p>
    <w:p w14:paraId="5B4D6A7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3FB4268"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92F796F" w14:textId="77777777" w:rsidR="00AC35F4" w:rsidRPr="00FD0425" w:rsidRDefault="00AC35F4" w:rsidP="00AC35F4">
      <w:pPr>
        <w:pStyle w:val="PL"/>
        <w:rPr>
          <w:snapToGrid w:val="0"/>
        </w:rPr>
      </w:pPr>
    </w:p>
    <w:p w14:paraId="4D524F25" w14:textId="77777777" w:rsidR="00AC35F4" w:rsidRPr="00FD0425" w:rsidRDefault="00AC35F4" w:rsidP="00AC35F4">
      <w:pPr>
        <w:pStyle w:val="PL"/>
        <w:rPr>
          <w:snapToGrid w:val="0"/>
        </w:rPr>
      </w:pPr>
      <w:r w:rsidRPr="00FD0425">
        <w:rPr>
          <w:snapToGrid w:val="0"/>
        </w:rPr>
        <w:t>PDUSessionsToBeModified-SNModRequest-List ::= SEQUENCE (SIZE(</w:t>
      </w:r>
      <w:r w:rsidRPr="00D07A0A">
        <w:rPr>
          <w:snapToGrid w:val="0"/>
        </w:rPr>
        <w:t>1..</w:t>
      </w:r>
      <w:r w:rsidRPr="00FD0425">
        <w:rPr>
          <w:snapToGrid w:val="0"/>
        </w:rPr>
        <w:t>maxnoofPDUSessions)) OF PDUSessionsToBeModified-SNModRequest-Item</w:t>
      </w:r>
    </w:p>
    <w:p w14:paraId="69B324A4" w14:textId="77777777" w:rsidR="00AC35F4" w:rsidRPr="00FD0425" w:rsidRDefault="00AC35F4" w:rsidP="00AC35F4">
      <w:pPr>
        <w:pStyle w:val="PL"/>
        <w:rPr>
          <w:snapToGrid w:val="0"/>
        </w:rPr>
      </w:pPr>
    </w:p>
    <w:p w14:paraId="18919E7E" w14:textId="77777777" w:rsidR="00AC35F4" w:rsidRPr="00FD0425" w:rsidRDefault="00AC35F4" w:rsidP="00AC35F4">
      <w:pPr>
        <w:pStyle w:val="PL"/>
        <w:rPr>
          <w:snapToGrid w:val="0"/>
        </w:rPr>
      </w:pPr>
      <w:r w:rsidRPr="00FD0425">
        <w:rPr>
          <w:snapToGrid w:val="0"/>
        </w:rPr>
        <w:t>PDUSessionsToBeModified-SNModRequest-Item ::= SEQUENCE {</w:t>
      </w:r>
    </w:p>
    <w:p w14:paraId="257A055E"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52CA676" w14:textId="77777777" w:rsidR="00AC35F4" w:rsidRPr="00FD0425" w:rsidRDefault="00AC35F4" w:rsidP="00AC35F4">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r>
      <w:r w:rsidRPr="00FD0425">
        <w:rPr>
          <w:snapToGrid w:val="0"/>
        </w:rPr>
        <w:tab/>
        <w:t>OPTIONAL,</w:t>
      </w:r>
    </w:p>
    <w:p w14:paraId="2CFAE95D"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PDUSessionResourceModificationInfo-SNterminated</w:t>
      </w:r>
      <w:r w:rsidRPr="00FD0425">
        <w:rPr>
          <w:snapToGrid w:val="0"/>
        </w:rPr>
        <w:tab/>
        <w:t>OPTIONAL,</w:t>
      </w:r>
    </w:p>
    <w:p w14:paraId="30D76F3A"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PDUSessionResourceModificationInfo-MNterminated</w:t>
      </w:r>
      <w:r w:rsidRPr="00FD0425">
        <w:rPr>
          <w:snapToGrid w:val="0"/>
        </w:rPr>
        <w:tab/>
        <w:t>OPTIONAL,</w:t>
      </w:r>
    </w:p>
    <w:p w14:paraId="53D2C0C3"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Info – SN terminated</w:t>
      </w:r>
      <w:r w:rsidRPr="00FD0425">
        <w:rPr>
          <w:lang w:eastAsia="ja-JP"/>
        </w:rPr>
        <w:t xml:space="preserve"> IE</w:t>
      </w:r>
    </w:p>
    <w:p w14:paraId="5739D79F" w14:textId="77777777" w:rsidR="00AC35F4" w:rsidRPr="00FD0425" w:rsidRDefault="00AC35F4" w:rsidP="00AC35F4">
      <w:pPr>
        <w:pStyle w:val="PL"/>
        <w:rPr>
          <w:lang w:eastAsia="ja-JP"/>
        </w:rPr>
      </w:pPr>
      <w:r w:rsidRPr="00FD0425">
        <w:rPr>
          <w:lang w:eastAsia="ja-JP"/>
        </w:rPr>
        <w:t xml:space="preserve">-- nor the </w:t>
      </w:r>
      <w:r w:rsidRPr="00FD0425">
        <w:rPr>
          <w:i/>
          <w:lang w:eastAsia="ja-JP"/>
        </w:rPr>
        <w:t>PDU Session Resource Modification Info – MN terminated</w:t>
      </w:r>
      <w:r w:rsidRPr="00FD0425">
        <w:rPr>
          <w:lang w:eastAsia="ja-JP"/>
        </w:rPr>
        <w:t xml:space="preserve"> IE is present, </w:t>
      </w:r>
    </w:p>
    <w:p w14:paraId="6111E658" w14:textId="77777777" w:rsidR="00AC35F4" w:rsidRPr="00FD0425" w:rsidRDefault="00AC35F4" w:rsidP="00AC35F4">
      <w:pPr>
        <w:pStyle w:val="PL"/>
        <w:rPr>
          <w:snapToGrid w:val="0"/>
        </w:rPr>
      </w:pPr>
      <w:r w:rsidRPr="00FD0425">
        <w:rPr>
          <w:lang w:eastAsia="ja-JP"/>
        </w:rPr>
        <w:t>-- abnormal conditions as specified in clause 8.3.3.4 apply.</w:t>
      </w:r>
    </w:p>
    <w:p w14:paraId="06BEBA47"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PDUSessionsToBeModified</w:t>
      </w:r>
      <w:proofErr w:type="spellEnd"/>
      <w:r w:rsidRPr="00FD0425">
        <w:rPr>
          <w:snapToGrid w:val="0"/>
        </w:rPr>
        <w:t>-SNModRequest-Item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DFCF661" w14:textId="77777777" w:rsidR="00AC35F4" w:rsidRPr="00FD0425" w:rsidRDefault="00AC35F4" w:rsidP="00AC35F4">
      <w:pPr>
        <w:pStyle w:val="PL"/>
      </w:pPr>
      <w:r w:rsidRPr="00FD0425">
        <w:tab/>
        <w:t>...</w:t>
      </w:r>
    </w:p>
    <w:p w14:paraId="4C84D71B" w14:textId="77777777" w:rsidR="00AC35F4" w:rsidRPr="00FD0425" w:rsidRDefault="00AC35F4" w:rsidP="00AC35F4">
      <w:pPr>
        <w:pStyle w:val="PL"/>
      </w:pPr>
      <w:r w:rsidRPr="00FD0425">
        <w:t>}</w:t>
      </w:r>
    </w:p>
    <w:p w14:paraId="1F3D07EB" w14:textId="77777777" w:rsidR="00AC35F4" w:rsidRPr="00FD0425" w:rsidRDefault="00AC35F4" w:rsidP="00AC35F4">
      <w:pPr>
        <w:pStyle w:val="PL"/>
      </w:pPr>
    </w:p>
    <w:p w14:paraId="03658570" w14:textId="77777777" w:rsidR="00AC35F4" w:rsidRPr="00FD0425" w:rsidRDefault="00AC35F4" w:rsidP="00AC35F4">
      <w:pPr>
        <w:pStyle w:val="PL"/>
        <w:rPr>
          <w:noProof w:val="0"/>
          <w:snapToGrid w:val="0"/>
          <w:lang w:eastAsia="zh-CN"/>
        </w:rPr>
      </w:pPr>
      <w:r w:rsidRPr="00FD0425">
        <w:rPr>
          <w:snapToGrid w:val="0"/>
        </w:rPr>
        <w:t>PDUSessionsToBeModified-SNModRequest-Item</w:t>
      </w:r>
      <w:r w:rsidRPr="00FD0425">
        <w:t xml:space="preserve">-ExtIEs </w:t>
      </w:r>
      <w:r w:rsidRPr="00FD0425">
        <w:rPr>
          <w:noProof w:val="0"/>
          <w:snapToGrid w:val="0"/>
          <w:lang w:eastAsia="zh-CN"/>
        </w:rPr>
        <w:t>XNAP-PROTOCOL-EXTENSION ::= {</w:t>
      </w:r>
    </w:p>
    <w:p w14:paraId="68BCBC9A" w14:textId="77777777" w:rsidR="00AC35F4" w:rsidRDefault="00AC35F4" w:rsidP="00AC35F4">
      <w:pPr>
        <w:pStyle w:val="PL"/>
        <w:rPr>
          <w:noProof w:val="0"/>
          <w:snapToGrid w:val="0"/>
          <w:lang w:eastAsia="zh-CN"/>
        </w:rPr>
      </w:pPr>
      <w:r w:rsidRPr="00FD0425">
        <w:rPr>
          <w:noProof w:val="0"/>
          <w:snapToGrid w:val="0"/>
          <w:lang w:eastAsia="zh-CN"/>
        </w:rPr>
        <w:tab/>
        <w:t>{ID id-S-NSSAI</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S-NSSAI</w:t>
      </w:r>
      <w:r w:rsidRPr="00FD0425">
        <w:rPr>
          <w:noProof w:val="0"/>
          <w:snapToGrid w:val="0"/>
          <w:lang w:eastAsia="zh-CN"/>
        </w:rPr>
        <w:tab/>
      </w:r>
      <w:r w:rsidRPr="00FD0425">
        <w:rPr>
          <w:noProof w:val="0"/>
          <w:snapToGrid w:val="0"/>
          <w:lang w:eastAsia="zh-CN"/>
        </w:rPr>
        <w:tab/>
        <w:t>PRESENCE optional}</w:t>
      </w:r>
      <w:r>
        <w:rPr>
          <w:noProof w:val="0"/>
          <w:snapToGrid w:val="0"/>
          <w:lang w:eastAsia="zh-CN"/>
        </w:rPr>
        <w:t>|</w:t>
      </w:r>
    </w:p>
    <w:p w14:paraId="2B9C5283" w14:textId="77777777" w:rsidR="00AC35F4" w:rsidRPr="00FD0425" w:rsidRDefault="00AC35F4" w:rsidP="00AC35F4">
      <w:pPr>
        <w:pStyle w:val="PL"/>
        <w:rPr>
          <w:noProof w:val="0"/>
          <w:snapToGrid w:val="0"/>
          <w:lang w:eastAsia="zh-CN"/>
        </w:rPr>
      </w:pPr>
      <w:r>
        <w:rPr>
          <w:noProof w:val="0"/>
          <w:snapToGrid w:val="0"/>
          <w:lang w:eastAsia="zh-CN"/>
        </w:rPr>
        <w:tab/>
      </w:r>
      <w:r w:rsidRPr="00FD0425">
        <w:rPr>
          <w:noProof w:val="0"/>
          <w:snapToGrid w:val="0"/>
          <w:lang w:eastAsia="zh-CN"/>
        </w:rPr>
        <w:t>{ID id-</w:t>
      </w:r>
      <w:proofErr w:type="spellStart"/>
      <w:r>
        <w:rPr>
          <w:noProof w:val="0"/>
          <w:snapToGrid w:val="0"/>
          <w:lang w:eastAsia="zh-CN"/>
        </w:rPr>
        <w:t>PDUSession</w:t>
      </w:r>
      <w:r w:rsidRPr="00FD0425">
        <w:rPr>
          <w:noProof w:val="0"/>
          <w:snapToGrid w:val="0"/>
        </w:rPr>
        <w:t>ExpectedUEActivityBehaviour</w:t>
      </w:r>
      <w:proofErr w:type="spellEnd"/>
      <w:r w:rsidRPr="00FD0425">
        <w:rPr>
          <w:noProof w:val="0"/>
          <w:snapToGrid w:val="0"/>
          <w:lang w:eastAsia="zh-CN"/>
        </w:rPr>
        <w:tab/>
      </w:r>
      <w:r w:rsidRPr="00FD0425">
        <w:rPr>
          <w:noProof w:val="0"/>
          <w:snapToGrid w:val="0"/>
          <w:lang w:eastAsia="zh-CN"/>
        </w:rPr>
        <w:tab/>
        <w:t xml:space="preserve">CRITICALITY </w:t>
      </w:r>
      <w:r>
        <w:rPr>
          <w:noProof w:val="0"/>
          <w:snapToGrid w:val="0"/>
          <w:lang w:eastAsia="zh-CN"/>
        </w:rPr>
        <w:t>ignore</w:t>
      </w:r>
      <w:r w:rsidRPr="00FD0425">
        <w:rPr>
          <w:noProof w:val="0"/>
          <w:snapToGrid w:val="0"/>
          <w:lang w:eastAsia="zh-CN"/>
        </w:rPr>
        <w:tab/>
        <w:t xml:space="preserve">EXTENSION </w:t>
      </w:r>
      <w:proofErr w:type="spellStart"/>
      <w:r w:rsidRPr="00FD0425">
        <w:rPr>
          <w:noProof w:val="0"/>
          <w:snapToGrid w:val="0"/>
        </w:rPr>
        <w:t>ExpectedUEActivityBehaviour</w:t>
      </w:r>
      <w:proofErr w:type="spellEnd"/>
      <w:r w:rsidRPr="00FD0425">
        <w:rPr>
          <w:noProof w:val="0"/>
          <w:snapToGrid w:val="0"/>
          <w:lang w:eastAsia="zh-CN"/>
        </w:rPr>
        <w:tab/>
      </w:r>
      <w:r w:rsidRPr="00FD0425">
        <w:rPr>
          <w:noProof w:val="0"/>
          <w:snapToGrid w:val="0"/>
          <w:lang w:eastAsia="zh-CN"/>
        </w:rPr>
        <w:tab/>
        <w:t>PRESENCE optional},</w:t>
      </w:r>
    </w:p>
    <w:p w14:paraId="27163B04"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AE2D09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A69C771" w14:textId="77777777" w:rsidR="00AC35F4" w:rsidRPr="00FD0425" w:rsidRDefault="00AC35F4" w:rsidP="00AC35F4">
      <w:pPr>
        <w:pStyle w:val="PL"/>
        <w:rPr>
          <w:snapToGrid w:val="0"/>
        </w:rPr>
      </w:pPr>
    </w:p>
    <w:p w14:paraId="1714FA91" w14:textId="77777777" w:rsidR="00AC35F4" w:rsidRPr="00FD0425" w:rsidRDefault="00AC35F4" w:rsidP="00AC35F4">
      <w:pPr>
        <w:pStyle w:val="PL"/>
        <w:rPr>
          <w:snapToGrid w:val="0"/>
        </w:rPr>
      </w:pPr>
      <w:r w:rsidRPr="00FD0425">
        <w:rPr>
          <w:snapToGrid w:val="0"/>
        </w:rPr>
        <w:t>PDUSessionsToBeReleased-SNModRequest-List ::= SEQUENCE {</w:t>
      </w:r>
    </w:p>
    <w:p w14:paraId="1ADD4F37" w14:textId="77777777" w:rsidR="00AC35F4" w:rsidRPr="00FD0425" w:rsidRDefault="00AC35F4" w:rsidP="00AC35F4">
      <w:pPr>
        <w:pStyle w:val="PL"/>
      </w:pPr>
      <w:r w:rsidRPr="00FD0425">
        <w:tab/>
        <w:t>pdu-session-list</w:t>
      </w:r>
      <w:r w:rsidRPr="00FD0425">
        <w:tab/>
      </w:r>
      <w:r w:rsidRPr="00FD0425">
        <w:tab/>
        <w:t>PDUSession-List-withCause</w:t>
      </w:r>
      <w:r w:rsidRPr="00FD0425">
        <w:tab/>
      </w:r>
      <w:r w:rsidRPr="00FD0425">
        <w:tab/>
      </w:r>
      <w:r w:rsidRPr="00FD0425">
        <w:tab/>
      </w:r>
      <w:r w:rsidRPr="00FD0425">
        <w:tab/>
        <w:t>OPTIONAL,</w:t>
      </w:r>
    </w:p>
    <w:p w14:paraId="3734AFD9"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PDUSessionsToBeReleased</w:t>
      </w:r>
      <w:proofErr w:type="spellEnd"/>
      <w:r w:rsidRPr="00FD0425">
        <w:rPr>
          <w:snapToGrid w:val="0"/>
        </w:rPr>
        <w:t>-SNModRequest-List</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B4ADA84" w14:textId="77777777" w:rsidR="00AC35F4" w:rsidRPr="00FD0425" w:rsidRDefault="00AC35F4" w:rsidP="00AC35F4">
      <w:pPr>
        <w:pStyle w:val="PL"/>
      </w:pPr>
      <w:r w:rsidRPr="00FD0425">
        <w:tab/>
        <w:t>...</w:t>
      </w:r>
    </w:p>
    <w:p w14:paraId="01ADED1F" w14:textId="77777777" w:rsidR="00AC35F4" w:rsidRPr="00FD0425" w:rsidRDefault="00AC35F4" w:rsidP="00AC35F4">
      <w:pPr>
        <w:pStyle w:val="PL"/>
      </w:pPr>
      <w:r w:rsidRPr="00FD0425">
        <w:t>}</w:t>
      </w:r>
    </w:p>
    <w:p w14:paraId="086E78C9" w14:textId="77777777" w:rsidR="00AC35F4" w:rsidRPr="00FD0425" w:rsidRDefault="00AC35F4" w:rsidP="00AC35F4">
      <w:pPr>
        <w:pStyle w:val="PL"/>
      </w:pPr>
    </w:p>
    <w:p w14:paraId="111C652E" w14:textId="77777777" w:rsidR="00AC35F4" w:rsidRPr="00FD0425" w:rsidRDefault="00AC35F4" w:rsidP="00AC35F4">
      <w:pPr>
        <w:pStyle w:val="PL"/>
        <w:rPr>
          <w:noProof w:val="0"/>
          <w:snapToGrid w:val="0"/>
          <w:lang w:eastAsia="zh-CN"/>
        </w:rPr>
      </w:pPr>
      <w:r w:rsidRPr="00FD0425">
        <w:rPr>
          <w:snapToGrid w:val="0"/>
        </w:rPr>
        <w:t>PDUSessionsToBeReleased-SNModRequest-List</w:t>
      </w:r>
      <w:r w:rsidRPr="00FD0425">
        <w:t xml:space="preserve">-ExtIEs </w:t>
      </w:r>
      <w:r w:rsidRPr="00FD0425">
        <w:rPr>
          <w:noProof w:val="0"/>
          <w:snapToGrid w:val="0"/>
          <w:lang w:eastAsia="zh-CN"/>
        </w:rPr>
        <w:t>XNAP-PROTOCOL-EXTENSION ::= {</w:t>
      </w:r>
    </w:p>
    <w:p w14:paraId="09625BF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D6FABA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019D4DD" w14:textId="77777777" w:rsidR="00AC35F4" w:rsidRPr="00FD0425" w:rsidRDefault="00AC35F4" w:rsidP="00AC35F4">
      <w:pPr>
        <w:pStyle w:val="PL"/>
        <w:rPr>
          <w:snapToGrid w:val="0"/>
        </w:rPr>
      </w:pPr>
    </w:p>
    <w:p w14:paraId="5A080FA4" w14:textId="77777777" w:rsidR="00AC35F4" w:rsidRPr="00FD0425" w:rsidRDefault="00AC35F4" w:rsidP="00AC35F4">
      <w:pPr>
        <w:pStyle w:val="PL"/>
        <w:rPr>
          <w:snapToGrid w:val="0"/>
        </w:rPr>
      </w:pPr>
      <w:r w:rsidRPr="00FD0425">
        <w:rPr>
          <w:snapToGrid w:val="0"/>
        </w:rPr>
        <w:t>RequestedFastMCGRecoveryViaSRB3Release ::= ENUMERATED {true, ...}</w:t>
      </w:r>
    </w:p>
    <w:p w14:paraId="024CF793" w14:textId="77777777" w:rsidR="00AC35F4" w:rsidRPr="00FD0425" w:rsidRDefault="00AC35F4" w:rsidP="00AC35F4">
      <w:pPr>
        <w:pStyle w:val="PL"/>
        <w:rPr>
          <w:snapToGrid w:val="0"/>
        </w:rPr>
      </w:pPr>
    </w:p>
    <w:p w14:paraId="5DC27294" w14:textId="77777777" w:rsidR="00AC35F4" w:rsidRPr="00FD0425" w:rsidRDefault="00AC35F4" w:rsidP="00AC35F4">
      <w:pPr>
        <w:pStyle w:val="PL"/>
        <w:rPr>
          <w:snapToGrid w:val="0"/>
        </w:rPr>
      </w:pPr>
      <w:r w:rsidRPr="00FD0425">
        <w:rPr>
          <w:snapToGrid w:val="0"/>
        </w:rPr>
        <w:t>-- **************************************************************</w:t>
      </w:r>
    </w:p>
    <w:p w14:paraId="07B2901B" w14:textId="77777777" w:rsidR="00AC35F4" w:rsidRPr="00FD0425" w:rsidRDefault="00AC35F4" w:rsidP="00AC35F4">
      <w:pPr>
        <w:pStyle w:val="PL"/>
        <w:rPr>
          <w:snapToGrid w:val="0"/>
        </w:rPr>
      </w:pPr>
      <w:r w:rsidRPr="00FD0425">
        <w:rPr>
          <w:snapToGrid w:val="0"/>
        </w:rPr>
        <w:t>--</w:t>
      </w:r>
    </w:p>
    <w:p w14:paraId="684F1B58" w14:textId="77777777" w:rsidR="00AC35F4" w:rsidRPr="00FD0425" w:rsidRDefault="00AC35F4" w:rsidP="00AC35F4">
      <w:pPr>
        <w:pStyle w:val="PL"/>
        <w:outlineLvl w:val="3"/>
        <w:rPr>
          <w:snapToGrid w:val="0"/>
        </w:rPr>
      </w:pPr>
      <w:r w:rsidRPr="00FD0425">
        <w:rPr>
          <w:snapToGrid w:val="0"/>
        </w:rPr>
        <w:t>-- S-NODE MODIFICATION REQUEST ACKNOWLEDGE</w:t>
      </w:r>
    </w:p>
    <w:p w14:paraId="3DD9005F" w14:textId="77777777" w:rsidR="00AC35F4" w:rsidRPr="00FD0425" w:rsidRDefault="00AC35F4" w:rsidP="00AC35F4">
      <w:pPr>
        <w:pStyle w:val="PL"/>
        <w:rPr>
          <w:snapToGrid w:val="0"/>
        </w:rPr>
      </w:pPr>
      <w:r w:rsidRPr="00FD0425">
        <w:rPr>
          <w:snapToGrid w:val="0"/>
        </w:rPr>
        <w:t>--</w:t>
      </w:r>
    </w:p>
    <w:p w14:paraId="48F00A96" w14:textId="77777777" w:rsidR="00AC35F4" w:rsidRPr="00FD0425" w:rsidRDefault="00AC35F4" w:rsidP="00AC35F4">
      <w:pPr>
        <w:pStyle w:val="PL"/>
        <w:rPr>
          <w:snapToGrid w:val="0"/>
        </w:rPr>
      </w:pPr>
      <w:r w:rsidRPr="00FD0425">
        <w:rPr>
          <w:snapToGrid w:val="0"/>
        </w:rPr>
        <w:t>-- **************************************************************</w:t>
      </w:r>
    </w:p>
    <w:p w14:paraId="3BD300AC" w14:textId="77777777" w:rsidR="00AC35F4" w:rsidRPr="00FD0425" w:rsidRDefault="00AC35F4" w:rsidP="00AC35F4">
      <w:pPr>
        <w:pStyle w:val="PL"/>
        <w:rPr>
          <w:snapToGrid w:val="0"/>
        </w:rPr>
      </w:pPr>
    </w:p>
    <w:p w14:paraId="28CD9AB5" w14:textId="77777777" w:rsidR="00AC35F4" w:rsidRPr="00FD0425" w:rsidRDefault="00AC35F4" w:rsidP="00AC35F4">
      <w:pPr>
        <w:pStyle w:val="PL"/>
        <w:rPr>
          <w:snapToGrid w:val="0"/>
        </w:rPr>
      </w:pPr>
      <w:r w:rsidRPr="00FD0425">
        <w:rPr>
          <w:snapToGrid w:val="0"/>
        </w:rPr>
        <w:t>SNodeModificationRequestAcknowledge ::= SEQUENCE {</w:t>
      </w:r>
    </w:p>
    <w:p w14:paraId="72B4CB85"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SNodeModificationRequestAcknowledge-IEs}},</w:t>
      </w:r>
    </w:p>
    <w:p w14:paraId="1CF0AF3F" w14:textId="77777777" w:rsidR="00AC35F4" w:rsidRPr="00FD0425" w:rsidRDefault="00AC35F4" w:rsidP="00AC35F4">
      <w:pPr>
        <w:pStyle w:val="PL"/>
        <w:rPr>
          <w:snapToGrid w:val="0"/>
        </w:rPr>
      </w:pPr>
      <w:r w:rsidRPr="00FD0425">
        <w:rPr>
          <w:snapToGrid w:val="0"/>
        </w:rPr>
        <w:tab/>
        <w:t>...</w:t>
      </w:r>
    </w:p>
    <w:p w14:paraId="587FB62A" w14:textId="77777777" w:rsidR="00AC35F4" w:rsidRPr="00FD0425" w:rsidRDefault="00AC35F4" w:rsidP="00AC35F4">
      <w:pPr>
        <w:pStyle w:val="PL"/>
        <w:rPr>
          <w:snapToGrid w:val="0"/>
        </w:rPr>
      </w:pPr>
      <w:r w:rsidRPr="00FD0425">
        <w:rPr>
          <w:snapToGrid w:val="0"/>
        </w:rPr>
        <w:t>}</w:t>
      </w:r>
    </w:p>
    <w:p w14:paraId="367C3E87" w14:textId="77777777" w:rsidR="00AC35F4" w:rsidRPr="00FD0425" w:rsidRDefault="00AC35F4" w:rsidP="00AC35F4">
      <w:pPr>
        <w:pStyle w:val="PL"/>
        <w:rPr>
          <w:snapToGrid w:val="0"/>
        </w:rPr>
      </w:pPr>
    </w:p>
    <w:p w14:paraId="57778FA4" w14:textId="77777777" w:rsidR="00AC35F4" w:rsidRPr="00FD0425" w:rsidRDefault="00AC35F4" w:rsidP="00AC35F4">
      <w:pPr>
        <w:pStyle w:val="PL"/>
        <w:rPr>
          <w:snapToGrid w:val="0"/>
        </w:rPr>
      </w:pPr>
      <w:r w:rsidRPr="00FD0425">
        <w:rPr>
          <w:snapToGrid w:val="0"/>
        </w:rPr>
        <w:t>SNodeModificationRequestAcknowledge-IEs XNAP-PROTOCOL-IES ::= {</w:t>
      </w:r>
    </w:p>
    <w:p w14:paraId="20CE752D"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B71F6B9"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E12D399" w14:textId="77777777" w:rsidR="00AC35F4" w:rsidRPr="00FD0425" w:rsidRDefault="00AC35F4" w:rsidP="00AC35F4">
      <w:pPr>
        <w:pStyle w:val="PL"/>
        <w:rPr>
          <w:rStyle w:val="PLChar"/>
        </w:rPr>
      </w:pPr>
      <w:r w:rsidRPr="00FD0425">
        <w:rPr>
          <w:snapToGrid w:val="0"/>
        </w:rPr>
        <w:tab/>
        <w:t>{ ID id-PDUSessionAdmitted-SNModResponse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PDUSessionAdmitted-SNModResponse</w:t>
      </w:r>
      <w:r w:rsidRPr="00FD0425">
        <w:tab/>
      </w:r>
      <w:r w:rsidRPr="00FD0425">
        <w:tab/>
      </w:r>
      <w:r w:rsidRPr="00FD0425">
        <w:tab/>
      </w:r>
      <w:r w:rsidRPr="00FD0425">
        <w:rPr>
          <w:rStyle w:val="PLChar"/>
        </w:rPr>
        <w:t>PRESENCE optional }|</w:t>
      </w:r>
    </w:p>
    <w:p w14:paraId="434C7DDB" w14:textId="77777777" w:rsidR="00AC35F4" w:rsidRPr="00FD0425" w:rsidRDefault="00AC35F4" w:rsidP="00AC35F4">
      <w:pPr>
        <w:pStyle w:val="PL"/>
        <w:rPr>
          <w:rStyle w:val="PLChar"/>
        </w:rPr>
      </w:pPr>
      <w:r w:rsidRPr="00FD0425">
        <w:rPr>
          <w:snapToGrid w:val="0"/>
        </w:rPr>
        <w:tab/>
        <w:t>{ ID id-PDUSessionNotAdmitted-SNModResponse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PDUSessionNotAdmitted-SNModResponse</w:t>
      </w:r>
      <w:r w:rsidRPr="00FD0425">
        <w:tab/>
      </w:r>
      <w:r w:rsidRPr="00FD0425">
        <w:tab/>
      </w:r>
      <w:r w:rsidRPr="00FD0425">
        <w:rPr>
          <w:rStyle w:val="PLChar"/>
        </w:rPr>
        <w:t>PRESENCE optional }|</w:t>
      </w:r>
    </w:p>
    <w:p w14:paraId="68851C43" w14:textId="77777777" w:rsidR="00AC35F4" w:rsidRPr="00FD0425" w:rsidRDefault="00AC35F4" w:rsidP="00AC35F4">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59A3125" w14:textId="77777777" w:rsidR="00AC35F4" w:rsidRPr="00FD0425" w:rsidRDefault="00AC35F4" w:rsidP="00AC35F4">
      <w:pPr>
        <w:pStyle w:val="PL"/>
        <w:rPr>
          <w:snapToGrid w:val="0"/>
        </w:rPr>
      </w:pPr>
      <w:r w:rsidRPr="00FD0425">
        <w:rPr>
          <w:snapToGrid w:val="0"/>
        </w:rPr>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75C4D7B" w14:textId="77777777" w:rsidR="00AC35F4" w:rsidRPr="00FD0425" w:rsidRDefault="00AC35F4" w:rsidP="00AC35F4">
      <w:pPr>
        <w:pStyle w:val="PL"/>
        <w:rPr>
          <w:snapToGrid w:val="0"/>
        </w:rPr>
      </w:pPr>
      <w:r w:rsidRPr="00FD0425">
        <w:rPr>
          <w:snapToGrid w:val="0"/>
        </w:rPr>
        <w:tab/>
        <w:t>{ ID 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B1536E2"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7E755B8" w14:textId="77777777" w:rsidR="00AC35F4" w:rsidRPr="00FD0425" w:rsidRDefault="00AC35F4" w:rsidP="00AC35F4">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0D0309C" w14:textId="77777777" w:rsidR="00AC35F4" w:rsidRPr="00FD0425" w:rsidRDefault="00AC35F4" w:rsidP="00AC35F4">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r>
      <w:r w:rsidRPr="00FD0425">
        <w:rPr>
          <w:snapToGrid w:val="0"/>
        </w:rPr>
        <w:tab/>
        <w:t>PRESENCE optional }|</w:t>
      </w:r>
    </w:p>
    <w:p w14:paraId="5DE5B66C" w14:textId="77777777" w:rsidR="00AC35F4" w:rsidRPr="00FD0425" w:rsidRDefault="00AC35F4" w:rsidP="00AC35F4">
      <w:pPr>
        <w:pStyle w:val="PL"/>
        <w:rPr>
          <w:snapToGrid w:val="0"/>
        </w:rPr>
      </w:pPr>
      <w:r w:rsidRPr="00FD0425">
        <w:rPr>
          <w:snapToGrid w:val="0"/>
        </w:rPr>
        <w:tab/>
        <w:t>{ ID id-PDUSessionDataForwarding-SNModResponse</w:t>
      </w:r>
      <w:r w:rsidRPr="00FD0425">
        <w:rPr>
          <w:snapToGrid w:val="0"/>
        </w:rPr>
        <w:tab/>
        <w:t>CRITICALITY ignore</w:t>
      </w:r>
      <w:r w:rsidRPr="00FD0425">
        <w:rPr>
          <w:snapToGrid w:val="0"/>
        </w:rPr>
        <w:tab/>
      </w:r>
      <w:r w:rsidRPr="00FD0425">
        <w:rPr>
          <w:snapToGrid w:val="0"/>
        </w:rPr>
        <w:tab/>
        <w:t>TYPE PDUSessionDataForwarding-SNModResponse</w:t>
      </w:r>
      <w:r w:rsidRPr="00FD0425">
        <w:rPr>
          <w:snapToGrid w:val="0"/>
        </w:rPr>
        <w:tab/>
        <w:t>PRESENCE optional }|</w:t>
      </w:r>
    </w:p>
    <w:p w14:paraId="509440B3" w14:textId="77777777" w:rsidR="00AC35F4" w:rsidRPr="00FD0425" w:rsidRDefault="00AC35F4" w:rsidP="00AC35F4">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282E958" w14:textId="77777777" w:rsidR="00AC35F4" w:rsidRPr="00FD0425" w:rsidRDefault="00AC35F4" w:rsidP="00AC35F4">
      <w:pPr>
        <w:pStyle w:val="PL"/>
        <w:rP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r>
      <w:r w:rsidRPr="00FD0425">
        <w:rPr>
          <w:snapToGrid w:val="0"/>
        </w:rPr>
        <w:tab/>
      </w:r>
      <w:r w:rsidRPr="00FD0425">
        <w:rPr>
          <w:snapToGrid w:val="0"/>
        </w:rPr>
        <w:tab/>
        <w:t>PRESENCE optional }|</w:t>
      </w:r>
    </w:p>
    <w:p w14:paraId="533EB866" w14:textId="77777777" w:rsidR="00AC35F4" w:rsidRPr="00FD0425" w:rsidRDefault="00AC35F4" w:rsidP="00AC35F4">
      <w:pPr>
        <w:pStyle w:val="PL"/>
        <w:rPr>
          <w:snapToGrid w:val="0"/>
        </w:rPr>
      </w:pPr>
      <w:r w:rsidRPr="00FD0425">
        <w:rPr>
          <w:snapToGrid w:val="0"/>
        </w:rPr>
        <w:tab/>
        <w:t>{ ID id-Release</w:t>
      </w:r>
      <w:r>
        <w:rPr>
          <w:snapToGrid w:val="0"/>
        </w:rPr>
        <w:t>FastMCGRecovery</w:t>
      </w:r>
      <w:r w:rsidRPr="00FD0425">
        <w:rPr>
          <w:snapToGrid w:val="0"/>
        </w:rPr>
        <w:t>ViaSRB3</w:t>
      </w:r>
      <w:r w:rsidRPr="00FD0425">
        <w:rPr>
          <w:snapToGrid w:val="0"/>
        </w:rPr>
        <w:tab/>
        <w:t>CRITICALITY ignore</w:t>
      </w:r>
      <w:r w:rsidRPr="00FD0425">
        <w:rPr>
          <w:snapToGrid w:val="0"/>
        </w:rPr>
        <w:tab/>
      </w:r>
      <w:r w:rsidRPr="00FD0425">
        <w:rPr>
          <w:snapToGrid w:val="0"/>
        </w:rPr>
        <w:tab/>
        <w:t>TYPE Release</w:t>
      </w:r>
      <w:r>
        <w:rPr>
          <w:snapToGrid w:val="0"/>
        </w:rPr>
        <w:t>FastMCGRecovery</w:t>
      </w:r>
      <w:r w:rsidRPr="00FD0425">
        <w:rPr>
          <w:snapToGrid w:val="0"/>
        </w:rPr>
        <w:t>ViaSRB3</w:t>
      </w:r>
      <w:r w:rsidRPr="00FD0425">
        <w:rPr>
          <w:snapToGrid w:val="0"/>
        </w:rPr>
        <w:tab/>
      </w:r>
      <w:r w:rsidRPr="00FD0425">
        <w:rPr>
          <w:snapToGrid w:val="0"/>
        </w:rPr>
        <w:tab/>
        <w:t>PRESENCE optional },</w:t>
      </w:r>
    </w:p>
    <w:p w14:paraId="2834FC52" w14:textId="77777777" w:rsidR="00AC35F4" w:rsidRPr="00FD0425" w:rsidRDefault="00AC35F4" w:rsidP="00AC35F4">
      <w:pPr>
        <w:pStyle w:val="PL"/>
        <w:rPr>
          <w:snapToGrid w:val="0"/>
        </w:rPr>
      </w:pPr>
      <w:r w:rsidRPr="00FD0425">
        <w:rPr>
          <w:snapToGrid w:val="0"/>
        </w:rPr>
        <w:tab/>
        <w:t>...</w:t>
      </w:r>
    </w:p>
    <w:p w14:paraId="13C09269" w14:textId="77777777" w:rsidR="00AC35F4" w:rsidRPr="00FD0425" w:rsidRDefault="00AC35F4" w:rsidP="00AC35F4">
      <w:pPr>
        <w:pStyle w:val="PL"/>
        <w:rPr>
          <w:snapToGrid w:val="0"/>
        </w:rPr>
      </w:pPr>
      <w:r w:rsidRPr="00FD0425">
        <w:rPr>
          <w:snapToGrid w:val="0"/>
        </w:rPr>
        <w:t>}</w:t>
      </w:r>
    </w:p>
    <w:p w14:paraId="5DBD7799" w14:textId="77777777" w:rsidR="00AC35F4" w:rsidRPr="00FD0425" w:rsidRDefault="00AC35F4" w:rsidP="00AC35F4">
      <w:pPr>
        <w:pStyle w:val="PL"/>
        <w:rPr>
          <w:snapToGrid w:val="0"/>
        </w:rPr>
      </w:pPr>
      <w:r w:rsidRPr="00FD0425">
        <w:rPr>
          <w:snapToGrid w:val="0"/>
        </w:rPr>
        <w:t>PDUSessionAdmitted-SNModResponse ::= SEQUENCE {</w:t>
      </w:r>
    </w:p>
    <w:p w14:paraId="48A1FDED" w14:textId="77777777" w:rsidR="00AC35F4" w:rsidRPr="00FD0425" w:rsidRDefault="00AC35F4" w:rsidP="00AC35F4">
      <w:pPr>
        <w:pStyle w:val="PL"/>
        <w:rPr>
          <w:snapToGrid w:val="0"/>
        </w:rPr>
      </w:pPr>
      <w:r w:rsidRPr="00FD0425">
        <w:rPr>
          <w:snapToGrid w:val="0"/>
        </w:rPr>
        <w:tab/>
        <w:t>pduSessionResourcesAdmittedToBeAdded</w:t>
      </w:r>
      <w:r w:rsidRPr="00FD0425">
        <w:rPr>
          <w:snapToGrid w:val="0"/>
        </w:rPr>
        <w:tab/>
      </w:r>
      <w:r w:rsidRPr="00FD0425">
        <w:rPr>
          <w:snapToGrid w:val="0"/>
        </w:rPr>
        <w:tab/>
      </w:r>
      <w:r w:rsidRPr="00FD0425">
        <w:rPr>
          <w:snapToGrid w:val="0"/>
        </w:rPr>
        <w:tab/>
        <w:t xml:space="preserve">PDUSessionAdmittedToBeAddedSNModResponse </w:t>
      </w:r>
      <w:r w:rsidRPr="00FD0425">
        <w:rPr>
          <w:snapToGrid w:val="0"/>
        </w:rPr>
        <w:tab/>
      </w:r>
      <w:r w:rsidRPr="00FD0425">
        <w:rPr>
          <w:snapToGrid w:val="0"/>
        </w:rPr>
        <w:tab/>
      </w:r>
      <w:r w:rsidRPr="00FD0425">
        <w:rPr>
          <w:snapToGrid w:val="0"/>
        </w:rPr>
        <w:tab/>
        <w:t>OPTIONAL,</w:t>
      </w:r>
    </w:p>
    <w:p w14:paraId="099742AB" w14:textId="77777777" w:rsidR="00AC35F4" w:rsidRPr="00FD0425" w:rsidRDefault="00AC35F4" w:rsidP="00AC35F4">
      <w:pPr>
        <w:pStyle w:val="PL"/>
        <w:rPr>
          <w:snapToGrid w:val="0"/>
        </w:rPr>
      </w:pPr>
      <w:r w:rsidRPr="00FD0425">
        <w:rPr>
          <w:snapToGrid w:val="0"/>
        </w:rPr>
        <w:tab/>
        <w:t>pduSessionResourcesAdmittedToBeModified</w:t>
      </w:r>
      <w:r w:rsidRPr="00FD0425">
        <w:rPr>
          <w:snapToGrid w:val="0"/>
        </w:rPr>
        <w:tab/>
      </w:r>
      <w:r w:rsidRPr="00FD0425">
        <w:rPr>
          <w:snapToGrid w:val="0"/>
        </w:rPr>
        <w:tab/>
      </w:r>
      <w:r w:rsidRPr="00FD0425">
        <w:rPr>
          <w:snapToGrid w:val="0"/>
        </w:rPr>
        <w:tab/>
        <w:t xml:space="preserve">PDUSessionAdmittedToBeModifiedSNModResponse </w:t>
      </w:r>
      <w:r w:rsidRPr="00FD0425">
        <w:rPr>
          <w:snapToGrid w:val="0"/>
        </w:rPr>
        <w:tab/>
      </w:r>
      <w:r w:rsidRPr="00FD0425">
        <w:rPr>
          <w:snapToGrid w:val="0"/>
        </w:rPr>
        <w:tab/>
        <w:t>OPTIONAL,</w:t>
      </w:r>
    </w:p>
    <w:p w14:paraId="0AE55E3C" w14:textId="77777777" w:rsidR="00AC35F4" w:rsidRPr="00FD0425" w:rsidRDefault="00AC35F4" w:rsidP="00AC35F4">
      <w:pPr>
        <w:pStyle w:val="PL"/>
        <w:rPr>
          <w:snapToGrid w:val="0"/>
        </w:rPr>
      </w:pPr>
      <w:r w:rsidRPr="00FD0425">
        <w:rPr>
          <w:snapToGrid w:val="0"/>
        </w:rPr>
        <w:tab/>
        <w:t>pduSessionResourcesAdmittedToBeReleased</w:t>
      </w:r>
      <w:r w:rsidRPr="00FD0425">
        <w:rPr>
          <w:snapToGrid w:val="0"/>
        </w:rPr>
        <w:tab/>
      </w:r>
      <w:r w:rsidRPr="00FD0425">
        <w:rPr>
          <w:snapToGrid w:val="0"/>
        </w:rPr>
        <w:tab/>
      </w:r>
      <w:r w:rsidRPr="00FD0425">
        <w:rPr>
          <w:snapToGrid w:val="0"/>
        </w:rPr>
        <w:tab/>
        <w:t>PDUSessionAdmittedToBeReleasedSNModResponse</w:t>
      </w:r>
      <w:r w:rsidRPr="00FD0425">
        <w:rPr>
          <w:snapToGrid w:val="0"/>
        </w:rPr>
        <w:tab/>
      </w:r>
      <w:r w:rsidRPr="00FD0425">
        <w:rPr>
          <w:snapToGrid w:val="0"/>
        </w:rPr>
        <w:tab/>
      </w:r>
      <w:r w:rsidRPr="00FD0425">
        <w:rPr>
          <w:snapToGrid w:val="0"/>
        </w:rPr>
        <w:tab/>
        <w:t>OPTIONAL,</w:t>
      </w:r>
    </w:p>
    <w:p w14:paraId="1C5CDB8C"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PDUSessionAdmitted-SNModResponse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315F42BB" w14:textId="77777777" w:rsidR="00AC35F4" w:rsidRPr="00FD0425" w:rsidRDefault="00AC35F4" w:rsidP="00AC35F4">
      <w:pPr>
        <w:pStyle w:val="PL"/>
      </w:pPr>
      <w:r w:rsidRPr="00FD0425">
        <w:tab/>
        <w:t>...</w:t>
      </w:r>
    </w:p>
    <w:p w14:paraId="2E8FD49B" w14:textId="77777777" w:rsidR="00AC35F4" w:rsidRPr="00FD0425" w:rsidRDefault="00AC35F4" w:rsidP="00AC35F4">
      <w:pPr>
        <w:pStyle w:val="PL"/>
      </w:pPr>
      <w:r w:rsidRPr="00FD0425">
        <w:t>}</w:t>
      </w:r>
    </w:p>
    <w:p w14:paraId="5EDBFB86" w14:textId="77777777" w:rsidR="00AC35F4" w:rsidRPr="00FD0425" w:rsidRDefault="00AC35F4" w:rsidP="00AC35F4">
      <w:pPr>
        <w:pStyle w:val="PL"/>
      </w:pPr>
    </w:p>
    <w:p w14:paraId="384D2CE1" w14:textId="77777777" w:rsidR="00AC35F4" w:rsidRPr="00FD0425" w:rsidRDefault="00AC35F4" w:rsidP="00AC35F4">
      <w:pPr>
        <w:pStyle w:val="PL"/>
        <w:rPr>
          <w:noProof w:val="0"/>
          <w:snapToGrid w:val="0"/>
          <w:lang w:eastAsia="zh-CN"/>
        </w:rPr>
      </w:pPr>
      <w:r w:rsidRPr="00FD0425">
        <w:rPr>
          <w:snapToGrid w:val="0"/>
        </w:rPr>
        <w:t>PDUSessionAdmitted-SNModResponse</w:t>
      </w:r>
      <w:r w:rsidRPr="00FD0425">
        <w:t xml:space="preserve">-ExtIEs </w:t>
      </w:r>
      <w:r w:rsidRPr="00FD0425">
        <w:rPr>
          <w:noProof w:val="0"/>
          <w:snapToGrid w:val="0"/>
          <w:lang w:eastAsia="zh-CN"/>
        </w:rPr>
        <w:t>XNAP-PROTOCOL-EXTENSION ::= {</w:t>
      </w:r>
    </w:p>
    <w:p w14:paraId="03BF8E7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6C9B6E2"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379F0C3" w14:textId="77777777" w:rsidR="00AC35F4" w:rsidRPr="00FD0425" w:rsidRDefault="00AC35F4" w:rsidP="00AC35F4">
      <w:pPr>
        <w:pStyle w:val="PL"/>
        <w:rPr>
          <w:snapToGrid w:val="0"/>
        </w:rPr>
      </w:pPr>
    </w:p>
    <w:p w14:paraId="581661EC" w14:textId="77777777" w:rsidR="00AC35F4" w:rsidRPr="00FD0425" w:rsidRDefault="00AC35F4" w:rsidP="00AC35F4">
      <w:pPr>
        <w:pStyle w:val="PL"/>
        <w:rPr>
          <w:snapToGrid w:val="0"/>
        </w:rPr>
      </w:pPr>
      <w:r w:rsidRPr="00FD0425">
        <w:rPr>
          <w:snapToGrid w:val="0"/>
        </w:rPr>
        <w:t>PDUSessionAdmittedToBeAddedSNModResponse ::= SEQUENCE (SIZE(1..maxnoofPDUSessions)) OF PDUSessionAdmittedToBeAddedSNModResponse-Item</w:t>
      </w:r>
    </w:p>
    <w:p w14:paraId="6DB788F4" w14:textId="77777777" w:rsidR="00AC35F4" w:rsidRPr="00FD0425" w:rsidRDefault="00AC35F4" w:rsidP="00AC35F4">
      <w:pPr>
        <w:pStyle w:val="PL"/>
        <w:rPr>
          <w:snapToGrid w:val="0"/>
        </w:rPr>
      </w:pPr>
      <w:r w:rsidRPr="00FD0425">
        <w:rPr>
          <w:snapToGrid w:val="0"/>
        </w:rPr>
        <w:t>PDUSessionAdmittedToBeAddedSNModResponse-Item ::= SEQUENCE {</w:t>
      </w:r>
    </w:p>
    <w:p w14:paraId="350DD9E6"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F6D1DB3"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4819515D"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0E534803"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2BFE4BCB" w14:textId="77777777" w:rsidR="00AC35F4" w:rsidRPr="00FD0425" w:rsidRDefault="00AC35F4" w:rsidP="00AC35F4">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55AE8722" w14:textId="77777777" w:rsidR="00AC35F4" w:rsidRPr="00FD0425" w:rsidRDefault="00AC35F4" w:rsidP="00AC35F4">
      <w:pPr>
        <w:pStyle w:val="PL"/>
        <w:rPr>
          <w:snapToGrid w:val="0"/>
        </w:rPr>
      </w:pPr>
      <w:r w:rsidRPr="00FD0425">
        <w:rPr>
          <w:lang w:eastAsia="ja-JP"/>
        </w:rPr>
        <w:t>-- abnormal conditions as specified in clause 8.3.3.4 apply.</w:t>
      </w:r>
    </w:p>
    <w:p w14:paraId="2382FBC5"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PDUSessionAdmittedToBeAddedSNModResponse</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30174ED" w14:textId="77777777" w:rsidR="00AC35F4" w:rsidRPr="00FD0425" w:rsidRDefault="00AC35F4" w:rsidP="00AC35F4">
      <w:pPr>
        <w:pStyle w:val="PL"/>
      </w:pPr>
      <w:r w:rsidRPr="00FD0425">
        <w:tab/>
        <w:t>...</w:t>
      </w:r>
    </w:p>
    <w:p w14:paraId="19EFA96D" w14:textId="77777777" w:rsidR="00AC35F4" w:rsidRPr="00FD0425" w:rsidRDefault="00AC35F4" w:rsidP="00AC35F4">
      <w:pPr>
        <w:pStyle w:val="PL"/>
      </w:pPr>
      <w:r w:rsidRPr="00FD0425">
        <w:t>}</w:t>
      </w:r>
    </w:p>
    <w:p w14:paraId="1A4381DB" w14:textId="77777777" w:rsidR="00AC35F4" w:rsidRPr="00FD0425" w:rsidRDefault="00AC35F4" w:rsidP="00AC35F4">
      <w:pPr>
        <w:pStyle w:val="PL"/>
      </w:pPr>
    </w:p>
    <w:p w14:paraId="2AD97E6F" w14:textId="77777777" w:rsidR="00AC35F4" w:rsidRPr="00FD0425" w:rsidRDefault="00AC35F4" w:rsidP="00AC35F4">
      <w:pPr>
        <w:pStyle w:val="PL"/>
        <w:rPr>
          <w:noProof w:val="0"/>
          <w:snapToGrid w:val="0"/>
          <w:lang w:eastAsia="zh-CN"/>
        </w:rPr>
      </w:pPr>
      <w:r w:rsidRPr="00FD0425">
        <w:rPr>
          <w:snapToGrid w:val="0"/>
        </w:rPr>
        <w:t>PDUSessionAdmittedToBeAddedSNModResponse-Item</w:t>
      </w:r>
      <w:r w:rsidRPr="00FD0425">
        <w:t xml:space="preserve">-ExtIEs </w:t>
      </w:r>
      <w:r w:rsidRPr="00FD0425">
        <w:rPr>
          <w:noProof w:val="0"/>
          <w:snapToGrid w:val="0"/>
          <w:lang w:eastAsia="zh-CN"/>
        </w:rPr>
        <w:t>XNAP-PROTOCOL-EXTENSION ::= {</w:t>
      </w:r>
    </w:p>
    <w:p w14:paraId="74D433E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BD8EF8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C68EAA0" w14:textId="77777777" w:rsidR="00AC35F4" w:rsidRPr="00FD0425" w:rsidRDefault="00AC35F4" w:rsidP="00AC35F4">
      <w:pPr>
        <w:pStyle w:val="PL"/>
        <w:rPr>
          <w:noProof w:val="0"/>
          <w:snapToGrid w:val="0"/>
          <w:lang w:eastAsia="zh-CN"/>
        </w:rPr>
      </w:pPr>
    </w:p>
    <w:p w14:paraId="7FFDCFE4" w14:textId="77777777" w:rsidR="00AC35F4" w:rsidRPr="00FD0425" w:rsidRDefault="00AC35F4" w:rsidP="00AC35F4">
      <w:pPr>
        <w:pStyle w:val="PL"/>
        <w:rPr>
          <w:snapToGrid w:val="0"/>
        </w:rPr>
      </w:pPr>
      <w:r w:rsidRPr="00FD0425">
        <w:rPr>
          <w:snapToGrid w:val="0"/>
        </w:rPr>
        <w:t>PDUSessionAdmittedToBeModifiedSNModResponse::= SEQUENCE (SIZE(1..maxnoofPDUSessions)) OF PDUSessionAdmittedToBeModifiedSNModResponse-Item</w:t>
      </w:r>
    </w:p>
    <w:p w14:paraId="471D60E1" w14:textId="77777777" w:rsidR="00AC35F4" w:rsidRPr="00FD0425" w:rsidRDefault="00AC35F4" w:rsidP="00AC35F4">
      <w:pPr>
        <w:pStyle w:val="PL"/>
        <w:rPr>
          <w:snapToGrid w:val="0"/>
        </w:rPr>
      </w:pPr>
      <w:r w:rsidRPr="00FD0425">
        <w:rPr>
          <w:snapToGrid w:val="0"/>
        </w:rPr>
        <w:t>PDUSessionAdmittedToBeModifiedSNModResponse-Item ::= SEQUENCE {</w:t>
      </w:r>
    </w:p>
    <w:p w14:paraId="4D1A65BD"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8BDE0E0"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PDUSessionResourceModificationResponseInfo-SNterminated</w:t>
      </w:r>
      <w:r w:rsidRPr="00FD0425">
        <w:rPr>
          <w:snapToGrid w:val="0"/>
        </w:rPr>
        <w:tab/>
        <w:t>OPTIONAL,</w:t>
      </w:r>
    </w:p>
    <w:p w14:paraId="7768A359"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PDUSessionResourceModificationResponseInfo-MNterminated</w:t>
      </w:r>
      <w:r w:rsidRPr="00FD0425">
        <w:rPr>
          <w:snapToGrid w:val="0"/>
        </w:rPr>
        <w:tab/>
        <w:t>OPTIONAL,</w:t>
      </w:r>
    </w:p>
    <w:p w14:paraId="044F9375"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Response Info – SN terminated</w:t>
      </w:r>
      <w:r w:rsidRPr="00FD0425">
        <w:rPr>
          <w:lang w:eastAsia="ja-JP"/>
        </w:rPr>
        <w:t xml:space="preserve"> IE</w:t>
      </w:r>
    </w:p>
    <w:p w14:paraId="7BD8A85F" w14:textId="77777777" w:rsidR="00AC35F4" w:rsidRPr="00FD0425" w:rsidRDefault="00AC35F4" w:rsidP="00AC35F4">
      <w:pPr>
        <w:pStyle w:val="PL"/>
        <w:rPr>
          <w:lang w:eastAsia="ja-JP"/>
        </w:rPr>
      </w:pPr>
      <w:r w:rsidRPr="00FD0425">
        <w:rPr>
          <w:lang w:eastAsia="ja-JP"/>
        </w:rPr>
        <w:t xml:space="preserve">-- nor the </w:t>
      </w:r>
      <w:r w:rsidRPr="00FD0425">
        <w:rPr>
          <w:i/>
          <w:lang w:eastAsia="ja-JP"/>
        </w:rPr>
        <w:t>PDU Session Resource Modification Response Info – MN terminated</w:t>
      </w:r>
      <w:r w:rsidRPr="00FD0425">
        <w:rPr>
          <w:lang w:eastAsia="ja-JP"/>
        </w:rPr>
        <w:t xml:space="preserve"> IE is present, </w:t>
      </w:r>
    </w:p>
    <w:p w14:paraId="41C03F8B" w14:textId="77777777" w:rsidR="00AC35F4" w:rsidRPr="00FD0425" w:rsidRDefault="00AC35F4" w:rsidP="00AC35F4">
      <w:pPr>
        <w:pStyle w:val="PL"/>
        <w:rPr>
          <w:snapToGrid w:val="0"/>
        </w:rPr>
      </w:pPr>
      <w:r w:rsidRPr="00FD0425">
        <w:rPr>
          <w:lang w:eastAsia="ja-JP"/>
        </w:rPr>
        <w:lastRenderedPageBreak/>
        <w:t>-- abnormal conditions as specified in clause 8.3.3.4 apply.</w:t>
      </w:r>
    </w:p>
    <w:p w14:paraId="07529B3B"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PDUSessionAdmittedToBeModifiedSNModResponse</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0719D0D9" w14:textId="77777777" w:rsidR="00AC35F4" w:rsidRPr="00FD0425" w:rsidRDefault="00AC35F4" w:rsidP="00AC35F4">
      <w:pPr>
        <w:pStyle w:val="PL"/>
      </w:pPr>
      <w:r w:rsidRPr="00FD0425">
        <w:tab/>
        <w:t>...</w:t>
      </w:r>
    </w:p>
    <w:p w14:paraId="046DC0F8" w14:textId="77777777" w:rsidR="00AC35F4" w:rsidRPr="00FD0425" w:rsidRDefault="00AC35F4" w:rsidP="00AC35F4">
      <w:pPr>
        <w:pStyle w:val="PL"/>
      </w:pPr>
      <w:r w:rsidRPr="00FD0425">
        <w:t>}</w:t>
      </w:r>
    </w:p>
    <w:p w14:paraId="01909D0D" w14:textId="77777777" w:rsidR="00AC35F4" w:rsidRPr="00FD0425" w:rsidRDefault="00AC35F4" w:rsidP="00AC35F4">
      <w:pPr>
        <w:pStyle w:val="PL"/>
      </w:pPr>
    </w:p>
    <w:p w14:paraId="23E59C9E" w14:textId="77777777" w:rsidR="00AC35F4" w:rsidRPr="00FD0425" w:rsidRDefault="00AC35F4" w:rsidP="00AC35F4">
      <w:pPr>
        <w:pStyle w:val="PL"/>
        <w:rPr>
          <w:noProof w:val="0"/>
          <w:snapToGrid w:val="0"/>
          <w:lang w:eastAsia="zh-CN"/>
        </w:rPr>
      </w:pPr>
      <w:r w:rsidRPr="00FD0425">
        <w:rPr>
          <w:snapToGrid w:val="0"/>
        </w:rPr>
        <w:t>PDUSessionAdmittedToBeModifiedSNModResponse-Item</w:t>
      </w:r>
      <w:r w:rsidRPr="00FD0425">
        <w:t xml:space="preserve">-ExtIEs </w:t>
      </w:r>
      <w:r w:rsidRPr="00FD0425">
        <w:rPr>
          <w:noProof w:val="0"/>
          <w:snapToGrid w:val="0"/>
          <w:lang w:eastAsia="zh-CN"/>
        </w:rPr>
        <w:t>XNAP-PROTOCOL-EXTENSION ::= {</w:t>
      </w:r>
    </w:p>
    <w:p w14:paraId="3AB62946"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95A3988"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55E0980" w14:textId="77777777" w:rsidR="00AC35F4" w:rsidRPr="00FD0425" w:rsidRDefault="00AC35F4" w:rsidP="00AC35F4">
      <w:pPr>
        <w:pStyle w:val="PL"/>
        <w:rPr>
          <w:snapToGrid w:val="0"/>
        </w:rPr>
      </w:pPr>
    </w:p>
    <w:p w14:paraId="539F26FA" w14:textId="77777777" w:rsidR="00AC35F4" w:rsidRPr="00FD0425" w:rsidRDefault="00AC35F4" w:rsidP="00AC35F4">
      <w:pPr>
        <w:pStyle w:val="PL"/>
        <w:rPr>
          <w:snapToGrid w:val="0"/>
        </w:rPr>
      </w:pPr>
      <w:r w:rsidRPr="00FD0425">
        <w:rPr>
          <w:snapToGrid w:val="0"/>
        </w:rPr>
        <w:t>PDUSessionAdmittedToBeReleasedSNModResponse ::= SEQUENCE {</w:t>
      </w:r>
    </w:p>
    <w:p w14:paraId="1BA7167F"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rPr>
          <w:snapToGrid w:val="0"/>
        </w:rPr>
        <w:tab/>
      </w:r>
      <w:r w:rsidRPr="00FD0425">
        <w:rPr>
          <w:snapToGrid w:val="0"/>
        </w:rPr>
        <w:tab/>
        <w:t>OPTIONAL,</w:t>
      </w:r>
    </w:p>
    <w:p w14:paraId="7416B929"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6CA4E7C"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PDUSessionAdmittedToBeReleasedSNModResponse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3A31B6CD" w14:textId="77777777" w:rsidR="00AC35F4" w:rsidRPr="00FD0425" w:rsidRDefault="00AC35F4" w:rsidP="00AC35F4">
      <w:pPr>
        <w:pStyle w:val="PL"/>
      </w:pPr>
      <w:r w:rsidRPr="00FD0425">
        <w:tab/>
        <w:t>...</w:t>
      </w:r>
    </w:p>
    <w:p w14:paraId="203EA274" w14:textId="77777777" w:rsidR="00AC35F4" w:rsidRPr="00FD0425" w:rsidRDefault="00AC35F4" w:rsidP="00AC35F4">
      <w:pPr>
        <w:pStyle w:val="PL"/>
      </w:pPr>
      <w:r w:rsidRPr="00FD0425">
        <w:t>}</w:t>
      </w:r>
    </w:p>
    <w:p w14:paraId="1DEAF6A9" w14:textId="77777777" w:rsidR="00AC35F4" w:rsidRPr="00FD0425" w:rsidRDefault="00AC35F4" w:rsidP="00AC35F4">
      <w:pPr>
        <w:pStyle w:val="PL"/>
      </w:pPr>
    </w:p>
    <w:p w14:paraId="5A0585EA" w14:textId="77777777" w:rsidR="00AC35F4" w:rsidRPr="00FD0425" w:rsidRDefault="00AC35F4" w:rsidP="00AC35F4">
      <w:pPr>
        <w:pStyle w:val="PL"/>
        <w:rPr>
          <w:noProof w:val="0"/>
          <w:snapToGrid w:val="0"/>
          <w:lang w:eastAsia="zh-CN"/>
        </w:rPr>
      </w:pPr>
      <w:r w:rsidRPr="00FD0425">
        <w:rPr>
          <w:snapToGrid w:val="0"/>
        </w:rPr>
        <w:t>PDUSessionAdmittedToBeReleasedSNModResponse</w:t>
      </w:r>
      <w:r w:rsidRPr="00FD0425">
        <w:t xml:space="preserve">-ExtIEs </w:t>
      </w:r>
      <w:r w:rsidRPr="00FD0425">
        <w:rPr>
          <w:noProof w:val="0"/>
          <w:snapToGrid w:val="0"/>
          <w:lang w:eastAsia="zh-CN"/>
        </w:rPr>
        <w:t>XNAP-PROTOCOL-EXTENSION ::= {</w:t>
      </w:r>
    </w:p>
    <w:p w14:paraId="20EF37A7"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436CCC0"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5599561" w14:textId="77777777" w:rsidR="00AC35F4" w:rsidRPr="00FD0425" w:rsidRDefault="00AC35F4" w:rsidP="00AC35F4">
      <w:pPr>
        <w:pStyle w:val="PL"/>
        <w:rPr>
          <w:snapToGrid w:val="0"/>
        </w:rPr>
      </w:pPr>
    </w:p>
    <w:p w14:paraId="28C4637C" w14:textId="77777777" w:rsidR="00AC35F4" w:rsidRPr="00FD0425" w:rsidRDefault="00AC35F4" w:rsidP="00AC35F4">
      <w:pPr>
        <w:pStyle w:val="PL"/>
        <w:rPr>
          <w:snapToGrid w:val="0"/>
        </w:rPr>
      </w:pPr>
      <w:r w:rsidRPr="00FD0425">
        <w:rPr>
          <w:snapToGrid w:val="0"/>
        </w:rPr>
        <w:t>PDUSessionNotAdmitted-SNModResponse ::= SEQUENCE {</w:t>
      </w:r>
    </w:p>
    <w:p w14:paraId="11295D33" w14:textId="77777777" w:rsidR="00AC35F4" w:rsidRPr="00FD0425" w:rsidRDefault="00AC35F4" w:rsidP="00AC35F4">
      <w:pPr>
        <w:pStyle w:val="PL"/>
        <w:rPr>
          <w:snapToGrid w:val="0"/>
        </w:rPr>
      </w:pPr>
      <w:r w:rsidRPr="00FD0425">
        <w:rPr>
          <w:snapToGrid w:val="0"/>
        </w:rPr>
        <w:tab/>
        <w:t>pdu-Session-List</w:t>
      </w:r>
      <w:r w:rsidRPr="00FD0425">
        <w:rPr>
          <w:snapToGrid w:val="0"/>
        </w:rPr>
        <w:tab/>
      </w:r>
      <w:r w:rsidRPr="00FD0425">
        <w:rPr>
          <w:snapToGrid w:val="0"/>
        </w:rPr>
        <w:tab/>
        <w:t>PDUSession-List OPTIONAL,</w:t>
      </w:r>
    </w:p>
    <w:p w14:paraId="7AE91623"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PDUSessionNotAdmitted-SNModResponse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5B0327C9" w14:textId="77777777" w:rsidR="00AC35F4" w:rsidRPr="00FD0425" w:rsidRDefault="00AC35F4" w:rsidP="00AC35F4">
      <w:pPr>
        <w:pStyle w:val="PL"/>
      </w:pPr>
      <w:r w:rsidRPr="00FD0425">
        <w:tab/>
        <w:t>...</w:t>
      </w:r>
    </w:p>
    <w:p w14:paraId="231A3997" w14:textId="77777777" w:rsidR="00AC35F4" w:rsidRPr="00FD0425" w:rsidRDefault="00AC35F4" w:rsidP="00AC35F4">
      <w:pPr>
        <w:pStyle w:val="PL"/>
      </w:pPr>
      <w:r w:rsidRPr="00FD0425">
        <w:t>}</w:t>
      </w:r>
    </w:p>
    <w:p w14:paraId="40201B17" w14:textId="77777777" w:rsidR="00AC35F4" w:rsidRPr="00FD0425" w:rsidRDefault="00AC35F4" w:rsidP="00AC35F4">
      <w:pPr>
        <w:pStyle w:val="PL"/>
      </w:pPr>
    </w:p>
    <w:p w14:paraId="2ABC14E7" w14:textId="77777777" w:rsidR="00AC35F4" w:rsidRPr="00FD0425" w:rsidRDefault="00AC35F4" w:rsidP="00AC35F4">
      <w:pPr>
        <w:pStyle w:val="PL"/>
        <w:rPr>
          <w:noProof w:val="0"/>
          <w:snapToGrid w:val="0"/>
          <w:lang w:eastAsia="zh-CN"/>
        </w:rPr>
      </w:pPr>
      <w:r w:rsidRPr="00FD0425">
        <w:rPr>
          <w:snapToGrid w:val="0"/>
        </w:rPr>
        <w:t>PDUSessionNotAdmitted-SNModResponse</w:t>
      </w:r>
      <w:r w:rsidRPr="00FD0425">
        <w:t xml:space="preserve">-ExtIEs </w:t>
      </w:r>
      <w:r w:rsidRPr="00FD0425">
        <w:rPr>
          <w:noProof w:val="0"/>
          <w:snapToGrid w:val="0"/>
          <w:lang w:eastAsia="zh-CN"/>
        </w:rPr>
        <w:t>XNAP-PROTOCOL-EXTENSION ::= {</w:t>
      </w:r>
    </w:p>
    <w:p w14:paraId="0C7AA9B4"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8CD125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E44828B" w14:textId="77777777" w:rsidR="00AC35F4" w:rsidRPr="00FD0425" w:rsidRDefault="00AC35F4" w:rsidP="00AC35F4">
      <w:pPr>
        <w:pStyle w:val="PL"/>
        <w:rPr>
          <w:snapToGrid w:val="0"/>
        </w:rPr>
      </w:pPr>
    </w:p>
    <w:p w14:paraId="3550F586" w14:textId="77777777" w:rsidR="00AC35F4" w:rsidRPr="00FD0425" w:rsidRDefault="00AC35F4" w:rsidP="00AC35F4">
      <w:pPr>
        <w:pStyle w:val="PL"/>
        <w:rPr>
          <w:snapToGrid w:val="0"/>
        </w:rPr>
      </w:pPr>
    </w:p>
    <w:p w14:paraId="7DE7E626" w14:textId="77777777" w:rsidR="00AC35F4" w:rsidRPr="00FD0425" w:rsidRDefault="00AC35F4" w:rsidP="00AC35F4">
      <w:pPr>
        <w:pStyle w:val="PL"/>
        <w:rPr>
          <w:snapToGrid w:val="0"/>
        </w:rPr>
      </w:pPr>
      <w:r w:rsidRPr="00FD0425">
        <w:rPr>
          <w:snapToGrid w:val="0"/>
        </w:rPr>
        <w:t>PDUSessionDataForwarding-SNModResponse ::= SEQUENCE {</w:t>
      </w:r>
    </w:p>
    <w:p w14:paraId="44754327"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t>PDUSession-List-withDataForwardingRequest,</w:t>
      </w:r>
    </w:p>
    <w:p w14:paraId="619E190A"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ProtocolExtensionContainer { {PDUSessionDataForwarding-SNModResponse</w:t>
      </w:r>
      <w:r w:rsidRPr="00FD0425">
        <w:t>-</w:t>
      </w:r>
      <w:r w:rsidRPr="00FD0425">
        <w:rPr>
          <w:snapToGrid w:val="0"/>
        </w:rPr>
        <w:t>ExtIEs} }</w:t>
      </w:r>
      <w:r w:rsidRPr="00FD0425">
        <w:rPr>
          <w:snapToGrid w:val="0"/>
        </w:rPr>
        <w:tab/>
        <w:t>OPTIONAL,</w:t>
      </w:r>
    </w:p>
    <w:p w14:paraId="093387BA" w14:textId="77777777" w:rsidR="00AC35F4" w:rsidRPr="00FD0425" w:rsidRDefault="00AC35F4" w:rsidP="00AC35F4">
      <w:pPr>
        <w:pStyle w:val="PL"/>
        <w:rPr>
          <w:snapToGrid w:val="0"/>
        </w:rPr>
      </w:pPr>
      <w:r w:rsidRPr="00FD0425">
        <w:rPr>
          <w:snapToGrid w:val="0"/>
        </w:rPr>
        <w:tab/>
        <w:t>...</w:t>
      </w:r>
    </w:p>
    <w:p w14:paraId="18EA9E0C" w14:textId="77777777" w:rsidR="00AC35F4" w:rsidRPr="00FD0425" w:rsidRDefault="00AC35F4" w:rsidP="00AC35F4">
      <w:pPr>
        <w:pStyle w:val="PL"/>
        <w:rPr>
          <w:snapToGrid w:val="0"/>
        </w:rPr>
      </w:pPr>
      <w:r w:rsidRPr="00FD0425">
        <w:rPr>
          <w:snapToGrid w:val="0"/>
        </w:rPr>
        <w:t>}</w:t>
      </w:r>
    </w:p>
    <w:p w14:paraId="7BBE0407" w14:textId="77777777" w:rsidR="00AC35F4" w:rsidRPr="00FD0425" w:rsidRDefault="00AC35F4" w:rsidP="00AC35F4">
      <w:pPr>
        <w:pStyle w:val="PL"/>
        <w:rPr>
          <w:snapToGrid w:val="0"/>
        </w:rPr>
      </w:pPr>
    </w:p>
    <w:p w14:paraId="43AD804C" w14:textId="77777777" w:rsidR="00AC35F4" w:rsidRPr="00FD0425" w:rsidRDefault="00AC35F4" w:rsidP="00AC35F4">
      <w:pPr>
        <w:pStyle w:val="PL"/>
        <w:rPr>
          <w:snapToGrid w:val="0"/>
        </w:rPr>
      </w:pPr>
      <w:r w:rsidRPr="00FD0425">
        <w:rPr>
          <w:snapToGrid w:val="0"/>
        </w:rPr>
        <w:t>PDUSessionDataForwarding-SNModResponse</w:t>
      </w:r>
      <w:r w:rsidRPr="00FD0425">
        <w:t>-</w:t>
      </w:r>
      <w:r w:rsidRPr="00FD0425">
        <w:rPr>
          <w:snapToGrid w:val="0"/>
        </w:rPr>
        <w:t>ExtIEs XNAP-PROTOCOL-EXTENSION ::= {</w:t>
      </w:r>
    </w:p>
    <w:p w14:paraId="721FB1E8" w14:textId="77777777" w:rsidR="00AC35F4" w:rsidRPr="00FD0425" w:rsidRDefault="00AC35F4" w:rsidP="00AC35F4">
      <w:pPr>
        <w:pStyle w:val="PL"/>
        <w:rPr>
          <w:snapToGrid w:val="0"/>
        </w:rPr>
      </w:pPr>
      <w:r w:rsidRPr="00FD0425">
        <w:rPr>
          <w:snapToGrid w:val="0"/>
        </w:rPr>
        <w:tab/>
        <w:t>...</w:t>
      </w:r>
    </w:p>
    <w:p w14:paraId="44F90A5E" w14:textId="77777777" w:rsidR="00AC35F4" w:rsidRPr="00FD0425" w:rsidRDefault="00AC35F4" w:rsidP="00AC35F4">
      <w:pPr>
        <w:pStyle w:val="PL"/>
        <w:rPr>
          <w:snapToGrid w:val="0"/>
        </w:rPr>
      </w:pPr>
      <w:r w:rsidRPr="00FD0425">
        <w:rPr>
          <w:snapToGrid w:val="0"/>
        </w:rPr>
        <w:t>}</w:t>
      </w:r>
    </w:p>
    <w:p w14:paraId="210F8002" w14:textId="77777777" w:rsidR="00AC35F4" w:rsidRPr="00FD0425" w:rsidRDefault="00AC35F4" w:rsidP="00AC35F4">
      <w:pPr>
        <w:pStyle w:val="PL"/>
        <w:rPr>
          <w:snapToGrid w:val="0"/>
        </w:rPr>
      </w:pPr>
    </w:p>
    <w:p w14:paraId="6AAE879E" w14:textId="77777777" w:rsidR="00AC35F4" w:rsidRPr="00FD0425" w:rsidRDefault="00AC35F4" w:rsidP="00AC35F4">
      <w:pPr>
        <w:pStyle w:val="PL"/>
        <w:rPr>
          <w:snapToGrid w:val="0"/>
        </w:rPr>
      </w:pPr>
      <w:r w:rsidRPr="00FD0425">
        <w:rPr>
          <w:snapToGrid w:val="0"/>
        </w:rPr>
        <w:t>Release</w:t>
      </w:r>
      <w:r>
        <w:rPr>
          <w:snapToGrid w:val="0"/>
        </w:rPr>
        <w:t>FastMCGRecovery</w:t>
      </w:r>
      <w:r w:rsidRPr="00FD0425">
        <w:rPr>
          <w:snapToGrid w:val="0"/>
        </w:rPr>
        <w:t>ViaSRB3 ::= ENUMERATED {true, ...}</w:t>
      </w:r>
    </w:p>
    <w:p w14:paraId="4495AFC2" w14:textId="77777777" w:rsidR="00AC35F4" w:rsidRPr="00FD0425" w:rsidRDefault="00AC35F4" w:rsidP="00AC35F4">
      <w:pPr>
        <w:pStyle w:val="PL"/>
        <w:rPr>
          <w:snapToGrid w:val="0"/>
        </w:rPr>
      </w:pPr>
    </w:p>
    <w:p w14:paraId="3D848CE1" w14:textId="77777777" w:rsidR="00AC35F4" w:rsidRPr="00FD0425" w:rsidRDefault="00AC35F4" w:rsidP="00AC35F4">
      <w:pPr>
        <w:pStyle w:val="PL"/>
        <w:rPr>
          <w:snapToGrid w:val="0"/>
        </w:rPr>
      </w:pPr>
    </w:p>
    <w:p w14:paraId="211D60B1" w14:textId="77777777" w:rsidR="00AC35F4" w:rsidRPr="00FD0425" w:rsidRDefault="00AC35F4" w:rsidP="00AC35F4">
      <w:pPr>
        <w:pStyle w:val="PL"/>
        <w:rPr>
          <w:snapToGrid w:val="0"/>
        </w:rPr>
      </w:pPr>
      <w:r w:rsidRPr="00FD0425">
        <w:rPr>
          <w:snapToGrid w:val="0"/>
        </w:rPr>
        <w:t>-- **************************************************************</w:t>
      </w:r>
    </w:p>
    <w:p w14:paraId="7F132EAE" w14:textId="77777777" w:rsidR="00AC35F4" w:rsidRPr="00FD0425" w:rsidRDefault="00AC35F4" w:rsidP="00AC35F4">
      <w:pPr>
        <w:pStyle w:val="PL"/>
        <w:rPr>
          <w:snapToGrid w:val="0"/>
        </w:rPr>
      </w:pPr>
      <w:r w:rsidRPr="00FD0425">
        <w:rPr>
          <w:snapToGrid w:val="0"/>
        </w:rPr>
        <w:t>--</w:t>
      </w:r>
    </w:p>
    <w:p w14:paraId="1DF2B4E3" w14:textId="77777777" w:rsidR="00AC35F4" w:rsidRPr="00FD0425" w:rsidRDefault="00AC35F4" w:rsidP="00AC35F4">
      <w:pPr>
        <w:pStyle w:val="PL"/>
        <w:outlineLvl w:val="3"/>
        <w:rPr>
          <w:snapToGrid w:val="0"/>
        </w:rPr>
      </w:pPr>
      <w:r w:rsidRPr="00FD0425">
        <w:rPr>
          <w:snapToGrid w:val="0"/>
        </w:rPr>
        <w:t>-- S-NODE MODIFICATION REQUEST REJECT</w:t>
      </w:r>
    </w:p>
    <w:p w14:paraId="03121CB2" w14:textId="77777777" w:rsidR="00AC35F4" w:rsidRPr="00FD0425" w:rsidRDefault="00AC35F4" w:rsidP="00AC35F4">
      <w:pPr>
        <w:pStyle w:val="PL"/>
        <w:rPr>
          <w:snapToGrid w:val="0"/>
        </w:rPr>
      </w:pPr>
      <w:r w:rsidRPr="00FD0425">
        <w:rPr>
          <w:snapToGrid w:val="0"/>
        </w:rPr>
        <w:t>--</w:t>
      </w:r>
    </w:p>
    <w:p w14:paraId="68E37CED" w14:textId="77777777" w:rsidR="00AC35F4" w:rsidRPr="00FD0425" w:rsidRDefault="00AC35F4" w:rsidP="00AC35F4">
      <w:pPr>
        <w:pStyle w:val="PL"/>
        <w:rPr>
          <w:snapToGrid w:val="0"/>
        </w:rPr>
      </w:pPr>
      <w:r w:rsidRPr="00FD0425">
        <w:rPr>
          <w:snapToGrid w:val="0"/>
        </w:rPr>
        <w:t>-- **************************************************************</w:t>
      </w:r>
    </w:p>
    <w:p w14:paraId="7A3C8D01" w14:textId="77777777" w:rsidR="00AC35F4" w:rsidRPr="00FD0425" w:rsidRDefault="00AC35F4" w:rsidP="00AC35F4">
      <w:pPr>
        <w:pStyle w:val="PL"/>
        <w:rPr>
          <w:snapToGrid w:val="0"/>
        </w:rPr>
      </w:pPr>
    </w:p>
    <w:p w14:paraId="7FFA4856" w14:textId="77777777" w:rsidR="00AC35F4" w:rsidRPr="00FD0425" w:rsidRDefault="00AC35F4" w:rsidP="00AC35F4">
      <w:pPr>
        <w:pStyle w:val="PL"/>
        <w:rPr>
          <w:snapToGrid w:val="0"/>
        </w:rPr>
      </w:pPr>
      <w:r w:rsidRPr="00FD0425">
        <w:rPr>
          <w:snapToGrid w:val="0"/>
        </w:rPr>
        <w:t>SNodeModificationRequestReject ::= SEQUENCE {</w:t>
      </w:r>
    </w:p>
    <w:p w14:paraId="3FB5F784"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SNodeModificationRequestReject-IEs}},</w:t>
      </w:r>
    </w:p>
    <w:p w14:paraId="42E54890" w14:textId="77777777" w:rsidR="00AC35F4" w:rsidRPr="00FD0425" w:rsidRDefault="00AC35F4" w:rsidP="00AC35F4">
      <w:pPr>
        <w:pStyle w:val="PL"/>
        <w:rPr>
          <w:snapToGrid w:val="0"/>
        </w:rPr>
      </w:pPr>
      <w:r w:rsidRPr="00FD0425">
        <w:rPr>
          <w:snapToGrid w:val="0"/>
        </w:rPr>
        <w:tab/>
        <w:t>...</w:t>
      </w:r>
    </w:p>
    <w:p w14:paraId="711D8C55" w14:textId="77777777" w:rsidR="00AC35F4" w:rsidRPr="00FD0425" w:rsidRDefault="00AC35F4" w:rsidP="00AC35F4">
      <w:pPr>
        <w:pStyle w:val="PL"/>
        <w:rPr>
          <w:snapToGrid w:val="0"/>
        </w:rPr>
      </w:pPr>
      <w:r w:rsidRPr="00FD0425">
        <w:rPr>
          <w:snapToGrid w:val="0"/>
        </w:rPr>
        <w:lastRenderedPageBreak/>
        <w:t>}</w:t>
      </w:r>
    </w:p>
    <w:p w14:paraId="159D98C9" w14:textId="77777777" w:rsidR="00AC35F4" w:rsidRPr="00FD0425" w:rsidRDefault="00AC35F4" w:rsidP="00AC35F4">
      <w:pPr>
        <w:pStyle w:val="PL"/>
        <w:rPr>
          <w:snapToGrid w:val="0"/>
        </w:rPr>
      </w:pPr>
    </w:p>
    <w:p w14:paraId="59FB0CE4" w14:textId="77777777" w:rsidR="00AC35F4" w:rsidRPr="00FD0425" w:rsidRDefault="00AC35F4" w:rsidP="00AC35F4">
      <w:pPr>
        <w:pStyle w:val="PL"/>
        <w:rPr>
          <w:snapToGrid w:val="0"/>
        </w:rPr>
      </w:pPr>
      <w:r w:rsidRPr="00FD0425">
        <w:rPr>
          <w:snapToGrid w:val="0"/>
        </w:rPr>
        <w:t>SNodeModificationRequestReject-IEs XNAP-PROTOCOL-IES ::= {</w:t>
      </w:r>
    </w:p>
    <w:p w14:paraId="0F2A77AC"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B3DCA16"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C7EAE92"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2FBE530"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4944D95" w14:textId="77777777" w:rsidR="00AC35F4" w:rsidRPr="00FD0425" w:rsidRDefault="00AC35F4" w:rsidP="00AC35F4">
      <w:pPr>
        <w:pStyle w:val="PL"/>
        <w:rPr>
          <w:snapToGrid w:val="0"/>
        </w:rPr>
      </w:pPr>
      <w:r w:rsidRPr="00FD0425">
        <w:rPr>
          <w:snapToGrid w:val="0"/>
        </w:rPr>
        <w:tab/>
        <w:t>...</w:t>
      </w:r>
    </w:p>
    <w:p w14:paraId="78714396" w14:textId="77777777" w:rsidR="00AC35F4" w:rsidRPr="00FD0425" w:rsidRDefault="00AC35F4" w:rsidP="00AC35F4">
      <w:pPr>
        <w:pStyle w:val="PL"/>
        <w:rPr>
          <w:snapToGrid w:val="0"/>
        </w:rPr>
      </w:pPr>
      <w:r w:rsidRPr="00FD0425">
        <w:rPr>
          <w:snapToGrid w:val="0"/>
        </w:rPr>
        <w:t>}</w:t>
      </w:r>
    </w:p>
    <w:p w14:paraId="2C3AD871" w14:textId="77777777" w:rsidR="00AC35F4" w:rsidRPr="00FD0425" w:rsidRDefault="00AC35F4" w:rsidP="00AC35F4">
      <w:pPr>
        <w:pStyle w:val="PL"/>
        <w:rPr>
          <w:snapToGrid w:val="0"/>
        </w:rPr>
      </w:pPr>
    </w:p>
    <w:p w14:paraId="688E1FC5" w14:textId="77777777" w:rsidR="00AC35F4" w:rsidRPr="00FD0425" w:rsidRDefault="00AC35F4" w:rsidP="00AC35F4">
      <w:pPr>
        <w:pStyle w:val="PL"/>
        <w:rPr>
          <w:snapToGrid w:val="0"/>
        </w:rPr>
      </w:pPr>
      <w:r w:rsidRPr="00FD0425">
        <w:rPr>
          <w:snapToGrid w:val="0"/>
        </w:rPr>
        <w:t>-- **************************************************************</w:t>
      </w:r>
    </w:p>
    <w:p w14:paraId="2F65B5AA" w14:textId="77777777" w:rsidR="00AC35F4" w:rsidRPr="00FD0425" w:rsidRDefault="00AC35F4" w:rsidP="00AC35F4">
      <w:pPr>
        <w:pStyle w:val="PL"/>
        <w:rPr>
          <w:snapToGrid w:val="0"/>
        </w:rPr>
      </w:pPr>
      <w:r w:rsidRPr="00FD0425">
        <w:rPr>
          <w:snapToGrid w:val="0"/>
        </w:rPr>
        <w:t>--</w:t>
      </w:r>
    </w:p>
    <w:p w14:paraId="6BF70037" w14:textId="77777777" w:rsidR="00AC35F4" w:rsidRPr="00FD0425" w:rsidRDefault="00AC35F4" w:rsidP="00AC35F4">
      <w:pPr>
        <w:pStyle w:val="PL"/>
        <w:outlineLvl w:val="3"/>
        <w:rPr>
          <w:snapToGrid w:val="0"/>
        </w:rPr>
      </w:pPr>
      <w:r w:rsidRPr="00FD0425">
        <w:rPr>
          <w:snapToGrid w:val="0"/>
        </w:rPr>
        <w:t>-- S-NODE MODIFICATION REQUIRED</w:t>
      </w:r>
    </w:p>
    <w:p w14:paraId="7DD0266D" w14:textId="77777777" w:rsidR="00AC35F4" w:rsidRPr="00FD0425" w:rsidRDefault="00AC35F4" w:rsidP="00AC35F4">
      <w:pPr>
        <w:pStyle w:val="PL"/>
        <w:rPr>
          <w:snapToGrid w:val="0"/>
        </w:rPr>
      </w:pPr>
      <w:r w:rsidRPr="00FD0425">
        <w:rPr>
          <w:snapToGrid w:val="0"/>
        </w:rPr>
        <w:t>--</w:t>
      </w:r>
    </w:p>
    <w:p w14:paraId="355F2BE5" w14:textId="77777777" w:rsidR="00AC35F4" w:rsidRPr="00FD0425" w:rsidRDefault="00AC35F4" w:rsidP="00AC35F4">
      <w:pPr>
        <w:pStyle w:val="PL"/>
        <w:rPr>
          <w:snapToGrid w:val="0"/>
        </w:rPr>
      </w:pPr>
      <w:r w:rsidRPr="00FD0425">
        <w:rPr>
          <w:snapToGrid w:val="0"/>
        </w:rPr>
        <w:t>-- **************************************************************</w:t>
      </w:r>
    </w:p>
    <w:p w14:paraId="1F23B341" w14:textId="77777777" w:rsidR="00AC35F4" w:rsidRPr="00FD0425" w:rsidRDefault="00AC35F4" w:rsidP="00AC35F4">
      <w:pPr>
        <w:pStyle w:val="PL"/>
        <w:rPr>
          <w:snapToGrid w:val="0"/>
        </w:rPr>
      </w:pPr>
    </w:p>
    <w:p w14:paraId="37A08DE5" w14:textId="77777777" w:rsidR="00AC35F4" w:rsidRPr="00FD0425" w:rsidRDefault="00AC35F4" w:rsidP="00AC35F4">
      <w:pPr>
        <w:pStyle w:val="PL"/>
        <w:rPr>
          <w:snapToGrid w:val="0"/>
        </w:rPr>
      </w:pPr>
      <w:r w:rsidRPr="00FD0425">
        <w:rPr>
          <w:snapToGrid w:val="0"/>
        </w:rPr>
        <w:t>SNodeModificationRequired ::= SEQUENCE {</w:t>
      </w:r>
    </w:p>
    <w:p w14:paraId="25705665"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SNodeModificationRequired-IEs}},</w:t>
      </w:r>
    </w:p>
    <w:p w14:paraId="61AF301D" w14:textId="77777777" w:rsidR="00AC35F4" w:rsidRPr="00FD0425" w:rsidRDefault="00AC35F4" w:rsidP="00AC35F4">
      <w:pPr>
        <w:pStyle w:val="PL"/>
        <w:rPr>
          <w:snapToGrid w:val="0"/>
        </w:rPr>
      </w:pPr>
      <w:r w:rsidRPr="00FD0425">
        <w:rPr>
          <w:snapToGrid w:val="0"/>
        </w:rPr>
        <w:tab/>
        <w:t>...</w:t>
      </w:r>
    </w:p>
    <w:p w14:paraId="18D5B70F" w14:textId="77777777" w:rsidR="00AC35F4" w:rsidRPr="00FD0425" w:rsidRDefault="00AC35F4" w:rsidP="00AC35F4">
      <w:pPr>
        <w:pStyle w:val="PL"/>
        <w:rPr>
          <w:snapToGrid w:val="0"/>
        </w:rPr>
      </w:pPr>
      <w:r w:rsidRPr="00FD0425">
        <w:rPr>
          <w:snapToGrid w:val="0"/>
        </w:rPr>
        <w:t>}</w:t>
      </w:r>
    </w:p>
    <w:p w14:paraId="59DC6ADA" w14:textId="77777777" w:rsidR="00AC35F4" w:rsidRPr="00FD0425" w:rsidRDefault="00AC35F4" w:rsidP="00AC35F4">
      <w:pPr>
        <w:pStyle w:val="PL"/>
        <w:rPr>
          <w:snapToGrid w:val="0"/>
        </w:rPr>
      </w:pPr>
    </w:p>
    <w:p w14:paraId="77FC1412" w14:textId="77777777" w:rsidR="00AC35F4" w:rsidRPr="00FD0425" w:rsidRDefault="00AC35F4" w:rsidP="00AC35F4">
      <w:pPr>
        <w:pStyle w:val="PL"/>
        <w:rPr>
          <w:snapToGrid w:val="0"/>
        </w:rPr>
      </w:pPr>
      <w:r w:rsidRPr="00FD0425">
        <w:rPr>
          <w:snapToGrid w:val="0"/>
        </w:rPr>
        <w:t>SNodeModificationRequired-IEs XNAP-PROTOCOL-IES ::= {</w:t>
      </w:r>
    </w:p>
    <w:p w14:paraId="1C9ADF71"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C7AB0EA"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9E1EA10"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ADD0E67" w14:textId="77777777" w:rsidR="00AC35F4" w:rsidRPr="00FD0425" w:rsidRDefault="00AC35F4" w:rsidP="00AC35F4">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r>
      <w:r w:rsidRPr="00FD0425">
        <w:tab/>
      </w:r>
      <w:r w:rsidRPr="00FD0425">
        <w:tab/>
      </w:r>
      <w:r w:rsidRPr="00FD0425">
        <w:tab/>
        <w:t>PRESENCE optional }|</w:t>
      </w:r>
    </w:p>
    <w:p w14:paraId="4D7E4DCC" w14:textId="77777777" w:rsidR="00AC35F4" w:rsidRPr="00FD0425" w:rsidRDefault="00AC35F4" w:rsidP="00AC35F4">
      <w:pPr>
        <w:pStyle w:val="PL"/>
      </w:pPr>
      <w:r w:rsidRPr="00FD0425">
        <w:tab/>
        <w:t>{ ID id-PDUSessionToBeModifiedSNModRequired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PDUSessionToBeModifiedSNModRequired</w:t>
      </w:r>
      <w:r w:rsidRPr="00FD0425">
        <w:tab/>
        <w:t>PRESENCE optional }|</w:t>
      </w:r>
    </w:p>
    <w:p w14:paraId="017B76C9" w14:textId="77777777" w:rsidR="00AC35F4" w:rsidRPr="00FD0425" w:rsidRDefault="00AC35F4" w:rsidP="00AC35F4">
      <w:pPr>
        <w:pStyle w:val="PL"/>
      </w:pPr>
      <w:r w:rsidRPr="00FD0425">
        <w:tab/>
        <w:t>{ ID id-PDUSessionToBeReleasedSNModRequired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PDUSessionToBeReleasedSNModRequired</w:t>
      </w:r>
      <w:r w:rsidRPr="00FD0425">
        <w:tab/>
        <w:t>PRESENCE optional }|</w:t>
      </w:r>
    </w:p>
    <w:p w14:paraId="7888B12B" w14:textId="77777777" w:rsidR="00AC35F4" w:rsidRPr="00FD0425" w:rsidRDefault="00AC35F4" w:rsidP="00AC35F4">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F01A8A6" w14:textId="77777777" w:rsidR="00AC35F4" w:rsidRPr="00FD0425" w:rsidRDefault="00AC35F4" w:rsidP="00AC35F4">
      <w:pPr>
        <w:pStyle w:val="PL"/>
        <w:rPr>
          <w:snapToGrid w:val="0"/>
        </w:rPr>
      </w:pPr>
      <w:r w:rsidRPr="00FD0425">
        <w:rPr>
          <w:snapToGrid w:val="0"/>
        </w:rPr>
        <w:tab/>
        <w:t>{ ID id-SpareDRBIDs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DAFA837" w14:textId="77777777" w:rsidR="00AC35F4" w:rsidRPr="00FD0425" w:rsidRDefault="00AC35F4" w:rsidP="00AC35F4">
      <w:pPr>
        <w:pStyle w:val="PL"/>
        <w:rPr>
          <w:snapToGrid w:val="0"/>
        </w:rPr>
      </w:pPr>
      <w:r w:rsidRPr="00FD0425">
        <w:rPr>
          <w:snapToGrid w:val="0"/>
        </w:rPr>
        <w:tab/>
        <w:t>{ ID id-RequiredNumberOfDRBIDs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DRB-Number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6D543DD" w14:textId="77777777" w:rsidR="00AC35F4" w:rsidRPr="00FD0425" w:rsidRDefault="00AC35F4" w:rsidP="00AC35F4">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E992EC1" w14:textId="77777777" w:rsidR="00AC35F4" w:rsidRPr="00FD0425" w:rsidRDefault="00AC35F4" w:rsidP="00AC35F4">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15A3882B" w14:textId="77777777" w:rsidR="00AC35F4" w:rsidRPr="001D0D86" w:rsidRDefault="00AC35F4" w:rsidP="00AC35F4">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1D0D86">
        <w:rPr>
          <w:snapToGrid w:val="0"/>
        </w:rPr>
        <w:t>|</w:t>
      </w:r>
    </w:p>
    <w:p w14:paraId="3DAB9C3C" w14:textId="77777777" w:rsidR="00AC35F4" w:rsidRPr="001D0D86" w:rsidRDefault="00AC35F4" w:rsidP="00AC35F4">
      <w:pPr>
        <w:pStyle w:val="PL"/>
        <w:rPr>
          <w:snapToGrid w:val="0"/>
        </w:rPr>
      </w:pPr>
      <w:r w:rsidRPr="001D0D86">
        <w:rPr>
          <w:snapToGrid w:val="0"/>
        </w:rPr>
        <w:tab/>
        <w:t>{ ID id-AvailableFastMCGRecoveryViaSRB3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AvailableFastMCGRecoveryViaSRB3</w:t>
      </w:r>
      <w:r w:rsidRPr="001D0D86">
        <w:rPr>
          <w:snapToGrid w:val="0"/>
        </w:rPr>
        <w:tab/>
      </w:r>
      <w:r w:rsidRPr="001D0D86">
        <w:rPr>
          <w:snapToGrid w:val="0"/>
        </w:rPr>
        <w:tab/>
      </w:r>
      <w:r w:rsidRPr="001D0D86">
        <w:rPr>
          <w:snapToGrid w:val="0"/>
        </w:rPr>
        <w:tab/>
        <w:t>PRESENCE optional }|</w:t>
      </w:r>
    </w:p>
    <w:p w14:paraId="7B956FA0" w14:textId="77777777" w:rsidR="00AC35F4" w:rsidRDefault="00AC35F4" w:rsidP="00AC35F4">
      <w:pPr>
        <w:pStyle w:val="PL"/>
        <w:rPr>
          <w:noProof w:val="0"/>
          <w:lang w:eastAsia="en-GB"/>
        </w:rPr>
      </w:pPr>
      <w:r w:rsidRPr="001D0D86">
        <w:rPr>
          <w:snapToGrid w:val="0"/>
        </w:rPr>
        <w:tab/>
        <w:t>{ ID id-ReleaseFastMCGRecoveryViaSRB3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ReleaseFastMCGRecoveryViaSRB3</w:t>
      </w:r>
      <w:r w:rsidRPr="001D0D86">
        <w:rPr>
          <w:snapToGrid w:val="0"/>
        </w:rPr>
        <w:tab/>
      </w:r>
      <w:r w:rsidRPr="001D0D86">
        <w:rPr>
          <w:snapToGrid w:val="0"/>
        </w:rPr>
        <w:tab/>
      </w:r>
      <w:r w:rsidRPr="001D0D86">
        <w:rPr>
          <w:snapToGrid w:val="0"/>
        </w:rPr>
        <w:tab/>
      </w:r>
      <w:r>
        <w:rPr>
          <w:snapToGrid w:val="0"/>
        </w:rPr>
        <w:tab/>
      </w:r>
      <w:r w:rsidRPr="001D0D86">
        <w:rPr>
          <w:snapToGrid w:val="0"/>
        </w:rPr>
        <w:t>PRESENCE optional }</w:t>
      </w:r>
      <w:r>
        <w:rPr>
          <w:noProof w:val="0"/>
        </w:rPr>
        <w:t>|</w:t>
      </w:r>
    </w:p>
    <w:p w14:paraId="2EE8586B" w14:textId="77777777" w:rsidR="00AC35F4" w:rsidRPr="00FD0425" w:rsidRDefault="00AC35F4" w:rsidP="00AC35F4">
      <w:pPr>
        <w:pStyle w:val="PL"/>
        <w:rPr>
          <w:snapToGrid w:val="0"/>
        </w:rPr>
      </w:pPr>
      <w:r>
        <w:rPr>
          <w:noProof w:val="0"/>
        </w:rPr>
        <w:tab/>
        <w:t>{ ID id-</w:t>
      </w:r>
      <w:proofErr w:type="spellStart"/>
      <w:r>
        <w:rPr>
          <w:noProof w:val="0"/>
        </w:rPr>
        <w:t>SCGIndicator</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CRITICALITY ignore</w:t>
      </w:r>
      <w:r>
        <w:rPr>
          <w:noProof w:val="0"/>
        </w:rPr>
        <w:tab/>
      </w:r>
      <w:r>
        <w:rPr>
          <w:noProof w:val="0"/>
        </w:rPr>
        <w:tab/>
        <w:t xml:space="preserve">TYPE </w:t>
      </w:r>
      <w:proofErr w:type="spellStart"/>
      <w:r>
        <w:rPr>
          <w:noProof w:val="0"/>
        </w:rPr>
        <w:t>SCGIndicator</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1D0D86">
        <w:rPr>
          <w:snapToGrid w:val="0"/>
        </w:rPr>
        <w:t xml:space="preserve"> </w:t>
      </w:r>
      <w:r>
        <w:rPr>
          <w:noProof w:val="0"/>
        </w:rPr>
        <w:t>}</w:t>
      </w:r>
      <w:r w:rsidRPr="00FD0425">
        <w:rPr>
          <w:snapToGrid w:val="0"/>
        </w:rPr>
        <w:t>,</w:t>
      </w:r>
    </w:p>
    <w:p w14:paraId="2294CE20" w14:textId="77777777" w:rsidR="00AC35F4" w:rsidRPr="00FD0425" w:rsidRDefault="00AC35F4" w:rsidP="00AC35F4">
      <w:pPr>
        <w:pStyle w:val="PL"/>
        <w:rPr>
          <w:snapToGrid w:val="0"/>
        </w:rPr>
      </w:pPr>
      <w:r w:rsidRPr="00FD0425">
        <w:rPr>
          <w:snapToGrid w:val="0"/>
        </w:rPr>
        <w:tab/>
        <w:t>...</w:t>
      </w:r>
    </w:p>
    <w:p w14:paraId="41B45F84" w14:textId="77777777" w:rsidR="00AC35F4" w:rsidRPr="00FD0425" w:rsidRDefault="00AC35F4" w:rsidP="00AC35F4">
      <w:pPr>
        <w:pStyle w:val="PL"/>
        <w:rPr>
          <w:snapToGrid w:val="0"/>
        </w:rPr>
      </w:pPr>
      <w:r w:rsidRPr="00FD0425">
        <w:rPr>
          <w:snapToGrid w:val="0"/>
        </w:rPr>
        <w:t>}</w:t>
      </w:r>
    </w:p>
    <w:p w14:paraId="3FC12624" w14:textId="77777777" w:rsidR="00AC35F4" w:rsidRPr="00FD0425" w:rsidRDefault="00AC35F4" w:rsidP="00AC35F4">
      <w:pPr>
        <w:pStyle w:val="PL"/>
      </w:pPr>
      <w:r w:rsidRPr="00FD0425">
        <w:t>PDUSessionToBeModifiedSNModRequired::=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r w:rsidRPr="00FD0425">
        <w:tab/>
        <w:t>PDUSessionToBeModifiedSNModRequired-Item</w:t>
      </w:r>
    </w:p>
    <w:p w14:paraId="6FE10F16" w14:textId="77777777" w:rsidR="00AC35F4" w:rsidRPr="00FD0425" w:rsidRDefault="00AC35F4" w:rsidP="00AC35F4">
      <w:pPr>
        <w:pStyle w:val="PL"/>
        <w:rPr>
          <w:noProof w:val="0"/>
          <w:snapToGrid w:val="0"/>
        </w:rPr>
      </w:pPr>
    </w:p>
    <w:p w14:paraId="280CC14B" w14:textId="77777777" w:rsidR="00AC35F4" w:rsidRPr="00FD0425" w:rsidRDefault="00AC35F4" w:rsidP="00AC35F4">
      <w:pPr>
        <w:pStyle w:val="PL"/>
      </w:pPr>
      <w:r w:rsidRPr="00FD0425">
        <w:t>PDUSessionToBeModifiedSNModRequired-Item ::= SEQUENCE {</w:t>
      </w:r>
    </w:p>
    <w:p w14:paraId="0C602F4B"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10309F0"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PDUSessionResourceModRqdInfo-SNterminated</w:t>
      </w:r>
      <w:r w:rsidRPr="00FD0425">
        <w:rPr>
          <w:snapToGrid w:val="0"/>
        </w:rPr>
        <w:tab/>
        <w:t>OPTIONAL,</w:t>
      </w:r>
    </w:p>
    <w:p w14:paraId="4CA13725"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PDUSessionResourceModRqdInfo-MNterminated</w:t>
      </w:r>
      <w:r w:rsidRPr="00FD0425">
        <w:rPr>
          <w:snapToGrid w:val="0"/>
        </w:rPr>
        <w:tab/>
        <w:t>OPTIONAL,</w:t>
      </w:r>
    </w:p>
    <w:p w14:paraId="5FCD630D"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Required Info – SN terminated</w:t>
      </w:r>
      <w:r w:rsidRPr="00FD0425">
        <w:rPr>
          <w:lang w:eastAsia="ja-JP"/>
        </w:rPr>
        <w:t xml:space="preserve"> IE</w:t>
      </w:r>
    </w:p>
    <w:p w14:paraId="655DD70B" w14:textId="77777777" w:rsidR="00AC35F4" w:rsidRPr="00FD0425" w:rsidRDefault="00AC35F4" w:rsidP="00AC35F4">
      <w:pPr>
        <w:pStyle w:val="PL"/>
        <w:rPr>
          <w:lang w:eastAsia="ja-JP"/>
        </w:rPr>
      </w:pPr>
      <w:r w:rsidRPr="00FD0425">
        <w:rPr>
          <w:lang w:eastAsia="ja-JP"/>
        </w:rPr>
        <w:t xml:space="preserve">-- nor the </w:t>
      </w:r>
      <w:r w:rsidRPr="00FD0425">
        <w:rPr>
          <w:i/>
          <w:lang w:eastAsia="ja-JP"/>
        </w:rPr>
        <w:t>PDU Session Resource Modification Required Info – MN terminated</w:t>
      </w:r>
      <w:r w:rsidRPr="00FD0425">
        <w:rPr>
          <w:lang w:eastAsia="ja-JP"/>
        </w:rPr>
        <w:t xml:space="preserve"> IE is present, </w:t>
      </w:r>
    </w:p>
    <w:p w14:paraId="5C0F9B5C" w14:textId="77777777" w:rsidR="00AC35F4" w:rsidRPr="00FD0425" w:rsidRDefault="00AC35F4" w:rsidP="00AC35F4">
      <w:pPr>
        <w:pStyle w:val="PL"/>
        <w:rPr>
          <w:snapToGrid w:val="0"/>
        </w:rPr>
      </w:pPr>
      <w:r w:rsidRPr="00FD0425">
        <w:rPr>
          <w:lang w:eastAsia="ja-JP"/>
        </w:rPr>
        <w:t>-- abnormal conditions as specified in clause 8.3.4.4 apply.</w:t>
      </w:r>
    </w:p>
    <w:p w14:paraId="5DC7F482"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PDUSessionToBeModifiedSNModRequired</w:t>
      </w:r>
      <w:proofErr w:type="spellEnd"/>
      <w:r w:rsidRPr="00FD0425">
        <w:t>-Item-ExtIEs</w:t>
      </w:r>
      <w:r w:rsidRPr="00FD0425">
        <w:rPr>
          <w:noProof w:val="0"/>
          <w:snapToGrid w:val="0"/>
          <w:lang w:eastAsia="zh-CN"/>
        </w:rPr>
        <w:t>} }</w:t>
      </w:r>
      <w:r w:rsidRPr="00FD0425">
        <w:rPr>
          <w:noProof w:val="0"/>
          <w:snapToGrid w:val="0"/>
          <w:lang w:eastAsia="zh-CN"/>
        </w:rPr>
        <w:tab/>
        <w:t>OPTIONAL</w:t>
      </w:r>
      <w:r w:rsidRPr="00FD0425">
        <w:t>,</w:t>
      </w:r>
    </w:p>
    <w:p w14:paraId="5AFC0221" w14:textId="77777777" w:rsidR="00AC35F4" w:rsidRPr="00FD0425" w:rsidRDefault="00AC35F4" w:rsidP="00AC35F4">
      <w:pPr>
        <w:pStyle w:val="PL"/>
      </w:pPr>
      <w:r w:rsidRPr="00FD0425">
        <w:tab/>
        <w:t>...</w:t>
      </w:r>
    </w:p>
    <w:p w14:paraId="10EAA334" w14:textId="77777777" w:rsidR="00AC35F4" w:rsidRPr="00FD0425" w:rsidRDefault="00AC35F4" w:rsidP="00AC35F4">
      <w:pPr>
        <w:pStyle w:val="PL"/>
      </w:pPr>
      <w:r w:rsidRPr="00FD0425">
        <w:t>}</w:t>
      </w:r>
    </w:p>
    <w:p w14:paraId="1483B4FF" w14:textId="77777777" w:rsidR="00AC35F4" w:rsidRPr="00FD0425" w:rsidRDefault="00AC35F4" w:rsidP="00AC35F4">
      <w:pPr>
        <w:pStyle w:val="PL"/>
      </w:pPr>
    </w:p>
    <w:p w14:paraId="1BC34978" w14:textId="77777777" w:rsidR="00AC35F4" w:rsidRPr="00FD0425" w:rsidRDefault="00AC35F4" w:rsidP="00AC35F4">
      <w:pPr>
        <w:pStyle w:val="PL"/>
        <w:rPr>
          <w:noProof w:val="0"/>
          <w:snapToGrid w:val="0"/>
          <w:lang w:eastAsia="zh-CN"/>
        </w:rPr>
      </w:pPr>
      <w:r w:rsidRPr="00FD0425">
        <w:t xml:space="preserve">PDUSessionToBeModifiedSNModRequired-Item-ExtIEs </w:t>
      </w:r>
      <w:r w:rsidRPr="00FD0425">
        <w:rPr>
          <w:noProof w:val="0"/>
          <w:snapToGrid w:val="0"/>
          <w:lang w:eastAsia="zh-CN"/>
        </w:rPr>
        <w:t>XNAP-PROTOCOL-EXTENSION ::= {</w:t>
      </w:r>
    </w:p>
    <w:p w14:paraId="2DE6483A" w14:textId="77777777" w:rsidR="00AC35F4" w:rsidRPr="00FD0425" w:rsidRDefault="00AC35F4" w:rsidP="00AC35F4">
      <w:pPr>
        <w:pStyle w:val="PL"/>
        <w:rPr>
          <w:noProof w:val="0"/>
          <w:snapToGrid w:val="0"/>
          <w:lang w:eastAsia="zh-CN"/>
        </w:rPr>
      </w:pPr>
      <w:r w:rsidRPr="00FD0425">
        <w:rPr>
          <w:noProof w:val="0"/>
          <w:snapToGrid w:val="0"/>
          <w:lang w:eastAsia="zh-CN"/>
        </w:rPr>
        <w:lastRenderedPageBreak/>
        <w:tab/>
        <w:t>...</w:t>
      </w:r>
    </w:p>
    <w:p w14:paraId="766DA56B"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76FFD98" w14:textId="77777777" w:rsidR="00AC35F4" w:rsidRPr="00FD0425" w:rsidRDefault="00AC35F4" w:rsidP="00AC35F4">
      <w:pPr>
        <w:pStyle w:val="PL"/>
        <w:rPr>
          <w:snapToGrid w:val="0"/>
        </w:rPr>
      </w:pPr>
    </w:p>
    <w:p w14:paraId="4E6096A5" w14:textId="77777777" w:rsidR="00AC35F4" w:rsidRPr="00FD0425" w:rsidRDefault="00AC35F4" w:rsidP="00AC35F4">
      <w:pPr>
        <w:pStyle w:val="PL"/>
      </w:pPr>
      <w:r w:rsidRPr="00FD0425">
        <w:t>PDUSessionToBeReleasedSNModRequired ::= SEQUENCE {</w:t>
      </w:r>
    </w:p>
    <w:p w14:paraId="6A801D64"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tab/>
      </w:r>
      <w:r w:rsidRPr="00FD0425">
        <w:tab/>
        <w:t>OPTIONAL,</w:t>
      </w:r>
    </w:p>
    <w:p w14:paraId="4FF48348"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tab/>
      </w:r>
      <w:r w:rsidRPr="00FD0425">
        <w:tab/>
      </w:r>
      <w:r w:rsidRPr="00FD0425">
        <w:tab/>
      </w:r>
      <w:r w:rsidRPr="00FD0425">
        <w:tab/>
      </w:r>
      <w:r w:rsidRPr="00FD0425">
        <w:tab/>
      </w:r>
      <w:r w:rsidRPr="00FD0425">
        <w:tab/>
        <w:t>OPTIONAL,</w:t>
      </w:r>
    </w:p>
    <w:p w14:paraId="725D47F5"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PDUSessionToBeReleasedSNModRequired</w:t>
      </w:r>
      <w:r w:rsidRPr="00FD0425">
        <w:rPr>
          <w:noProof w:val="0"/>
          <w:snapToGrid w:val="0"/>
          <w:lang w:eastAsia="zh-CN"/>
        </w:rPr>
        <w:t>-ExtIEs</w:t>
      </w:r>
      <w:proofErr w:type="spellEnd"/>
      <w:r w:rsidRPr="00FD0425">
        <w:rPr>
          <w:noProof w:val="0"/>
          <w:snapToGrid w:val="0"/>
          <w:lang w:eastAsia="zh-CN"/>
        </w:rPr>
        <w:t>} } OPTIONAL</w:t>
      </w:r>
      <w:r w:rsidRPr="00FD0425">
        <w:t>,</w:t>
      </w:r>
    </w:p>
    <w:p w14:paraId="7F9E63EE" w14:textId="77777777" w:rsidR="00AC35F4" w:rsidRPr="00FD0425" w:rsidRDefault="00AC35F4" w:rsidP="00AC35F4">
      <w:pPr>
        <w:pStyle w:val="PL"/>
      </w:pPr>
      <w:r w:rsidRPr="00FD0425">
        <w:tab/>
        <w:t>...</w:t>
      </w:r>
    </w:p>
    <w:p w14:paraId="7A6CB13F" w14:textId="77777777" w:rsidR="00AC35F4" w:rsidRPr="00FD0425" w:rsidRDefault="00AC35F4" w:rsidP="00AC35F4">
      <w:pPr>
        <w:pStyle w:val="PL"/>
      </w:pPr>
      <w:r w:rsidRPr="00FD0425">
        <w:t>}</w:t>
      </w:r>
    </w:p>
    <w:p w14:paraId="36D8AD9B" w14:textId="77777777" w:rsidR="00AC35F4" w:rsidRPr="00FD0425" w:rsidRDefault="00AC35F4" w:rsidP="00AC35F4">
      <w:pPr>
        <w:pStyle w:val="PL"/>
      </w:pPr>
    </w:p>
    <w:p w14:paraId="3188E68E" w14:textId="77777777" w:rsidR="00AC35F4" w:rsidRPr="00FD0425" w:rsidRDefault="00AC35F4" w:rsidP="00AC35F4">
      <w:pPr>
        <w:pStyle w:val="PL"/>
        <w:rPr>
          <w:noProof w:val="0"/>
          <w:snapToGrid w:val="0"/>
          <w:lang w:eastAsia="zh-CN"/>
        </w:rPr>
      </w:pPr>
      <w:r w:rsidRPr="00FD0425">
        <w:t>PDUSessionToBeReleasedSNModRequired</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6C01A7D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6916756" w14:textId="77777777" w:rsidR="00AC35F4" w:rsidRPr="00FD0425" w:rsidRDefault="00AC35F4" w:rsidP="00AC35F4">
      <w:pPr>
        <w:pStyle w:val="PL"/>
      </w:pPr>
      <w:r w:rsidRPr="00FD0425">
        <w:rPr>
          <w:noProof w:val="0"/>
          <w:snapToGrid w:val="0"/>
          <w:lang w:eastAsia="zh-CN"/>
        </w:rPr>
        <w:t>}</w:t>
      </w:r>
    </w:p>
    <w:p w14:paraId="6335FB92" w14:textId="77777777" w:rsidR="00AC35F4" w:rsidRPr="00FD0425" w:rsidRDefault="00AC35F4" w:rsidP="00AC35F4">
      <w:pPr>
        <w:pStyle w:val="PL"/>
        <w:rPr>
          <w:snapToGrid w:val="0"/>
        </w:rPr>
      </w:pPr>
    </w:p>
    <w:p w14:paraId="29010C1F" w14:textId="77777777" w:rsidR="00AC35F4" w:rsidRPr="00FD0425" w:rsidRDefault="00AC35F4" w:rsidP="00AC35F4">
      <w:pPr>
        <w:pStyle w:val="PL"/>
        <w:rPr>
          <w:snapToGrid w:val="0"/>
        </w:rPr>
      </w:pPr>
      <w:r w:rsidRPr="00FD0425">
        <w:rPr>
          <w:snapToGrid w:val="0"/>
        </w:rPr>
        <w:t>-- **************************************************************</w:t>
      </w:r>
    </w:p>
    <w:p w14:paraId="283AD34F" w14:textId="77777777" w:rsidR="00AC35F4" w:rsidRPr="00FD0425" w:rsidRDefault="00AC35F4" w:rsidP="00AC35F4">
      <w:pPr>
        <w:pStyle w:val="PL"/>
        <w:rPr>
          <w:snapToGrid w:val="0"/>
        </w:rPr>
      </w:pPr>
      <w:r w:rsidRPr="00FD0425">
        <w:rPr>
          <w:snapToGrid w:val="0"/>
        </w:rPr>
        <w:t>--</w:t>
      </w:r>
    </w:p>
    <w:p w14:paraId="73C95390" w14:textId="77777777" w:rsidR="00AC35F4" w:rsidRPr="00FD0425" w:rsidRDefault="00AC35F4" w:rsidP="00AC35F4">
      <w:pPr>
        <w:pStyle w:val="PL"/>
        <w:outlineLvl w:val="3"/>
        <w:rPr>
          <w:snapToGrid w:val="0"/>
        </w:rPr>
      </w:pPr>
      <w:r w:rsidRPr="00FD0425">
        <w:rPr>
          <w:snapToGrid w:val="0"/>
        </w:rPr>
        <w:t>-- S-NODE MODIFICATION CONFIRM</w:t>
      </w:r>
    </w:p>
    <w:p w14:paraId="0D97C1AA" w14:textId="77777777" w:rsidR="00AC35F4" w:rsidRPr="00FD0425" w:rsidRDefault="00AC35F4" w:rsidP="00AC35F4">
      <w:pPr>
        <w:pStyle w:val="PL"/>
        <w:rPr>
          <w:snapToGrid w:val="0"/>
        </w:rPr>
      </w:pPr>
      <w:r w:rsidRPr="00FD0425">
        <w:rPr>
          <w:snapToGrid w:val="0"/>
        </w:rPr>
        <w:t>--</w:t>
      </w:r>
    </w:p>
    <w:p w14:paraId="11ED3E19" w14:textId="77777777" w:rsidR="00AC35F4" w:rsidRPr="00FD0425" w:rsidRDefault="00AC35F4" w:rsidP="00AC35F4">
      <w:pPr>
        <w:pStyle w:val="PL"/>
        <w:rPr>
          <w:snapToGrid w:val="0"/>
        </w:rPr>
      </w:pPr>
      <w:r w:rsidRPr="00FD0425">
        <w:rPr>
          <w:snapToGrid w:val="0"/>
        </w:rPr>
        <w:t>-- **************************************************************</w:t>
      </w:r>
    </w:p>
    <w:p w14:paraId="5574066B" w14:textId="77777777" w:rsidR="00AC35F4" w:rsidRPr="00FD0425" w:rsidRDefault="00AC35F4" w:rsidP="00AC35F4">
      <w:pPr>
        <w:pStyle w:val="PL"/>
        <w:rPr>
          <w:snapToGrid w:val="0"/>
        </w:rPr>
      </w:pPr>
    </w:p>
    <w:p w14:paraId="5F271FB2" w14:textId="77777777" w:rsidR="00AC35F4" w:rsidRPr="00FD0425" w:rsidRDefault="00AC35F4" w:rsidP="00AC35F4">
      <w:pPr>
        <w:pStyle w:val="PL"/>
        <w:rPr>
          <w:snapToGrid w:val="0"/>
        </w:rPr>
      </w:pPr>
      <w:r w:rsidRPr="00FD0425">
        <w:rPr>
          <w:snapToGrid w:val="0"/>
        </w:rPr>
        <w:t>SNodeModificationConfirm ::= SEQUENCE {</w:t>
      </w:r>
    </w:p>
    <w:p w14:paraId="7AF7CDEC"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SNodeModificationConfirm-IEs}},</w:t>
      </w:r>
    </w:p>
    <w:p w14:paraId="0FA3C3E8" w14:textId="77777777" w:rsidR="00AC35F4" w:rsidRPr="00FD0425" w:rsidRDefault="00AC35F4" w:rsidP="00AC35F4">
      <w:pPr>
        <w:pStyle w:val="PL"/>
        <w:rPr>
          <w:snapToGrid w:val="0"/>
        </w:rPr>
      </w:pPr>
      <w:r w:rsidRPr="00FD0425">
        <w:rPr>
          <w:snapToGrid w:val="0"/>
        </w:rPr>
        <w:tab/>
        <w:t>...</w:t>
      </w:r>
    </w:p>
    <w:p w14:paraId="189F67C9" w14:textId="77777777" w:rsidR="00AC35F4" w:rsidRPr="00FD0425" w:rsidRDefault="00AC35F4" w:rsidP="00AC35F4">
      <w:pPr>
        <w:pStyle w:val="PL"/>
        <w:rPr>
          <w:snapToGrid w:val="0"/>
        </w:rPr>
      </w:pPr>
      <w:r w:rsidRPr="00FD0425">
        <w:rPr>
          <w:snapToGrid w:val="0"/>
        </w:rPr>
        <w:t>}</w:t>
      </w:r>
    </w:p>
    <w:p w14:paraId="365D4EF4" w14:textId="77777777" w:rsidR="00AC35F4" w:rsidRPr="00FD0425" w:rsidRDefault="00AC35F4" w:rsidP="00AC35F4">
      <w:pPr>
        <w:pStyle w:val="PL"/>
        <w:rPr>
          <w:snapToGrid w:val="0"/>
        </w:rPr>
      </w:pPr>
    </w:p>
    <w:p w14:paraId="34AAC4AD" w14:textId="77777777" w:rsidR="00AC35F4" w:rsidRPr="00FD0425" w:rsidRDefault="00AC35F4" w:rsidP="00AC35F4">
      <w:pPr>
        <w:pStyle w:val="PL"/>
        <w:rPr>
          <w:snapToGrid w:val="0"/>
        </w:rPr>
      </w:pPr>
      <w:r w:rsidRPr="00FD0425">
        <w:rPr>
          <w:snapToGrid w:val="0"/>
        </w:rPr>
        <w:t>SNodeModificationConfirm-IEs XNAP-PROTOCOL-IES ::= {</w:t>
      </w:r>
    </w:p>
    <w:p w14:paraId="1647F91E"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22CA653"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5F5A15B" w14:textId="77777777" w:rsidR="00AC35F4" w:rsidRPr="00FD0425" w:rsidRDefault="00AC35F4" w:rsidP="00AC35F4">
      <w:pPr>
        <w:pStyle w:val="PL"/>
      </w:pPr>
      <w:r w:rsidRPr="00FD0425">
        <w:tab/>
        <w:t>{ ID id-PDUSessionAdmittedModSNModConfirm</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PDUSessionAdmittedModSNModConfirm</w:t>
      </w:r>
      <w:r w:rsidRPr="00FD0425">
        <w:tab/>
      </w:r>
      <w:r w:rsidRPr="00FD0425">
        <w:tab/>
        <w:t>PRESENCE optional }|</w:t>
      </w:r>
    </w:p>
    <w:p w14:paraId="1B3C0CC8" w14:textId="77777777" w:rsidR="00AC35F4" w:rsidRPr="00FD0425" w:rsidRDefault="00AC35F4" w:rsidP="00AC35F4">
      <w:pPr>
        <w:pStyle w:val="PL"/>
      </w:pPr>
      <w:r w:rsidRPr="00FD0425">
        <w:tab/>
        <w:t>{ ID id-PDUSessionReleasedSNModConfirm</w:t>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PDUSessionReleasedSNModConfirm</w:t>
      </w:r>
      <w:r w:rsidRPr="00FD0425">
        <w:tab/>
      </w:r>
      <w:r w:rsidRPr="00FD0425">
        <w:tab/>
      </w:r>
      <w:r w:rsidRPr="00FD0425">
        <w:tab/>
        <w:t>PRESENCE optional }|</w:t>
      </w:r>
    </w:p>
    <w:p w14:paraId="69C31DA2" w14:textId="77777777" w:rsidR="00AC35F4" w:rsidRPr="00FD0425" w:rsidRDefault="00AC35F4" w:rsidP="00AC35F4">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D54CCE7" w14:textId="77777777" w:rsidR="00AC35F4" w:rsidRPr="00FD0425" w:rsidRDefault="00AC35F4" w:rsidP="00AC35F4">
      <w:pPr>
        <w:pStyle w:val="PL"/>
        <w:rPr>
          <w:snapToGrid w:val="0"/>
        </w:rPr>
      </w:pPr>
      <w:r w:rsidRPr="00FD0425">
        <w:rPr>
          <w:snapToGrid w:val="0"/>
        </w:rPr>
        <w:tab/>
        <w:t>{ ID id-AdditionalDRBIDs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945C031"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3EADE75" w14:textId="77777777" w:rsidR="00AC35F4" w:rsidRPr="00FD0425" w:rsidRDefault="00AC35F4" w:rsidP="00AC35F4">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2465135C" w14:textId="77777777" w:rsidR="00AC35F4" w:rsidRPr="00FD0425" w:rsidRDefault="00AC35F4" w:rsidP="00AC35F4">
      <w:pPr>
        <w:pStyle w:val="PL"/>
        <w:rPr>
          <w:snapToGrid w:val="0"/>
        </w:rPr>
      </w:pPr>
      <w:r w:rsidRPr="00FD0425">
        <w:rPr>
          <w:snapToGrid w:val="0"/>
        </w:rPr>
        <w:tab/>
        <w:t>...</w:t>
      </w:r>
    </w:p>
    <w:p w14:paraId="54A476A1" w14:textId="77777777" w:rsidR="00AC35F4" w:rsidRPr="00FD0425" w:rsidRDefault="00AC35F4" w:rsidP="00AC35F4">
      <w:pPr>
        <w:pStyle w:val="PL"/>
        <w:rPr>
          <w:snapToGrid w:val="0"/>
        </w:rPr>
      </w:pPr>
      <w:r w:rsidRPr="00FD0425">
        <w:rPr>
          <w:snapToGrid w:val="0"/>
        </w:rPr>
        <w:t>}</w:t>
      </w:r>
    </w:p>
    <w:p w14:paraId="4467DFE5" w14:textId="77777777" w:rsidR="00AC35F4" w:rsidRPr="00FD0425" w:rsidRDefault="00AC35F4" w:rsidP="00AC35F4">
      <w:pPr>
        <w:pStyle w:val="PL"/>
        <w:rPr>
          <w:snapToGrid w:val="0"/>
        </w:rPr>
      </w:pPr>
    </w:p>
    <w:p w14:paraId="60053320" w14:textId="77777777" w:rsidR="00AC35F4" w:rsidRPr="00FD0425" w:rsidRDefault="00AC35F4" w:rsidP="00AC35F4">
      <w:pPr>
        <w:pStyle w:val="PL"/>
        <w:rPr>
          <w:snapToGrid w:val="0"/>
        </w:rPr>
      </w:pPr>
      <w:r w:rsidRPr="00FD0425">
        <w:t>PDUSessionAdmittedModSNModConfirm</w:t>
      </w:r>
      <w:r w:rsidRPr="00FD0425">
        <w:rPr>
          <w:snapToGrid w:val="0"/>
        </w:rPr>
        <w:t xml:space="preserve"> ::= SEQUENCE (SIZE(</w:t>
      </w:r>
      <w:r w:rsidRPr="001D0D86">
        <w:rPr>
          <w:snapToGrid w:val="0"/>
        </w:rPr>
        <w:t>1..</w:t>
      </w:r>
      <w:r w:rsidRPr="00FD0425">
        <w:rPr>
          <w:snapToGrid w:val="0"/>
        </w:rPr>
        <w:t xml:space="preserve">maxnoofPDUSessions)) OF </w:t>
      </w:r>
      <w:r w:rsidRPr="00FD0425">
        <w:t>PDUSessionAdmittedModSNModConfirm</w:t>
      </w:r>
      <w:r w:rsidRPr="00FD0425">
        <w:rPr>
          <w:snapToGrid w:val="0"/>
        </w:rPr>
        <w:t>-Item</w:t>
      </w:r>
    </w:p>
    <w:p w14:paraId="428731C9" w14:textId="77777777" w:rsidR="00AC35F4" w:rsidRPr="00FD0425" w:rsidRDefault="00AC35F4" w:rsidP="00AC35F4">
      <w:pPr>
        <w:pStyle w:val="PL"/>
        <w:rPr>
          <w:snapToGrid w:val="0"/>
        </w:rPr>
      </w:pPr>
    </w:p>
    <w:p w14:paraId="578DB9B8" w14:textId="77777777" w:rsidR="00AC35F4" w:rsidRPr="00FD0425" w:rsidRDefault="00AC35F4" w:rsidP="00AC35F4">
      <w:pPr>
        <w:pStyle w:val="PL"/>
        <w:rPr>
          <w:snapToGrid w:val="0"/>
        </w:rPr>
      </w:pPr>
      <w:r w:rsidRPr="00FD0425">
        <w:t>PDUSessionAdmittedModSNModConfirm</w:t>
      </w:r>
      <w:r w:rsidRPr="00FD0425">
        <w:rPr>
          <w:snapToGrid w:val="0"/>
        </w:rPr>
        <w:t>-Item ::= SEQUENCE {</w:t>
      </w:r>
    </w:p>
    <w:p w14:paraId="731AAF8B"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1CD5052"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PDUSessionResourceModConfirmInfo-SNterminated</w:t>
      </w:r>
      <w:r w:rsidRPr="00FD0425">
        <w:rPr>
          <w:snapToGrid w:val="0"/>
        </w:rPr>
        <w:tab/>
        <w:t>OPTIONAL,</w:t>
      </w:r>
    </w:p>
    <w:p w14:paraId="1C8F3820"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PDUSessionResourceModConfirmInfo-MNterminated</w:t>
      </w:r>
      <w:r w:rsidRPr="00FD0425">
        <w:rPr>
          <w:snapToGrid w:val="0"/>
        </w:rPr>
        <w:tab/>
        <w:t>OPTIONAL,</w:t>
      </w:r>
    </w:p>
    <w:p w14:paraId="3D68F167"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Confirm Info – SN terminated</w:t>
      </w:r>
      <w:r w:rsidRPr="00FD0425">
        <w:rPr>
          <w:lang w:eastAsia="ja-JP"/>
        </w:rPr>
        <w:t xml:space="preserve"> IE</w:t>
      </w:r>
    </w:p>
    <w:p w14:paraId="7E01C4B8" w14:textId="77777777" w:rsidR="00AC35F4" w:rsidRPr="00FD0425" w:rsidRDefault="00AC35F4" w:rsidP="00AC35F4">
      <w:pPr>
        <w:pStyle w:val="PL"/>
        <w:rPr>
          <w:lang w:eastAsia="ja-JP"/>
        </w:rPr>
      </w:pPr>
      <w:r w:rsidRPr="00FD0425">
        <w:rPr>
          <w:lang w:eastAsia="ja-JP"/>
        </w:rPr>
        <w:t xml:space="preserve">-- nor the </w:t>
      </w:r>
      <w:r w:rsidRPr="00FD0425">
        <w:rPr>
          <w:i/>
          <w:lang w:eastAsia="ja-JP"/>
        </w:rPr>
        <w:t>PDU Session Resource Modification Confirm Info – MN terminated</w:t>
      </w:r>
      <w:r w:rsidRPr="00FD0425">
        <w:rPr>
          <w:lang w:eastAsia="ja-JP"/>
        </w:rPr>
        <w:t xml:space="preserve"> IE is present, </w:t>
      </w:r>
    </w:p>
    <w:p w14:paraId="24E4D1EA" w14:textId="77777777" w:rsidR="00AC35F4" w:rsidRPr="00FD0425" w:rsidRDefault="00AC35F4" w:rsidP="00AC35F4">
      <w:pPr>
        <w:pStyle w:val="PL"/>
        <w:rPr>
          <w:snapToGrid w:val="0"/>
        </w:rPr>
      </w:pPr>
      <w:r w:rsidRPr="00FD0425">
        <w:rPr>
          <w:lang w:eastAsia="ja-JP"/>
        </w:rPr>
        <w:t>-- abnormal conditions as specified in clause 8.3.4.4 apply.</w:t>
      </w:r>
    </w:p>
    <w:p w14:paraId="7955B647"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PDUSessionAdmittedModSNModConfirm</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83EAB71" w14:textId="77777777" w:rsidR="00AC35F4" w:rsidRPr="00FD0425" w:rsidRDefault="00AC35F4" w:rsidP="00AC35F4">
      <w:pPr>
        <w:pStyle w:val="PL"/>
      </w:pPr>
      <w:r w:rsidRPr="00FD0425">
        <w:tab/>
        <w:t>...</w:t>
      </w:r>
    </w:p>
    <w:p w14:paraId="4743EC63" w14:textId="77777777" w:rsidR="00AC35F4" w:rsidRPr="00FD0425" w:rsidRDefault="00AC35F4" w:rsidP="00AC35F4">
      <w:pPr>
        <w:pStyle w:val="PL"/>
      </w:pPr>
      <w:r w:rsidRPr="00FD0425">
        <w:t>}</w:t>
      </w:r>
    </w:p>
    <w:p w14:paraId="13D05FBE" w14:textId="77777777" w:rsidR="00AC35F4" w:rsidRPr="00FD0425" w:rsidRDefault="00AC35F4" w:rsidP="00AC35F4">
      <w:pPr>
        <w:pStyle w:val="PL"/>
      </w:pPr>
    </w:p>
    <w:p w14:paraId="3BF5C454" w14:textId="77777777" w:rsidR="00AC35F4" w:rsidRPr="00FD0425" w:rsidRDefault="00AC35F4" w:rsidP="00AC35F4">
      <w:pPr>
        <w:pStyle w:val="PL"/>
        <w:rPr>
          <w:noProof w:val="0"/>
          <w:snapToGrid w:val="0"/>
          <w:lang w:eastAsia="zh-CN"/>
        </w:rPr>
      </w:pPr>
      <w:r w:rsidRPr="00FD0425">
        <w:t>PDUSessionAdmittedModSNModConfirm</w:t>
      </w:r>
      <w:r w:rsidRPr="00FD0425">
        <w:rPr>
          <w:snapToGrid w:val="0"/>
        </w:rPr>
        <w:t>-Item</w:t>
      </w:r>
      <w:r w:rsidRPr="00FD0425">
        <w:t xml:space="preserve">-ExtIEs </w:t>
      </w:r>
      <w:r w:rsidRPr="00FD0425">
        <w:rPr>
          <w:noProof w:val="0"/>
          <w:snapToGrid w:val="0"/>
          <w:lang w:eastAsia="zh-CN"/>
        </w:rPr>
        <w:t>XNAP-PROTOCOL-EXTENSION ::= {</w:t>
      </w:r>
    </w:p>
    <w:p w14:paraId="5E79AF38"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D43D5FA"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E74C178" w14:textId="77777777" w:rsidR="00AC35F4" w:rsidRPr="00FD0425" w:rsidRDefault="00AC35F4" w:rsidP="00AC35F4">
      <w:pPr>
        <w:pStyle w:val="PL"/>
        <w:rPr>
          <w:snapToGrid w:val="0"/>
        </w:rPr>
      </w:pPr>
    </w:p>
    <w:p w14:paraId="502EF6EE" w14:textId="77777777" w:rsidR="00AC35F4" w:rsidRPr="00FD0425" w:rsidRDefault="00AC35F4" w:rsidP="00AC35F4">
      <w:pPr>
        <w:pStyle w:val="PL"/>
        <w:rPr>
          <w:snapToGrid w:val="0"/>
        </w:rPr>
      </w:pPr>
    </w:p>
    <w:p w14:paraId="34C3D63D" w14:textId="77777777" w:rsidR="00AC35F4" w:rsidRPr="00FD0425" w:rsidRDefault="00AC35F4" w:rsidP="00AC35F4">
      <w:pPr>
        <w:pStyle w:val="PL"/>
        <w:rPr>
          <w:snapToGrid w:val="0"/>
        </w:rPr>
      </w:pPr>
      <w:r w:rsidRPr="00FD0425">
        <w:t>PDUSessionReleasedSNModConfirm</w:t>
      </w:r>
      <w:r w:rsidRPr="00FD0425">
        <w:rPr>
          <w:snapToGrid w:val="0"/>
        </w:rPr>
        <w:t xml:space="preserve"> ::= SEQUENCE {</w:t>
      </w:r>
    </w:p>
    <w:p w14:paraId="57FEAA77"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PDUSession-List-withDataForwardingFromTarget</w:t>
      </w:r>
      <w:r w:rsidRPr="00FD0425">
        <w:tab/>
      </w:r>
      <w:r w:rsidRPr="00FD0425">
        <w:tab/>
      </w:r>
      <w:r w:rsidRPr="00FD0425">
        <w:tab/>
      </w:r>
      <w:r w:rsidRPr="00FD0425">
        <w:tab/>
      </w:r>
      <w:r w:rsidRPr="00FD0425">
        <w:tab/>
      </w:r>
      <w:r w:rsidRPr="00FD0425">
        <w:tab/>
        <w:t>OPTIONAL,</w:t>
      </w:r>
    </w:p>
    <w:p w14:paraId="5FDE7BEF"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t>OPTIONAL,</w:t>
      </w:r>
    </w:p>
    <w:p w14:paraId="75455E75"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PDUSessionAdmittedToBeReleasedSNModConfirm</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01459828" w14:textId="77777777" w:rsidR="00AC35F4" w:rsidRPr="00FD0425" w:rsidRDefault="00AC35F4" w:rsidP="00AC35F4">
      <w:pPr>
        <w:pStyle w:val="PL"/>
      </w:pPr>
      <w:r w:rsidRPr="00FD0425">
        <w:tab/>
        <w:t>...</w:t>
      </w:r>
    </w:p>
    <w:p w14:paraId="65EAEE80" w14:textId="77777777" w:rsidR="00AC35F4" w:rsidRPr="00FD0425" w:rsidRDefault="00AC35F4" w:rsidP="00AC35F4">
      <w:pPr>
        <w:pStyle w:val="PL"/>
      </w:pPr>
      <w:r w:rsidRPr="00FD0425">
        <w:t>}</w:t>
      </w:r>
    </w:p>
    <w:p w14:paraId="00CC98A5" w14:textId="77777777" w:rsidR="00AC35F4" w:rsidRPr="00FD0425" w:rsidRDefault="00AC35F4" w:rsidP="00AC35F4">
      <w:pPr>
        <w:pStyle w:val="PL"/>
      </w:pPr>
    </w:p>
    <w:p w14:paraId="44089F59" w14:textId="77777777" w:rsidR="00AC35F4" w:rsidRPr="00FD0425" w:rsidRDefault="00AC35F4" w:rsidP="00AC35F4">
      <w:pPr>
        <w:pStyle w:val="PL"/>
        <w:rPr>
          <w:noProof w:val="0"/>
          <w:snapToGrid w:val="0"/>
          <w:lang w:eastAsia="zh-CN"/>
        </w:rPr>
      </w:pPr>
      <w:r w:rsidRPr="00FD0425">
        <w:rPr>
          <w:snapToGrid w:val="0"/>
        </w:rPr>
        <w:t>PDUSessionAdmittedToBeReleasedSNModConfirm</w:t>
      </w:r>
      <w:r w:rsidRPr="00FD0425">
        <w:t xml:space="preserve">-ExtIEs </w:t>
      </w:r>
      <w:r w:rsidRPr="00FD0425">
        <w:rPr>
          <w:noProof w:val="0"/>
          <w:snapToGrid w:val="0"/>
          <w:lang w:eastAsia="zh-CN"/>
        </w:rPr>
        <w:t>XNAP-PROTOCOL-EXTENSION ::= {</w:t>
      </w:r>
    </w:p>
    <w:p w14:paraId="19D5F606"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04BF735"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D577A7B" w14:textId="77777777" w:rsidR="00AC35F4" w:rsidRPr="00FD0425" w:rsidRDefault="00AC35F4" w:rsidP="00AC35F4">
      <w:pPr>
        <w:pStyle w:val="PL"/>
        <w:rPr>
          <w:snapToGrid w:val="0"/>
        </w:rPr>
      </w:pPr>
    </w:p>
    <w:p w14:paraId="60028C6F" w14:textId="77777777" w:rsidR="00AC35F4" w:rsidRPr="00FD0425" w:rsidRDefault="00AC35F4" w:rsidP="00AC35F4">
      <w:pPr>
        <w:pStyle w:val="PL"/>
        <w:rPr>
          <w:snapToGrid w:val="0"/>
        </w:rPr>
      </w:pPr>
    </w:p>
    <w:p w14:paraId="5CD270AA" w14:textId="77777777" w:rsidR="00AC35F4" w:rsidRPr="00FD0425" w:rsidRDefault="00AC35F4" w:rsidP="00AC35F4">
      <w:pPr>
        <w:pStyle w:val="PL"/>
        <w:rPr>
          <w:snapToGrid w:val="0"/>
        </w:rPr>
      </w:pPr>
      <w:r w:rsidRPr="00FD0425">
        <w:rPr>
          <w:snapToGrid w:val="0"/>
        </w:rPr>
        <w:t>-- **************************************************************</w:t>
      </w:r>
    </w:p>
    <w:p w14:paraId="10390AA5" w14:textId="77777777" w:rsidR="00AC35F4" w:rsidRPr="00FD0425" w:rsidRDefault="00AC35F4" w:rsidP="00AC35F4">
      <w:pPr>
        <w:pStyle w:val="PL"/>
        <w:rPr>
          <w:snapToGrid w:val="0"/>
        </w:rPr>
      </w:pPr>
      <w:r w:rsidRPr="00FD0425">
        <w:rPr>
          <w:snapToGrid w:val="0"/>
        </w:rPr>
        <w:t>--</w:t>
      </w:r>
    </w:p>
    <w:p w14:paraId="775A0A18" w14:textId="77777777" w:rsidR="00AC35F4" w:rsidRPr="00FD0425" w:rsidRDefault="00AC35F4" w:rsidP="00AC35F4">
      <w:pPr>
        <w:pStyle w:val="PL"/>
        <w:outlineLvl w:val="3"/>
        <w:rPr>
          <w:snapToGrid w:val="0"/>
        </w:rPr>
      </w:pPr>
      <w:r w:rsidRPr="00FD0425">
        <w:rPr>
          <w:snapToGrid w:val="0"/>
        </w:rPr>
        <w:t>-- S-NODE MODIFICATION REFUSE</w:t>
      </w:r>
    </w:p>
    <w:p w14:paraId="544236B9" w14:textId="77777777" w:rsidR="00AC35F4" w:rsidRPr="00FD0425" w:rsidRDefault="00AC35F4" w:rsidP="00AC35F4">
      <w:pPr>
        <w:pStyle w:val="PL"/>
        <w:rPr>
          <w:snapToGrid w:val="0"/>
        </w:rPr>
      </w:pPr>
      <w:r w:rsidRPr="00FD0425">
        <w:rPr>
          <w:snapToGrid w:val="0"/>
        </w:rPr>
        <w:t>--</w:t>
      </w:r>
    </w:p>
    <w:p w14:paraId="0B3A48BA" w14:textId="77777777" w:rsidR="00AC35F4" w:rsidRPr="00FD0425" w:rsidRDefault="00AC35F4" w:rsidP="00AC35F4">
      <w:pPr>
        <w:pStyle w:val="PL"/>
        <w:rPr>
          <w:snapToGrid w:val="0"/>
        </w:rPr>
      </w:pPr>
      <w:r w:rsidRPr="00FD0425">
        <w:rPr>
          <w:snapToGrid w:val="0"/>
        </w:rPr>
        <w:t>-- **************************************************************</w:t>
      </w:r>
    </w:p>
    <w:p w14:paraId="5604C22A" w14:textId="77777777" w:rsidR="00AC35F4" w:rsidRPr="00FD0425" w:rsidRDefault="00AC35F4" w:rsidP="00AC35F4">
      <w:pPr>
        <w:pStyle w:val="PL"/>
        <w:rPr>
          <w:snapToGrid w:val="0"/>
        </w:rPr>
      </w:pPr>
    </w:p>
    <w:p w14:paraId="0F99A0C0" w14:textId="77777777" w:rsidR="00AC35F4" w:rsidRPr="00FD0425" w:rsidRDefault="00AC35F4" w:rsidP="00AC35F4">
      <w:pPr>
        <w:pStyle w:val="PL"/>
        <w:rPr>
          <w:snapToGrid w:val="0"/>
        </w:rPr>
      </w:pPr>
      <w:r w:rsidRPr="00FD0425">
        <w:rPr>
          <w:snapToGrid w:val="0"/>
        </w:rPr>
        <w:t>SNodeModificationRefuse ::= SEQUENCE {</w:t>
      </w:r>
    </w:p>
    <w:p w14:paraId="13B890E9"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SNodeModificationRefuse-IEs}},</w:t>
      </w:r>
    </w:p>
    <w:p w14:paraId="2A9C0619" w14:textId="77777777" w:rsidR="00AC35F4" w:rsidRPr="00FD0425" w:rsidRDefault="00AC35F4" w:rsidP="00AC35F4">
      <w:pPr>
        <w:pStyle w:val="PL"/>
        <w:rPr>
          <w:snapToGrid w:val="0"/>
        </w:rPr>
      </w:pPr>
      <w:r w:rsidRPr="00FD0425">
        <w:rPr>
          <w:snapToGrid w:val="0"/>
        </w:rPr>
        <w:tab/>
        <w:t>...</w:t>
      </w:r>
    </w:p>
    <w:p w14:paraId="3EA2C38D" w14:textId="77777777" w:rsidR="00AC35F4" w:rsidRPr="00FD0425" w:rsidRDefault="00AC35F4" w:rsidP="00AC35F4">
      <w:pPr>
        <w:pStyle w:val="PL"/>
        <w:rPr>
          <w:snapToGrid w:val="0"/>
        </w:rPr>
      </w:pPr>
      <w:r w:rsidRPr="00FD0425">
        <w:rPr>
          <w:snapToGrid w:val="0"/>
        </w:rPr>
        <w:t>}</w:t>
      </w:r>
    </w:p>
    <w:p w14:paraId="0534C33B" w14:textId="77777777" w:rsidR="00AC35F4" w:rsidRPr="00FD0425" w:rsidRDefault="00AC35F4" w:rsidP="00AC35F4">
      <w:pPr>
        <w:pStyle w:val="PL"/>
        <w:rPr>
          <w:snapToGrid w:val="0"/>
        </w:rPr>
      </w:pPr>
    </w:p>
    <w:p w14:paraId="54325B17" w14:textId="77777777" w:rsidR="00AC35F4" w:rsidRPr="00FD0425" w:rsidRDefault="00AC35F4" w:rsidP="00AC35F4">
      <w:pPr>
        <w:pStyle w:val="PL"/>
        <w:rPr>
          <w:snapToGrid w:val="0"/>
        </w:rPr>
      </w:pPr>
      <w:r w:rsidRPr="00FD0425">
        <w:rPr>
          <w:snapToGrid w:val="0"/>
        </w:rPr>
        <w:t>SNodeModificationRefuse-IEs XNAP-PROTOCOL-IES ::= {</w:t>
      </w:r>
    </w:p>
    <w:p w14:paraId="2ADD6516"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A7BCDC5"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A91AAB3"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14E6E57" w14:textId="77777777" w:rsidR="00AC35F4" w:rsidRPr="00FD0425" w:rsidRDefault="00AC35F4" w:rsidP="00AC35F4">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8EBED3A"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DF899F2" w14:textId="77777777" w:rsidR="00AC35F4" w:rsidRPr="00FD0425" w:rsidRDefault="00AC35F4" w:rsidP="00AC35F4">
      <w:pPr>
        <w:pStyle w:val="PL"/>
        <w:rPr>
          <w:snapToGrid w:val="0"/>
        </w:rPr>
      </w:pPr>
      <w:r w:rsidRPr="00FD0425">
        <w:rPr>
          <w:snapToGrid w:val="0"/>
        </w:rPr>
        <w:tab/>
        <w:t>...</w:t>
      </w:r>
    </w:p>
    <w:p w14:paraId="6536A484" w14:textId="77777777" w:rsidR="00AC35F4" w:rsidRPr="00FD0425" w:rsidRDefault="00AC35F4" w:rsidP="00AC35F4">
      <w:pPr>
        <w:pStyle w:val="PL"/>
        <w:rPr>
          <w:snapToGrid w:val="0"/>
        </w:rPr>
      </w:pPr>
      <w:r w:rsidRPr="00FD0425">
        <w:rPr>
          <w:snapToGrid w:val="0"/>
        </w:rPr>
        <w:t>}</w:t>
      </w:r>
    </w:p>
    <w:p w14:paraId="7C52405B" w14:textId="77777777" w:rsidR="00AC35F4" w:rsidRPr="00FD0425" w:rsidRDefault="00AC35F4" w:rsidP="00AC35F4">
      <w:pPr>
        <w:pStyle w:val="PL"/>
        <w:rPr>
          <w:snapToGrid w:val="0"/>
        </w:rPr>
      </w:pPr>
    </w:p>
    <w:p w14:paraId="7A7BCC2E" w14:textId="77777777" w:rsidR="00AC35F4" w:rsidRPr="00FD0425" w:rsidRDefault="00AC35F4" w:rsidP="00AC35F4">
      <w:pPr>
        <w:pStyle w:val="PL"/>
        <w:rPr>
          <w:snapToGrid w:val="0"/>
        </w:rPr>
      </w:pPr>
      <w:r w:rsidRPr="00FD0425">
        <w:rPr>
          <w:snapToGrid w:val="0"/>
        </w:rPr>
        <w:t>-- **************************************************************</w:t>
      </w:r>
    </w:p>
    <w:p w14:paraId="7A54FAEA" w14:textId="77777777" w:rsidR="00AC35F4" w:rsidRPr="00FD0425" w:rsidRDefault="00AC35F4" w:rsidP="00AC35F4">
      <w:pPr>
        <w:pStyle w:val="PL"/>
        <w:rPr>
          <w:snapToGrid w:val="0"/>
        </w:rPr>
      </w:pPr>
      <w:r w:rsidRPr="00FD0425">
        <w:rPr>
          <w:snapToGrid w:val="0"/>
        </w:rPr>
        <w:t>--</w:t>
      </w:r>
    </w:p>
    <w:p w14:paraId="292AED1A" w14:textId="77777777" w:rsidR="00AC35F4" w:rsidRPr="00FD0425" w:rsidRDefault="00AC35F4" w:rsidP="00AC35F4">
      <w:pPr>
        <w:pStyle w:val="PL"/>
        <w:outlineLvl w:val="3"/>
        <w:rPr>
          <w:snapToGrid w:val="0"/>
        </w:rPr>
      </w:pPr>
      <w:r w:rsidRPr="00FD0425">
        <w:rPr>
          <w:snapToGrid w:val="0"/>
        </w:rPr>
        <w:t>-- S-NODE RELEASE REQUEST</w:t>
      </w:r>
    </w:p>
    <w:p w14:paraId="6ED6CF4A" w14:textId="77777777" w:rsidR="00AC35F4" w:rsidRPr="00FD0425" w:rsidRDefault="00AC35F4" w:rsidP="00AC35F4">
      <w:pPr>
        <w:pStyle w:val="PL"/>
        <w:rPr>
          <w:snapToGrid w:val="0"/>
        </w:rPr>
      </w:pPr>
      <w:r w:rsidRPr="00FD0425">
        <w:rPr>
          <w:snapToGrid w:val="0"/>
        </w:rPr>
        <w:t>--</w:t>
      </w:r>
    </w:p>
    <w:p w14:paraId="41DB49B6" w14:textId="77777777" w:rsidR="00AC35F4" w:rsidRPr="00FD0425" w:rsidRDefault="00AC35F4" w:rsidP="00AC35F4">
      <w:pPr>
        <w:pStyle w:val="PL"/>
        <w:rPr>
          <w:snapToGrid w:val="0"/>
        </w:rPr>
      </w:pPr>
      <w:r w:rsidRPr="00FD0425">
        <w:rPr>
          <w:snapToGrid w:val="0"/>
        </w:rPr>
        <w:t>-- **************************************************************</w:t>
      </w:r>
    </w:p>
    <w:p w14:paraId="14A7A077" w14:textId="77777777" w:rsidR="00AC35F4" w:rsidRPr="00FD0425" w:rsidRDefault="00AC35F4" w:rsidP="00AC35F4">
      <w:pPr>
        <w:pStyle w:val="PL"/>
        <w:rPr>
          <w:snapToGrid w:val="0"/>
        </w:rPr>
      </w:pPr>
    </w:p>
    <w:p w14:paraId="7DC3A46F" w14:textId="77777777" w:rsidR="00AC35F4" w:rsidRPr="00FD0425" w:rsidRDefault="00AC35F4" w:rsidP="00AC35F4">
      <w:pPr>
        <w:pStyle w:val="PL"/>
        <w:rPr>
          <w:snapToGrid w:val="0"/>
        </w:rPr>
      </w:pPr>
      <w:r w:rsidRPr="00FD0425">
        <w:rPr>
          <w:snapToGrid w:val="0"/>
        </w:rPr>
        <w:t>SNodeReleaseRequest ::= SEQUENCE {</w:t>
      </w:r>
    </w:p>
    <w:p w14:paraId="558820CC"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SNodeReleaseRequest-IEs}},</w:t>
      </w:r>
    </w:p>
    <w:p w14:paraId="625F104B" w14:textId="77777777" w:rsidR="00AC35F4" w:rsidRPr="00FD0425" w:rsidRDefault="00AC35F4" w:rsidP="00AC35F4">
      <w:pPr>
        <w:pStyle w:val="PL"/>
        <w:rPr>
          <w:snapToGrid w:val="0"/>
        </w:rPr>
      </w:pPr>
      <w:r w:rsidRPr="00FD0425">
        <w:rPr>
          <w:snapToGrid w:val="0"/>
        </w:rPr>
        <w:tab/>
        <w:t>...</w:t>
      </w:r>
    </w:p>
    <w:p w14:paraId="7400F372" w14:textId="77777777" w:rsidR="00AC35F4" w:rsidRPr="00FD0425" w:rsidRDefault="00AC35F4" w:rsidP="00AC35F4">
      <w:pPr>
        <w:pStyle w:val="PL"/>
        <w:rPr>
          <w:snapToGrid w:val="0"/>
        </w:rPr>
      </w:pPr>
      <w:r w:rsidRPr="00FD0425">
        <w:rPr>
          <w:snapToGrid w:val="0"/>
        </w:rPr>
        <w:t>}</w:t>
      </w:r>
    </w:p>
    <w:p w14:paraId="63885353" w14:textId="77777777" w:rsidR="00AC35F4" w:rsidRPr="00FD0425" w:rsidRDefault="00AC35F4" w:rsidP="00AC35F4">
      <w:pPr>
        <w:pStyle w:val="PL"/>
        <w:rPr>
          <w:snapToGrid w:val="0"/>
        </w:rPr>
      </w:pPr>
    </w:p>
    <w:p w14:paraId="7FF17B2E" w14:textId="77777777" w:rsidR="00AC35F4" w:rsidRPr="00FD0425" w:rsidRDefault="00AC35F4" w:rsidP="00AC35F4">
      <w:pPr>
        <w:pStyle w:val="PL"/>
        <w:rPr>
          <w:snapToGrid w:val="0"/>
        </w:rPr>
      </w:pPr>
      <w:r w:rsidRPr="00FD0425">
        <w:rPr>
          <w:snapToGrid w:val="0"/>
        </w:rPr>
        <w:t>SNodeReleaseRequest-IEs XNAP-PROTOCOL-IES ::= {</w:t>
      </w:r>
    </w:p>
    <w:p w14:paraId="6E0F805B"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3BC0B95"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0153BF4"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9A9DDE7" w14:textId="77777777" w:rsidR="00AC35F4" w:rsidRPr="00FD0425" w:rsidRDefault="00AC35F4" w:rsidP="00AC35F4">
      <w:pPr>
        <w:pStyle w:val="PL"/>
        <w:rPr>
          <w:snapToGrid w:val="0"/>
        </w:rPr>
      </w:pPr>
      <w:r w:rsidRPr="00FD0425">
        <w:rPr>
          <w:snapToGrid w:val="0"/>
        </w:rPr>
        <w:tab/>
        <w:t>{ ID id-PDUSessionToBeReleased-RelReq</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4B2ADB9" w14:textId="77777777" w:rsidR="00AC35F4" w:rsidRPr="00FD0425" w:rsidRDefault="00AC35F4" w:rsidP="00AC35F4">
      <w:pPr>
        <w:pStyle w:val="PL"/>
        <w:rPr>
          <w:snapToGrid w:val="0"/>
        </w:rPr>
      </w:pPr>
      <w:r w:rsidRPr="00FD0425">
        <w:rPr>
          <w:snapToGrid w:val="0"/>
        </w:rPr>
        <w:tab/>
        <w:t>{ ID id-</w:t>
      </w:r>
      <w:r w:rsidRPr="00FD0425">
        <w:t>UEContextKeptIndicator</w:t>
      </w:r>
      <w:r w:rsidRPr="00FD0425">
        <w:tab/>
      </w:r>
      <w:r w:rsidRPr="00FD0425">
        <w:tab/>
      </w:r>
      <w:r w:rsidRPr="00FD0425">
        <w:tab/>
      </w:r>
      <w:r w:rsidRPr="00FD0425">
        <w:tab/>
      </w:r>
      <w:r w:rsidRPr="00FD0425">
        <w:tab/>
        <w:t>CRITICALITY ignore</w:t>
      </w:r>
      <w:r w:rsidRPr="00FD0425">
        <w:tab/>
      </w:r>
      <w:r w:rsidRPr="00FD0425">
        <w:tab/>
        <w:t>TYPE UEContextKeptIndicator</w:t>
      </w:r>
      <w:r w:rsidRPr="00FD0425">
        <w:tab/>
      </w:r>
      <w:r w:rsidRPr="00FD0425">
        <w:tab/>
      </w:r>
      <w:r w:rsidRPr="00FD0425">
        <w:tab/>
      </w:r>
      <w:r w:rsidRPr="00FD0425">
        <w:tab/>
      </w:r>
      <w:r w:rsidRPr="00FD0425">
        <w:tab/>
      </w:r>
      <w:r w:rsidRPr="00FD0425">
        <w:tab/>
        <w:t>PRESENCE optional }|</w:t>
      </w:r>
    </w:p>
    <w:p w14:paraId="65BF84FF" w14:textId="77777777" w:rsidR="00AC35F4" w:rsidRPr="00FD0425" w:rsidRDefault="00AC35F4" w:rsidP="00AC35F4">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F5E0EF6" w14:textId="77777777" w:rsidR="00AC35F4" w:rsidRPr="00FD0425" w:rsidRDefault="00AC35F4" w:rsidP="00AC35F4">
      <w:pPr>
        <w:pStyle w:val="PL"/>
        <w:rPr>
          <w:snapToGrid w:val="0"/>
        </w:rPr>
      </w:pPr>
      <w:r w:rsidRPr="00FD0425">
        <w:rPr>
          <w:snapToGrid w:val="0"/>
        </w:rPr>
        <w:tab/>
        <w:t>{ ID id-DRBs-transferred-to-MN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670FBE3" w14:textId="77777777" w:rsidR="00AC35F4" w:rsidRPr="00FD0425" w:rsidRDefault="00AC35F4" w:rsidP="00AC35F4">
      <w:pPr>
        <w:pStyle w:val="PL"/>
        <w:rPr>
          <w:snapToGrid w:val="0"/>
        </w:rPr>
      </w:pPr>
      <w:r w:rsidRPr="00FD0425">
        <w:rPr>
          <w:snapToGrid w:val="0"/>
        </w:rPr>
        <w:lastRenderedPageBreak/>
        <w:tab/>
        <w:t>...</w:t>
      </w:r>
    </w:p>
    <w:p w14:paraId="477C0B81" w14:textId="77777777" w:rsidR="00AC35F4" w:rsidRPr="00FD0425" w:rsidRDefault="00AC35F4" w:rsidP="00AC35F4">
      <w:pPr>
        <w:pStyle w:val="PL"/>
        <w:rPr>
          <w:snapToGrid w:val="0"/>
        </w:rPr>
      </w:pPr>
      <w:r w:rsidRPr="00FD0425">
        <w:rPr>
          <w:snapToGrid w:val="0"/>
        </w:rPr>
        <w:t>}</w:t>
      </w:r>
    </w:p>
    <w:p w14:paraId="7CD23E1C" w14:textId="77777777" w:rsidR="00AC35F4" w:rsidRPr="00FD0425" w:rsidRDefault="00AC35F4" w:rsidP="00AC35F4">
      <w:pPr>
        <w:pStyle w:val="PL"/>
        <w:rPr>
          <w:snapToGrid w:val="0"/>
        </w:rPr>
      </w:pPr>
    </w:p>
    <w:p w14:paraId="28A5A7BE" w14:textId="77777777" w:rsidR="00AC35F4" w:rsidRPr="00FD0425" w:rsidRDefault="00AC35F4" w:rsidP="00AC35F4">
      <w:pPr>
        <w:pStyle w:val="PL"/>
        <w:rPr>
          <w:snapToGrid w:val="0"/>
        </w:rPr>
      </w:pPr>
      <w:r w:rsidRPr="00FD0425">
        <w:rPr>
          <w:snapToGrid w:val="0"/>
        </w:rPr>
        <w:t>-- **************************************************************</w:t>
      </w:r>
    </w:p>
    <w:p w14:paraId="7620E954" w14:textId="77777777" w:rsidR="00AC35F4" w:rsidRPr="00FD0425" w:rsidRDefault="00AC35F4" w:rsidP="00AC35F4">
      <w:pPr>
        <w:pStyle w:val="PL"/>
        <w:rPr>
          <w:snapToGrid w:val="0"/>
        </w:rPr>
      </w:pPr>
      <w:r w:rsidRPr="00FD0425">
        <w:rPr>
          <w:snapToGrid w:val="0"/>
        </w:rPr>
        <w:t>--</w:t>
      </w:r>
    </w:p>
    <w:p w14:paraId="67A43C64" w14:textId="77777777" w:rsidR="00AC35F4" w:rsidRPr="00FD0425" w:rsidRDefault="00AC35F4" w:rsidP="00AC35F4">
      <w:pPr>
        <w:pStyle w:val="PL"/>
        <w:outlineLvl w:val="3"/>
        <w:rPr>
          <w:snapToGrid w:val="0"/>
        </w:rPr>
      </w:pPr>
      <w:r w:rsidRPr="00FD0425">
        <w:rPr>
          <w:snapToGrid w:val="0"/>
        </w:rPr>
        <w:t>-- S-NODE RELEASE REQUEST ACKNOWLEDGE</w:t>
      </w:r>
    </w:p>
    <w:p w14:paraId="22ADB25B" w14:textId="77777777" w:rsidR="00AC35F4" w:rsidRPr="00FD0425" w:rsidRDefault="00AC35F4" w:rsidP="00AC35F4">
      <w:pPr>
        <w:pStyle w:val="PL"/>
        <w:rPr>
          <w:snapToGrid w:val="0"/>
        </w:rPr>
      </w:pPr>
      <w:r w:rsidRPr="00FD0425">
        <w:rPr>
          <w:snapToGrid w:val="0"/>
        </w:rPr>
        <w:t>--</w:t>
      </w:r>
    </w:p>
    <w:p w14:paraId="7CA0015B" w14:textId="77777777" w:rsidR="00AC35F4" w:rsidRPr="00FD0425" w:rsidRDefault="00AC35F4" w:rsidP="00AC35F4">
      <w:pPr>
        <w:pStyle w:val="PL"/>
        <w:rPr>
          <w:snapToGrid w:val="0"/>
        </w:rPr>
      </w:pPr>
      <w:r w:rsidRPr="00FD0425">
        <w:rPr>
          <w:snapToGrid w:val="0"/>
        </w:rPr>
        <w:t>-- **************************************************************</w:t>
      </w:r>
    </w:p>
    <w:p w14:paraId="2160F805" w14:textId="77777777" w:rsidR="00AC35F4" w:rsidRPr="00FD0425" w:rsidRDefault="00AC35F4" w:rsidP="00AC35F4">
      <w:pPr>
        <w:pStyle w:val="PL"/>
        <w:rPr>
          <w:snapToGrid w:val="0"/>
        </w:rPr>
      </w:pPr>
    </w:p>
    <w:p w14:paraId="2017AA51" w14:textId="77777777" w:rsidR="00AC35F4" w:rsidRPr="00FD0425" w:rsidRDefault="00AC35F4" w:rsidP="00AC35F4">
      <w:pPr>
        <w:pStyle w:val="PL"/>
        <w:rPr>
          <w:snapToGrid w:val="0"/>
        </w:rPr>
      </w:pPr>
      <w:r w:rsidRPr="00FD0425">
        <w:rPr>
          <w:snapToGrid w:val="0"/>
        </w:rPr>
        <w:t>SNodeReleaseRequestAcknowledge ::= SEQUENCE {</w:t>
      </w:r>
    </w:p>
    <w:p w14:paraId="46ED9860"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SNodeReleaseRequestAcknowledge-IEs}},</w:t>
      </w:r>
    </w:p>
    <w:p w14:paraId="23FB887F" w14:textId="77777777" w:rsidR="00AC35F4" w:rsidRPr="00FD0425" w:rsidRDefault="00AC35F4" w:rsidP="00AC35F4">
      <w:pPr>
        <w:pStyle w:val="PL"/>
        <w:rPr>
          <w:snapToGrid w:val="0"/>
        </w:rPr>
      </w:pPr>
      <w:r w:rsidRPr="00FD0425">
        <w:rPr>
          <w:snapToGrid w:val="0"/>
        </w:rPr>
        <w:tab/>
        <w:t>...</w:t>
      </w:r>
    </w:p>
    <w:p w14:paraId="03B04004" w14:textId="77777777" w:rsidR="00AC35F4" w:rsidRPr="00FD0425" w:rsidRDefault="00AC35F4" w:rsidP="00AC35F4">
      <w:pPr>
        <w:pStyle w:val="PL"/>
        <w:rPr>
          <w:snapToGrid w:val="0"/>
        </w:rPr>
      </w:pPr>
      <w:r w:rsidRPr="00FD0425">
        <w:rPr>
          <w:snapToGrid w:val="0"/>
        </w:rPr>
        <w:t>}</w:t>
      </w:r>
    </w:p>
    <w:p w14:paraId="1B947EB2" w14:textId="77777777" w:rsidR="00AC35F4" w:rsidRPr="00FD0425" w:rsidRDefault="00AC35F4" w:rsidP="00AC35F4">
      <w:pPr>
        <w:pStyle w:val="PL"/>
        <w:rPr>
          <w:snapToGrid w:val="0"/>
        </w:rPr>
      </w:pPr>
    </w:p>
    <w:p w14:paraId="2ACD30B5" w14:textId="77777777" w:rsidR="00AC35F4" w:rsidRPr="00FD0425" w:rsidRDefault="00AC35F4" w:rsidP="00AC35F4">
      <w:pPr>
        <w:pStyle w:val="PL"/>
        <w:rPr>
          <w:snapToGrid w:val="0"/>
        </w:rPr>
      </w:pPr>
      <w:r w:rsidRPr="00FD0425">
        <w:rPr>
          <w:snapToGrid w:val="0"/>
        </w:rPr>
        <w:t>SNodeReleaseRequestAcknowledge-IEs XNAP-PROTOCOL-IES ::= {</w:t>
      </w:r>
    </w:p>
    <w:p w14:paraId="1CD25284"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BB465B9"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2AF46E4" w14:textId="77777777" w:rsidR="00AC35F4" w:rsidRPr="00FD0425" w:rsidRDefault="00AC35F4" w:rsidP="00AC35F4">
      <w:pPr>
        <w:pStyle w:val="PL"/>
        <w:rPr>
          <w:snapToGrid w:val="0"/>
        </w:rPr>
      </w:pPr>
      <w:r w:rsidRPr="00FD0425">
        <w:rPr>
          <w:snapToGrid w:val="0"/>
        </w:rPr>
        <w:tab/>
        <w:t>{ ID id-PDUSessionToBeReleased-RelReqAck</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PDUSessionToBeReleasedList-RelReqAck</w:t>
      </w:r>
      <w:r w:rsidRPr="00FD0425">
        <w:rPr>
          <w:snapToGrid w:val="0"/>
        </w:rPr>
        <w:tab/>
      </w:r>
      <w:r w:rsidRPr="00FD0425">
        <w:rPr>
          <w:snapToGrid w:val="0"/>
        </w:rPr>
        <w:tab/>
      </w:r>
      <w:r w:rsidRPr="00FD0425">
        <w:rPr>
          <w:snapToGrid w:val="0"/>
        </w:rPr>
        <w:tab/>
        <w:t>PRESENCE optional</w:t>
      </w:r>
      <w:r w:rsidRPr="00FD0425">
        <w:rPr>
          <w:snapToGrid w:val="0"/>
        </w:rPr>
        <w:tab/>
        <w:t>}|</w:t>
      </w:r>
    </w:p>
    <w:p w14:paraId="793F8D1D"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6158E25" w14:textId="77777777" w:rsidR="00AC35F4" w:rsidRPr="00FD0425" w:rsidRDefault="00AC35F4" w:rsidP="00AC35F4">
      <w:pPr>
        <w:pStyle w:val="PL"/>
        <w:rPr>
          <w:snapToGrid w:val="0"/>
        </w:rPr>
      </w:pPr>
      <w:r w:rsidRPr="00FD0425">
        <w:rPr>
          <w:snapToGrid w:val="0"/>
        </w:rPr>
        <w:tab/>
        <w:t>...</w:t>
      </w:r>
    </w:p>
    <w:p w14:paraId="53FAD79D" w14:textId="77777777" w:rsidR="00AC35F4" w:rsidRPr="00FD0425" w:rsidRDefault="00AC35F4" w:rsidP="00AC35F4">
      <w:pPr>
        <w:pStyle w:val="PL"/>
        <w:rPr>
          <w:snapToGrid w:val="0"/>
        </w:rPr>
      </w:pPr>
      <w:r w:rsidRPr="00FD0425">
        <w:rPr>
          <w:snapToGrid w:val="0"/>
        </w:rPr>
        <w:t>}</w:t>
      </w:r>
    </w:p>
    <w:p w14:paraId="592E8863" w14:textId="77777777" w:rsidR="00AC35F4" w:rsidRPr="00FD0425" w:rsidRDefault="00AC35F4" w:rsidP="00AC35F4">
      <w:pPr>
        <w:pStyle w:val="PL"/>
        <w:rPr>
          <w:snapToGrid w:val="0"/>
        </w:rPr>
      </w:pPr>
    </w:p>
    <w:p w14:paraId="69331C72" w14:textId="77777777" w:rsidR="00AC35F4" w:rsidRPr="00FD0425" w:rsidRDefault="00AC35F4" w:rsidP="00AC35F4">
      <w:pPr>
        <w:pStyle w:val="PL"/>
        <w:rPr>
          <w:snapToGrid w:val="0"/>
        </w:rPr>
      </w:pPr>
      <w:r w:rsidRPr="00FD0425">
        <w:rPr>
          <w:snapToGrid w:val="0"/>
        </w:rPr>
        <w:t>PDUSessionToBeReleasedList-RelReqAck ::= SEQUENCE {</w:t>
      </w:r>
    </w:p>
    <w:p w14:paraId="68D7437D" w14:textId="77777777" w:rsidR="00AC35F4" w:rsidRPr="00FD0425" w:rsidRDefault="00AC35F4" w:rsidP="00AC35F4">
      <w:pPr>
        <w:pStyle w:val="PL"/>
        <w:rPr>
          <w:snapToGrid w:val="0"/>
        </w:rPr>
      </w:pPr>
      <w:r w:rsidRPr="00FD0425">
        <w:rPr>
          <w:snapToGrid w:val="0"/>
        </w:rPr>
        <w:tab/>
        <w:t>pduSessionsToBeReleasedList-SNterminated</w:t>
      </w:r>
      <w:r w:rsidRPr="00FD0425">
        <w:rPr>
          <w:snapToGrid w:val="0"/>
        </w:rPr>
        <w:tab/>
      </w:r>
      <w:r w:rsidRPr="00FD0425">
        <w:rPr>
          <w:snapToGrid w:val="0"/>
        </w:rPr>
        <w:tab/>
      </w:r>
      <w:r w:rsidRPr="00FD0425">
        <w:t>PDUSession-List-withDataForwardingRequest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544F8D7"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{PDUSessionToBeReleasedList-RelReqAck</w:t>
      </w:r>
      <w:r w:rsidRPr="00FD0425">
        <w:t>-</w:t>
      </w:r>
      <w:r w:rsidRPr="00FD0425">
        <w:rPr>
          <w:snapToGrid w:val="0"/>
        </w:rPr>
        <w:t>ExtIEs} }</w:t>
      </w:r>
      <w:r w:rsidRPr="00FD0425">
        <w:rPr>
          <w:snapToGrid w:val="0"/>
        </w:rPr>
        <w:tab/>
        <w:t>OPTIONAL,</w:t>
      </w:r>
    </w:p>
    <w:p w14:paraId="620B0F31" w14:textId="77777777" w:rsidR="00AC35F4" w:rsidRPr="00FD0425" w:rsidRDefault="00AC35F4" w:rsidP="00AC35F4">
      <w:pPr>
        <w:pStyle w:val="PL"/>
        <w:rPr>
          <w:snapToGrid w:val="0"/>
        </w:rPr>
      </w:pPr>
      <w:r w:rsidRPr="00FD0425">
        <w:rPr>
          <w:snapToGrid w:val="0"/>
        </w:rPr>
        <w:tab/>
        <w:t>...</w:t>
      </w:r>
    </w:p>
    <w:p w14:paraId="5D52C8C1" w14:textId="77777777" w:rsidR="00AC35F4" w:rsidRPr="00FD0425" w:rsidRDefault="00AC35F4" w:rsidP="00AC35F4">
      <w:pPr>
        <w:pStyle w:val="PL"/>
        <w:rPr>
          <w:snapToGrid w:val="0"/>
        </w:rPr>
      </w:pPr>
      <w:r w:rsidRPr="00FD0425">
        <w:rPr>
          <w:snapToGrid w:val="0"/>
        </w:rPr>
        <w:t>}</w:t>
      </w:r>
    </w:p>
    <w:p w14:paraId="4BEC7AEA" w14:textId="77777777" w:rsidR="00AC35F4" w:rsidRPr="00FD0425" w:rsidRDefault="00AC35F4" w:rsidP="00AC35F4">
      <w:pPr>
        <w:pStyle w:val="PL"/>
        <w:rPr>
          <w:snapToGrid w:val="0"/>
        </w:rPr>
      </w:pPr>
    </w:p>
    <w:p w14:paraId="4A3444F0" w14:textId="77777777" w:rsidR="00AC35F4" w:rsidRPr="00FD0425" w:rsidRDefault="00AC35F4" w:rsidP="00AC35F4">
      <w:pPr>
        <w:pStyle w:val="PL"/>
        <w:rPr>
          <w:snapToGrid w:val="0"/>
        </w:rPr>
      </w:pPr>
      <w:r w:rsidRPr="00FD0425">
        <w:rPr>
          <w:snapToGrid w:val="0"/>
        </w:rPr>
        <w:t>PDUSessionToBeReleasedList-RelReqAck</w:t>
      </w:r>
      <w:r w:rsidRPr="00FD0425">
        <w:t>-</w:t>
      </w:r>
      <w:r w:rsidRPr="00FD0425">
        <w:rPr>
          <w:snapToGrid w:val="0"/>
        </w:rPr>
        <w:t>ExtIEs XNAP-PROTOCOL-EXTENSION ::= {</w:t>
      </w:r>
    </w:p>
    <w:p w14:paraId="52459489" w14:textId="77777777" w:rsidR="00AC35F4" w:rsidRPr="00FD0425" w:rsidRDefault="00AC35F4" w:rsidP="00AC35F4">
      <w:pPr>
        <w:pStyle w:val="PL"/>
        <w:rPr>
          <w:snapToGrid w:val="0"/>
        </w:rPr>
      </w:pPr>
      <w:r w:rsidRPr="00FD0425">
        <w:rPr>
          <w:snapToGrid w:val="0"/>
        </w:rPr>
        <w:tab/>
        <w:t>...</w:t>
      </w:r>
    </w:p>
    <w:p w14:paraId="52603472" w14:textId="77777777" w:rsidR="00AC35F4" w:rsidRPr="00FD0425" w:rsidRDefault="00AC35F4" w:rsidP="00AC35F4">
      <w:pPr>
        <w:pStyle w:val="PL"/>
        <w:rPr>
          <w:snapToGrid w:val="0"/>
        </w:rPr>
      </w:pPr>
      <w:r w:rsidRPr="00FD0425">
        <w:rPr>
          <w:snapToGrid w:val="0"/>
        </w:rPr>
        <w:t>}</w:t>
      </w:r>
    </w:p>
    <w:p w14:paraId="4FC8C9BD" w14:textId="77777777" w:rsidR="00AC35F4" w:rsidRPr="00FD0425" w:rsidRDefault="00AC35F4" w:rsidP="00AC35F4">
      <w:pPr>
        <w:pStyle w:val="PL"/>
        <w:rPr>
          <w:snapToGrid w:val="0"/>
        </w:rPr>
      </w:pPr>
    </w:p>
    <w:p w14:paraId="64F026B5" w14:textId="77777777" w:rsidR="00AC35F4" w:rsidRPr="00FD0425" w:rsidRDefault="00AC35F4" w:rsidP="00AC35F4">
      <w:pPr>
        <w:pStyle w:val="PL"/>
        <w:rPr>
          <w:snapToGrid w:val="0"/>
        </w:rPr>
      </w:pPr>
      <w:r w:rsidRPr="00FD0425">
        <w:rPr>
          <w:snapToGrid w:val="0"/>
        </w:rPr>
        <w:t>-- **************************************************************</w:t>
      </w:r>
    </w:p>
    <w:p w14:paraId="6C09DFCB" w14:textId="77777777" w:rsidR="00AC35F4" w:rsidRPr="00FD0425" w:rsidRDefault="00AC35F4" w:rsidP="00AC35F4">
      <w:pPr>
        <w:pStyle w:val="PL"/>
        <w:rPr>
          <w:snapToGrid w:val="0"/>
        </w:rPr>
      </w:pPr>
      <w:r w:rsidRPr="00FD0425">
        <w:rPr>
          <w:snapToGrid w:val="0"/>
        </w:rPr>
        <w:t>--</w:t>
      </w:r>
    </w:p>
    <w:p w14:paraId="51DB5A1E" w14:textId="77777777" w:rsidR="00AC35F4" w:rsidRPr="00FD0425" w:rsidRDefault="00AC35F4" w:rsidP="00AC35F4">
      <w:pPr>
        <w:pStyle w:val="PL"/>
        <w:outlineLvl w:val="3"/>
        <w:rPr>
          <w:snapToGrid w:val="0"/>
        </w:rPr>
      </w:pPr>
      <w:r w:rsidRPr="00FD0425">
        <w:rPr>
          <w:snapToGrid w:val="0"/>
        </w:rPr>
        <w:t>-- S-NODE RELEASE REJECT</w:t>
      </w:r>
    </w:p>
    <w:p w14:paraId="671D15FA" w14:textId="77777777" w:rsidR="00AC35F4" w:rsidRPr="00FD0425" w:rsidRDefault="00AC35F4" w:rsidP="00AC35F4">
      <w:pPr>
        <w:pStyle w:val="PL"/>
        <w:rPr>
          <w:snapToGrid w:val="0"/>
        </w:rPr>
      </w:pPr>
      <w:r w:rsidRPr="00FD0425">
        <w:rPr>
          <w:snapToGrid w:val="0"/>
        </w:rPr>
        <w:t>--</w:t>
      </w:r>
    </w:p>
    <w:p w14:paraId="61E0F2EE" w14:textId="77777777" w:rsidR="00AC35F4" w:rsidRPr="00FD0425" w:rsidRDefault="00AC35F4" w:rsidP="00AC35F4">
      <w:pPr>
        <w:pStyle w:val="PL"/>
        <w:rPr>
          <w:snapToGrid w:val="0"/>
        </w:rPr>
      </w:pPr>
      <w:r w:rsidRPr="00FD0425">
        <w:rPr>
          <w:snapToGrid w:val="0"/>
        </w:rPr>
        <w:t>-- **************************************************************</w:t>
      </w:r>
    </w:p>
    <w:p w14:paraId="0DD48FDF" w14:textId="77777777" w:rsidR="00AC35F4" w:rsidRPr="00FD0425" w:rsidRDefault="00AC35F4" w:rsidP="00AC35F4">
      <w:pPr>
        <w:pStyle w:val="PL"/>
        <w:rPr>
          <w:snapToGrid w:val="0"/>
        </w:rPr>
      </w:pPr>
    </w:p>
    <w:p w14:paraId="2EA017B5" w14:textId="77777777" w:rsidR="00AC35F4" w:rsidRPr="00FD0425" w:rsidRDefault="00AC35F4" w:rsidP="00AC35F4">
      <w:pPr>
        <w:pStyle w:val="PL"/>
        <w:rPr>
          <w:snapToGrid w:val="0"/>
        </w:rPr>
      </w:pPr>
      <w:r w:rsidRPr="00FD0425">
        <w:rPr>
          <w:snapToGrid w:val="0"/>
        </w:rPr>
        <w:t>SNodeReleaseReject ::= SEQUENCE {</w:t>
      </w:r>
    </w:p>
    <w:p w14:paraId="4EBA4F59"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SNodeReleaseReject-IEs}},</w:t>
      </w:r>
    </w:p>
    <w:p w14:paraId="5C82E5F1" w14:textId="77777777" w:rsidR="00AC35F4" w:rsidRPr="00FD0425" w:rsidRDefault="00AC35F4" w:rsidP="00AC35F4">
      <w:pPr>
        <w:pStyle w:val="PL"/>
        <w:rPr>
          <w:snapToGrid w:val="0"/>
        </w:rPr>
      </w:pPr>
      <w:r w:rsidRPr="00FD0425">
        <w:rPr>
          <w:snapToGrid w:val="0"/>
        </w:rPr>
        <w:tab/>
        <w:t>...</w:t>
      </w:r>
    </w:p>
    <w:p w14:paraId="24BC3BE0" w14:textId="77777777" w:rsidR="00AC35F4" w:rsidRPr="00FD0425" w:rsidRDefault="00AC35F4" w:rsidP="00AC35F4">
      <w:pPr>
        <w:pStyle w:val="PL"/>
        <w:rPr>
          <w:snapToGrid w:val="0"/>
        </w:rPr>
      </w:pPr>
      <w:r w:rsidRPr="00FD0425">
        <w:rPr>
          <w:snapToGrid w:val="0"/>
        </w:rPr>
        <w:t>}</w:t>
      </w:r>
    </w:p>
    <w:p w14:paraId="6451B460" w14:textId="77777777" w:rsidR="00AC35F4" w:rsidRPr="00FD0425" w:rsidRDefault="00AC35F4" w:rsidP="00AC35F4">
      <w:pPr>
        <w:pStyle w:val="PL"/>
        <w:rPr>
          <w:snapToGrid w:val="0"/>
        </w:rPr>
      </w:pPr>
    </w:p>
    <w:p w14:paraId="2D81A2F7" w14:textId="77777777" w:rsidR="00AC35F4" w:rsidRPr="00FD0425" w:rsidRDefault="00AC35F4" w:rsidP="00AC35F4">
      <w:pPr>
        <w:pStyle w:val="PL"/>
        <w:rPr>
          <w:snapToGrid w:val="0"/>
        </w:rPr>
      </w:pPr>
      <w:r w:rsidRPr="00FD0425">
        <w:rPr>
          <w:snapToGrid w:val="0"/>
        </w:rPr>
        <w:t>SNodeReleaseReject-IEs XNAP-PROTOCOL-IES ::= {</w:t>
      </w:r>
    </w:p>
    <w:p w14:paraId="61559A45"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C0C4047"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D0ABD41"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00B622B"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FC1F9B0" w14:textId="77777777" w:rsidR="00AC35F4" w:rsidRPr="00FD0425" w:rsidRDefault="00AC35F4" w:rsidP="00AC35F4">
      <w:pPr>
        <w:pStyle w:val="PL"/>
        <w:rPr>
          <w:snapToGrid w:val="0"/>
        </w:rPr>
      </w:pPr>
      <w:r w:rsidRPr="00FD0425">
        <w:rPr>
          <w:snapToGrid w:val="0"/>
        </w:rPr>
        <w:tab/>
        <w:t>...</w:t>
      </w:r>
    </w:p>
    <w:p w14:paraId="2F94CE9F" w14:textId="77777777" w:rsidR="00AC35F4" w:rsidRPr="00FD0425" w:rsidRDefault="00AC35F4" w:rsidP="00AC35F4">
      <w:pPr>
        <w:pStyle w:val="PL"/>
        <w:rPr>
          <w:snapToGrid w:val="0"/>
        </w:rPr>
      </w:pPr>
      <w:r w:rsidRPr="00FD0425">
        <w:rPr>
          <w:snapToGrid w:val="0"/>
        </w:rPr>
        <w:t>}</w:t>
      </w:r>
    </w:p>
    <w:p w14:paraId="7AC78300" w14:textId="77777777" w:rsidR="00AC35F4" w:rsidRPr="00FD0425" w:rsidRDefault="00AC35F4" w:rsidP="00AC35F4">
      <w:pPr>
        <w:pStyle w:val="PL"/>
        <w:rPr>
          <w:snapToGrid w:val="0"/>
        </w:rPr>
      </w:pPr>
    </w:p>
    <w:p w14:paraId="52F97DA7" w14:textId="77777777" w:rsidR="00AC35F4" w:rsidRPr="00FD0425" w:rsidRDefault="00AC35F4" w:rsidP="00AC35F4">
      <w:pPr>
        <w:pStyle w:val="PL"/>
        <w:rPr>
          <w:snapToGrid w:val="0"/>
        </w:rPr>
      </w:pPr>
      <w:r w:rsidRPr="00FD0425">
        <w:rPr>
          <w:snapToGrid w:val="0"/>
        </w:rPr>
        <w:t>-- **************************************************************</w:t>
      </w:r>
    </w:p>
    <w:p w14:paraId="485643D0" w14:textId="77777777" w:rsidR="00AC35F4" w:rsidRPr="00FD0425" w:rsidRDefault="00AC35F4" w:rsidP="00AC35F4">
      <w:pPr>
        <w:pStyle w:val="PL"/>
        <w:rPr>
          <w:snapToGrid w:val="0"/>
        </w:rPr>
      </w:pPr>
      <w:r w:rsidRPr="00FD0425">
        <w:rPr>
          <w:snapToGrid w:val="0"/>
        </w:rPr>
        <w:t>--</w:t>
      </w:r>
    </w:p>
    <w:p w14:paraId="30745BBA" w14:textId="77777777" w:rsidR="00AC35F4" w:rsidRPr="00FD0425" w:rsidRDefault="00AC35F4" w:rsidP="00AC35F4">
      <w:pPr>
        <w:pStyle w:val="PL"/>
        <w:outlineLvl w:val="3"/>
        <w:rPr>
          <w:snapToGrid w:val="0"/>
        </w:rPr>
      </w:pPr>
      <w:r w:rsidRPr="00FD0425">
        <w:rPr>
          <w:snapToGrid w:val="0"/>
        </w:rPr>
        <w:lastRenderedPageBreak/>
        <w:t>-- S-NODE RELEASE REQUIRED</w:t>
      </w:r>
    </w:p>
    <w:p w14:paraId="7AEFCE40" w14:textId="77777777" w:rsidR="00AC35F4" w:rsidRPr="00FD0425" w:rsidRDefault="00AC35F4" w:rsidP="00AC35F4">
      <w:pPr>
        <w:pStyle w:val="PL"/>
        <w:rPr>
          <w:snapToGrid w:val="0"/>
        </w:rPr>
      </w:pPr>
      <w:r w:rsidRPr="00FD0425">
        <w:rPr>
          <w:snapToGrid w:val="0"/>
        </w:rPr>
        <w:t>--</w:t>
      </w:r>
    </w:p>
    <w:p w14:paraId="5CC86BBA" w14:textId="77777777" w:rsidR="00AC35F4" w:rsidRPr="00FD0425" w:rsidRDefault="00AC35F4" w:rsidP="00AC35F4">
      <w:pPr>
        <w:pStyle w:val="PL"/>
        <w:rPr>
          <w:snapToGrid w:val="0"/>
        </w:rPr>
      </w:pPr>
      <w:r w:rsidRPr="00FD0425">
        <w:rPr>
          <w:snapToGrid w:val="0"/>
        </w:rPr>
        <w:t>-- **************************************************************</w:t>
      </w:r>
    </w:p>
    <w:p w14:paraId="0FD9AFCA" w14:textId="77777777" w:rsidR="00AC35F4" w:rsidRPr="00FD0425" w:rsidRDefault="00AC35F4" w:rsidP="00AC35F4">
      <w:pPr>
        <w:pStyle w:val="PL"/>
        <w:rPr>
          <w:snapToGrid w:val="0"/>
        </w:rPr>
      </w:pPr>
    </w:p>
    <w:p w14:paraId="2D399D78" w14:textId="77777777" w:rsidR="00AC35F4" w:rsidRPr="00FD0425" w:rsidRDefault="00AC35F4" w:rsidP="00AC35F4">
      <w:pPr>
        <w:pStyle w:val="PL"/>
        <w:rPr>
          <w:snapToGrid w:val="0"/>
        </w:rPr>
      </w:pPr>
      <w:r w:rsidRPr="00FD0425">
        <w:rPr>
          <w:snapToGrid w:val="0"/>
        </w:rPr>
        <w:t>SNodeReleaseRequired ::= SEQUENCE {</w:t>
      </w:r>
    </w:p>
    <w:p w14:paraId="165ACA34"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SNodeReleaseRequired-IEs}},</w:t>
      </w:r>
    </w:p>
    <w:p w14:paraId="340BFCEA" w14:textId="77777777" w:rsidR="00AC35F4" w:rsidRPr="00FD0425" w:rsidRDefault="00AC35F4" w:rsidP="00AC35F4">
      <w:pPr>
        <w:pStyle w:val="PL"/>
        <w:rPr>
          <w:snapToGrid w:val="0"/>
        </w:rPr>
      </w:pPr>
      <w:r w:rsidRPr="00FD0425">
        <w:rPr>
          <w:snapToGrid w:val="0"/>
        </w:rPr>
        <w:tab/>
        <w:t>...</w:t>
      </w:r>
    </w:p>
    <w:p w14:paraId="4AF2768C" w14:textId="77777777" w:rsidR="00AC35F4" w:rsidRPr="00FD0425" w:rsidRDefault="00AC35F4" w:rsidP="00AC35F4">
      <w:pPr>
        <w:pStyle w:val="PL"/>
        <w:rPr>
          <w:snapToGrid w:val="0"/>
        </w:rPr>
      </w:pPr>
      <w:r w:rsidRPr="00FD0425">
        <w:rPr>
          <w:snapToGrid w:val="0"/>
        </w:rPr>
        <w:t>}</w:t>
      </w:r>
    </w:p>
    <w:p w14:paraId="52BAB505" w14:textId="77777777" w:rsidR="00AC35F4" w:rsidRPr="00FD0425" w:rsidRDefault="00AC35F4" w:rsidP="00AC35F4">
      <w:pPr>
        <w:pStyle w:val="PL"/>
        <w:rPr>
          <w:snapToGrid w:val="0"/>
        </w:rPr>
      </w:pPr>
    </w:p>
    <w:p w14:paraId="5FBF6AB0" w14:textId="77777777" w:rsidR="00AC35F4" w:rsidRPr="00FD0425" w:rsidRDefault="00AC35F4" w:rsidP="00AC35F4">
      <w:pPr>
        <w:pStyle w:val="PL"/>
        <w:rPr>
          <w:snapToGrid w:val="0"/>
        </w:rPr>
      </w:pPr>
      <w:r w:rsidRPr="00FD0425">
        <w:rPr>
          <w:snapToGrid w:val="0"/>
        </w:rPr>
        <w:t>SNodeReleaseRequired-IEs XNAP-PROTOCOL-IES ::= {</w:t>
      </w:r>
    </w:p>
    <w:p w14:paraId="4D6CD507"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3354761"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E004C47" w14:textId="77777777" w:rsidR="00AC35F4" w:rsidRPr="00FD0425" w:rsidRDefault="00AC35F4" w:rsidP="00AC35F4">
      <w:pPr>
        <w:pStyle w:val="PL"/>
        <w:rPr>
          <w:snapToGrid w:val="0"/>
        </w:rPr>
      </w:pPr>
      <w:r w:rsidRPr="00FD0425">
        <w:rPr>
          <w:snapToGrid w:val="0"/>
        </w:rPr>
        <w:tab/>
        <w:t>{ ID id-PDUSessionToBeReleasedList-RelRqd</w:t>
      </w:r>
      <w:r w:rsidRPr="00FD0425">
        <w:rPr>
          <w:snapToGrid w:val="0"/>
        </w:rPr>
        <w:tab/>
      </w:r>
      <w:r w:rsidRPr="00FD0425">
        <w:rPr>
          <w:snapToGrid w:val="0"/>
        </w:rPr>
        <w:tab/>
        <w:t>CRITICALITY ignore</w:t>
      </w:r>
      <w:r w:rsidRPr="00FD0425">
        <w:rPr>
          <w:snapToGrid w:val="0"/>
        </w:rPr>
        <w:tab/>
      </w:r>
      <w:r w:rsidRPr="00FD0425">
        <w:rPr>
          <w:snapToGrid w:val="0"/>
        </w:rPr>
        <w:tab/>
        <w:t>TYPE PDUSessionToBeReleasedList-RelRqd</w:t>
      </w:r>
      <w:r w:rsidRPr="00FD0425">
        <w:rPr>
          <w:snapToGrid w:val="0"/>
        </w:rPr>
        <w:tab/>
      </w:r>
      <w:r w:rsidRPr="00FD0425">
        <w:rPr>
          <w:snapToGrid w:val="0"/>
        </w:rPr>
        <w:tab/>
        <w:t>PRESENCE optional }|</w:t>
      </w:r>
    </w:p>
    <w:p w14:paraId="3C7AF2D2"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3C23083" w14:textId="77777777" w:rsidR="00AC35F4" w:rsidRPr="00FD0425" w:rsidRDefault="00AC35F4" w:rsidP="00AC35F4">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BCC03B4" w14:textId="77777777" w:rsidR="00AC35F4" w:rsidRPr="00FD0425" w:rsidRDefault="00AC35F4" w:rsidP="00AC35F4">
      <w:pPr>
        <w:pStyle w:val="PL"/>
        <w:rPr>
          <w:snapToGrid w:val="0"/>
        </w:rPr>
      </w:pPr>
      <w:r w:rsidRPr="00FD0425">
        <w:rPr>
          <w:snapToGrid w:val="0"/>
        </w:rPr>
        <w:tab/>
        <w:t>...</w:t>
      </w:r>
    </w:p>
    <w:p w14:paraId="3CB702BB" w14:textId="77777777" w:rsidR="00AC35F4" w:rsidRPr="00FD0425" w:rsidRDefault="00AC35F4" w:rsidP="00AC35F4">
      <w:pPr>
        <w:pStyle w:val="PL"/>
        <w:rPr>
          <w:snapToGrid w:val="0"/>
        </w:rPr>
      </w:pPr>
      <w:r w:rsidRPr="00FD0425">
        <w:rPr>
          <w:snapToGrid w:val="0"/>
        </w:rPr>
        <w:t>}</w:t>
      </w:r>
    </w:p>
    <w:p w14:paraId="53F0A0D1" w14:textId="77777777" w:rsidR="00AC35F4" w:rsidRPr="00FD0425" w:rsidRDefault="00AC35F4" w:rsidP="00AC35F4">
      <w:pPr>
        <w:pStyle w:val="PL"/>
        <w:rPr>
          <w:snapToGrid w:val="0"/>
        </w:rPr>
      </w:pPr>
    </w:p>
    <w:p w14:paraId="51564672" w14:textId="77777777" w:rsidR="00AC35F4" w:rsidRPr="00FD0425" w:rsidRDefault="00AC35F4" w:rsidP="00AC35F4">
      <w:pPr>
        <w:pStyle w:val="PL"/>
        <w:rPr>
          <w:snapToGrid w:val="0"/>
        </w:rPr>
      </w:pPr>
      <w:r w:rsidRPr="00FD0425">
        <w:rPr>
          <w:snapToGrid w:val="0"/>
        </w:rPr>
        <w:t>PDUSessionToBeReleasedList-RelRqd ::= SEQUENCE {</w:t>
      </w:r>
    </w:p>
    <w:p w14:paraId="75D9590E" w14:textId="77777777" w:rsidR="00AC35F4" w:rsidRPr="00FD0425" w:rsidRDefault="00AC35F4" w:rsidP="00AC35F4">
      <w:pPr>
        <w:pStyle w:val="PL"/>
        <w:rPr>
          <w:snapToGrid w:val="0"/>
        </w:rPr>
      </w:pPr>
      <w:r w:rsidRPr="00FD0425">
        <w:rPr>
          <w:snapToGrid w:val="0"/>
        </w:rPr>
        <w:tab/>
        <w:t>pduSessionsToBeReleasedList-SNterminated</w:t>
      </w:r>
      <w:r w:rsidRPr="00FD0425">
        <w:rPr>
          <w:snapToGrid w:val="0"/>
        </w:rPr>
        <w:tab/>
      </w:r>
      <w:r w:rsidRPr="00FD0425">
        <w:rPr>
          <w:snapToGrid w:val="0"/>
        </w:rPr>
        <w:tab/>
      </w:r>
      <w:r w:rsidRPr="00FD0425">
        <w:t>PDUSession-List-withDataForwardingRequest</w:t>
      </w:r>
      <w:r w:rsidRPr="00FD0425">
        <w:tab/>
      </w:r>
      <w:r w:rsidRPr="00FD0425">
        <w:tab/>
      </w:r>
      <w:r w:rsidRPr="00FD0425">
        <w:tab/>
      </w:r>
      <w:r w:rsidRPr="00FD0425">
        <w:tab/>
      </w:r>
      <w:r w:rsidRPr="00FD0425">
        <w:tab/>
      </w:r>
      <w:r w:rsidRPr="00FD0425">
        <w:tab/>
        <w:t>OPTIONAL,</w:t>
      </w:r>
    </w:p>
    <w:p w14:paraId="2E3A5F87"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{PDUSessionToBeReleasedList-RelRqd</w:t>
      </w:r>
      <w:r w:rsidRPr="00FD0425">
        <w:t>-</w:t>
      </w:r>
      <w:r w:rsidRPr="00FD0425">
        <w:rPr>
          <w:snapToGrid w:val="0"/>
        </w:rPr>
        <w:t>ExtIEs} }</w:t>
      </w:r>
      <w:r w:rsidRPr="00FD0425">
        <w:rPr>
          <w:snapToGrid w:val="0"/>
        </w:rPr>
        <w:tab/>
        <w:t>OPTIONAL,</w:t>
      </w:r>
    </w:p>
    <w:p w14:paraId="106F982F" w14:textId="77777777" w:rsidR="00AC35F4" w:rsidRPr="00FD0425" w:rsidRDefault="00AC35F4" w:rsidP="00AC35F4">
      <w:pPr>
        <w:pStyle w:val="PL"/>
        <w:rPr>
          <w:snapToGrid w:val="0"/>
        </w:rPr>
      </w:pPr>
      <w:r w:rsidRPr="00FD0425">
        <w:rPr>
          <w:snapToGrid w:val="0"/>
        </w:rPr>
        <w:tab/>
        <w:t>...</w:t>
      </w:r>
    </w:p>
    <w:p w14:paraId="242E0A42" w14:textId="77777777" w:rsidR="00AC35F4" w:rsidRPr="00FD0425" w:rsidRDefault="00AC35F4" w:rsidP="00AC35F4">
      <w:pPr>
        <w:pStyle w:val="PL"/>
        <w:rPr>
          <w:snapToGrid w:val="0"/>
        </w:rPr>
      </w:pPr>
      <w:r w:rsidRPr="00FD0425">
        <w:rPr>
          <w:snapToGrid w:val="0"/>
        </w:rPr>
        <w:t>}</w:t>
      </w:r>
    </w:p>
    <w:p w14:paraId="154C4EE2" w14:textId="77777777" w:rsidR="00AC35F4" w:rsidRPr="00FD0425" w:rsidRDefault="00AC35F4" w:rsidP="00AC35F4">
      <w:pPr>
        <w:pStyle w:val="PL"/>
        <w:rPr>
          <w:snapToGrid w:val="0"/>
        </w:rPr>
      </w:pPr>
    </w:p>
    <w:p w14:paraId="2B7B03D4" w14:textId="77777777" w:rsidR="00AC35F4" w:rsidRPr="00FD0425" w:rsidRDefault="00AC35F4" w:rsidP="00AC35F4">
      <w:pPr>
        <w:pStyle w:val="PL"/>
        <w:rPr>
          <w:snapToGrid w:val="0"/>
        </w:rPr>
      </w:pPr>
      <w:r w:rsidRPr="00FD0425">
        <w:rPr>
          <w:snapToGrid w:val="0"/>
        </w:rPr>
        <w:t>PDUSessionToBeReleasedList-RelRqd</w:t>
      </w:r>
      <w:r w:rsidRPr="00FD0425">
        <w:t>-</w:t>
      </w:r>
      <w:r w:rsidRPr="00FD0425">
        <w:rPr>
          <w:snapToGrid w:val="0"/>
        </w:rPr>
        <w:t>ExtIEs XNAP-PROTOCOL-EXTENSION ::= {</w:t>
      </w:r>
    </w:p>
    <w:p w14:paraId="294E99AF" w14:textId="77777777" w:rsidR="00AC35F4" w:rsidRPr="00FD0425" w:rsidRDefault="00AC35F4" w:rsidP="00AC35F4">
      <w:pPr>
        <w:pStyle w:val="PL"/>
        <w:rPr>
          <w:snapToGrid w:val="0"/>
        </w:rPr>
      </w:pPr>
      <w:r w:rsidRPr="00FD0425">
        <w:rPr>
          <w:snapToGrid w:val="0"/>
        </w:rPr>
        <w:tab/>
        <w:t>...</w:t>
      </w:r>
    </w:p>
    <w:p w14:paraId="476A94DB" w14:textId="77777777" w:rsidR="00AC35F4" w:rsidRPr="00FD0425" w:rsidRDefault="00AC35F4" w:rsidP="00AC35F4">
      <w:pPr>
        <w:pStyle w:val="PL"/>
        <w:rPr>
          <w:snapToGrid w:val="0"/>
        </w:rPr>
      </w:pPr>
      <w:r w:rsidRPr="00FD0425">
        <w:rPr>
          <w:snapToGrid w:val="0"/>
        </w:rPr>
        <w:t>}</w:t>
      </w:r>
    </w:p>
    <w:p w14:paraId="5EDD7DEF" w14:textId="77777777" w:rsidR="00AC35F4" w:rsidRPr="00FD0425" w:rsidRDefault="00AC35F4" w:rsidP="00AC35F4">
      <w:pPr>
        <w:pStyle w:val="PL"/>
        <w:rPr>
          <w:snapToGrid w:val="0"/>
        </w:rPr>
      </w:pPr>
    </w:p>
    <w:p w14:paraId="723514A2" w14:textId="77777777" w:rsidR="00AC35F4" w:rsidRPr="00FD0425" w:rsidRDefault="00AC35F4" w:rsidP="00AC35F4">
      <w:pPr>
        <w:pStyle w:val="PL"/>
        <w:rPr>
          <w:snapToGrid w:val="0"/>
        </w:rPr>
      </w:pPr>
    </w:p>
    <w:p w14:paraId="796590BF" w14:textId="77777777" w:rsidR="00AC35F4" w:rsidRPr="00FD0425" w:rsidRDefault="00AC35F4" w:rsidP="00AC35F4">
      <w:pPr>
        <w:pStyle w:val="PL"/>
        <w:rPr>
          <w:snapToGrid w:val="0"/>
        </w:rPr>
      </w:pPr>
      <w:r w:rsidRPr="00FD0425">
        <w:rPr>
          <w:snapToGrid w:val="0"/>
        </w:rPr>
        <w:t>-- **************************************************************</w:t>
      </w:r>
    </w:p>
    <w:p w14:paraId="486EE001" w14:textId="77777777" w:rsidR="00AC35F4" w:rsidRPr="00FD0425" w:rsidRDefault="00AC35F4" w:rsidP="00AC35F4">
      <w:pPr>
        <w:pStyle w:val="PL"/>
        <w:rPr>
          <w:snapToGrid w:val="0"/>
        </w:rPr>
      </w:pPr>
      <w:r w:rsidRPr="00FD0425">
        <w:rPr>
          <w:snapToGrid w:val="0"/>
        </w:rPr>
        <w:t>--</w:t>
      </w:r>
    </w:p>
    <w:p w14:paraId="60946080" w14:textId="77777777" w:rsidR="00AC35F4" w:rsidRPr="00FD0425" w:rsidRDefault="00AC35F4" w:rsidP="00AC35F4">
      <w:pPr>
        <w:pStyle w:val="PL"/>
        <w:outlineLvl w:val="3"/>
        <w:rPr>
          <w:snapToGrid w:val="0"/>
        </w:rPr>
      </w:pPr>
      <w:r w:rsidRPr="00FD0425">
        <w:rPr>
          <w:snapToGrid w:val="0"/>
        </w:rPr>
        <w:t>-- S-NODE RELEASE CONFIRM</w:t>
      </w:r>
    </w:p>
    <w:p w14:paraId="3746FC0C" w14:textId="77777777" w:rsidR="00AC35F4" w:rsidRPr="00FD0425" w:rsidRDefault="00AC35F4" w:rsidP="00AC35F4">
      <w:pPr>
        <w:pStyle w:val="PL"/>
        <w:rPr>
          <w:snapToGrid w:val="0"/>
        </w:rPr>
      </w:pPr>
      <w:r w:rsidRPr="00FD0425">
        <w:rPr>
          <w:snapToGrid w:val="0"/>
        </w:rPr>
        <w:t>--</w:t>
      </w:r>
    </w:p>
    <w:p w14:paraId="39402144" w14:textId="77777777" w:rsidR="00AC35F4" w:rsidRPr="00FD0425" w:rsidRDefault="00AC35F4" w:rsidP="00AC35F4">
      <w:pPr>
        <w:pStyle w:val="PL"/>
        <w:rPr>
          <w:snapToGrid w:val="0"/>
        </w:rPr>
      </w:pPr>
      <w:r w:rsidRPr="00FD0425">
        <w:rPr>
          <w:snapToGrid w:val="0"/>
        </w:rPr>
        <w:t>-- **************************************************************</w:t>
      </w:r>
    </w:p>
    <w:p w14:paraId="6C48FD6D" w14:textId="77777777" w:rsidR="00AC35F4" w:rsidRPr="00FD0425" w:rsidRDefault="00AC35F4" w:rsidP="00AC35F4">
      <w:pPr>
        <w:pStyle w:val="PL"/>
        <w:rPr>
          <w:snapToGrid w:val="0"/>
        </w:rPr>
      </w:pPr>
    </w:p>
    <w:p w14:paraId="472F22A0" w14:textId="77777777" w:rsidR="00AC35F4" w:rsidRPr="00FD0425" w:rsidRDefault="00AC35F4" w:rsidP="00AC35F4">
      <w:pPr>
        <w:pStyle w:val="PL"/>
        <w:rPr>
          <w:snapToGrid w:val="0"/>
        </w:rPr>
      </w:pPr>
      <w:r w:rsidRPr="00FD0425">
        <w:rPr>
          <w:snapToGrid w:val="0"/>
        </w:rPr>
        <w:t>SNodeReleaseConfirm ::= SEQUENCE {</w:t>
      </w:r>
    </w:p>
    <w:p w14:paraId="765040D8"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SNodeReleaseConfirm-IEs}},</w:t>
      </w:r>
    </w:p>
    <w:p w14:paraId="7FD48DCF" w14:textId="77777777" w:rsidR="00AC35F4" w:rsidRPr="00FD0425" w:rsidRDefault="00AC35F4" w:rsidP="00AC35F4">
      <w:pPr>
        <w:pStyle w:val="PL"/>
        <w:rPr>
          <w:snapToGrid w:val="0"/>
        </w:rPr>
      </w:pPr>
      <w:r w:rsidRPr="00FD0425">
        <w:rPr>
          <w:snapToGrid w:val="0"/>
        </w:rPr>
        <w:tab/>
        <w:t>...</w:t>
      </w:r>
    </w:p>
    <w:p w14:paraId="18513B68" w14:textId="77777777" w:rsidR="00AC35F4" w:rsidRPr="00FD0425" w:rsidRDefault="00AC35F4" w:rsidP="00AC35F4">
      <w:pPr>
        <w:pStyle w:val="PL"/>
        <w:rPr>
          <w:snapToGrid w:val="0"/>
        </w:rPr>
      </w:pPr>
      <w:r w:rsidRPr="00FD0425">
        <w:rPr>
          <w:snapToGrid w:val="0"/>
        </w:rPr>
        <w:t>}</w:t>
      </w:r>
    </w:p>
    <w:p w14:paraId="7F60CC56" w14:textId="77777777" w:rsidR="00AC35F4" w:rsidRPr="00FD0425" w:rsidRDefault="00AC35F4" w:rsidP="00AC35F4">
      <w:pPr>
        <w:pStyle w:val="PL"/>
        <w:rPr>
          <w:snapToGrid w:val="0"/>
        </w:rPr>
      </w:pPr>
    </w:p>
    <w:p w14:paraId="3F8BEAFD" w14:textId="77777777" w:rsidR="00AC35F4" w:rsidRPr="00FD0425" w:rsidRDefault="00AC35F4" w:rsidP="00AC35F4">
      <w:pPr>
        <w:pStyle w:val="PL"/>
        <w:rPr>
          <w:snapToGrid w:val="0"/>
        </w:rPr>
      </w:pPr>
      <w:r w:rsidRPr="00FD0425">
        <w:rPr>
          <w:snapToGrid w:val="0"/>
        </w:rPr>
        <w:t>SNodeReleaseConfirm-IEs XNAP-PROTOCOL-IES ::= {</w:t>
      </w:r>
    </w:p>
    <w:p w14:paraId="75C2CD8A"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D541AF9"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E9B9567" w14:textId="77777777" w:rsidR="00AC35F4" w:rsidRPr="00FD0425" w:rsidRDefault="00AC35F4" w:rsidP="00AC35F4">
      <w:pPr>
        <w:pStyle w:val="PL"/>
        <w:rPr>
          <w:snapToGrid w:val="0"/>
        </w:rPr>
      </w:pPr>
      <w:r w:rsidRPr="00FD0425">
        <w:rPr>
          <w:snapToGrid w:val="0"/>
        </w:rPr>
        <w:tab/>
        <w:t>{ ID id-PDUSessionReleasedList-RelConf</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PDUSessionReleasedList-RelConf</w:t>
      </w:r>
      <w:r w:rsidRPr="00FD0425">
        <w:rPr>
          <w:snapToGrid w:val="0"/>
        </w:rPr>
        <w:tab/>
      </w:r>
      <w:r w:rsidRPr="00FD0425">
        <w:rPr>
          <w:snapToGrid w:val="0"/>
        </w:rPr>
        <w:tab/>
      </w:r>
      <w:r w:rsidRPr="00FD0425">
        <w:rPr>
          <w:snapToGrid w:val="0"/>
        </w:rPr>
        <w:tab/>
        <w:t>PRESENCE optional }|</w:t>
      </w:r>
    </w:p>
    <w:p w14:paraId="21BF6D2E"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7CC529B" w14:textId="77777777" w:rsidR="00AC35F4" w:rsidRPr="00FD0425" w:rsidRDefault="00AC35F4" w:rsidP="00AC35F4">
      <w:pPr>
        <w:pStyle w:val="PL"/>
        <w:rPr>
          <w:snapToGrid w:val="0"/>
        </w:rPr>
      </w:pPr>
      <w:r w:rsidRPr="00FD0425">
        <w:rPr>
          <w:snapToGrid w:val="0"/>
        </w:rPr>
        <w:tab/>
        <w:t>...</w:t>
      </w:r>
    </w:p>
    <w:p w14:paraId="0489D66F" w14:textId="77777777" w:rsidR="00AC35F4" w:rsidRPr="00FD0425" w:rsidRDefault="00AC35F4" w:rsidP="00AC35F4">
      <w:pPr>
        <w:pStyle w:val="PL"/>
        <w:rPr>
          <w:snapToGrid w:val="0"/>
        </w:rPr>
      </w:pPr>
      <w:r w:rsidRPr="00FD0425">
        <w:rPr>
          <w:snapToGrid w:val="0"/>
        </w:rPr>
        <w:t>}</w:t>
      </w:r>
    </w:p>
    <w:p w14:paraId="36F416CC" w14:textId="77777777" w:rsidR="00AC35F4" w:rsidRPr="00FD0425" w:rsidRDefault="00AC35F4" w:rsidP="00AC35F4">
      <w:pPr>
        <w:pStyle w:val="PL"/>
        <w:rPr>
          <w:snapToGrid w:val="0"/>
        </w:rPr>
      </w:pPr>
    </w:p>
    <w:p w14:paraId="4D1B6BF9" w14:textId="77777777" w:rsidR="00AC35F4" w:rsidRPr="00FD0425" w:rsidRDefault="00AC35F4" w:rsidP="00AC35F4">
      <w:pPr>
        <w:pStyle w:val="PL"/>
        <w:rPr>
          <w:snapToGrid w:val="0"/>
        </w:rPr>
      </w:pPr>
      <w:r w:rsidRPr="00FD0425">
        <w:rPr>
          <w:snapToGrid w:val="0"/>
        </w:rPr>
        <w:t>PDUSessionReleasedList-RelConf ::= SEQUENCE {</w:t>
      </w:r>
    </w:p>
    <w:p w14:paraId="3009FD75" w14:textId="77777777" w:rsidR="00AC35F4" w:rsidRPr="00FD0425" w:rsidRDefault="00AC35F4" w:rsidP="00AC35F4">
      <w:pPr>
        <w:pStyle w:val="PL"/>
        <w:rPr>
          <w:snapToGrid w:val="0"/>
        </w:rPr>
      </w:pPr>
      <w:r w:rsidRPr="00FD0425">
        <w:rPr>
          <w:snapToGrid w:val="0"/>
        </w:rPr>
        <w:tab/>
        <w:t>pduSessionsReleasedList-SNterminated</w:t>
      </w:r>
      <w:r w:rsidRPr="00FD0425">
        <w:rPr>
          <w:snapToGrid w:val="0"/>
        </w:rPr>
        <w:tab/>
      </w:r>
      <w:r w:rsidRPr="00FD0425">
        <w:rPr>
          <w:snapToGrid w:val="0"/>
        </w:rPr>
        <w:tab/>
      </w:r>
      <w:r w:rsidRPr="00FD0425">
        <w:t>PDUSession-List-withDataForwardingFromTarget</w:t>
      </w:r>
      <w:r w:rsidRPr="00FD0425">
        <w:tab/>
      </w:r>
      <w:r w:rsidRPr="00FD0425">
        <w:tab/>
      </w:r>
      <w:r w:rsidRPr="00FD0425">
        <w:tab/>
      </w:r>
      <w:r w:rsidRPr="00FD0425">
        <w:tab/>
      </w:r>
      <w:r w:rsidRPr="00FD0425">
        <w:tab/>
        <w:t>OPTIONAL,</w:t>
      </w:r>
    </w:p>
    <w:p w14:paraId="0A4D4EB8"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{PDUSessionReleasedList-RelConf</w:t>
      </w:r>
      <w:r w:rsidRPr="00FD0425">
        <w:t>-</w:t>
      </w:r>
      <w:r w:rsidRPr="00FD0425">
        <w:rPr>
          <w:snapToGrid w:val="0"/>
        </w:rPr>
        <w:t>ExtIEs} }</w:t>
      </w:r>
      <w:r w:rsidRPr="00FD0425">
        <w:rPr>
          <w:snapToGrid w:val="0"/>
        </w:rPr>
        <w:tab/>
        <w:t>OPTIONAL,</w:t>
      </w:r>
    </w:p>
    <w:p w14:paraId="52D19AD2" w14:textId="77777777" w:rsidR="00AC35F4" w:rsidRPr="00FD0425" w:rsidRDefault="00AC35F4" w:rsidP="00AC35F4">
      <w:pPr>
        <w:pStyle w:val="PL"/>
        <w:rPr>
          <w:snapToGrid w:val="0"/>
        </w:rPr>
      </w:pPr>
      <w:r w:rsidRPr="00FD0425">
        <w:rPr>
          <w:snapToGrid w:val="0"/>
        </w:rPr>
        <w:tab/>
        <w:t>...</w:t>
      </w:r>
    </w:p>
    <w:p w14:paraId="4E2D4A0C" w14:textId="77777777" w:rsidR="00AC35F4" w:rsidRPr="00FD0425" w:rsidRDefault="00AC35F4" w:rsidP="00AC35F4">
      <w:pPr>
        <w:pStyle w:val="PL"/>
        <w:rPr>
          <w:snapToGrid w:val="0"/>
        </w:rPr>
      </w:pPr>
      <w:r w:rsidRPr="00FD0425">
        <w:rPr>
          <w:snapToGrid w:val="0"/>
        </w:rPr>
        <w:t>}</w:t>
      </w:r>
    </w:p>
    <w:p w14:paraId="3A7E8D72" w14:textId="77777777" w:rsidR="00AC35F4" w:rsidRPr="00FD0425" w:rsidRDefault="00AC35F4" w:rsidP="00AC35F4">
      <w:pPr>
        <w:pStyle w:val="PL"/>
        <w:rPr>
          <w:snapToGrid w:val="0"/>
        </w:rPr>
      </w:pPr>
    </w:p>
    <w:p w14:paraId="24051526" w14:textId="77777777" w:rsidR="00AC35F4" w:rsidRPr="00FD0425" w:rsidRDefault="00AC35F4" w:rsidP="00AC35F4">
      <w:pPr>
        <w:pStyle w:val="PL"/>
        <w:rPr>
          <w:snapToGrid w:val="0"/>
        </w:rPr>
      </w:pPr>
      <w:r w:rsidRPr="00FD0425">
        <w:rPr>
          <w:snapToGrid w:val="0"/>
        </w:rPr>
        <w:t>PDUSessionReleasedList-RelConf</w:t>
      </w:r>
      <w:r w:rsidRPr="00FD0425">
        <w:t>-</w:t>
      </w:r>
      <w:r w:rsidRPr="00FD0425">
        <w:rPr>
          <w:snapToGrid w:val="0"/>
        </w:rPr>
        <w:t>ExtIEs XNAP-PROTOCOL-EXTENSION ::= {</w:t>
      </w:r>
    </w:p>
    <w:p w14:paraId="72091843" w14:textId="77777777" w:rsidR="00AC35F4" w:rsidRPr="00FD0425" w:rsidRDefault="00AC35F4" w:rsidP="00AC35F4">
      <w:pPr>
        <w:pStyle w:val="PL"/>
        <w:rPr>
          <w:snapToGrid w:val="0"/>
        </w:rPr>
      </w:pPr>
      <w:r w:rsidRPr="00FD0425">
        <w:rPr>
          <w:snapToGrid w:val="0"/>
        </w:rPr>
        <w:tab/>
        <w:t>...</w:t>
      </w:r>
    </w:p>
    <w:p w14:paraId="61F4AACA" w14:textId="77777777" w:rsidR="00AC35F4" w:rsidRPr="00FD0425" w:rsidRDefault="00AC35F4" w:rsidP="00AC35F4">
      <w:pPr>
        <w:pStyle w:val="PL"/>
        <w:rPr>
          <w:snapToGrid w:val="0"/>
        </w:rPr>
      </w:pPr>
      <w:r w:rsidRPr="00FD0425">
        <w:rPr>
          <w:snapToGrid w:val="0"/>
        </w:rPr>
        <w:t>}</w:t>
      </w:r>
    </w:p>
    <w:p w14:paraId="0248E951" w14:textId="77777777" w:rsidR="00AC35F4" w:rsidRPr="00FD0425" w:rsidRDefault="00AC35F4" w:rsidP="00AC35F4">
      <w:pPr>
        <w:pStyle w:val="PL"/>
        <w:rPr>
          <w:snapToGrid w:val="0"/>
        </w:rPr>
      </w:pPr>
    </w:p>
    <w:p w14:paraId="422B8B69" w14:textId="77777777" w:rsidR="00AC35F4" w:rsidRPr="00FD0425" w:rsidRDefault="00AC35F4" w:rsidP="00AC35F4">
      <w:pPr>
        <w:pStyle w:val="PL"/>
        <w:rPr>
          <w:snapToGrid w:val="0"/>
        </w:rPr>
      </w:pPr>
    </w:p>
    <w:p w14:paraId="1B9023D3" w14:textId="77777777" w:rsidR="00AC35F4" w:rsidRPr="00FD0425" w:rsidRDefault="00AC35F4" w:rsidP="00AC35F4">
      <w:pPr>
        <w:pStyle w:val="PL"/>
        <w:rPr>
          <w:snapToGrid w:val="0"/>
        </w:rPr>
      </w:pPr>
      <w:r w:rsidRPr="00FD0425">
        <w:rPr>
          <w:snapToGrid w:val="0"/>
        </w:rPr>
        <w:t>-- **************************************************************</w:t>
      </w:r>
    </w:p>
    <w:p w14:paraId="03BB169F" w14:textId="77777777" w:rsidR="00AC35F4" w:rsidRPr="00FD0425" w:rsidRDefault="00AC35F4" w:rsidP="00AC35F4">
      <w:pPr>
        <w:pStyle w:val="PL"/>
        <w:rPr>
          <w:snapToGrid w:val="0"/>
        </w:rPr>
      </w:pPr>
      <w:r w:rsidRPr="00FD0425">
        <w:rPr>
          <w:snapToGrid w:val="0"/>
        </w:rPr>
        <w:t>--</w:t>
      </w:r>
    </w:p>
    <w:p w14:paraId="3B5F7162" w14:textId="77777777" w:rsidR="00AC35F4" w:rsidRPr="00FD0425" w:rsidRDefault="00AC35F4" w:rsidP="00AC35F4">
      <w:pPr>
        <w:pStyle w:val="PL"/>
        <w:outlineLvl w:val="3"/>
        <w:rPr>
          <w:snapToGrid w:val="0"/>
        </w:rPr>
      </w:pPr>
      <w:r w:rsidRPr="00FD0425">
        <w:rPr>
          <w:snapToGrid w:val="0"/>
        </w:rPr>
        <w:t>-- S-NODE COUNTER CHECK REQUEST</w:t>
      </w:r>
    </w:p>
    <w:p w14:paraId="578D891A" w14:textId="77777777" w:rsidR="00AC35F4" w:rsidRPr="00FD0425" w:rsidRDefault="00AC35F4" w:rsidP="00AC35F4">
      <w:pPr>
        <w:pStyle w:val="PL"/>
        <w:rPr>
          <w:snapToGrid w:val="0"/>
        </w:rPr>
      </w:pPr>
      <w:r w:rsidRPr="00FD0425">
        <w:rPr>
          <w:snapToGrid w:val="0"/>
        </w:rPr>
        <w:t>--</w:t>
      </w:r>
    </w:p>
    <w:p w14:paraId="6BD195BE" w14:textId="77777777" w:rsidR="00AC35F4" w:rsidRPr="00FD0425" w:rsidRDefault="00AC35F4" w:rsidP="00AC35F4">
      <w:pPr>
        <w:pStyle w:val="PL"/>
        <w:rPr>
          <w:snapToGrid w:val="0"/>
        </w:rPr>
      </w:pPr>
      <w:r w:rsidRPr="00FD0425">
        <w:rPr>
          <w:snapToGrid w:val="0"/>
        </w:rPr>
        <w:t>-- **************************************************************</w:t>
      </w:r>
    </w:p>
    <w:p w14:paraId="626A780F" w14:textId="77777777" w:rsidR="00AC35F4" w:rsidRPr="00FD0425" w:rsidRDefault="00AC35F4" w:rsidP="00AC35F4">
      <w:pPr>
        <w:pStyle w:val="PL"/>
        <w:rPr>
          <w:snapToGrid w:val="0"/>
        </w:rPr>
      </w:pPr>
    </w:p>
    <w:p w14:paraId="298CAFCB" w14:textId="77777777" w:rsidR="00AC35F4" w:rsidRPr="00FD0425" w:rsidRDefault="00AC35F4" w:rsidP="00AC35F4">
      <w:pPr>
        <w:pStyle w:val="PL"/>
        <w:rPr>
          <w:snapToGrid w:val="0"/>
        </w:rPr>
      </w:pPr>
      <w:r w:rsidRPr="00FD0425">
        <w:rPr>
          <w:snapToGrid w:val="0"/>
        </w:rPr>
        <w:t>SNodeCounterCheckRequest ::= SEQUENCE {</w:t>
      </w:r>
    </w:p>
    <w:p w14:paraId="1540B825"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SNodeCounterCheckRequest-IEs}},</w:t>
      </w:r>
    </w:p>
    <w:p w14:paraId="6EE51C29" w14:textId="77777777" w:rsidR="00AC35F4" w:rsidRPr="00FD0425" w:rsidRDefault="00AC35F4" w:rsidP="00AC35F4">
      <w:pPr>
        <w:pStyle w:val="PL"/>
        <w:rPr>
          <w:snapToGrid w:val="0"/>
        </w:rPr>
      </w:pPr>
      <w:r w:rsidRPr="00FD0425">
        <w:rPr>
          <w:snapToGrid w:val="0"/>
        </w:rPr>
        <w:tab/>
        <w:t>...</w:t>
      </w:r>
    </w:p>
    <w:p w14:paraId="66763DFD" w14:textId="77777777" w:rsidR="00AC35F4" w:rsidRPr="00FD0425" w:rsidRDefault="00AC35F4" w:rsidP="00AC35F4">
      <w:pPr>
        <w:pStyle w:val="PL"/>
        <w:rPr>
          <w:snapToGrid w:val="0"/>
        </w:rPr>
      </w:pPr>
      <w:r w:rsidRPr="00FD0425">
        <w:rPr>
          <w:snapToGrid w:val="0"/>
        </w:rPr>
        <w:t>}</w:t>
      </w:r>
    </w:p>
    <w:p w14:paraId="6134FEBB" w14:textId="77777777" w:rsidR="00AC35F4" w:rsidRPr="00FD0425" w:rsidRDefault="00AC35F4" w:rsidP="00AC35F4">
      <w:pPr>
        <w:pStyle w:val="PL"/>
        <w:rPr>
          <w:snapToGrid w:val="0"/>
        </w:rPr>
      </w:pPr>
    </w:p>
    <w:p w14:paraId="491D3462" w14:textId="77777777" w:rsidR="00AC35F4" w:rsidRPr="00FD0425" w:rsidRDefault="00AC35F4" w:rsidP="00AC35F4">
      <w:pPr>
        <w:pStyle w:val="PL"/>
        <w:rPr>
          <w:snapToGrid w:val="0"/>
        </w:rPr>
      </w:pPr>
      <w:r w:rsidRPr="00FD0425">
        <w:rPr>
          <w:snapToGrid w:val="0"/>
        </w:rPr>
        <w:t>SNodeCounterCheckRequest-IEs XNAP-PROTOCOL-IES ::= {</w:t>
      </w:r>
    </w:p>
    <w:p w14:paraId="006F7563"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EF70C03"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694C001" w14:textId="77777777" w:rsidR="00AC35F4" w:rsidRPr="00FD0425" w:rsidRDefault="00AC35F4" w:rsidP="00AC35F4">
      <w:pPr>
        <w:pStyle w:val="PL"/>
        <w:rPr>
          <w:snapToGrid w:val="0"/>
        </w:rPr>
      </w:pPr>
      <w:r w:rsidRPr="00FD0425">
        <w:rPr>
          <w:snapToGrid w:val="0"/>
        </w:rPr>
        <w:tab/>
        <w:t>{ ID id-BearersSubjectToCounterCheck</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BearersSubjectToCounterCheck-List</w:t>
      </w:r>
      <w:r w:rsidRPr="00FD0425">
        <w:rPr>
          <w:snapToGrid w:val="0"/>
        </w:rPr>
        <w:tab/>
      </w:r>
      <w:r w:rsidRPr="00FD0425">
        <w:rPr>
          <w:snapToGrid w:val="0"/>
        </w:rPr>
        <w:tab/>
        <w:t>PRESENCE mandatory},</w:t>
      </w:r>
    </w:p>
    <w:p w14:paraId="4396E7C4" w14:textId="77777777" w:rsidR="00AC35F4" w:rsidRPr="00FD0425" w:rsidRDefault="00AC35F4" w:rsidP="00AC35F4">
      <w:pPr>
        <w:pStyle w:val="PL"/>
        <w:rPr>
          <w:snapToGrid w:val="0"/>
        </w:rPr>
      </w:pPr>
      <w:r w:rsidRPr="00FD0425">
        <w:rPr>
          <w:snapToGrid w:val="0"/>
        </w:rPr>
        <w:tab/>
        <w:t>...</w:t>
      </w:r>
    </w:p>
    <w:p w14:paraId="0F46185B" w14:textId="77777777" w:rsidR="00AC35F4" w:rsidRPr="00FD0425" w:rsidRDefault="00AC35F4" w:rsidP="00AC35F4">
      <w:pPr>
        <w:pStyle w:val="PL"/>
        <w:rPr>
          <w:snapToGrid w:val="0"/>
        </w:rPr>
      </w:pPr>
      <w:r w:rsidRPr="00FD0425">
        <w:rPr>
          <w:snapToGrid w:val="0"/>
        </w:rPr>
        <w:t>}</w:t>
      </w:r>
    </w:p>
    <w:p w14:paraId="0F211FD9" w14:textId="77777777" w:rsidR="00AC35F4" w:rsidRPr="00FD0425" w:rsidRDefault="00AC35F4" w:rsidP="00AC35F4">
      <w:pPr>
        <w:pStyle w:val="PL"/>
        <w:rPr>
          <w:snapToGrid w:val="0"/>
        </w:rPr>
      </w:pPr>
    </w:p>
    <w:p w14:paraId="04CF7192" w14:textId="77777777" w:rsidR="00AC35F4" w:rsidRPr="00FD0425" w:rsidRDefault="00AC35F4" w:rsidP="00AC35F4">
      <w:pPr>
        <w:pStyle w:val="PL"/>
        <w:rPr>
          <w:snapToGrid w:val="0"/>
        </w:rPr>
      </w:pPr>
      <w:r w:rsidRPr="00FD0425">
        <w:rPr>
          <w:snapToGrid w:val="0"/>
        </w:rPr>
        <w:t>BearersSubjectToCounterCheck-List ::= SEQUENCE (SIZE(1..maxnoofDRBs)) OF BearersSubjectToCounterCheck-Item</w:t>
      </w:r>
    </w:p>
    <w:p w14:paraId="2544A82F" w14:textId="77777777" w:rsidR="00AC35F4" w:rsidRPr="00FD0425" w:rsidRDefault="00AC35F4" w:rsidP="00AC35F4">
      <w:pPr>
        <w:pStyle w:val="PL"/>
        <w:rPr>
          <w:snapToGrid w:val="0"/>
        </w:rPr>
      </w:pPr>
    </w:p>
    <w:p w14:paraId="55F4EB1D" w14:textId="77777777" w:rsidR="00AC35F4" w:rsidRPr="00FD0425" w:rsidRDefault="00AC35F4" w:rsidP="00AC35F4">
      <w:pPr>
        <w:pStyle w:val="PL"/>
        <w:rPr>
          <w:snapToGrid w:val="0"/>
        </w:rPr>
      </w:pPr>
      <w:r w:rsidRPr="00FD0425">
        <w:rPr>
          <w:snapToGrid w:val="0"/>
        </w:rPr>
        <w:t>BearersSubjectToCounterCheck-Item ::= SEQUENCE {</w:t>
      </w:r>
    </w:p>
    <w:p w14:paraId="2FECA1C9" w14:textId="77777777" w:rsidR="00AC35F4" w:rsidRPr="00FD0425" w:rsidRDefault="00AC35F4" w:rsidP="00AC35F4">
      <w:pPr>
        <w:pStyle w:val="PL"/>
        <w:rPr>
          <w:snapToGrid w:val="0"/>
        </w:rPr>
      </w:pPr>
      <w:r w:rsidRPr="00FD0425">
        <w:rPr>
          <w:snapToGrid w:val="0"/>
        </w:rPr>
        <w:tab/>
        <w:t>drb-ID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DRB-ID,</w:t>
      </w:r>
    </w:p>
    <w:p w14:paraId="2407653A" w14:textId="77777777" w:rsidR="00AC35F4" w:rsidRPr="00FD0425" w:rsidRDefault="00AC35F4" w:rsidP="00AC35F4">
      <w:pPr>
        <w:pStyle w:val="PL"/>
        <w:rPr>
          <w:snapToGrid w:val="0"/>
        </w:rPr>
      </w:pPr>
      <w:r w:rsidRPr="00FD0425">
        <w:rPr>
          <w:snapToGrid w:val="0"/>
        </w:rPr>
        <w:tab/>
        <w:t>ul-count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lang w:eastAsia="ja-JP"/>
        </w:rPr>
        <w:t>INTEGER (0..</w:t>
      </w:r>
      <w:r w:rsidRPr="00FD0425">
        <w:rPr>
          <w:lang w:eastAsia="zh-CN"/>
        </w:rPr>
        <w:t xml:space="preserve"> 4294967295</w:t>
      </w:r>
      <w:r w:rsidRPr="00FD0425">
        <w:rPr>
          <w:lang w:eastAsia="ja-JP"/>
        </w:rPr>
        <w:t>),</w:t>
      </w:r>
    </w:p>
    <w:p w14:paraId="4AC3274E" w14:textId="77777777" w:rsidR="00AC35F4" w:rsidRPr="00FD0425" w:rsidRDefault="00AC35F4" w:rsidP="00AC35F4">
      <w:pPr>
        <w:pStyle w:val="PL"/>
        <w:rPr>
          <w:lang w:eastAsia="ja-JP"/>
        </w:rPr>
      </w:pPr>
      <w:r w:rsidRPr="00FD0425">
        <w:rPr>
          <w:snapToGrid w:val="0"/>
        </w:rPr>
        <w:tab/>
        <w:t>dl-count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lang w:eastAsia="ja-JP"/>
        </w:rPr>
        <w:t>INTEGER (0..</w:t>
      </w:r>
      <w:r w:rsidRPr="00FD0425">
        <w:rPr>
          <w:lang w:eastAsia="zh-CN"/>
        </w:rPr>
        <w:t xml:space="preserve"> 4294967295</w:t>
      </w:r>
      <w:r w:rsidRPr="00FD0425">
        <w:rPr>
          <w:lang w:eastAsia="ja-JP"/>
        </w:rPr>
        <w:t>),</w:t>
      </w:r>
    </w:p>
    <w:p w14:paraId="3BC7AEE2"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{BearersSubjectToCounterCheck-Item</w:t>
      </w:r>
      <w:r w:rsidRPr="00FD0425">
        <w:t>-</w:t>
      </w:r>
      <w:r w:rsidRPr="00FD0425">
        <w:rPr>
          <w:snapToGrid w:val="0"/>
        </w:rPr>
        <w:t>ExtIEs} }</w:t>
      </w:r>
      <w:r w:rsidRPr="00FD0425">
        <w:rPr>
          <w:snapToGrid w:val="0"/>
        </w:rPr>
        <w:tab/>
        <w:t>OPTIONAL,</w:t>
      </w:r>
    </w:p>
    <w:p w14:paraId="768CDBE1" w14:textId="77777777" w:rsidR="00AC35F4" w:rsidRPr="00FD0425" w:rsidRDefault="00AC35F4" w:rsidP="00AC35F4">
      <w:pPr>
        <w:pStyle w:val="PL"/>
        <w:rPr>
          <w:snapToGrid w:val="0"/>
        </w:rPr>
      </w:pPr>
      <w:r w:rsidRPr="00FD0425">
        <w:rPr>
          <w:snapToGrid w:val="0"/>
        </w:rPr>
        <w:tab/>
        <w:t>...</w:t>
      </w:r>
    </w:p>
    <w:p w14:paraId="14DC4765" w14:textId="77777777" w:rsidR="00AC35F4" w:rsidRPr="00FD0425" w:rsidRDefault="00AC35F4" w:rsidP="00AC35F4">
      <w:pPr>
        <w:pStyle w:val="PL"/>
        <w:rPr>
          <w:snapToGrid w:val="0"/>
        </w:rPr>
      </w:pPr>
      <w:r w:rsidRPr="00FD0425">
        <w:rPr>
          <w:snapToGrid w:val="0"/>
        </w:rPr>
        <w:t>}</w:t>
      </w:r>
    </w:p>
    <w:p w14:paraId="61AB9C85" w14:textId="77777777" w:rsidR="00AC35F4" w:rsidRPr="00FD0425" w:rsidRDefault="00AC35F4" w:rsidP="00AC35F4">
      <w:pPr>
        <w:pStyle w:val="PL"/>
        <w:rPr>
          <w:snapToGrid w:val="0"/>
        </w:rPr>
      </w:pPr>
    </w:p>
    <w:p w14:paraId="0FA08850" w14:textId="77777777" w:rsidR="00AC35F4" w:rsidRPr="00FD0425" w:rsidRDefault="00AC35F4" w:rsidP="00AC35F4">
      <w:pPr>
        <w:pStyle w:val="PL"/>
        <w:rPr>
          <w:snapToGrid w:val="0"/>
        </w:rPr>
      </w:pPr>
      <w:r w:rsidRPr="00FD0425">
        <w:rPr>
          <w:snapToGrid w:val="0"/>
        </w:rPr>
        <w:t>BearersSubjectToCounterCheck-Item</w:t>
      </w:r>
      <w:r w:rsidRPr="00FD0425">
        <w:t>-</w:t>
      </w:r>
      <w:r w:rsidRPr="00FD0425">
        <w:rPr>
          <w:snapToGrid w:val="0"/>
        </w:rPr>
        <w:t>ExtIEs XNAP-PROTOCOL-EXTENSION ::= {</w:t>
      </w:r>
    </w:p>
    <w:p w14:paraId="1C9A316B" w14:textId="77777777" w:rsidR="00AC35F4" w:rsidRPr="00FD0425" w:rsidRDefault="00AC35F4" w:rsidP="00AC35F4">
      <w:pPr>
        <w:pStyle w:val="PL"/>
        <w:rPr>
          <w:snapToGrid w:val="0"/>
        </w:rPr>
      </w:pPr>
      <w:r w:rsidRPr="00FD0425">
        <w:rPr>
          <w:snapToGrid w:val="0"/>
        </w:rPr>
        <w:tab/>
        <w:t>...</w:t>
      </w:r>
    </w:p>
    <w:p w14:paraId="62668CDE" w14:textId="77777777" w:rsidR="00AC35F4" w:rsidRPr="00FD0425" w:rsidRDefault="00AC35F4" w:rsidP="00AC35F4">
      <w:pPr>
        <w:pStyle w:val="PL"/>
        <w:rPr>
          <w:snapToGrid w:val="0"/>
        </w:rPr>
      </w:pPr>
      <w:r w:rsidRPr="00FD0425">
        <w:rPr>
          <w:snapToGrid w:val="0"/>
        </w:rPr>
        <w:t>}</w:t>
      </w:r>
    </w:p>
    <w:p w14:paraId="133706EE" w14:textId="77777777" w:rsidR="00AC35F4" w:rsidRPr="00FD0425" w:rsidRDefault="00AC35F4" w:rsidP="00AC35F4">
      <w:pPr>
        <w:pStyle w:val="PL"/>
        <w:rPr>
          <w:snapToGrid w:val="0"/>
        </w:rPr>
      </w:pPr>
    </w:p>
    <w:p w14:paraId="4111899D" w14:textId="77777777" w:rsidR="00AC35F4" w:rsidRPr="00FD0425" w:rsidRDefault="00AC35F4" w:rsidP="00AC35F4">
      <w:pPr>
        <w:pStyle w:val="PL"/>
        <w:rPr>
          <w:snapToGrid w:val="0"/>
        </w:rPr>
      </w:pPr>
    </w:p>
    <w:p w14:paraId="58D92BDE" w14:textId="77777777" w:rsidR="00AC35F4" w:rsidRPr="00FD0425" w:rsidRDefault="00AC35F4" w:rsidP="00AC35F4">
      <w:pPr>
        <w:pStyle w:val="PL"/>
        <w:rPr>
          <w:snapToGrid w:val="0"/>
        </w:rPr>
      </w:pPr>
      <w:r w:rsidRPr="00FD0425">
        <w:rPr>
          <w:snapToGrid w:val="0"/>
        </w:rPr>
        <w:t>-- **************************************************************</w:t>
      </w:r>
    </w:p>
    <w:p w14:paraId="1E74C9B4" w14:textId="77777777" w:rsidR="00AC35F4" w:rsidRPr="00FD0425" w:rsidRDefault="00AC35F4" w:rsidP="00AC35F4">
      <w:pPr>
        <w:pStyle w:val="PL"/>
        <w:rPr>
          <w:snapToGrid w:val="0"/>
        </w:rPr>
      </w:pPr>
      <w:r w:rsidRPr="00FD0425">
        <w:rPr>
          <w:snapToGrid w:val="0"/>
        </w:rPr>
        <w:t>--</w:t>
      </w:r>
    </w:p>
    <w:p w14:paraId="016AC102" w14:textId="77777777" w:rsidR="00AC35F4" w:rsidRPr="00FD0425" w:rsidRDefault="00AC35F4" w:rsidP="00AC35F4">
      <w:pPr>
        <w:pStyle w:val="PL"/>
        <w:outlineLvl w:val="3"/>
        <w:rPr>
          <w:snapToGrid w:val="0"/>
        </w:rPr>
      </w:pPr>
      <w:r w:rsidRPr="00FD0425">
        <w:rPr>
          <w:snapToGrid w:val="0"/>
        </w:rPr>
        <w:t>-- S-NODE CHANGE REQUIRED</w:t>
      </w:r>
    </w:p>
    <w:p w14:paraId="777B0932" w14:textId="77777777" w:rsidR="00AC35F4" w:rsidRPr="00FD0425" w:rsidRDefault="00AC35F4" w:rsidP="00AC35F4">
      <w:pPr>
        <w:pStyle w:val="PL"/>
        <w:rPr>
          <w:snapToGrid w:val="0"/>
        </w:rPr>
      </w:pPr>
      <w:r w:rsidRPr="00FD0425">
        <w:rPr>
          <w:snapToGrid w:val="0"/>
        </w:rPr>
        <w:t>--</w:t>
      </w:r>
    </w:p>
    <w:p w14:paraId="461CA818" w14:textId="77777777" w:rsidR="00AC35F4" w:rsidRPr="00FD0425" w:rsidRDefault="00AC35F4" w:rsidP="00AC35F4">
      <w:pPr>
        <w:pStyle w:val="PL"/>
        <w:rPr>
          <w:snapToGrid w:val="0"/>
        </w:rPr>
      </w:pPr>
      <w:r w:rsidRPr="00FD0425">
        <w:rPr>
          <w:snapToGrid w:val="0"/>
        </w:rPr>
        <w:t>-- **************************************************************</w:t>
      </w:r>
    </w:p>
    <w:p w14:paraId="54697982" w14:textId="77777777" w:rsidR="00AC35F4" w:rsidRPr="00FD0425" w:rsidRDefault="00AC35F4" w:rsidP="00AC35F4">
      <w:pPr>
        <w:pStyle w:val="PL"/>
        <w:rPr>
          <w:snapToGrid w:val="0"/>
        </w:rPr>
      </w:pPr>
    </w:p>
    <w:p w14:paraId="6D67536E" w14:textId="77777777" w:rsidR="00AC35F4" w:rsidRPr="00FD0425" w:rsidRDefault="00AC35F4" w:rsidP="00AC35F4">
      <w:pPr>
        <w:pStyle w:val="PL"/>
        <w:rPr>
          <w:snapToGrid w:val="0"/>
        </w:rPr>
      </w:pPr>
      <w:r w:rsidRPr="00FD0425">
        <w:rPr>
          <w:rFonts w:eastAsia="DengXian"/>
          <w:snapToGrid w:val="0"/>
          <w:lang w:eastAsia="zh-CN"/>
        </w:rPr>
        <w:t>SNodeChangeRequired</w:t>
      </w:r>
      <w:r w:rsidRPr="00FD0425">
        <w:rPr>
          <w:snapToGrid w:val="0"/>
        </w:rPr>
        <w:t xml:space="preserve"> ::= SEQUENCE {</w:t>
      </w:r>
    </w:p>
    <w:p w14:paraId="2FF88FAF"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DengXian"/>
          <w:snapToGrid w:val="0"/>
          <w:lang w:eastAsia="zh-CN"/>
        </w:rPr>
        <w:t>SNodeChangeRequired</w:t>
      </w:r>
      <w:r w:rsidRPr="00FD0425">
        <w:rPr>
          <w:snapToGrid w:val="0"/>
        </w:rPr>
        <w:t>-IEs}},</w:t>
      </w:r>
    </w:p>
    <w:p w14:paraId="6DACF5A0" w14:textId="77777777" w:rsidR="00AC35F4" w:rsidRPr="00FD0425" w:rsidRDefault="00AC35F4" w:rsidP="00AC35F4">
      <w:pPr>
        <w:pStyle w:val="PL"/>
        <w:rPr>
          <w:snapToGrid w:val="0"/>
        </w:rPr>
      </w:pPr>
      <w:r w:rsidRPr="00FD0425">
        <w:rPr>
          <w:snapToGrid w:val="0"/>
        </w:rPr>
        <w:tab/>
        <w:t>...</w:t>
      </w:r>
    </w:p>
    <w:p w14:paraId="1F57FF27" w14:textId="77777777" w:rsidR="00AC35F4" w:rsidRPr="00FD0425" w:rsidRDefault="00AC35F4" w:rsidP="00AC35F4">
      <w:pPr>
        <w:pStyle w:val="PL"/>
        <w:rPr>
          <w:snapToGrid w:val="0"/>
        </w:rPr>
      </w:pPr>
      <w:r w:rsidRPr="00FD0425">
        <w:rPr>
          <w:snapToGrid w:val="0"/>
        </w:rPr>
        <w:t>}</w:t>
      </w:r>
    </w:p>
    <w:p w14:paraId="0DE430BF" w14:textId="77777777" w:rsidR="00AC35F4" w:rsidRPr="00FD0425" w:rsidRDefault="00AC35F4" w:rsidP="00AC35F4">
      <w:pPr>
        <w:pStyle w:val="PL"/>
        <w:rPr>
          <w:snapToGrid w:val="0"/>
        </w:rPr>
      </w:pPr>
    </w:p>
    <w:p w14:paraId="062EBDFF" w14:textId="77777777" w:rsidR="00AC35F4" w:rsidRPr="00FD0425" w:rsidRDefault="00AC35F4" w:rsidP="00AC35F4">
      <w:pPr>
        <w:pStyle w:val="PL"/>
        <w:rPr>
          <w:snapToGrid w:val="0"/>
        </w:rPr>
      </w:pPr>
      <w:r w:rsidRPr="00FD0425">
        <w:rPr>
          <w:rFonts w:eastAsia="DengXian"/>
          <w:snapToGrid w:val="0"/>
          <w:lang w:eastAsia="zh-CN"/>
        </w:rPr>
        <w:t>SNodeChangeRequired</w:t>
      </w:r>
      <w:r w:rsidRPr="00FD0425">
        <w:rPr>
          <w:snapToGrid w:val="0"/>
        </w:rPr>
        <w:t>-IEs XNAP-PROTOCOL-IES ::= {</w:t>
      </w:r>
    </w:p>
    <w:p w14:paraId="4A3B925D"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A6AD27F"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F1A54BD" w14:textId="77777777" w:rsidR="00AC35F4" w:rsidRPr="00FD0425" w:rsidRDefault="00AC35F4" w:rsidP="00AC35F4">
      <w:pPr>
        <w:pStyle w:val="PL"/>
        <w:rPr>
          <w:snapToGrid w:val="0"/>
        </w:rPr>
      </w:pPr>
      <w:r w:rsidRPr="00FD0425">
        <w:rPr>
          <w:snapToGrid w:val="0"/>
        </w:rPr>
        <w:lastRenderedPageBreak/>
        <w:tab/>
        <w:t>{ ID id-target-S-NG-RANnodeID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031A123"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AFFAAB0" w14:textId="77777777" w:rsidR="00AC35F4" w:rsidRPr="00FD0425" w:rsidRDefault="00AC35F4" w:rsidP="00AC35F4">
      <w:pPr>
        <w:pStyle w:val="PL"/>
        <w:rPr>
          <w:snapToGrid w:val="0"/>
        </w:rPr>
      </w:pPr>
      <w:r w:rsidRPr="00FD0425">
        <w:rPr>
          <w:snapToGrid w:val="0"/>
        </w:rPr>
        <w:tab/>
        <w:t>{ ID id-PDUSession-SNChangeRequired-List</w:t>
      </w:r>
      <w:r w:rsidRPr="00FD0425">
        <w:rPr>
          <w:snapToGrid w:val="0"/>
        </w:rPr>
        <w:tab/>
      </w:r>
      <w:r w:rsidRPr="00FD0425">
        <w:rPr>
          <w:snapToGrid w:val="0"/>
        </w:rPr>
        <w:tab/>
        <w:t>CRITICALITY ignore</w:t>
      </w:r>
      <w:r w:rsidRPr="00FD0425">
        <w:rPr>
          <w:snapToGrid w:val="0"/>
        </w:rPr>
        <w:tab/>
      </w:r>
      <w:r w:rsidRPr="00FD0425">
        <w:rPr>
          <w:snapToGrid w:val="0"/>
        </w:rPr>
        <w:tab/>
        <w:t>TYPE PDUSession-SNChangeRequired-List</w:t>
      </w:r>
      <w:r w:rsidRPr="00FD0425">
        <w:rPr>
          <w:snapToGrid w:val="0"/>
        </w:rPr>
        <w:tab/>
      </w:r>
      <w:r w:rsidRPr="00FD0425">
        <w:rPr>
          <w:snapToGrid w:val="0"/>
        </w:rPr>
        <w:tab/>
        <w:t>PRESENCE optional }|</w:t>
      </w:r>
    </w:p>
    <w:p w14:paraId="5D43D5C9" w14:textId="77777777" w:rsidR="00AC35F4" w:rsidRPr="00FD0425" w:rsidRDefault="00AC35F4" w:rsidP="00AC35F4">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E6D7489" w14:textId="77777777" w:rsidR="00AC35F4" w:rsidRPr="00FD0425" w:rsidRDefault="00AC35F4" w:rsidP="00AC35F4">
      <w:pPr>
        <w:pStyle w:val="PL"/>
        <w:rPr>
          <w:snapToGrid w:val="0"/>
        </w:rPr>
      </w:pPr>
      <w:r w:rsidRPr="00FD0425">
        <w:rPr>
          <w:snapToGrid w:val="0"/>
        </w:rPr>
        <w:tab/>
        <w:t>...</w:t>
      </w:r>
    </w:p>
    <w:p w14:paraId="181C708E" w14:textId="77777777" w:rsidR="00AC35F4" w:rsidRPr="00FD0425" w:rsidRDefault="00AC35F4" w:rsidP="00AC35F4">
      <w:pPr>
        <w:pStyle w:val="PL"/>
        <w:rPr>
          <w:snapToGrid w:val="0"/>
        </w:rPr>
      </w:pPr>
      <w:r w:rsidRPr="00FD0425">
        <w:rPr>
          <w:snapToGrid w:val="0"/>
        </w:rPr>
        <w:t>}</w:t>
      </w:r>
    </w:p>
    <w:p w14:paraId="1616C7B0" w14:textId="77777777" w:rsidR="00AC35F4" w:rsidRPr="00FD0425" w:rsidRDefault="00AC35F4" w:rsidP="00AC35F4">
      <w:pPr>
        <w:pStyle w:val="PL"/>
        <w:rPr>
          <w:snapToGrid w:val="0"/>
        </w:rPr>
      </w:pPr>
    </w:p>
    <w:p w14:paraId="02F76516" w14:textId="77777777" w:rsidR="00AC35F4" w:rsidRPr="00FD0425" w:rsidRDefault="00AC35F4" w:rsidP="00AC35F4">
      <w:pPr>
        <w:pStyle w:val="PL"/>
        <w:rPr>
          <w:snapToGrid w:val="0"/>
        </w:rPr>
      </w:pPr>
      <w:r w:rsidRPr="00FD0425">
        <w:rPr>
          <w:snapToGrid w:val="0"/>
        </w:rPr>
        <w:t>PDUSession-SNChangeRequired-List ::= SEQUENCE (SIZE(1..maxnoofPDUSessions)) OF PDUSession-SNChangeRequired-Item</w:t>
      </w:r>
    </w:p>
    <w:p w14:paraId="67EDAEAB" w14:textId="77777777" w:rsidR="00AC35F4" w:rsidRPr="00FD0425" w:rsidRDefault="00AC35F4" w:rsidP="00AC35F4">
      <w:pPr>
        <w:pStyle w:val="PL"/>
        <w:rPr>
          <w:snapToGrid w:val="0"/>
        </w:rPr>
      </w:pPr>
    </w:p>
    <w:p w14:paraId="2452C060" w14:textId="77777777" w:rsidR="00AC35F4" w:rsidRPr="00FD0425" w:rsidRDefault="00AC35F4" w:rsidP="00AC35F4">
      <w:pPr>
        <w:pStyle w:val="PL"/>
        <w:rPr>
          <w:snapToGrid w:val="0"/>
        </w:rPr>
      </w:pPr>
      <w:r w:rsidRPr="00FD0425">
        <w:rPr>
          <w:snapToGrid w:val="0"/>
        </w:rPr>
        <w:t>PDUSession-SNChangeRequired-Item ::= SEQUENCE {</w:t>
      </w:r>
    </w:p>
    <w:p w14:paraId="15AADCB9"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6E26160"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PDUSessionResourceChangeRequiredInfo-SNterminated</w:t>
      </w:r>
      <w:r w:rsidRPr="00FD0425">
        <w:rPr>
          <w:snapToGrid w:val="0"/>
        </w:rPr>
        <w:tab/>
        <w:t>OPTIONAL,</w:t>
      </w:r>
    </w:p>
    <w:p w14:paraId="45BE743F"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PDUSessionResourceChangeRequiredInfo-MNterminated</w:t>
      </w:r>
      <w:r w:rsidRPr="00FD0425">
        <w:rPr>
          <w:snapToGrid w:val="0"/>
        </w:rPr>
        <w:tab/>
        <w:t>OPTIONAL,</w:t>
      </w:r>
    </w:p>
    <w:p w14:paraId="367E5C98"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the </w:t>
      </w:r>
      <w:r w:rsidRPr="00FD0425">
        <w:rPr>
          <w:i/>
          <w:lang w:eastAsia="ja-JP"/>
        </w:rPr>
        <w:t>PDU Session Resource Change Required Info – SN terminated</w:t>
      </w:r>
      <w:r w:rsidRPr="00FD0425">
        <w:rPr>
          <w:lang w:eastAsia="ja-JP"/>
        </w:rPr>
        <w:t xml:space="preserve"> IE is not present, </w:t>
      </w:r>
    </w:p>
    <w:p w14:paraId="28B3068A" w14:textId="77777777" w:rsidR="00AC35F4" w:rsidRPr="00FD0425" w:rsidRDefault="00AC35F4" w:rsidP="00AC35F4">
      <w:pPr>
        <w:pStyle w:val="PL"/>
        <w:rPr>
          <w:snapToGrid w:val="0"/>
        </w:rPr>
      </w:pPr>
      <w:r w:rsidRPr="00FD0425">
        <w:rPr>
          <w:lang w:eastAsia="ja-JP"/>
        </w:rPr>
        <w:t>-- abnormal conditions as specified in clause 8.3.5.4 apply.</w:t>
      </w:r>
    </w:p>
    <w:p w14:paraId="770EB55F"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w:t>
      </w:r>
      <w:proofErr w:type="spellEnd"/>
      <w:r w:rsidRPr="00FD0425">
        <w:rPr>
          <w:snapToGrid w:val="0"/>
        </w:rPr>
        <w:t>-SNChangeRequired-Item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0A50E42B" w14:textId="77777777" w:rsidR="00AC35F4" w:rsidRPr="00FD0425" w:rsidRDefault="00AC35F4" w:rsidP="00AC35F4">
      <w:pPr>
        <w:pStyle w:val="PL"/>
      </w:pPr>
      <w:r w:rsidRPr="00FD0425">
        <w:tab/>
        <w:t>...</w:t>
      </w:r>
    </w:p>
    <w:p w14:paraId="5C4DF367" w14:textId="77777777" w:rsidR="00AC35F4" w:rsidRPr="00FD0425" w:rsidRDefault="00AC35F4" w:rsidP="00AC35F4">
      <w:pPr>
        <w:pStyle w:val="PL"/>
      </w:pPr>
      <w:r w:rsidRPr="00FD0425">
        <w:t>}</w:t>
      </w:r>
    </w:p>
    <w:p w14:paraId="357F8F95" w14:textId="77777777" w:rsidR="00AC35F4" w:rsidRPr="00FD0425" w:rsidRDefault="00AC35F4" w:rsidP="00AC35F4">
      <w:pPr>
        <w:pStyle w:val="PL"/>
      </w:pPr>
    </w:p>
    <w:p w14:paraId="79B426CF" w14:textId="77777777" w:rsidR="00AC35F4" w:rsidRPr="00FD0425" w:rsidRDefault="00AC35F4" w:rsidP="00AC35F4">
      <w:pPr>
        <w:pStyle w:val="PL"/>
        <w:rPr>
          <w:noProof w:val="0"/>
          <w:snapToGrid w:val="0"/>
          <w:lang w:eastAsia="zh-CN"/>
        </w:rPr>
      </w:pPr>
      <w:r w:rsidRPr="00FD0425">
        <w:rPr>
          <w:snapToGrid w:val="0"/>
        </w:rPr>
        <w:t>PDUSession-SNChangeRequired-Item</w:t>
      </w:r>
      <w:r w:rsidRPr="00FD0425">
        <w:t xml:space="preserve">-ExtIEs </w:t>
      </w:r>
      <w:r w:rsidRPr="00FD0425">
        <w:rPr>
          <w:noProof w:val="0"/>
          <w:snapToGrid w:val="0"/>
          <w:lang w:eastAsia="zh-CN"/>
        </w:rPr>
        <w:t>XNAP-PROTOCOL-EXTENSION ::= {</w:t>
      </w:r>
    </w:p>
    <w:p w14:paraId="0F41D1A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B15CB10"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E1C1043" w14:textId="77777777" w:rsidR="00AC35F4" w:rsidRPr="00FD0425" w:rsidRDefault="00AC35F4" w:rsidP="00AC35F4">
      <w:pPr>
        <w:pStyle w:val="PL"/>
      </w:pPr>
    </w:p>
    <w:p w14:paraId="55A8A019" w14:textId="77777777" w:rsidR="00AC35F4" w:rsidRPr="00FD0425" w:rsidRDefault="00AC35F4" w:rsidP="00AC35F4">
      <w:pPr>
        <w:pStyle w:val="PL"/>
        <w:rPr>
          <w:snapToGrid w:val="0"/>
        </w:rPr>
      </w:pPr>
    </w:p>
    <w:p w14:paraId="4112BD0B" w14:textId="77777777" w:rsidR="00AC35F4" w:rsidRPr="00FD0425" w:rsidRDefault="00AC35F4" w:rsidP="00AC35F4">
      <w:pPr>
        <w:pStyle w:val="PL"/>
        <w:rPr>
          <w:snapToGrid w:val="0"/>
        </w:rPr>
      </w:pPr>
      <w:r w:rsidRPr="00FD0425">
        <w:rPr>
          <w:snapToGrid w:val="0"/>
        </w:rPr>
        <w:t>-- **************************************************************</w:t>
      </w:r>
    </w:p>
    <w:p w14:paraId="06EB204C" w14:textId="77777777" w:rsidR="00AC35F4" w:rsidRPr="00FD0425" w:rsidRDefault="00AC35F4" w:rsidP="00AC35F4">
      <w:pPr>
        <w:pStyle w:val="PL"/>
        <w:rPr>
          <w:snapToGrid w:val="0"/>
        </w:rPr>
      </w:pPr>
      <w:r w:rsidRPr="00FD0425">
        <w:rPr>
          <w:snapToGrid w:val="0"/>
        </w:rPr>
        <w:t>--</w:t>
      </w:r>
    </w:p>
    <w:p w14:paraId="0542BA29" w14:textId="77777777" w:rsidR="00AC35F4" w:rsidRPr="00FD0425" w:rsidRDefault="00AC35F4" w:rsidP="00AC35F4">
      <w:pPr>
        <w:pStyle w:val="PL"/>
        <w:outlineLvl w:val="3"/>
        <w:rPr>
          <w:snapToGrid w:val="0"/>
        </w:rPr>
      </w:pPr>
      <w:r w:rsidRPr="00FD0425">
        <w:rPr>
          <w:snapToGrid w:val="0"/>
        </w:rPr>
        <w:t>-- S-NODE CHANGE CONFIRM</w:t>
      </w:r>
    </w:p>
    <w:p w14:paraId="6BEC735C" w14:textId="77777777" w:rsidR="00AC35F4" w:rsidRPr="00FD0425" w:rsidRDefault="00AC35F4" w:rsidP="00AC35F4">
      <w:pPr>
        <w:pStyle w:val="PL"/>
        <w:rPr>
          <w:snapToGrid w:val="0"/>
        </w:rPr>
      </w:pPr>
      <w:r w:rsidRPr="00FD0425">
        <w:rPr>
          <w:snapToGrid w:val="0"/>
        </w:rPr>
        <w:t>--</w:t>
      </w:r>
    </w:p>
    <w:p w14:paraId="691280AA" w14:textId="77777777" w:rsidR="00AC35F4" w:rsidRPr="00FD0425" w:rsidRDefault="00AC35F4" w:rsidP="00AC35F4">
      <w:pPr>
        <w:pStyle w:val="PL"/>
        <w:rPr>
          <w:snapToGrid w:val="0"/>
        </w:rPr>
      </w:pPr>
      <w:r w:rsidRPr="00FD0425">
        <w:rPr>
          <w:snapToGrid w:val="0"/>
        </w:rPr>
        <w:t>-- **************************************************************</w:t>
      </w:r>
    </w:p>
    <w:p w14:paraId="05DED77F" w14:textId="77777777" w:rsidR="00AC35F4" w:rsidRPr="00FD0425" w:rsidRDefault="00AC35F4" w:rsidP="00AC35F4">
      <w:pPr>
        <w:pStyle w:val="PL"/>
        <w:rPr>
          <w:snapToGrid w:val="0"/>
        </w:rPr>
      </w:pPr>
    </w:p>
    <w:p w14:paraId="50FDDF87" w14:textId="77777777" w:rsidR="00AC35F4" w:rsidRPr="00FD0425" w:rsidRDefault="00AC35F4" w:rsidP="00AC35F4">
      <w:pPr>
        <w:pStyle w:val="PL"/>
        <w:rPr>
          <w:snapToGrid w:val="0"/>
        </w:rPr>
      </w:pPr>
      <w:r w:rsidRPr="00FD0425">
        <w:rPr>
          <w:rFonts w:eastAsia="DengXian"/>
          <w:snapToGrid w:val="0"/>
          <w:lang w:eastAsia="zh-CN"/>
        </w:rPr>
        <w:t>SNodeChangeConfirm</w:t>
      </w:r>
      <w:r w:rsidRPr="00FD0425">
        <w:rPr>
          <w:snapToGrid w:val="0"/>
        </w:rPr>
        <w:t xml:space="preserve"> ::= SEQUENCE {</w:t>
      </w:r>
    </w:p>
    <w:p w14:paraId="36752751"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DengXian"/>
          <w:snapToGrid w:val="0"/>
          <w:lang w:eastAsia="zh-CN"/>
        </w:rPr>
        <w:t>SNodeChangeConfirm</w:t>
      </w:r>
      <w:r w:rsidRPr="00FD0425">
        <w:rPr>
          <w:snapToGrid w:val="0"/>
        </w:rPr>
        <w:t>-IEs}},</w:t>
      </w:r>
    </w:p>
    <w:p w14:paraId="47723022" w14:textId="77777777" w:rsidR="00AC35F4" w:rsidRPr="00FD0425" w:rsidRDefault="00AC35F4" w:rsidP="00AC35F4">
      <w:pPr>
        <w:pStyle w:val="PL"/>
        <w:rPr>
          <w:snapToGrid w:val="0"/>
        </w:rPr>
      </w:pPr>
      <w:r w:rsidRPr="00FD0425">
        <w:rPr>
          <w:snapToGrid w:val="0"/>
        </w:rPr>
        <w:tab/>
        <w:t>...</w:t>
      </w:r>
    </w:p>
    <w:p w14:paraId="02AD5CCD" w14:textId="77777777" w:rsidR="00AC35F4" w:rsidRPr="00FD0425" w:rsidRDefault="00AC35F4" w:rsidP="00AC35F4">
      <w:pPr>
        <w:pStyle w:val="PL"/>
        <w:rPr>
          <w:snapToGrid w:val="0"/>
        </w:rPr>
      </w:pPr>
      <w:r w:rsidRPr="00FD0425">
        <w:rPr>
          <w:snapToGrid w:val="0"/>
        </w:rPr>
        <w:t>}</w:t>
      </w:r>
    </w:p>
    <w:p w14:paraId="4FCDCCC9" w14:textId="77777777" w:rsidR="00AC35F4" w:rsidRPr="00FD0425" w:rsidRDefault="00AC35F4" w:rsidP="00AC35F4">
      <w:pPr>
        <w:pStyle w:val="PL"/>
        <w:rPr>
          <w:snapToGrid w:val="0"/>
        </w:rPr>
      </w:pPr>
    </w:p>
    <w:p w14:paraId="25360A39" w14:textId="77777777" w:rsidR="00AC35F4" w:rsidRPr="00FD0425" w:rsidRDefault="00AC35F4" w:rsidP="00AC35F4">
      <w:pPr>
        <w:pStyle w:val="PL"/>
        <w:rPr>
          <w:snapToGrid w:val="0"/>
        </w:rPr>
      </w:pPr>
      <w:r w:rsidRPr="00FD0425">
        <w:rPr>
          <w:rFonts w:eastAsia="DengXian"/>
          <w:snapToGrid w:val="0"/>
          <w:lang w:eastAsia="zh-CN"/>
        </w:rPr>
        <w:t>SNodeChangeConfirm</w:t>
      </w:r>
      <w:r w:rsidRPr="00FD0425">
        <w:rPr>
          <w:snapToGrid w:val="0"/>
        </w:rPr>
        <w:t>-IEs XNAP-PROTOCOL-IES ::= {</w:t>
      </w:r>
    </w:p>
    <w:p w14:paraId="2532F6F7"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F39156F"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BF8038A" w14:textId="77777777" w:rsidR="00AC35F4" w:rsidRPr="00FD0425" w:rsidRDefault="00AC35F4" w:rsidP="00AC35F4">
      <w:pPr>
        <w:pStyle w:val="PL"/>
        <w:rPr>
          <w:snapToGrid w:val="0"/>
        </w:rPr>
      </w:pPr>
      <w:r w:rsidRPr="00FD0425">
        <w:rPr>
          <w:snapToGrid w:val="0"/>
        </w:rPr>
        <w:tab/>
        <w:t>{ ID id-PDUSession-SNChangeConfirm-List</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PDUSession-SNChangeConfirm-List</w:t>
      </w:r>
      <w:r w:rsidRPr="00FD0425">
        <w:rPr>
          <w:snapToGrid w:val="0"/>
        </w:rPr>
        <w:tab/>
      </w:r>
      <w:r w:rsidRPr="00FD0425">
        <w:rPr>
          <w:snapToGrid w:val="0"/>
        </w:rPr>
        <w:tab/>
      </w:r>
      <w:r w:rsidRPr="00FD0425">
        <w:rPr>
          <w:snapToGrid w:val="0"/>
        </w:rPr>
        <w:tab/>
        <w:t>PRESENCE optional }|</w:t>
      </w:r>
    </w:p>
    <w:p w14:paraId="34AC9229"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B6FFE3E" w14:textId="77777777" w:rsidR="00AC35F4" w:rsidRPr="00FD0425" w:rsidRDefault="00AC35F4" w:rsidP="00AC35F4">
      <w:pPr>
        <w:pStyle w:val="PL"/>
        <w:rPr>
          <w:snapToGrid w:val="0"/>
        </w:rPr>
      </w:pPr>
      <w:r w:rsidRPr="00FD0425">
        <w:rPr>
          <w:snapToGrid w:val="0"/>
        </w:rPr>
        <w:tab/>
        <w:t>...</w:t>
      </w:r>
    </w:p>
    <w:p w14:paraId="72797812" w14:textId="77777777" w:rsidR="00AC35F4" w:rsidRPr="00FD0425" w:rsidRDefault="00AC35F4" w:rsidP="00AC35F4">
      <w:pPr>
        <w:pStyle w:val="PL"/>
        <w:rPr>
          <w:snapToGrid w:val="0"/>
        </w:rPr>
      </w:pPr>
      <w:r w:rsidRPr="00FD0425">
        <w:rPr>
          <w:snapToGrid w:val="0"/>
        </w:rPr>
        <w:t>}</w:t>
      </w:r>
    </w:p>
    <w:p w14:paraId="39004BCB" w14:textId="77777777" w:rsidR="00AC35F4" w:rsidRPr="00FD0425" w:rsidRDefault="00AC35F4" w:rsidP="00AC35F4">
      <w:pPr>
        <w:pStyle w:val="PL"/>
        <w:rPr>
          <w:snapToGrid w:val="0"/>
        </w:rPr>
      </w:pPr>
      <w:r w:rsidRPr="00FD0425">
        <w:rPr>
          <w:snapToGrid w:val="0"/>
        </w:rPr>
        <w:t>PDUSession-SNChangeConfirm-List ::= SEQUENCE (SIZE(1..maxnoofPDUSessions)) OF PDUSession-SNChangeConfirm-Item</w:t>
      </w:r>
    </w:p>
    <w:p w14:paraId="5B686AF5" w14:textId="77777777" w:rsidR="00AC35F4" w:rsidRPr="00FD0425" w:rsidRDefault="00AC35F4" w:rsidP="00AC35F4">
      <w:pPr>
        <w:pStyle w:val="PL"/>
        <w:rPr>
          <w:snapToGrid w:val="0"/>
        </w:rPr>
      </w:pPr>
    </w:p>
    <w:p w14:paraId="4FDC2C65" w14:textId="77777777" w:rsidR="00AC35F4" w:rsidRPr="00FD0425" w:rsidRDefault="00AC35F4" w:rsidP="00AC35F4">
      <w:pPr>
        <w:pStyle w:val="PL"/>
        <w:rPr>
          <w:snapToGrid w:val="0"/>
        </w:rPr>
      </w:pPr>
      <w:r w:rsidRPr="00FD0425">
        <w:rPr>
          <w:snapToGrid w:val="0"/>
        </w:rPr>
        <w:t>PDUSession-SNChangeConfirm-Item ::= SEQUENCE {</w:t>
      </w:r>
    </w:p>
    <w:p w14:paraId="4C9FEE0A"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2E7BDD2F" w14:textId="77777777" w:rsidR="00AC35F4" w:rsidRPr="00FD0425" w:rsidRDefault="00AC35F4" w:rsidP="00AC35F4">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PDUSessionResourceChangeConfirmInfo-SNterminated</w:t>
      </w:r>
      <w:r w:rsidRPr="00FD0425">
        <w:rPr>
          <w:snapToGrid w:val="0"/>
        </w:rPr>
        <w:tab/>
        <w:t>OPTIONAL,</w:t>
      </w:r>
    </w:p>
    <w:p w14:paraId="60E12EF6" w14:textId="77777777" w:rsidR="00AC35F4" w:rsidRPr="00FD0425" w:rsidRDefault="00AC35F4" w:rsidP="00AC35F4">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PDUSessionResourceChangeConfirmInfo-MNterminated</w:t>
      </w:r>
      <w:r w:rsidRPr="00FD0425">
        <w:rPr>
          <w:snapToGrid w:val="0"/>
        </w:rPr>
        <w:tab/>
        <w:t>OPTIONAL,</w:t>
      </w:r>
    </w:p>
    <w:p w14:paraId="39D379DF" w14:textId="77777777" w:rsidR="00AC35F4" w:rsidRPr="00FD0425" w:rsidRDefault="00AC35F4" w:rsidP="00AC35F4">
      <w:pPr>
        <w:pStyle w:val="PL"/>
        <w:rPr>
          <w:lang w:eastAsia="ja-JP"/>
        </w:rPr>
      </w:pPr>
      <w:r w:rsidRPr="00FD0425">
        <w:rPr>
          <w:snapToGrid w:val="0"/>
        </w:rPr>
        <w:t xml:space="preserve">-- </w:t>
      </w:r>
      <w:r w:rsidRPr="00FD0425">
        <w:rPr>
          <w:lang w:eastAsia="zh-CN"/>
        </w:rPr>
        <w:t xml:space="preserve">NOTE: If the </w:t>
      </w:r>
      <w:r w:rsidRPr="00FD0425">
        <w:rPr>
          <w:i/>
          <w:lang w:eastAsia="ja-JP"/>
        </w:rPr>
        <w:t>PDU Session Resource Change Confirm Info – SN terminated</w:t>
      </w:r>
      <w:r w:rsidRPr="00FD0425">
        <w:rPr>
          <w:lang w:eastAsia="ja-JP"/>
        </w:rPr>
        <w:t xml:space="preserve"> IE is not present, </w:t>
      </w:r>
    </w:p>
    <w:p w14:paraId="00F72613" w14:textId="77777777" w:rsidR="00AC35F4" w:rsidRPr="00FD0425" w:rsidRDefault="00AC35F4" w:rsidP="00AC35F4">
      <w:pPr>
        <w:pStyle w:val="PL"/>
        <w:rPr>
          <w:snapToGrid w:val="0"/>
        </w:rPr>
      </w:pPr>
      <w:r w:rsidRPr="00FD0425">
        <w:rPr>
          <w:lang w:eastAsia="ja-JP"/>
        </w:rPr>
        <w:t>-- abnormal conditions as specified in clause 8.3.5.4 apply.</w:t>
      </w:r>
    </w:p>
    <w:p w14:paraId="247C5403"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w:t>
      </w:r>
      <w:proofErr w:type="spellEnd"/>
      <w:r w:rsidRPr="00FD0425">
        <w:rPr>
          <w:snapToGrid w:val="0"/>
        </w:rPr>
        <w:t>-SNChangeConfirm-Item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0AFB7E7" w14:textId="77777777" w:rsidR="00AC35F4" w:rsidRPr="00FD0425" w:rsidRDefault="00AC35F4" w:rsidP="00AC35F4">
      <w:pPr>
        <w:pStyle w:val="PL"/>
      </w:pPr>
      <w:r w:rsidRPr="00FD0425">
        <w:tab/>
        <w:t>...</w:t>
      </w:r>
    </w:p>
    <w:p w14:paraId="002F02D5" w14:textId="77777777" w:rsidR="00AC35F4" w:rsidRPr="00FD0425" w:rsidRDefault="00AC35F4" w:rsidP="00AC35F4">
      <w:pPr>
        <w:pStyle w:val="PL"/>
      </w:pPr>
      <w:r w:rsidRPr="00FD0425">
        <w:t>}</w:t>
      </w:r>
    </w:p>
    <w:p w14:paraId="268C625F" w14:textId="77777777" w:rsidR="00AC35F4" w:rsidRPr="00FD0425" w:rsidRDefault="00AC35F4" w:rsidP="00AC35F4">
      <w:pPr>
        <w:pStyle w:val="PL"/>
      </w:pPr>
    </w:p>
    <w:p w14:paraId="72A6AACE" w14:textId="77777777" w:rsidR="00AC35F4" w:rsidRPr="00FD0425" w:rsidRDefault="00AC35F4" w:rsidP="00AC35F4">
      <w:pPr>
        <w:pStyle w:val="PL"/>
        <w:rPr>
          <w:noProof w:val="0"/>
          <w:snapToGrid w:val="0"/>
          <w:lang w:eastAsia="zh-CN"/>
        </w:rPr>
      </w:pPr>
      <w:r w:rsidRPr="00FD0425">
        <w:rPr>
          <w:snapToGrid w:val="0"/>
        </w:rPr>
        <w:t>PDUSession-SNChangeConfirm-Item</w:t>
      </w:r>
      <w:r w:rsidRPr="00FD0425">
        <w:t xml:space="preserve">-ExtIEs </w:t>
      </w:r>
      <w:r w:rsidRPr="00FD0425">
        <w:rPr>
          <w:noProof w:val="0"/>
          <w:snapToGrid w:val="0"/>
          <w:lang w:eastAsia="zh-CN"/>
        </w:rPr>
        <w:t>XNAP-PROTOCOL-EXTENSION ::= {</w:t>
      </w:r>
    </w:p>
    <w:p w14:paraId="7EF3965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1DAC0CC"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0233970" w14:textId="77777777" w:rsidR="00AC35F4" w:rsidRPr="00FD0425" w:rsidRDefault="00AC35F4" w:rsidP="00AC35F4">
      <w:pPr>
        <w:pStyle w:val="PL"/>
      </w:pPr>
    </w:p>
    <w:p w14:paraId="025F43AD" w14:textId="77777777" w:rsidR="00AC35F4" w:rsidRPr="00FD0425" w:rsidRDefault="00AC35F4" w:rsidP="00AC35F4">
      <w:pPr>
        <w:pStyle w:val="PL"/>
        <w:rPr>
          <w:snapToGrid w:val="0"/>
        </w:rPr>
      </w:pPr>
    </w:p>
    <w:p w14:paraId="1BB3E9FD" w14:textId="77777777" w:rsidR="00AC35F4" w:rsidRPr="00FD0425" w:rsidRDefault="00AC35F4" w:rsidP="00AC35F4">
      <w:pPr>
        <w:pStyle w:val="PL"/>
        <w:rPr>
          <w:snapToGrid w:val="0"/>
        </w:rPr>
      </w:pPr>
      <w:r w:rsidRPr="00FD0425">
        <w:rPr>
          <w:snapToGrid w:val="0"/>
        </w:rPr>
        <w:t>-- **************************************************************</w:t>
      </w:r>
    </w:p>
    <w:p w14:paraId="602453D8" w14:textId="77777777" w:rsidR="00AC35F4" w:rsidRPr="00FD0425" w:rsidRDefault="00AC35F4" w:rsidP="00AC35F4">
      <w:pPr>
        <w:pStyle w:val="PL"/>
        <w:rPr>
          <w:snapToGrid w:val="0"/>
        </w:rPr>
      </w:pPr>
      <w:r w:rsidRPr="00FD0425">
        <w:rPr>
          <w:snapToGrid w:val="0"/>
        </w:rPr>
        <w:t>--</w:t>
      </w:r>
    </w:p>
    <w:p w14:paraId="6CB17A81" w14:textId="77777777" w:rsidR="00AC35F4" w:rsidRPr="00FD0425" w:rsidRDefault="00AC35F4" w:rsidP="00AC35F4">
      <w:pPr>
        <w:pStyle w:val="PL"/>
        <w:outlineLvl w:val="3"/>
        <w:rPr>
          <w:snapToGrid w:val="0"/>
        </w:rPr>
      </w:pPr>
      <w:r w:rsidRPr="00FD0425">
        <w:rPr>
          <w:snapToGrid w:val="0"/>
        </w:rPr>
        <w:t>-- S-NODE CHANGE REFUSE</w:t>
      </w:r>
    </w:p>
    <w:p w14:paraId="6FB59C6C" w14:textId="77777777" w:rsidR="00AC35F4" w:rsidRPr="00FD0425" w:rsidRDefault="00AC35F4" w:rsidP="00AC35F4">
      <w:pPr>
        <w:pStyle w:val="PL"/>
        <w:rPr>
          <w:snapToGrid w:val="0"/>
        </w:rPr>
      </w:pPr>
      <w:r w:rsidRPr="00FD0425">
        <w:rPr>
          <w:snapToGrid w:val="0"/>
        </w:rPr>
        <w:t>--</w:t>
      </w:r>
    </w:p>
    <w:p w14:paraId="253EDB4A" w14:textId="77777777" w:rsidR="00AC35F4" w:rsidRPr="00FD0425" w:rsidRDefault="00AC35F4" w:rsidP="00AC35F4">
      <w:pPr>
        <w:pStyle w:val="PL"/>
        <w:rPr>
          <w:snapToGrid w:val="0"/>
        </w:rPr>
      </w:pPr>
      <w:r w:rsidRPr="00FD0425">
        <w:rPr>
          <w:snapToGrid w:val="0"/>
        </w:rPr>
        <w:t>-- **************************************************************</w:t>
      </w:r>
    </w:p>
    <w:p w14:paraId="776F69B1" w14:textId="77777777" w:rsidR="00AC35F4" w:rsidRPr="00FD0425" w:rsidRDefault="00AC35F4" w:rsidP="00AC35F4">
      <w:pPr>
        <w:pStyle w:val="PL"/>
        <w:rPr>
          <w:snapToGrid w:val="0"/>
        </w:rPr>
      </w:pPr>
    </w:p>
    <w:p w14:paraId="083693E8" w14:textId="77777777" w:rsidR="00AC35F4" w:rsidRPr="00FD0425" w:rsidRDefault="00AC35F4" w:rsidP="00AC35F4">
      <w:pPr>
        <w:pStyle w:val="PL"/>
        <w:rPr>
          <w:snapToGrid w:val="0"/>
        </w:rPr>
      </w:pPr>
      <w:r w:rsidRPr="00FD0425">
        <w:rPr>
          <w:rFonts w:eastAsia="DengXian"/>
          <w:snapToGrid w:val="0"/>
          <w:lang w:eastAsia="zh-CN"/>
        </w:rPr>
        <w:t>SNodeChangeRefuse</w:t>
      </w:r>
      <w:r w:rsidRPr="00FD0425">
        <w:rPr>
          <w:snapToGrid w:val="0"/>
        </w:rPr>
        <w:t xml:space="preserve"> ::= SEQUENCE {</w:t>
      </w:r>
    </w:p>
    <w:p w14:paraId="30D4CE46"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DengXian"/>
          <w:snapToGrid w:val="0"/>
          <w:lang w:eastAsia="zh-CN"/>
        </w:rPr>
        <w:t>SNodeChangeRefuse</w:t>
      </w:r>
      <w:r w:rsidRPr="00FD0425">
        <w:rPr>
          <w:snapToGrid w:val="0"/>
        </w:rPr>
        <w:t>-IEs}},</w:t>
      </w:r>
    </w:p>
    <w:p w14:paraId="6EFA2699" w14:textId="77777777" w:rsidR="00AC35F4" w:rsidRPr="00FD0425" w:rsidRDefault="00AC35F4" w:rsidP="00AC35F4">
      <w:pPr>
        <w:pStyle w:val="PL"/>
        <w:rPr>
          <w:snapToGrid w:val="0"/>
        </w:rPr>
      </w:pPr>
      <w:r w:rsidRPr="00FD0425">
        <w:rPr>
          <w:snapToGrid w:val="0"/>
        </w:rPr>
        <w:tab/>
        <w:t>...</w:t>
      </w:r>
    </w:p>
    <w:p w14:paraId="0DA7AD40" w14:textId="77777777" w:rsidR="00AC35F4" w:rsidRPr="00FD0425" w:rsidRDefault="00AC35F4" w:rsidP="00AC35F4">
      <w:pPr>
        <w:pStyle w:val="PL"/>
        <w:rPr>
          <w:snapToGrid w:val="0"/>
        </w:rPr>
      </w:pPr>
      <w:r w:rsidRPr="00FD0425">
        <w:rPr>
          <w:snapToGrid w:val="0"/>
        </w:rPr>
        <w:t>}</w:t>
      </w:r>
    </w:p>
    <w:p w14:paraId="74AE38DA" w14:textId="77777777" w:rsidR="00AC35F4" w:rsidRPr="00FD0425" w:rsidRDefault="00AC35F4" w:rsidP="00AC35F4">
      <w:pPr>
        <w:pStyle w:val="PL"/>
        <w:rPr>
          <w:snapToGrid w:val="0"/>
        </w:rPr>
      </w:pPr>
    </w:p>
    <w:p w14:paraId="5AC803C5" w14:textId="77777777" w:rsidR="00AC35F4" w:rsidRPr="00FD0425" w:rsidRDefault="00AC35F4" w:rsidP="00AC35F4">
      <w:pPr>
        <w:pStyle w:val="PL"/>
        <w:rPr>
          <w:snapToGrid w:val="0"/>
        </w:rPr>
      </w:pPr>
      <w:r w:rsidRPr="00FD0425">
        <w:rPr>
          <w:rFonts w:eastAsia="DengXian"/>
          <w:snapToGrid w:val="0"/>
          <w:lang w:eastAsia="zh-CN"/>
        </w:rPr>
        <w:t>SNodeChangeRefuse</w:t>
      </w:r>
      <w:r w:rsidRPr="00FD0425">
        <w:rPr>
          <w:snapToGrid w:val="0"/>
        </w:rPr>
        <w:t>-IEs XNAP-PROTOCOL-IES ::= {</w:t>
      </w:r>
    </w:p>
    <w:p w14:paraId="46459114"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5DB9769"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44C8D9C"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7E153E5"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A5C30D6" w14:textId="77777777" w:rsidR="00AC35F4" w:rsidRPr="00FD0425" w:rsidRDefault="00AC35F4" w:rsidP="00AC35F4">
      <w:pPr>
        <w:pStyle w:val="PL"/>
        <w:rPr>
          <w:snapToGrid w:val="0"/>
        </w:rPr>
      </w:pPr>
      <w:r w:rsidRPr="00FD0425">
        <w:rPr>
          <w:snapToGrid w:val="0"/>
        </w:rPr>
        <w:tab/>
        <w:t>...</w:t>
      </w:r>
    </w:p>
    <w:p w14:paraId="6DCA67DE" w14:textId="77777777" w:rsidR="00AC35F4" w:rsidRPr="00FD0425" w:rsidRDefault="00AC35F4" w:rsidP="00AC35F4">
      <w:pPr>
        <w:pStyle w:val="PL"/>
        <w:rPr>
          <w:snapToGrid w:val="0"/>
        </w:rPr>
      </w:pPr>
      <w:r w:rsidRPr="00FD0425">
        <w:rPr>
          <w:snapToGrid w:val="0"/>
        </w:rPr>
        <w:t>}</w:t>
      </w:r>
    </w:p>
    <w:p w14:paraId="08FF9F98" w14:textId="77777777" w:rsidR="00AC35F4" w:rsidRPr="00FD0425" w:rsidRDefault="00AC35F4" w:rsidP="00AC35F4">
      <w:pPr>
        <w:pStyle w:val="PL"/>
        <w:rPr>
          <w:snapToGrid w:val="0"/>
        </w:rPr>
      </w:pPr>
    </w:p>
    <w:p w14:paraId="519A4C14" w14:textId="77777777" w:rsidR="00AC35F4" w:rsidRPr="00FD0425" w:rsidRDefault="00AC35F4" w:rsidP="00AC35F4">
      <w:pPr>
        <w:pStyle w:val="PL"/>
        <w:rPr>
          <w:snapToGrid w:val="0"/>
        </w:rPr>
      </w:pPr>
      <w:r w:rsidRPr="00FD0425">
        <w:rPr>
          <w:snapToGrid w:val="0"/>
        </w:rPr>
        <w:t>-- **************************************************************</w:t>
      </w:r>
    </w:p>
    <w:p w14:paraId="27658E82" w14:textId="77777777" w:rsidR="00AC35F4" w:rsidRPr="00FD0425" w:rsidRDefault="00AC35F4" w:rsidP="00AC35F4">
      <w:pPr>
        <w:pStyle w:val="PL"/>
        <w:rPr>
          <w:snapToGrid w:val="0"/>
        </w:rPr>
      </w:pPr>
      <w:r w:rsidRPr="00FD0425">
        <w:rPr>
          <w:snapToGrid w:val="0"/>
        </w:rPr>
        <w:t>--</w:t>
      </w:r>
    </w:p>
    <w:p w14:paraId="7E18D2A3" w14:textId="77777777" w:rsidR="00AC35F4" w:rsidRPr="00FD0425" w:rsidRDefault="00AC35F4" w:rsidP="00AC35F4">
      <w:pPr>
        <w:pStyle w:val="PL"/>
        <w:outlineLvl w:val="3"/>
        <w:rPr>
          <w:snapToGrid w:val="0"/>
        </w:rPr>
      </w:pPr>
      <w:r w:rsidRPr="00FD0425">
        <w:rPr>
          <w:snapToGrid w:val="0"/>
        </w:rPr>
        <w:t>-- RRC TRANSFER</w:t>
      </w:r>
    </w:p>
    <w:p w14:paraId="1955A703" w14:textId="77777777" w:rsidR="00AC35F4" w:rsidRPr="00FD0425" w:rsidRDefault="00AC35F4" w:rsidP="00AC35F4">
      <w:pPr>
        <w:pStyle w:val="PL"/>
        <w:rPr>
          <w:snapToGrid w:val="0"/>
        </w:rPr>
      </w:pPr>
      <w:r w:rsidRPr="00FD0425">
        <w:rPr>
          <w:snapToGrid w:val="0"/>
        </w:rPr>
        <w:t>--</w:t>
      </w:r>
    </w:p>
    <w:p w14:paraId="05F4D1DF" w14:textId="77777777" w:rsidR="00AC35F4" w:rsidRPr="00FD0425" w:rsidRDefault="00AC35F4" w:rsidP="00AC35F4">
      <w:pPr>
        <w:pStyle w:val="PL"/>
        <w:rPr>
          <w:snapToGrid w:val="0"/>
        </w:rPr>
      </w:pPr>
      <w:r w:rsidRPr="00FD0425">
        <w:rPr>
          <w:snapToGrid w:val="0"/>
        </w:rPr>
        <w:t>-- **************************************************************</w:t>
      </w:r>
    </w:p>
    <w:p w14:paraId="1C23F8D5" w14:textId="77777777" w:rsidR="00AC35F4" w:rsidRPr="00FD0425" w:rsidRDefault="00AC35F4" w:rsidP="00AC35F4">
      <w:pPr>
        <w:pStyle w:val="PL"/>
        <w:rPr>
          <w:snapToGrid w:val="0"/>
        </w:rPr>
      </w:pPr>
    </w:p>
    <w:p w14:paraId="2B0DCC49" w14:textId="77777777" w:rsidR="00AC35F4" w:rsidRPr="00FD0425" w:rsidRDefault="00AC35F4" w:rsidP="00AC35F4">
      <w:pPr>
        <w:pStyle w:val="PL"/>
        <w:rPr>
          <w:snapToGrid w:val="0"/>
        </w:rPr>
      </w:pPr>
      <w:r w:rsidRPr="00FD0425">
        <w:rPr>
          <w:snapToGrid w:val="0"/>
        </w:rPr>
        <w:t>RRCTransfer ::= SEQUENCE {</w:t>
      </w:r>
    </w:p>
    <w:p w14:paraId="4B62DC3E"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RRCTransfer-IEs}},</w:t>
      </w:r>
    </w:p>
    <w:p w14:paraId="2AA81A8E" w14:textId="77777777" w:rsidR="00AC35F4" w:rsidRPr="00FD0425" w:rsidRDefault="00AC35F4" w:rsidP="00AC35F4">
      <w:pPr>
        <w:pStyle w:val="PL"/>
        <w:rPr>
          <w:snapToGrid w:val="0"/>
        </w:rPr>
      </w:pPr>
      <w:r w:rsidRPr="00FD0425">
        <w:rPr>
          <w:snapToGrid w:val="0"/>
        </w:rPr>
        <w:tab/>
        <w:t>...</w:t>
      </w:r>
    </w:p>
    <w:p w14:paraId="0E0F7FDF" w14:textId="77777777" w:rsidR="00AC35F4" w:rsidRPr="00FD0425" w:rsidRDefault="00AC35F4" w:rsidP="00AC35F4">
      <w:pPr>
        <w:pStyle w:val="PL"/>
        <w:rPr>
          <w:snapToGrid w:val="0"/>
        </w:rPr>
      </w:pPr>
      <w:r w:rsidRPr="00FD0425">
        <w:rPr>
          <w:snapToGrid w:val="0"/>
        </w:rPr>
        <w:t>}</w:t>
      </w:r>
    </w:p>
    <w:p w14:paraId="03A95007" w14:textId="77777777" w:rsidR="00AC35F4" w:rsidRPr="00FD0425" w:rsidRDefault="00AC35F4" w:rsidP="00AC35F4">
      <w:pPr>
        <w:pStyle w:val="PL"/>
        <w:rPr>
          <w:snapToGrid w:val="0"/>
        </w:rPr>
      </w:pPr>
    </w:p>
    <w:p w14:paraId="116FD0FF" w14:textId="77777777" w:rsidR="00AC35F4" w:rsidRPr="00FD0425" w:rsidRDefault="00AC35F4" w:rsidP="00AC35F4">
      <w:pPr>
        <w:pStyle w:val="PL"/>
        <w:rPr>
          <w:snapToGrid w:val="0"/>
        </w:rPr>
      </w:pPr>
      <w:r w:rsidRPr="00FD0425">
        <w:rPr>
          <w:snapToGrid w:val="0"/>
        </w:rPr>
        <w:t>RRCTransfer-IEs XNAP-PROTOCOL-IES ::= {</w:t>
      </w:r>
    </w:p>
    <w:p w14:paraId="09B17FD0"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980F260"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2DF4655" w14:textId="77777777" w:rsidR="00AC35F4" w:rsidRPr="00FD0425" w:rsidRDefault="00AC35F4" w:rsidP="00AC35F4">
      <w:pPr>
        <w:pStyle w:val="PL"/>
        <w:rPr>
          <w:snapToGrid w:val="0"/>
        </w:rPr>
      </w:pPr>
      <w:r w:rsidRPr="00FD0425">
        <w:rPr>
          <w:snapToGrid w:val="0"/>
        </w:rPr>
        <w:tab/>
        <w:t>{ ID 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A9A15A7" w14:textId="77777777" w:rsidR="00AC35F4" w:rsidRPr="00FD0425" w:rsidRDefault="00AC35F4" w:rsidP="00AC35F4">
      <w:pPr>
        <w:pStyle w:val="PL"/>
        <w:rPr>
          <w:snapToGrid w:val="0"/>
        </w:rPr>
      </w:pPr>
      <w:r w:rsidRPr="00FD0425">
        <w:rPr>
          <w:snapToGrid w:val="0"/>
        </w:rPr>
        <w:tab/>
        <w:t>{ ID 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43D7B49" w14:textId="77777777" w:rsidR="00AC35F4" w:rsidRPr="00FD0425" w:rsidRDefault="00AC35F4" w:rsidP="00AC35F4">
      <w:pPr>
        <w:pStyle w:val="PL"/>
        <w:rPr>
          <w:snapToGrid w:val="0"/>
        </w:rPr>
      </w:pPr>
      <w:r w:rsidRPr="00FD0425">
        <w:rPr>
          <w:snapToGrid w:val="0"/>
        </w:rPr>
        <w:tab/>
        <w:t>{ ID id-FastMCGRecoveryRRCTransfer-SN-to-MN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p>
    <w:p w14:paraId="75AF94A1" w14:textId="77777777" w:rsidR="00AC35F4" w:rsidRPr="00FD0425" w:rsidRDefault="00AC35F4" w:rsidP="00AC35F4">
      <w:pPr>
        <w:pStyle w:val="PL"/>
        <w:rPr>
          <w:snapToGrid w:val="0"/>
        </w:rPr>
      </w:pPr>
      <w:r w:rsidRPr="00FD0425">
        <w:rPr>
          <w:snapToGrid w:val="0"/>
        </w:rPr>
        <w:tab/>
        <w:t>{ ID id-FastMCGRecoveryRRCTransfer-MN-to-SN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p>
    <w:p w14:paraId="6BE5E117" w14:textId="77777777" w:rsidR="00AC35F4" w:rsidRPr="00FD0425" w:rsidRDefault="00AC35F4" w:rsidP="00AC35F4">
      <w:pPr>
        <w:pStyle w:val="PL"/>
        <w:rPr>
          <w:snapToGrid w:val="0"/>
        </w:rPr>
      </w:pPr>
      <w:r w:rsidRPr="00FD0425">
        <w:rPr>
          <w:snapToGrid w:val="0"/>
        </w:rPr>
        <w:tab/>
        <w:t>...</w:t>
      </w:r>
    </w:p>
    <w:p w14:paraId="6CF93241" w14:textId="77777777" w:rsidR="00AC35F4" w:rsidRPr="00FD0425" w:rsidRDefault="00AC35F4" w:rsidP="00AC35F4">
      <w:pPr>
        <w:pStyle w:val="PL"/>
        <w:rPr>
          <w:snapToGrid w:val="0"/>
        </w:rPr>
      </w:pPr>
      <w:r w:rsidRPr="00FD0425">
        <w:rPr>
          <w:snapToGrid w:val="0"/>
        </w:rPr>
        <w:t>}</w:t>
      </w:r>
    </w:p>
    <w:p w14:paraId="2F09CE0B" w14:textId="77777777" w:rsidR="00AC35F4" w:rsidRPr="00FD0425" w:rsidRDefault="00AC35F4" w:rsidP="00AC35F4">
      <w:pPr>
        <w:pStyle w:val="PL"/>
        <w:rPr>
          <w:snapToGrid w:val="0"/>
        </w:rPr>
      </w:pPr>
    </w:p>
    <w:p w14:paraId="26323B2A" w14:textId="77777777" w:rsidR="00AC35F4" w:rsidRPr="00FD0425" w:rsidRDefault="00AC35F4" w:rsidP="00AC35F4">
      <w:pPr>
        <w:pStyle w:val="PL"/>
        <w:rPr>
          <w:snapToGrid w:val="0"/>
        </w:rPr>
      </w:pPr>
      <w:r w:rsidRPr="00FD0425">
        <w:rPr>
          <w:snapToGrid w:val="0"/>
        </w:rPr>
        <w:t>SplitSRB-RRCTransfer ::= SEQUENCE {</w:t>
      </w:r>
    </w:p>
    <w:p w14:paraId="70147274" w14:textId="77777777" w:rsidR="00AC35F4" w:rsidRPr="00FD0425" w:rsidRDefault="00AC35F4" w:rsidP="00AC35F4">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B77AED2" w14:textId="77777777" w:rsidR="00AC35F4" w:rsidRPr="00FD0425" w:rsidRDefault="00AC35F4" w:rsidP="00AC35F4">
      <w:pPr>
        <w:pStyle w:val="PL"/>
        <w:rPr>
          <w:snapToGrid w:val="0"/>
        </w:rPr>
      </w:pPr>
      <w:r w:rsidRPr="00FD0425">
        <w:rPr>
          <w:snapToGrid w:val="0"/>
        </w:rPr>
        <w:tab/>
        <w:t>srbType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{srb1, srb2, ...},</w:t>
      </w:r>
    </w:p>
    <w:p w14:paraId="197A90AC" w14:textId="77777777" w:rsidR="00AC35F4" w:rsidRPr="00FD0425" w:rsidRDefault="00AC35F4" w:rsidP="00AC35F4">
      <w:pPr>
        <w:pStyle w:val="PL"/>
        <w:rPr>
          <w:snapToGrid w:val="0"/>
        </w:rPr>
      </w:pPr>
      <w:r w:rsidRPr="00FD0425">
        <w:rPr>
          <w:snapToGrid w:val="0"/>
        </w:rPr>
        <w:tab/>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E0CDCEC"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{SplitSRB-RRCTransfer</w:t>
      </w:r>
      <w:r w:rsidRPr="00FD0425">
        <w:t>-</w:t>
      </w:r>
      <w:r w:rsidRPr="00FD0425">
        <w:rPr>
          <w:snapToGrid w:val="0"/>
        </w:rPr>
        <w:t>ExtIEs} } OPTIONAL,</w:t>
      </w:r>
    </w:p>
    <w:p w14:paraId="1E83F352" w14:textId="77777777" w:rsidR="00AC35F4" w:rsidRPr="00FD0425" w:rsidRDefault="00AC35F4" w:rsidP="00AC35F4">
      <w:pPr>
        <w:pStyle w:val="PL"/>
        <w:rPr>
          <w:snapToGrid w:val="0"/>
        </w:rPr>
      </w:pPr>
      <w:r w:rsidRPr="00FD0425">
        <w:rPr>
          <w:snapToGrid w:val="0"/>
        </w:rPr>
        <w:tab/>
        <w:t>...</w:t>
      </w:r>
    </w:p>
    <w:p w14:paraId="471A635C" w14:textId="77777777" w:rsidR="00AC35F4" w:rsidRPr="00FD0425" w:rsidRDefault="00AC35F4" w:rsidP="00AC35F4">
      <w:pPr>
        <w:pStyle w:val="PL"/>
        <w:rPr>
          <w:snapToGrid w:val="0"/>
        </w:rPr>
      </w:pPr>
      <w:r w:rsidRPr="00FD0425">
        <w:rPr>
          <w:snapToGrid w:val="0"/>
        </w:rPr>
        <w:t>}</w:t>
      </w:r>
    </w:p>
    <w:p w14:paraId="5A62A0B4" w14:textId="77777777" w:rsidR="00AC35F4" w:rsidRPr="00FD0425" w:rsidRDefault="00AC35F4" w:rsidP="00AC35F4">
      <w:pPr>
        <w:pStyle w:val="PL"/>
        <w:rPr>
          <w:snapToGrid w:val="0"/>
        </w:rPr>
      </w:pPr>
    </w:p>
    <w:p w14:paraId="14BC02E5" w14:textId="77777777" w:rsidR="00AC35F4" w:rsidRPr="00FD0425" w:rsidRDefault="00AC35F4" w:rsidP="00AC35F4">
      <w:pPr>
        <w:pStyle w:val="PL"/>
        <w:rPr>
          <w:snapToGrid w:val="0"/>
        </w:rPr>
      </w:pPr>
      <w:r w:rsidRPr="00FD0425">
        <w:rPr>
          <w:snapToGrid w:val="0"/>
        </w:rPr>
        <w:t>SplitSRB-RRCTransfer</w:t>
      </w:r>
      <w:r w:rsidRPr="00FD0425">
        <w:t>-</w:t>
      </w:r>
      <w:r w:rsidRPr="00FD0425">
        <w:rPr>
          <w:snapToGrid w:val="0"/>
        </w:rPr>
        <w:t>ExtIEs XNAP-PROTOCOL-EXTENSION ::= {</w:t>
      </w:r>
    </w:p>
    <w:p w14:paraId="0BC7B514" w14:textId="77777777" w:rsidR="00AC35F4" w:rsidRPr="00FD0425" w:rsidRDefault="00AC35F4" w:rsidP="00AC35F4">
      <w:pPr>
        <w:pStyle w:val="PL"/>
        <w:rPr>
          <w:snapToGrid w:val="0"/>
        </w:rPr>
      </w:pPr>
      <w:r w:rsidRPr="00FD0425">
        <w:rPr>
          <w:snapToGrid w:val="0"/>
        </w:rPr>
        <w:tab/>
        <w:t>...</w:t>
      </w:r>
    </w:p>
    <w:p w14:paraId="077A885A" w14:textId="77777777" w:rsidR="00AC35F4" w:rsidRPr="00FD0425" w:rsidRDefault="00AC35F4" w:rsidP="00AC35F4">
      <w:pPr>
        <w:pStyle w:val="PL"/>
        <w:rPr>
          <w:snapToGrid w:val="0"/>
        </w:rPr>
      </w:pPr>
      <w:r w:rsidRPr="00FD0425">
        <w:rPr>
          <w:snapToGrid w:val="0"/>
        </w:rPr>
        <w:t>}</w:t>
      </w:r>
    </w:p>
    <w:p w14:paraId="02CD8E22" w14:textId="77777777" w:rsidR="00AC35F4" w:rsidRPr="00FD0425" w:rsidRDefault="00AC35F4" w:rsidP="00AC35F4">
      <w:pPr>
        <w:pStyle w:val="PL"/>
        <w:rPr>
          <w:snapToGrid w:val="0"/>
        </w:rPr>
      </w:pPr>
    </w:p>
    <w:p w14:paraId="22D272FD" w14:textId="77777777" w:rsidR="00AC35F4" w:rsidRPr="00FD0425" w:rsidRDefault="00AC35F4" w:rsidP="00AC35F4">
      <w:pPr>
        <w:pStyle w:val="PL"/>
        <w:rPr>
          <w:snapToGrid w:val="0"/>
        </w:rPr>
      </w:pPr>
      <w:r w:rsidRPr="00FD0425">
        <w:rPr>
          <w:snapToGrid w:val="0"/>
        </w:rPr>
        <w:t>UEReportRRCTransfer::= SEQUENCE {</w:t>
      </w:r>
    </w:p>
    <w:p w14:paraId="7E921612" w14:textId="77777777" w:rsidR="00AC35F4" w:rsidRPr="00FD0425" w:rsidRDefault="00AC35F4" w:rsidP="00AC35F4">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4565B04B"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{UEReportRRCTransfer</w:t>
      </w:r>
      <w:r w:rsidRPr="00FD0425">
        <w:t>-</w:t>
      </w:r>
      <w:r w:rsidRPr="00FD0425">
        <w:rPr>
          <w:snapToGrid w:val="0"/>
        </w:rPr>
        <w:t>ExtIEs} } OPTIONAL,</w:t>
      </w:r>
    </w:p>
    <w:p w14:paraId="6928FB8B" w14:textId="77777777" w:rsidR="00AC35F4" w:rsidRPr="00FD0425" w:rsidRDefault="00AC35F4" w:rsidP="00AC35F4">
      <w:pPr>
        <w:pStyle w:val="PL"/>
        <w:rPr>
          <w:snapToGrid w:val="0"/>
        </w:rPr>
      </w:pPr>
      <w:r w:rsidRPr="00FD0425">
        <w:rPr>
          <w:snapToGrid w:val="0"/>
        </w:rPr>
        <w:tab/>
        <w:t>...</w:t>
      </w:r>
    </w:p>
    <w:p w14:paraId="6446FC94" w14:textId="77777777" w:rsidR="00AC35F4" w:rsidRPr="00FD0425" w:rsidRDefault="00AC35F4" w:rsidP="00AC35F4">
      <w:pPr>
        <w:pStyle w:val="PL"/>
        <w:rPr>
          <w:snapToGrid w:val="0"/>
        </w:rPr>
      </w:pPr>
      <w:r w:rsidRPr="00FD0425">
        <w:rPr>
          <w:snapToGrid w:val="0"/>
        </w:rPr>
        <w:t>}</w:t>
      </w:r>
    </w:p>
    <w:p w14:paraId="1254A7FD" w14:textId="77777777" w:rsidR="00AC35F4" w:rsidRPr="00FD0425" w:rsidRDefault="00AC35F4" w:rsidP="00AC35F4">
      <w:pPr>
        <w:pStyle w:val="PL"/>
        <w:rPr>
          <w:snapToGrid w:val="0"/>
        </w:rPr>
      </w:pPr>
    </w:p>
    <w:p w14:paraId="54BD4FCE" w14:textId="77777777" w:rsidR="00AC35F4" w:rsidRPr="00FD0425" w:rsidRDefault="00AC35F4" w:rsidP="00AC35F4">
      <w:pPr>
        <w:pStyle w:val="PL"/>
        <w:rPr>
          <w:snapToGrid w:val="0"/>
        </w:rPr>
      </w:pPr>
      <w:r w:rsidRPr="00FD0425">
        <w:rPr>
          <w:snapToGrid w:val="0"/>
        </w:rPr>
        <w:t>UEReportRRCTransfer</w:t>
      </w:r>
      <w:r w:rsidRPr="00FD0425">
        <w:t>-</w:t>
      </w:r>
      <w:r w:rsidRPr="00FD0425">
        <w:rPr>
          <w:snapToGrid w:val="0"/>
        </w:rPr>
        <w:t>ExtIEs XNAP-PROTOCOL-EXTENSION ::= {</w:t>
      </w:r>
    </w:p>
    <w:p w14:paraId="7DAB62D4" w14:textId="77777777" w:rsidR="00AC35F4" w:rsidRPr="00FD0425" w:rsidRDefault="00AC35F4" w:rsidP="00AC35F4">
      <w:pPr>
        <w:pStyle w:val="PL"/>
        <w:rPr>
          <w:snapToGrid w:val="0"/>
        </w:rPr>
      </w:pPr>
      <w:r w:rsidRPr="00FD0425">
        <w:rPr>
          <w:snapToGrid w:val="0"/>
        </w:rPr>
        <w:tab/>
        <w:t>...</w:t>
      </w:r>
    </w:p>
    <w:p w14:paraId="32FB6CC8" w14:textId="77777777" w:rsidR="00AC35F4" w:rsidRPr="00FD0425" w:rsidRDefault="00AC35F4" w:rsidP="00AC35F4">
      <w:pPr>
        <w:pStyle w:val="PL"/>
        <w:rPr>
          <w:snapToGrid w:val="0"/>
        </w:rPr>
      </w:pPr>
      <w:r w:rsidRPr="00FD0425">
        <w:rPr>
          <w:snapToGrid w:val="0"/>
        </w:rPr>
        <w:t>}</w:t>
      </w:r>
    </w:p>
    <w:p w14:paraId="7289019B" w14:textId="77777777" w:rsidR="00AC35F4" w:rsidRPr="00FD0425" w:rsidRDefault="00AC35F4" w:rsidP="00AC35F4">
      <w:pPr>
        <w:pStyle w:val="PL"/>
        <w:rPr>
          <w:snapToGrid w:val="0"/>
        </w:rPr>
      </w:pPr>
    </w:p>
    <w:p w14:paraId="0D0F860E" w14:textId="77777777" w:rsidR="00AC35F4" w:rsidRPr="00FD0425" w:rsidRDefault="00AC35F4" w:rsidP="00AC35F4">
      <w:pPr>
        <w:pStyle w:val="PL"/>
        <w:rPr>
          <w:snapToGrid w:val="0"/>
        </w:rPr>
      </w:pPr>
      <w:r w:rsidRPr="00FD0425">
        <w:rPr>
          <w:snapToGrid w:val="0"/>
        </w:rPr>
        <w:t>FastMCGRecoveryRRCTransfer::= SEQUENCE {</w:t>
      </w:r>
    </w:p>
    <w:p w14:paraId="27968C8C" w14:textId="77777777" w:rsidR="00AC35F4" w:rsidRPr="00FD0425" w:rsidRDefault="00AC35F4" w:rsidP="00AC35F4">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559A98F2"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 FastMCGRecoveryRRCTransfer-ExtIEs} } OPTIONAL,</w:t>
      </w:r>
    </w:p>
    <w:p w14:paraId="26EA5DB3" w14:textId="77777777" w:rsidR="00AC35F4" w:rsidRPr="00FD0425" w:rsidRDefault="00AC35F4" w:rsidP="00AC35F4">
      <w:pPr>
        <w:pStyle w:val="PL"/>
        <w:rPr>
          <w:snapToGrid w:val="0"/>
        </w:rPr>
      </w:pPr>
      <w:r w:rsidRPr="00FD0425">
        <w:rPr>
          <w:snapToGrid w:val="0"/>
        </w:rPr>
        <w:tab/>
        <w:t>...</w:t>
      </w:r>
    </w:p>
    <w:p w14:paraId="08195115" w14:textId="77777777" w:rsidR="00AC35F4" w:rsidRPr="00FD0425" w:rsidRDefault="00AC35F4" w:rsidP="00AC35F4">
      <w:pPr>
        <w:pStyle w:val="PL"/>
        <w:rPr>
          <w:snapToGrid w:val="0"/>
        </w:rPr>
      </w:pPr>
      <w:r w:rsidRPr="00FD0425">
        <w:rPr>
          <w:snapToGrid w:val="0"/>
        </w:rPr>
        <w:t>}</w:t>
      </w:r>
    </w:p>
    <w:p w14:paraId="4E4836D2" w14:textId="77777777" w:rsidR="00AC35F4" w:rsidRPr="00FD0425" w:rsidRDefault="00AC35F4" w:rsidP="00AC35F4">
      <w:pPr>
        <w:pStyle w:val="PL"/>
        <w:rPr>
          <w:snapToGrid w:val="0"/>
        </w:rPr>
      </w:pPr>
    </w:p>
    <w:p w14:paraId="436BE5DD" w14:textId="77777777" w:rsidR="00AC35F4" w:rsidRPr="00FD0425" w:rsidRDefault="00AC35F4" w:rsidP="00AC35F4">
      <w:pPr>
        <w:pStyle w:val="PL"/>
        <w:rPr>
          <w:snapToGrid w:val="0"/>
        </w:rPr>
      </w:pPr>
      <w:r w:rsidRPr="00FD0425">
        <w:rPr>
          <w:snapToGrid w:val="0"/>
        </w:rPr>
        <w:t>FastMCGRecoveryRRCTransfer-ExtIEs XNAP-PROTOCOL-EXTENSION ::= {</w:t>
      </w:r>
    </w:p>
    <w:p w14:paraId="1D5E2561" w14:textId="77777777" w:rsidR="00AC35F4" w:rsidRPr="00FD0425" w:rsidRDefault="00AC35F4" w:rsidP="00AC35F4">
      <w:pPr>
        <w:pStyle w:val="PL"/>
        <w:rPr>
          <w:snapToGrid w:val="0"/>
        </w:rPr>
      </w:pPr>
      <w:r w:rsidRPr="00FD0425">
        <w:rPr>
          <w:snapToGrid w:val="0"/>
        </w:rPr>
        <w:tab/>
        <w:t>...</w:t>
      </w:r>
    </w:p>
    <w:p w14:paraId="3FCCC8C3" w14:textId="77777777" w:rsidR="00AC35F4" w:rsidRPr="00FD0425" w:rsidRDefault="00AC35F4" w:rsidP="00AC35F4">
      <w:pPr>
        <w:pStyle w:val="PL"/>
        <w:rPr>
          <w:snapToGrid w:val="0"/>
        </w:rPr>
      </w:pPr>
      <w:r w:rsidRPr="00FD0425">
        <w:rPr>
          <w:snapToGrid w:val="0"/>
        </w:rPr>
        <w:t>}</w:t>
      </w:r>
    </w:p>
    <w:p w14:paraId="2E3EC878" w14:textId="77777777" w:rsidR="00AC35F4" w:rsidRPr="00FD0425" w:rsidRDefault="00AC35F4" w:rsidP="00AC35F4">
      <w:pPr>
        <w:pStyle w:val="PL"/>
        <w:rPr>
          <w:snapToGrid w:val="0"/>
        </w:rPr>
      </w:pPr>
    </w:p>
    <w:p w14:paraId="399D5F16" w14:textId="77777777" w:rsidR="00AC35F4" w:rsidRPr="00FD0425" w:rsidRDefault="00AC35F4" w:rsidP="00AC35F4">
      <w:pPr>
        <w:pStyle w:val="PL"/>
        <w:rPr>
          <w:snapToGrid w:val="0"/>
        </w:rPr>
      </w:pPr>
      <w:r w:rsidRPr="00FD0425">
        <w:rPr>
          <w:snapToGrid w:val="0"/>
        </w:rPr>
        <w:t>-- **************************************************************</w:t>
      </w:r>
    </w:p>
    <w:p w14:paraId="6555B15F" w14:textId="77777777" w:rsidR="00AC35F4" w:rsidRPr="00FD0425" w:rsidRDefault="00AC35F4" w:rsidP="00AC35F4">
      <w:pPr>
        <w:pStyle w:val="PL"/>
        <w:rPr>
          <w:snapToGrid w:val="0"/>
        </w:rPr>
      </w:pPr>
      <w:r w:rsidRPr="00FD0425">
        <w:rPr>
          <w:snapToGrid w:val="0"/>
        </w:rPr>
        <w:t>--</w:t>
      </w:r>
    </w:p>
    <w:p w14:paraId="2382764F" w14:textId="77777777" w:rsidR="00AC35F4" w:rsidRPr="00FD0425" w:rsidRDefault="00AC35F4" w:rsidP="00AC35F4">
      <w:pPr>
        <w:pStyle w:val="PL"/>
        <w:outlineLvl w:val="3"/>
        <w:rPr>
          <w:snapToGrid w:val="0"/>
        </w:rPr>
      </w:pPr>
      <w:r w:rsidRPr="00FD0425">
        <w:rPr>
          <w:snapToGrid w:val="0"/>
        </w:rPr>
        <w:t>-- NOTIFICATION CONTROL INDICATION</w:t>
      </w:r>
    </w:p>
    <w:p w14:paraId="5F0184A5" w14:textId="77777777" w:rsidR="00AC35F4" w:rsidRPr="00FD0425" w:rsidRDefault="00AC35F4" w:rsidP="00AC35F4">
      <w:pPr>
        <w:pStyle w:val="PL"/>
        <w:rPr>
          <w:snapToGrid w:val="0"/>
        </w:rPr>
      </w:pPr>
      <w:r w:rsidRPr="00FD0425">
        <w:rPr>
          <w:snapToGrid w:val="0"/>
        </w:rPr>
        <w:t>--</w:t>
      </w:r>
    </w:p>
    <w:p w14:paraId="584AA6E0" w14:textId="77777777" w:rsidR="00AC35F4" w:rsidRPr="00FD0425" w:rsidRDefault="00AC35F4" w:rsidP="00AC35F4">
      <w:pPr>
        <w:pStyle w:val="PL"/>
        <w:rPr>
          <w:snapToGrid w:val="0"/>
        </w:rPr>
      </w:pPr>
      <w:r w:rsidRPr="00FD0425">
        <w:rPr>
          <w:snapToGrid w:val="0"/>
        </w:rPr>
        <w:t>-- **************************************************************</w:t>
      </w:r>
    </w:p>
    <w:p w14:paraId="42F0BFA8" w14:textId="77777777" w:rsidR="00AC35F4" w:rsidRPr="00FD0425" w:rsidRDefault="00AC35F4" w:rsidP="00AC35F4">
      <w:pPr>
        <w:pStyle w:val="PL"/>
        <w:rPr>
          <w:snapToGrid w:val="0"/>
        </w:rPr>
      </w:pPr>
    </w:p>
    <w:p w14:paraId="28F57988" w14:textId="77777777" w:rsidR="00AC35F4" w:rsidRPr="00FD0425" w:rsidRDefault="00AC35F4" w:rsidP="00AC35F4">
      <w:pPr>
        <w:pStyle w:val="PL"/>
        <w:rPr>
          <w:snapToGrid w:val="0"/>
        </w:rPr>
      </w:pPr>
      <w:r w:rsidRPr="00FD0425">
        <w:rPr>
          <w:snapToGrid w:val="0"/>
        </w:rPr>
        <w:t>NotificationControlIndication ::= SEQUENCE {</w:t>
      </w:r>
    </w:p>
    <w:p w14:paraId="6C4426A7"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{{NotificationControlIndication-IEs}},</w:t>
      </w:r>
    </w:p>
    <w:p w14:paraId="0D8BC31E" w14:textId="77777777" w:rsidR="00AC35F4" w:rsidRPr="00FD0425" w:rsidRDefault="00AC35F4" w:rsidP="00AC35F4">
      <w:pPr>
        <w:pStyle w:val="PL"/>
        <w:rPr>
          <w:snapToGrid w:val="0"/>
        </w:rPr>
      </w:pPr>
      <w:r w:rsidRPr="00FD0425">
        <w:rPr>
          <w:snapToGrid w:val="0"/>
        </w:rPr>
        <w:tab/>
        <w:t>...</w:t>
      </w:r>
    </w:p>
    <w:p w14:paraId="45C8FF7C" w14:textId="77777777" w:rsidR="00AC35F4" w:rsidRPr="00FD0425" w:rsidRDefault="00AC35F4" w:rsidP="00AC35F4">
      <w:pPr>
        <w:pStyle w:val="PL"/>
        <w:rPr>
          <w:snapToGrid w:val="0"/>
        </w:rPr>
      </w:pPr>
      <w:r w:rsidRPr="00FD0425">
        <w:rPr>
          <w:snapToGrid w:val="0"/>
        </w:rPr>
        <w:t>}</w:t>
      </w:r>
    </w:p>
    <w:p w14:paraId="4AFE0A9E" w14:textId="77777777" w:rsidR="00AC35F4" w:rsidRPr="00FD0425" w:rsidRDefault="00AC35F4" w:rsidP="00AC35F4">
      <w:pPr>
        <w:pStyle w:val="PL"/>
        <w:rPr>
          <w:snapToGrid w:val="0"/>
        </w:rPr>
      </w:pPr>
    </w:p>
    <w:p w14:paraId="0EEA2FAF" w14:textId="77777777" w:rsidR="00AC35F4" w:rsidRPr="00FD0425" w:rsidRDefault="00AC35F4" w:rsidP="00AC35F4">
      <w:pPr>
        <w:pStyle w:val="PL"/>
        <w:rPr>
          <w:snapToGrid w:val="0"/>
        </w:rPr>
      </w:pPr>
      <w:r w:rsidRPr="00FD0425">
        <w:rPr>
          <w:snapToGrid w:val="0"/>
        </w:rPr>
        <w:t>NotificationControlIndication-IEs XNAP-PROTOCOL-IES ::= {</w:t>
      </w:r>
    </w:p>
    <w:p w14:paraId="49340FB6"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D4B895D"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5E1A33C" w14:textId="77777777" w:rsidR="00AC35F4" w:rsidRPr="00FD0425" w:rsidRDefault="00AC35F4" w:rsidP="00AC35F4">
      <w:pPr>
        <w:pStyle w:val="PL"/>
        <w:rPr>
          <w:snapToGrid w:val="0"/>
        </w:rPr>
      </w:pPr>
      <w:r w:rsidRPr="00FD0425">
        <w:rPr>
          <w:snapToGrid w:val="0"/>
        </w:rPr>
        <w:tab/>
        <w:t>{ ID id-PDUSessionResourcesNotifyList</w:t>
      </w:r>
      <w:r w:rsidRPr="00FD0425">
        <w:rPr>
          <w:snapToGrid w:val="0"/>
        </w:rPr>
        <w:tab/>
      </w:r>
      <w:r w:rsidRPr="00FD0425">
        <w:rPr>
          <w:snapToGrid w:val="0"/>
        </w:rPr>
        <w:tab/>
        <w:t>CRITICALITY reject</w:t>
      </w:r>
      <w:r w:rsidRPr="00FD0425">
        <w:rPr>
          <w:snapToGrid w:val="0"/>
        </w:rPr>
        <w:tab/>
      </w:r>
      <w:r w:rsidRPr="00FD0425">
        <w:rPr>
          <w:snapToGrid w:val="0"/>
        </w:rPr>
        <w:tab/>
        <w:t>TYPE PDUSessionResourcesNotifyList</w:t>
      </w:r>
      <w:r w:rsidRPr="00FD0425">
        <w:rPr>
          <w:snapToGrid w:val="0"/>
        </w:rPr>
        <w:tab/>
      </w:r>
      <w:r w:rsidRPr="00FD0425">
        <w:rPr>
          <w:snapToGrid w:val="0"/>
        </w:rPr>
        <w:tab/>
      </w:r>
      <w:r w:rsidRPr="00FD0425">
        <w:rPr>
          <w:snapToGrid w:val="0"/>
        </w:rPr>
        <w:tab/>
        <w:t>PRESENCE optional },</w:t>
      </w:r>
    </w:p>
    <w:p w14:paraId="3C3FDE62" w14:textId="77777777" w:rsidR="00AC35F4" w:rsidRPr="00FD0425" w:rsidRDefault="00AC35F4" w:rsidP="00AC35F4">
      <w:pPr>
        <w:pStyle w:val="PL"/>
        <w:rPr>
          <w:snapToGrid w:val="0"/>
        </w:rPr>
      </w:pPr>
      <w:r w:rsidRPr="00FD0425">
        <w:rPr>
          <w:snapToGrid w:val="0"/>
        </w:rPr>
        <w:tab/>
        <w:t>...</w:t>
      </w:r>
    </w:p>
    <w:p w14:paraId="7943282B" w14:textId="77777777" w:rsidR="00AC35F4" w:rsidRPr="00FD0425" w:rsidRDefault="00AC35F4" w:rsidP="00AC35F4">
      <w:pPr>
        <w:pStyle w:val="PL"/>
        <w:rPr>
          <w:snapToGrid w:val="0"/>
        </w:rPr>
      </w:pPr>
      <w:r w:rsidRPr="00FD0425">
        <w:rPr>
          <w:snapToGrid w:val="0"/>
        </w:rPr>
        <w:t>}</w:t>
      </w:r>
    </w:p>
    <w:p w14:paraId="20690045" w14:textId="77777777" w:rsidR="00AC35F4" w:rsidRPr="00FD0425" w:rsidRDefault="00AC35F4" w:rsidP="00AC35F4">
      <w:pPr>
        <w:pStyle w:val="PL"/>
        <w:rPr>
          <w:snapToGrid w:val="0"/>
        </w:rPr>
      </w:pPr>
    </w:p>
    <w:p w14:paraId="773C1A46" w14:textId="77777777" w:rsidR="00AC35F4" w:rsidRPr="00FD0425" w:rsidRDefault="00AC35F4" w:rsidP="00AC35F4">
      <w:pPr>
        <w:pStyle w:val="PL"/>
        <w:rPr>
          <w:noProof w:val="0"/>
          <w:snapToGrid w:val="0"/>
        </w:rPr>
      </w:pPr>
      <w:r w:rsidRPr="00FD0425">
        <w:rPr>
          <w:snapToGrid w:val="0"/>
        </w:rPr>
        <w:t xml:space="preserve">PDUSessionResourcesNotifyList ::= </w:t>
      </w:r>
      <w:r w:rsidRPr="00FD0425">
        <w:t xml:space="preserve">SEQUENCE </w:t>
      </w:r>
      <w:r w:rsidRPr="00FD0425">
        <w:rPr>
          <w:noProof w:val="0"/>
          <w:snapToGrid w:val="0"/>
        </w:rPr>
        <w:t>(SIZE(1..</w:t>
      </w:r>
      <w:r w:rsidRPr="00FD0425">
        <w:rPr>
          <w:noProof w:val="0"/>
          <w:szCs w:val="16"/>
        </w:rPr>
        <w:t>maxnoofPDUSessions</w:t>
      </w:r>
      <w:r w:rsidRPr="00FD0425">
        <w:rPr>
          <w:noProof w:val="0"/>
          <w:snapToGrid w:val="0"/>
        </w:rPr>
        <w:t xml:space="preserve">)) OF </w:t>
      </w:r>
      <w:r w:rsidRPr="00FD0425">
        <w:rPr>
          <w:snapToGrid w:val="0"/>
        </w:rPr>
        <w:t>PDUSessionResourcesNotify</w:t>
      </w:r>
      <w:r w:rsidRPr="00FD0425">
        <w:rPr>
          <w:noProof w:val="0"/>
        </w:rPr>
        <w:t>-Item</w:t>
      </w:r>
    </w:p>
    <w:p w14:paraId="57C8ED02" w14:textId="77777777" w:rsidR="00AC35F4" w:rsidRPr="00FD0425" w:rsidRDefault="00AC35F4" w:rsidP="00AC35F4">
      <w:pPr>
        <w:pStyle w:val="PL"/>
        <w:rPr>
          <w:snapToGrid w:val="0"/>
        </w:rPr>
      </w:pPr>
    </w:p>
    <w:p w14:paraId="5239500D" w14:textId="77777777" w:rsidR="00AC35F4" w:rsidRPr="00FD0425" w:rsidRDefault="00AC35F4" w:rsidP="00AC35F4">
      <w:pPr>
        <w:pStyle w:val="PL"/>
        <w:rPr>
          <w:snapToGrid w:val="0"/>
        </w:rPr>
      </w:pPr>
      <w:r w:rsidRPr="00FD0425">
        <w:rPr>
          <w:snapToGrid w:val="0"/>
        </w:rPr>
        <w:t>PDUSessionResourcesNotify-Item ::= SEQUENCE {</w:t>
      </w:r>
    </w:p>
    <w:p w14:paraId="7BC0D2E5" w14:textId="77777777" w:rsidR="00AC35F4" w:rsidRPr="00FD0425" w:rsidRDefault="00AC35F4" w:rsidP="00AC35F4">
      <w:pPr>
        <w:pStyle w:val="PL"/>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p>
    <w:p w14:paraId="2F6782AB" w14:textId="77777777" w:rsidR="00AC35F4" w:rsidRPr="00FD0425" w:rsidRDefault="00AC35F4" w:rsidP="00AC35F4">
      <w:pPr>
        <w:pStyle w:val="PL"/>
        <w:rPr>
          <w:snapToGrid w:val="0"/>
        </w:rPr>
      </w:pPr>
      <w:r w:rsidRPr="00FD0425">
        <w:rPr>
          <w:snapToGrid w:val="0"/>
        </w:rPr>
        <w:tab/>
        <w:t>qosFlowsNotificationContrIndInfo</w:t>
      </w:r>
      <w:r w:rsidRPr="00FD0425">
        <w:rPr>
          <w:snapToGrid w:val="0"/>
        </w:rPr>
        <w:tab/>
      </w:r>
      <w:r w:rsidRPr="00FD0425">
        <w:t>QoSFlowNotificationControlIndicationInfo</w:t>
      </w:r>
      <w:r w:rsidRPr="00FD0425">
        <w:rPr>
          <w:snapToGrid w:val="0"/>
        </w:rPr>
        <w:t>,</w:t>
      </w:r>
    </w:p>
    <w:p w14:paraId="310CAE1E"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{PDUSessionResourcesNotify-Item</w:t>
      </w:r>
      <w:r w:rsidRPr="00FD0425">
        <w:t>-</w:t>
      </w:r>
      <w:r w:rsidRPr="00FD0425">
        <w:rPr>
          <w:snapToGrid w:val="0"/>
        </w:rPr>
        <w:t>ExtIEs} } OPTIONAL,</w:t>
      </w:r>
    </w:p>
    <w:p w14:paraId="4E808020" w14:textId="77777777" w:rsidR="00AC35F4" w:rsidRPr="00FD0425" w:rsidRDefault="00AC35F4" w:rsidP="00AC35F4">
      <w:pPr>
        <w:pStyle w:val="PL"/>
        <w:rPr>
          <w:snapToGrid w:val="0"/>
        </w:rPr>
      </w:pPr>
      <w:r w:rsidRPr="00FD0425">
        <w:rPr>
          <w:snapToGrid w:val="0"/>
        </w:rPr>
        <w:tab/>
        <w:t>...</w:t>
      </w:r>
    </w:p>
    <w:p w14:paraId="32C0338D" w14:textId="77777777" w:rsidR="00AC35F4" w:rsidRPr="00FD0425" w:rsidRDefault="00AC35F4" w:rsidP="00AC35F4">
      <w:pPr>
        <w:pStyle w:val="PL"/>
        <w:rPr>
          <w:snapToGrid w:val="0"/>
        </w:rPr>
      </w:pPr>
      <w:r w:rsidRPr="00FD0425">
        <w:rPr>
          <w:snapToGrid w:val="0"/>
        </w:rPr>
        <w:t>}</w:t>
      </w:r>
    </w:p>
    <w:p w14:paraId="12867F98" w14:textId="77777777" w:rsidR="00AC35F4" w:rsidRPr="00FD0425" w:rsidRDefault="00AC35F4" w:rsidP="00AC35F4">
      <w:pPr>
        <w:pStyle w:val="PL"/>
        <w:rPr>
          <w:snapToGrid w:val="0"/>
        </w:rPr>
      </w:pPr>
    </w:p>
    <w:p w14:paraId="4CD995C0" w14:textId="77777777" w:rsidR="00AC35F4" w:rsidRPr="00FD0425" w:rsidRDefault="00AC35F4" w:rsidP="00AC35F4">
      <w:pPr>
        <w:pStyle w:val="PL"/>
        <w:rPr>
          <w:snapToGrid w:val="0"/>
        </w:rPr>
      </w:pPr>
      <w:r w:rsidRPr="00FD0425">
        <w:rPr>
          <w:snapToGrid w:val="0"/>
        </w:rPr>
        <w:t>PDUSessionResourcesNotify-Item</w:t>
      </w:r>
      <w:r w:rsidRPr="00FD0425">
        <w:t>-</w:t>
      </w:r>
      <w:r w:rsidRPr="00FD0425">
        <w:rPr>
          <w:snapToGrid w:val="0"/>
        </w:rPr>
        <w:t>ExtIEs XNAP-PROTOCOL-EXTENSION ::= {</w:t>
      </w:r>
    </w:p>
    <w:p w14:paraId="5252D50B" w14:textId="77777777" w:rsidR="00AC35F4" w:rsidRPr="00FD0425" w:rsidRDefault="00AC35F4" w:rsidP="00AC35F4">
      <w:pPr>
        <w:pStyle w:val="PL"/>
        <w:rPr>
          <w:snapToGrid w:val="0"/>
        </w:rPr>
      </w:pPr>
      <w:r w:rsidRPr="00FD0425">
        <w:rPr>
          <w:snapToGrid w:val="0"/>
        </w:rPr>
        <w:lastRenderedPageBreak/>
        <w:tab/>
        <w:t>...</w:t>
      </w:r>
    </w:p>
    <w:p w14:paraId="4EC3EF39" w14:textId="77777777" w:rsidR="00AC35F4" w:rsidRPr="00FD0425" w:rsidRDefault="00AC35F4" w:rsidP="00AC35F4">
      <w:pPr>
        <w:pStyle w:val="PL"/>
        <w:rPr>
          <w:snapToGrid w:val="0"/>
        </w:rPr>
      </w:pPr>
      <w:r w:rsidRPr="00FD0425">
        <w:rPr>
          <w:snapToGrid w:val="0"/>
        </w:rPr>
        <w:t>}</w:t>
      </w:r>
    </w:p>
    <w:p w14:paraId="4DBD2A95" w14:textId="77777777" w:rsidR="00AC35F4" w:rsidRPr="00FD0425" w:rsidRDefault="00AC35F4" w:rsidP="00AC35F4">
      <w:pPr>
        <w:pStyle w:val="PL"/>
        <w:rPr>
          <w:snapToGrid w:val="0"/>
        </w:rPr>
      </w:pPr>
    </w:p>
    <w:p w14:paraId="6D177DE7" w14:textId="77777777" w:rsidR="00AC35F4" w:rsidRPr="00FD0425" w:rsidRDefault="00AC35F4" w:rsidP="00AC35F4">
      <w:pPr>
        <w:pStyle w:val="PL"/>
        <w:rPr>
          <w:snapToGrid w:val="0"/>
        </w:rPr>
      </w:pPr>
      <w:r w:rsidRPr="00FD0425">
        <w:rPr>
          <w:snapToGrid w:val="0"/>
        </w:rPr>
        <w:t>-- **************************************************************</w:t>
      </w:r>
    </w:p>
    <w:p w14:paraId="3945F6B6" w14:textId="77777777" w:rsidR="00AC35F4" w:rsidRPr="00FD0425" w:rsidRDefault="00AC35F4" w:rsidP="00AC35F4">
      <w:pPr>
        <w:pStyle w:val="PL"/>
        <w:rPr>
          <w:snapToGrid w:val="0"/>
        </w:rPr>
      </w:pPr>
      <w:r w:rsidRPr="00FD0425">
        <w:rPr>
          <w:snapToGrid w:val="0"/>
        </w:rPr>
        <w:t>--</w:t>
      </w:r>
    </w:p>
    <w:p w14:paraId="4C167E41" w14:textId="77777777" w:rsidR="00AC35F4" w:rsidRPr="00FD0425" w:rsidRDefault="00AC35F4" w:rsidP="00AC35F4">
      <w:pPr>
        <w:pStyle w:val="PL"/>
        <w:outlineLvl w:val="3"/>
        <w:rPr>
          <w:snapToGrid w:val="0"/>
        </w:rPr>
      </w:pPr>
      <w:r w:rsidRPr="00FD0425">
        <w:rPr>
          <w:snapToGrid w:val="0"/>
        </w:rPr>
        <w:t>-- ACTIVITY NOTIFICATION</w:t>
      </w:r>
    </w:p>
    <w:p w14:paraId="15F67129" w14:textId="77777777" w:rsidR="00AC35F4" w:rsidRPr="00FD0425" w:rsidRDefault="00AC35F4" w:rsidP="00AC35F4">
      <w:pPr>
        <w:pStyle w:val="PL"/>
        <w:rPr>
          <w:snapToGrid w:val="0"/>
        </w:rPr>
      </w:pPr>
      <w:r w:rsidRPr="00FD0425">
        <w:rPr>
          <w:snapToGrid w:val="0"/>
        </w:rPr>
        <w:t>--</w:t>
      </w:r>
    </w:p>
    <w:p w14:paraId="2A5FFACD" w14:textId="77777777" w:rsidR="00AC35F4" w:rsidRPr="00FD0425" w:rsidRDefault="00AC35F4" w:rsidP="00AC35F4">
      <w:pPr>
        <w:pStyle w:val="PL"/>
        <w:rPr>
          <w:snapToGrid w:val="0"/>
        </w:rPr>
      </w:pPr>
      <w:r w:rsidRPr="00FD0425">
        <w:rPr>
          <w:snapToGrid w:val="0"/>
        </w:rPr>
        <w:t>-- **************************************************************</w:t>
      </w:r>
    </w:p>
    <w:p w14:paraId="3F255A32" w14:textId="77777777" w:rsidR="00AC35F4" w:rsidRPr="00FD0425" w:rsidRDefault="00AC35F4" w:rsidP="00AC35F4">
      <w:pPr>
        <w:pStyle w:val="PL"/>
        <w:rPr>
          <w:snapToGrid w:val="0"/>
        </w:rPr>
      </w:pPr>
    </w:p>
    <w:p w14:paraId="17021432" w14:textId="77777777" w:rsidR="00AC35F4" w:rsidRPr="00FD0425" w:rsidRDefault="00AC35F4" w:rsidP="00AC35F4">
      <w:pPr>
        <w:pStyle w:val="PL"/>
        <w:rPr>
          <w:snapToGrid w:val="0"/>
        </w:rPr>
      </w:pPr>
      <w:r w:rsidRPr="00FD0425">
        <w:rPr>
          <w:snapToGrid w:val="0"/>
        </w:rPr>
        <w:t>ActivityNotification ::= SEQUENCE {</w:t>
      </w:r>
    </w:p>
    <w:p w14:paraId="45CD8872"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{{ActivityNotification-IEs}},</w:t>
      </w:r>
    </w:p>
    <w:p w14:paraId="78F865C9" w14:textId="77777777" w:rsidR="00AC35F4" w:rsidRPr="00FD0425" w:rsidRDefault="00AC35F4" w:rsidP="00AC35F4">
      <w:pPr>
        <w:pStyle w:val="PL"/>
        <w:rPr>
          <w:snapToGrid w:val="0"/>
        </w:rPr>
      </w:pPr>
      <w:r w:rsidRPr="00FD0425">
        <w:rPr>
          <w:snapToGrid w:val="0"/>
        </w:rPr>
        <w:tab/>
        <w:t>...</w:t>
      </w:r>
    </w:p>
    <w:p w14:paraId="6C65D132" w14:textId="77777777" w:rsidR="00AC35F4" w:rsidRPr="00FD0425" w:rsidRDefault="00AC35F4" w:rsidP="00AC35F4">
      <w:pPr>
        <w:pStyle w:val="PL"/>
        <w:rPr>
          <w:snapToGrid w:val="0"/>
        </w:rPr>
      </w:pPr>
      <w:r w:rsidRPr="00FD0425">
        <w:rPr>
          <w:snapToGrid w:val="0"/>
        </w:rPr>
        <w:t>}</w:t>
      </w:r>
    </w:p>
    <w:p w14:paraId="19174AB3" w14:textId="77777777" w:rsidR="00AC35F4" w:rsidRPr="00FD0425" w:rsidRDefault="00AC35F4" w:rsidP="00AC35F4">
      <w:pPr>
        <w:pStyle w:val="PL"/>
        <w:rPr>
          <w:snapToGrid w:val="0"/>
        </w:rPr>
      </w:pPr>
    </w:p>
    <w:p w14:paraId="2D997F48" w14:textId="77777777" w:rsidR="00AC35F4" w:rsidRPr="00FD0425" w:rsidRDefault="00AC35F4" w:rsidP="00AC35F4">
      <w:pPr>
        <w:pStyle w:val="PL"/>
        <w:rPr>
          <w:snapToGrid w:val="0"/>
        </w:rPr>
      </w:pPr>
      <w:r w:rsidRPr="00FD0425">
        <w:rPr>
          <w:snapToGrid w:val="0"/>
        </w:rPr>
        <w:t>ActivityNotification-IEs XNAP-PROTOCOL-IES ::= {</w:t>
      </w:r>
    </w:p>
    <w:p w14:paraId="74B4C738"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64B95EB"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CC34BD6" w14:textId="77777777" w:rsidR="00AC35F4" w:rsidRPr="00FD0425" w:rsidRDefault="00AC35F4" w:rsidP="00AC35F4">
      <w:pPr>
        <w:pStyle w:val="PL"/>
        <w:rPr>
          <w:snapToGrid w:val="0"/>
        </w:rPr>
      </w:pPr>
      <w:r w:rsidRPr="00FD0425">
        <w:rPr>
          <w:snapToGrid w:val="0"/>
        </w:rPr>
        <w:tab/>
        <w:t>{ ID id-UserPlaneTrafficActivityReport</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UserPlaneTrafficActivityReport</w:t>
      </w:r>
      <w:r w:rsidRPr="00FD0425">
        <w:rPr>
          <w:snapToGrid w:val="0"/>
        </w:rPr>
        <w:tab/>
      </w:r>
      <w:r w:rsidRPr="00FD0425">
        <w:rPr>
          <w:snapToGrid w:val="0"/>
        </w:rPr>
        <w:tab/>
      </w:r>
      <w:r w:rsidRPr="00FD0425">
        <w:rPr>
          <w:snapToGrid w:val="0"/>
        </w:rPr>
        <w:tab/>
        <w:t>PRESENCE optional }|</w:t>
      </w:r>
    </w:p>
    <w:p w14:paraId="5B41270F" w14:textId="77777777" w:rsidR="00AC35F4" w:rsidRPr="00FD0425" w:rsidRDefault="00AC35F4" w:rsidP="00AC35F4">
      <w:pPr>
        <w:pStyle w:val="PL"/>
        <w:rPr>
          <w:rFonts w:cs="Courier New"/>
          <w:snapToGrid w:val="0"/>
        </w:rPr>
      </w:pPr>
      <w:r w:rsidRPr="00FD0425">
        <w:rPr>
          <w:snapToGrid w:val="0"/>
        </w:rPr>
        <w:tab/>
        <w:t>{ ID id-PDUSessionResourcesActivityNotifyList</w:t>
      </w:r>
      <w:r w:rsidRPr="00FD0425">
        <w:rPr>
          <w:snapToGrid w:val="0"/>
        </w:rPr>
        <w:tab/>
        <w:t>CRITICALITY ignore</w:t>
      </w:r>
      <w:r w:rsidRPr="00FD0425">
        <w:rPr>
          <w:snapToGrid w:val="0"/>
        </w:rPr>
        <w:tab/>
      </w:r>
      <w:r w:rsidRPr="00FD0425">
        <w:rPr>
          <w:snapToGrid w:val="0"/>
        </w:rPr>
        <w:tab/>
        <w:t>TYPE PDUSessionResourcesActivityNotifyList</w:t>
      </w:r>
      <w:r w:rsidRPr="00FD0425">
        <w:rPr>
          <w:snapToGrid w:val="0"/>
        </w:rPr>
        <w:tab/>
        <w:t>PRESENCE optional }</w:t>
      </w:r>
      <w:r w:rsidRPr="00FD0425">
        <w:rPr>
          <w:rFonts w:cs="Courier New"/>
          <w:snapToGrid w:val="0"/>
        </w:rPr>
        <w:t>|</w:t>
      </w:r>
    </w:p>
    <w:p w14:paraId="6D844DE0" w14:textId="77777777" w:rsidR="00AC35F4" w:rsidRPr="00FD0425" w:rsidRDefault="00AC35F4" w:rsidP="00AC35F4">
      <w:pPr>
        <w:pStyle w:val="PL"/>
        <w:rPr>
          <w:snapToGrid w:val="0"/>
        </w:rPr>
      </w:pPr>
      <w:r w:rsidRPr="00FD0425">
        <w:rPr>
          <w:rFonts w:cs="Courier New"/>
          <w:snapToGrid w:val="0"/>
        </w:rPr>
        <w:tab/>
        <w:t>{ ID id-RANPagingFailure</w:t>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t>CRITICALITY ignore</w:t>
      </w:r>
      <w:r w:rsidRPr="00FD0425">
        <w:rPr>
          <w:rFonts w:cs="Courier New"/>
          <w:snapToGrid w:val="0"/>
        </w:rPr>
        <w:tab/>
      </w:r>
      <w:r w:rsidRPr="00FD0425">
        <w:rPr>
          <w:rFonts w:cs="Courier New"/>
          <w:snapToGrid w:val="0"/>
        </w:rPr>
        <w:tab/>
        <w:t>TYPE RANPagingFailure</w:t>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t>PRESENCE optional }</w:t>
      </w:r>
      <w:r w:rsidRPr="00FD0425">
        <w:rPr>
          <w:snapToGrid w:val="0"/>
        </w:rPr>
        <w:t>,</w:t>
      </w:r>
    </w:p>
    <w:p w14:paraId="07AC8C01" w14:textId="77777777" w:rsidR="00AC35F4" w:rsidRPr="00FD0425" w:rsidRDefault="00AC35F4" w:rsidP="00AC35F4">
      <w:pPr>
        <w:pStyle w:val="PL"/>
        <w:rPr>
          <w:snapToGrid w:val="0"/>
        </w:rPr>
      </w:pPr>
      <w:r w:rsidRPr="00FD0425">
        <w:rPr>
          <w:snapToGrid w:val="0"/>
        </w:rPr>
        <w:tab/>
        <w:t>...</w:t>
      </w:r>
    </w:p>
    <w:p w14:paraId="0183BF22" w14:textId="77777777" w:rsidR="00AC35F4" w:rsidRPr="00FD0425" w:rsidRDefault="00AC35F4" w:rsidP="00AC35F4">
      <w:pPr>
        <w:pStyle w:val="PL"/>
        <w:rPr>
          <w:snapToGrid w:val="0"/>
        </w:rPr>
      </w:pPr>
      <w:r w:rsidRPr="00FD0425">
        <w:rPr>
          <w:snapToGrid w:val="0"/>
        </w:rPr>
        <w:t>}</w:t>
      </w:r>
    </w:p>
    <w:p w14:paraId="36483ABE" w14:textId="77777777" w:rsidR="00AC35F4" w:rsidRPr="00FD0425" w:rsidRDefault="00AC35F4" w:rsidP="00AC35F4">
      <w:pPr>
        <w:pStyle w:val="PL"/>
        <w:rPr>
          <w:snapToGrid w:val="0"/>
        </w:rPr>
      </w:pPr>
    </w:p>
    <w:p w14:paraId="0C025821" w14:textId="77777777" w:rsidR="00AC35F4" w:rsidRPr="00FD0425" w:rsidRDefault="00AC35F4" w:rsidP="00AC35F4">
      <w:pPr>
        <w:pStyle w:val="PL"/>
        <w:rPr>
          <w:snapToGrid w:val="0"/>
        </w:rPr>
      </w:pPr>
      <w:r w:rsidRPr="00FD0425">
        <w:rPr>
          <w:snapToGrid w:val="0"/>
        </w:rPr>
        <w:t xml:space="preserve">PDUSessionResourcesActivityNotifyList ::= </w:t>
      </w:r>
      <w:r w:rsidRPr="00FD0425">
        <w:t xml:space="preserve">SEQUENCE </w:t>
      </w:r>
      <w:r w:rsidRPr="00FD0425">
        <w:rPr>
          <w:noProof w:val="0"/>
          <w:snapToGrid w:val="0"/>
        </w:rPr>
        <w:t>(SIZE(1..</w:t>
      </w:r>
      <w:r w:rsidRPr="00FD0425">
        <w:rPr>
          <w:noProof w:val="0"/>
          <w:szCs w:val="16"/>
        </w:rPr>
        <w:t>maxnoofPDUSessions</w:t>
      </w:r>
      <w:r w:rsidRPr="00FD0425">
        <w:rPr>
          <w:noProof w:val="0"/>
          <w:snapToGrid w:val="0"/>
        </w:rPr>
        <w:t xml:space="preserve">)) OF </w:t>
      </w:r>
      <w:r w:rsidRPr="00FD0425">
        <w:rPr>
          <w:snapToGrid w:val="0"/>
        </w:rPr>
        <w:t>PDUSessionResourcesActivityNotify</w:t>
      </w:r>
      <w:r w:rsidRPr="00FD0425">
        <w:rPr>
          <w:noProof w:val="0"/>
        </w:rPr>
        <w:t>-Item</w:t>
      </w:r>
    </w:p>
    <w:p w14:paraId="50FBA568" w14:textId="77777777" w:rsidR="00AC35F4" w:rsidRPr="00FD0425" w:rsidRDefault="00AC35F4" w:rsidP="00AC35F4">
      <w:pPr>
        <w:pStyle w:val="PL"/>
        <w:rPr>
          <w:snapToGrid w:val="0"/>
        </w:rPr>
      </w:pPr>
    </w:p>
    <w:p w14:paraId="61056231" w14:textId="77777777" w:rsidR="00AC35F4" w:rsidRPr="00FD0425" w:rsidRDefault="00AC35F4" w:rsidP="00AC35F4">
      <w:pPr>
        <w:pStyle w:val="PL"/>
        <w:rPr>
          <w:snapToGrid w:val="0"/>
        </w:rPr>
      </w:pPr>
      <w:r w:rsidRPr="00FD0425">
        <w:rPr>
          <w:snapToGrid w:val="0"/>
        </w:rPr>
        <w:t>PDUSessionResourcesActivityNotify-Item ::= SEQUENCE {</w:t>
      </w:r>
    </w:p>
    <w:p w14:paraId="2694E2B8" w14:textId="77777777" w:rsidR="00AC35F4" w:rsidRPr="00FD0425" w:rsidRDefault="00AC35F4" w:rsidP="00AC35F4">
      <w:pPr>
        <w:pStyle w:val="PL"/>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p>
    <w:p w14:paraId="38CA7C6B" w14:textId="77777777" w:rsidR="00AC35F4" w:rsidRPr="00FD0425" w:rsidRDefault="00AC35F4" w:rsidP="00AC35F4">
      <w:pPr>
        <w:pStyle w:val="PL"/>
        <w:rPr>
          <w:snapToGrid w:val="0"/>
        </w:rPr>
      </w:pPr>
      <w:r w:rsidRPr="00FD0425">
        <w:rPr>
          <w:snapToGrid w:val="0"/>
        </w:rPr>
        <w:tab/>
        <w:t>pduSessionLevelUPactivityreport</w:t>
      </w:r>
      <w:r w:rsidRPr="00FD0425">
        <w:rPr>
          <w:snapToGrid w:val="0"/>
        </w:rPr>
        <w:tab/>
      </w:r>
      <w:r w:rsidRPr="00FD0425">
        <w:rPr>
          <w:snapToGrid w:val="0"/>
        </w:rPr>
        <w:tab/>
        <w:t>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B13EAF7" w14:textId="77777777" w:rsidR="00AC35F4" w:rsidRPr="00FD0425" w:rsidRDefault="00AC35F4" w:rsidP="00AC35F4">
      <w:pPr>
        <w:pStyle w:val="PL"/>
        <w:rPr>
          <w:snapToGrid w:val="0"/>
        </w:rPr>
      </w:pPr>
      <w:r w:rsidRPr="00FD0425">
        <w:rPr>
          <w:snapToGrid w:val="0"/>
        </w:rPr>
        <w:tab/>
        <w:t>qosFlowsActivityNotifyList</w:t>
      </w:r>
      <w:r w:rsidRPr="00FD0425">
        <w:rPr>
          <w:snapToGrid w:val="0"/>
        </w:rPr>
        <w:tab/>
      </w:r>
      <w:r w:rsidRPr="00FD0425">
        <w:rPr>
          <w:snapToGrid w:val="0"/>
        </w:rPr>
        <w:tab/>
      </w:r>
      <w:r w:rsidRPr="00FD0425">
        <w:rPr>
          <w:snapToGrid w:val="0"/>
        </w:rPr>
        <w:tab/>
        <w:t>QoSFlowsActivityNotifyList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629D441"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{PDUSessionResourcesActivityNotify-Item</w:t>
      </w:r>
      <w:r w:rsidRPr="00FD0425">
        <w:t>-</w:t>
      </w:r>
      <w:r w:rsidRPr="00FD0425">
        <w:rPr>
          <w:snapToGrid w:val="0"/>
        </w:rPr>
        <w:t>ExtIEs} } OPTIONAL,</w:t>
      </w:r>
    </w:p>
    <w:p w14:paraId="1DC0A93E" w14:textId="77777777" w:rsidR="00AC35F4" w:rsidRPr="00FD0425" w:rsidRDefault="00AC35F4" w:rsidP="00AC35F4">
      <w:pPr>
        <w:pStyle w:val="PL"/>
        <w:rPr>
          <w:snapToGrid w:val="0"/>
        </w:rPr>
      </w:pPr>
      <w:r w:rsidRPr="00FD0425">
        <w:rPr>
          <w:snapToGrid w:val="0"/>
        </w:rPr>
        <w:tab/>
        <w:t>...</w:t>
      </w:r>
    </w:p>
    <w:p w14:paraId="03296B05" w14:textId="77777777" w:rsidR="00AC35F4" w:rsidRPr="00FD0425" w:rsidRDefault="00AC35F4" w:rsidP="00AC35F4">
      <w:pPr>
        <w:pStyle w:val="PL"/>
        <w:rPr>
          <w:snapToGrid w:val="0"/>
        </w:rPr>
      </w:pPr>
      <w:r w:rsidRPr="00FD0425">
        <w:rPr>
          <w:snapToGrid w:val="0"/>
        </w:rPr>
        <w:t>}</w:t>
      </w:r>
    </w:p>
    <w:p w14:paraId="66FB5AD5" w14:textId="77777777" w:rsidR="00AC35F4" w:rsidRPr="00FD0425" w:rsidRDefault="00AC35F4" w:rsidP="00AC35F4">
      <w:pPr>
        <w:pStyle w:val="PL"/>
        <w:rPr>
          <w:snapToGrid w:val="0"/>
        </w:rPr>
      </w:pPr>
    </w:p>
    <w:p w14:paraId="53D88A2D" w14:textId="77777777" w:rsidR="00AC35F4" w:rsidRPr="00FD0425" w:rsidRDefault="00AC35F4" w:rsidP="00AC35F4">
      <w:pPr>
        <w:pStyle w:val="PL"/>
        <w:rPr>
          <w:snapToGrid w:val="0"/>
        </w:rPr>
      </w:pPr>
      <w:r w:rsidRPr="00FD0425">
        <w:rPr>
          <w:snapToGrid w:val="0"/>
        </w:rPr>
        <w:t>PDUSessionResourcesActivityNotify-Item</w:t>
      </w:r>
      <w:r w:rsidRPr="00FD0425">
        <w:t>-</w:t>
      </w:r>
      <w:r w:rsidRPr="00FD0425">
        <w:rPr>
          <w:snapToGrid w:val="0"/>
        </w:rPr>
        <w:t>ExtIEs XNAP-PROTOCOL-EXTENSION ::= {</w:t>
      </w:r>
    </w:p>
    <w:p w14:paraId="3539C74D" w14:textId="77777777" w:rsidR="00AC35F4" w:rsidRPr="00FD0425" w:rsidRDefault="00AC35F4" w:rsidP="00AC35F4">
      <w:pPr>
        <w:pStyle w:val="PL"/>
        <w:rPr>
          <w:snapToGrid w:val="0"/>
        </w:rPr>
      </w:pPr>
      <w:r w:rsidRPr="00FD0425">
        <w:rPr>
          <w:snapToGrid w:val="0"/>
        </w:rPr>
        <w:tab/>
        <w:t>...</w:t>
      </w:r>
    </w:p>
    <w:p w14:paraId="049F9E7B" w14:textId="77777777" w:rsidR="00AC35F4" w:rsidRPr="00FD0425" w:rsidRDefault="00AC35F4" w:rsidP="00AC35F4">
      <w:pPr>
        <w:pStyle w:val="PL"/>
        <w:rPr>
          <w:snapToGrid w:val="0"/>
        </w:rPr>
      </w:pPr>
      <w:r w:rsidRPr="00FD0425">
        <w:rPr>
          <w:snapToGrid w:val="0"/>
        </w:rPr>
        <w:t>}</w:t>
      </w:r>
    </w:p>
    <w:p w14:paraId="7A8F8F6D" w14:textId="77777777" w:rsidR="00AC35F4" w:rsidRPr="00FD0425" w:rsidRDefault="00AC35F4" w:rsidP="00AC35F4">
      <w:pPr>
        <w:pStyle w:val="PL"/>
        <w:rPr>
          <w:snapToGrid w:val="0"/>
        </w:rPr>
      </w:pPr>
    </w:p>
    <w:p w14:paraId="707E3205" w14:textId="77777777" w:rsidR="00AC35F4" w:rsidRPr="00FD0425" w:rsidRDefault="00AC35F4" w:rsidP="00AC35F4">
      <w:pPr>
        <w:pStyle w:val="PL"/>
        <w:rPr>
          <w:snapToGrid w:val="0"/>
        </w:rPr>
      </w:pPr>
      <w:r w:rsidRPr="00FD0425">
        <w:rPr>
          <w:snapToGrid w:val="0"/>
        </w:rPr>
        <w:t xml:space="preserve">QoSFlowsActivityNotifyList ::= </w:t>
      </w:r>
      <w:r w:rsidRPr="00FD0425">
        <w:t xml:space="preserve">SEQUENCE </w:t>
      </w:r>
      <w:r w:rsidRPr="00FD0425">
        <w:rPr>
          <w:noProof w:val="0"/>
          <w:snapToGrid w:val="0"/>
        </w:rPr>
        <w:t>(SIZE(1..</w:t>
      </w:r>
      <w:r w:rsidRPr="00FD0425">
        <w:rPr>
          <w:noProof w:val="0"/>
          <w:szCs w:val="16"/>
        </w:rPr>
        <w:t>maxnoofQoSFlows</w:t>
      </w:r>
      <w:r w:rsidRPr="00FD0425">
        <w:rPr>
          <w:noProof w:val="0"/>
          <w:snapToGrid w:val="0"/>
        </w:rPr>
        <w:t xml:space="preserve">)) OF </w:t>
      </w:r>
      <w:r w:rsidRPr="00FD0425">
        <w:rPr>
          <w:snapToGrid w:val="0"/>
        </w:rPr>
        <w:t>QoSFlowsActivityNotifyItem</w:t>
      </w:r>
    </w:p>
    <w:p w14:paraId="3451D989" w14:textId="77777777" w:rsidR="00AC35F4" w:rsidRPr="00FD0425" w:rsidRDefault="00AC35F4" w:rsidP="00AC35F4">
      <w:pPr>
        <w:pStyle w:val="PL"/>
        <w:rPr>
          <w:snapToGrid w:val="0"/>
        </w:rPr>
      </w:pPr>
    </w:p>
    <w:p w14:paraId="43133004" w14:textId="77777777" w:rsidR="00AC35F4" w:rsidRPr="00FD0425" w:rsidRDefault="00AC35F4" w:rsidP="00AC35F4">
      <w:pPr>
        <w:pStyle w:val="PL"/>
        <w:rPr>
          <w:snapToGrid w:val="0"/>
        </w:rPr>
      </w:pPr>
      <w:r w:rsidRPr="00FD0425">
        <w:rPr>
          <w:snapToGrid w:val="0"/>
        </w:rPr>
        <w:t>QoSFlowsActivityNotifyItem ::= SEQUENCE {</w:t>
      </w:r>
    </w:p>
    <w:p w14:paraId="5225DBB9" w14:textId="77777777" w:rsidR="00AC35F4" w:rsidRPr="00FD0425" w:rsidRDefault="00AC35F4" w:rsidP="00AC35F4">
      <w:pPr>
        <w:pStyle w:val="PL"/>
      </w:pPr>
      <w:r w:rsidRPr="00FD0425">
        <w:tab/>
        <w:t>qosFlow</w:t>
      </w:r>
      <w:r w:rsidRPr="00FD0425">
        <w:rPr>
          <w:rFonts w:cs="Arial"/>
          <w:bCs/>
          <w:iCs/>
          <w:lang w:eastAsia="ja-JP"/>
        </w:rPr>
        <w:t>Identifier</w:t>
      </w:r>
      <w:r w:rsidRPr="00FD0425">
        <w:tab/>
      </w:r>
      <w:r w:rsidRPr="00FD0425">
        <w:tab/>
      </w:r>
      <w:r w:rsidRPr="00FD0425">
        <w:tab/>
      </w:r>
      <w:r w:rsidRPr="00FD0425">
        <w:tab/>
      </w:r>
      <w:r w:rsidRPr="00FD0425">
        <w:tab/>
        <w:t>QoSFlow</w:t>
      </w:r>
      <w:r w:rsidRPr="00FD0425">
        <w:rPr>
          <w:rFonts w:cs="Arial"/>
          <w:bCs/>
          <w:iCs/>
          <w:lang w:eastAsia="ja-JP"/>
        </w:rPr>
        <w:t>Identifier</w:t>
      </w:r>
      <w:r w:rsidRPr="00FD0425">
        <w:t>,</w:t>
      </w:r>
    </w:p>
    <w:p w14:paraId="116B32FC" w14:textId="77777777" w:rsidR="00AC35F4" w:rsidRPr="00FD0425" w:rsidRDefault="00AC35F4" w:rsidP="00AC35F4">
      <w:pPr>
        <w:pStyle w:val="PL"/>
        <w:rPr>
          <w:snapToGrid w:val="0"/>
        </w:rPr>
      </w:pPr>
      <w:r w:rsidRPr="00FD0425">
        <w:rPr>
          <w:snapToGrid w:val="0"/>
        </w:rPr>
        <w:tab/>
        <w:t>pduSessionLevelUPactivityreport</w:t>
      </w:r>
      <w:r w:rsidRPr="00FD0425">
        <w:rPr>
          <w:snapToGrid w:val="0"/>
        </w:rPr>
        <w:tab/>
      </w:r>
      <w:r w:rsidRPr="00FD0425">
        <w:rPr>
          <w:snapToGrid w:val="0"/>
        </w:rPr>
        <w:tab/>
        <w:t>UserPlaneTrafficActivityReport,</w:t>
      </w:r>
    </w:p>
    <w:p w14:paraId="588F9ACD"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{QoSFlowsActivityNotifyItem</w:t>
      </w:r>
      <w:r w:rsidRPr="00FD0425">
        <w:t>-</w:t>
      </w:r>
      <w:r w:rsidRPr="00FD0425">
        <w:rPr>
          <w:snapToGrid w:val="0"/>
        </w:rPr>
        <w:t>ExtIEs} } OPTIONAL,</w:t>
      </w:r>
    </w:p>
    <w:p w14:paraId="18329F97" w14:textId="77777777" w:rsidR="00AC35F4" w:rsidRPr="00FD0425" w:rsidRDefault="00AC35F4" w:rsidP="00AC35F4">
      <w:pPr>
        <w:pStyle w:val="PL"/>
        <w:rPr>
          <w:snapToGrid w:val="0"/>
        </w:rPr>
      </w:pPr>
      <w:r w:rsidRPr="00FD0425">
        <w:rPr>
          <w:snapToGrid w:val="0"/>
        </w:rPr>
        <w:tab/>
        <w:t>...</w:t>
      </w:r>
    </w:p>
    <w:p w14:paraId="692113A8" w14:textId="77777777" w:rsidR="00AC35F4" w:rsidRPr="00FD0425" w:rsidRDefault="00AC35F4" w:rsidP="00AC35F4">
      <w:pPr>
        <w:pStyle w:val="PL"/>
        <w:rPr>
          <w:snapToGrid w:val="0"/>
        </w:rPr>
      </w:pPr>
      <w:r w:rsidRPr="00FD0425">
        <w:rPr>
          <w:snapToGrid w:val="0"/>
        </w:rPr>
        <w:t>}</w:t>
      </w:r>
    </w:p>
    <w:p w14:paraId="34FC0FE4" w14:textId="77777777" w:rsidR="00AC35F4" w:rsidRPr="00FD0425" w:rsidRDefault="00AC35F4" w:rsidP="00AC35F4">
      <w:pPr>
        <w:pStyle w:val="PL"/>
        <w:rPr>
          <w:snapToGrid w:val="0"/>
        </w:rPr>
      </w:pPr>
    </w:p>
    <w:p w14:paraId="44FA5AF8" w14:textId="77777777" w:rsidR="00AC35F4" w:rsidRPr="00FD0425" w:rsidRDefault="00AC35F4" w:rsidP="00AC35F4">
      <w:pPr>
        <w:pStyle w:val="PL"/>
        <w:rPr>
          <w:snapToGrid w:val="0"/>
        </w:rPr>
      </w:pPr>
      <w:r w:rsidRPr="00FD0425">
        <w:rPr>
          <w:snapToGrid w:val="0"/>
        </w:rPr>
        <w:t>QoSFlowsActivityNotifyItem</w:t>
      </w:r>
      <w:r w:rsidRPr="00FD0425">
        <w:t>-</w:t>
      </w:r>
      <w:r w:rsidRPr="00FD0425">
        <w:rPr>
          <w:snapToGrid w:val="0"/>
        </w:rPr>
        <w:t>ExtIEs XNAP-PROTOCOL-EXTENSION ::= {</w:t>
      </w:r>
    </w:p>
    <w:p w14:paraId="5380BE53" w14:textId="77777777" w:rsidR="00AC35F4" w:rsidRPr="00FD0425" w:rsidRDefault="00AC35F4" w:rsidP="00AC35F4">
      <w:pPr>
        <w:pStyle w:val="PL"/>
        <w:rPr>
          <w:snapToGrid w:val="0"/>
        </w:rPr>
      </w:pPr>
      <w:r w:rsidRPr="00FD0425">
        <w:rPr>
          <w:snapToGrid w:val="0"/>
        </w:rPr>
        <w:tab/>
        <w:t>...</w:t>
      </w:r>
    </w:p>
    <w:p w14:paraId="0D125504" w14:textId="77777777" w:rsidR="00AC35F4" w:rsidRPr="00FD0425" w:rsidRDefault="00AC35F4" w:rsidP="00AC35F4">
      <w:pPr>
        <w:pStyle w:val="PL"/>
        <w:rPr>
          <w:snapToGrid w:val="0"/>
        </w:rPr>
      </w:pPr>
      <w:r w:rsidRPr="00FD0425">
        <w:rPr>
          <w:snapToGrid w:val="0"/>
        </w:rPr>
        <w:t>}</w:t>
      </w:r>
    </w:p>
    <w:p w14:paraId="13542C49" w14:textId="77777777" w:rsidR="00AC35F4" w:rsidRPr="00FD0425" w:rsidRDefault="00AC35F4" w:rsidP="00AC35F4">
      <w:pPr>
        <w:pStyle w:val="PL"/>
        <w:rPr>
          <w:snapToGrid w:val="0"/>
        </w:rPr>
      </w:pPr>
    </w:p>
    <w:p w14:paraId="1F3397FB" w14:textId="77777777" w:rsidR="00AC35F4" w:rsidRPr="00FD0425" w:rsidRDefault="00AC35F4" w:rsidP="00AC35F4">
      <w:pPr>
        <w:pStyle w:val="PL"/>
        <w:rPr>
          <w:snapToGrid w:val="0"/>
        </w:rPr>
      </w:pPr>
      <w:r w:rsidRPr="00FD0425">
        <w:rPr>
          <w:snapToGrid w:val="0"/>
        </w:rPr>
        <w:t>-- **************************************************************</w:t>
      </w:r>
    </w:p>
    <w:p w14:paraId="195A3926" w14:textId="77777777" w:rsidR="00AC35F4" w:rsidRPr="00FD0425" w:rsidRDefault="00AC35F4" w:rsidP="00AC35F4">
      <w:pPr>
        <w:pStyle w:val="PL"/>
        <w:rPr>
          <w:snapToGrid w:val="0"/>
        </w:rPr>
      </w:pPr>
      <w:r w:rsidRPr="00FD0425">
        <w:rPr>
          <w:snapToGrid w:val="0"/>
        </w:rPr>
        <w:t>--</w:t>
      </w:r>
    </w:p>
    <w:p w14:paraId="354F2CCA" w14:textId="77777777" w:rsidR="00AC35F4" w:rsidRPr="00FD0425" w:rsidRDefault="00AC35F4" w:rsidP="00AC35F4">
      <w:pPr>
        <w:pStyle w:val="PL"/>
        <w:outlineLvl w:val="3"/>
        <w:rPr>
          <w:snapToGrid w:val="0"/>
        </w:rPr>
      </w:pPr>
      <w:r w:rsidRPr="00FD0425">
        <w:rPr>
          <w:snapToGrid w:val="0"/>
        </w:rPr>
        <w:t>-- XN SETUP REQUEST</w:t>
      </w:r>
    </w:p>
    <w:p w14:paraId="39760DE3" w14:textId="77777777" w:rsidR="00AC35F4" w:rsidRPr="00FD0425" w:rsidRDefault="00AC35F4" w:rsidP="00AC35F4">
      <w:pPr>
        <w:pStyle w:val="PL"/>
        <w:rPr>
          <w:snapToGrid w:val="0"/>
        </w:rPr>
      </w:pPr>
      <w:r w:rsidRPr="00FD0425">
        <w:rPr>
          <w:snapToGrid w:val="0"/>
        </w:rPr>
        <w:lastRenderedPageBreak/>
        <w:t>--</w:t>
      </w:r>
    </w:p>
    <w:p w14:paraId="00FF8267" w14:textId="77777777" w:rsidR="00AC35F4" w:rsidRPr="00FD0425" w:rsidRDefault="00AC35F4" w:rsidP="00AC35F4">
      <w:pPr>
        <w:pStyle w:val="PL"/>
        <w:rPr>
          <w:snapToGrid w:val="0"/>
        </w:rPr>
      </w:pPr>
      <w:r w:rsidRPr="00FD0425">
        <w:rPr>
          <w:snapToGrid w:val="0"/>
        </w:rPr>
        <w:t>-- **************************************************************</w:t>
      </w:r>
    </w:p>
    <w:p w14:paraId="653A6116" w14:textId="77777777" w:rsidR="00AC35F4" w:rsidRPr="00FD0425" w:rsidRDefault="00AC35F4" w:rsidP="00AC35F4">
      <w:pPr>
        <w:pStyle w:val="PL"/>
        <w:rPr>
          <w:snapToGrid w:val="0"/>
        </w:rPr>
      </w:pPr>
    </w:p>
    <w:p w14:paraId="0BAB87A0" w14:textId="77777777" w:rsidR="00AC35F4" w:rsidRPr="00FD0425" w:rsidRDefault="00AC35F4" w:rsidP="00AC35F4">
      <w:pPr>
        <w:pStyle w:val="PL"/>
        <w:rPr>
          <w:snapToGrid w:val="0"/>
        </w:rPr>
      </w:pPr>
      <w:r w:rsidRPr="00FD0425">
        <w:rPr>
          <w:snapToGrid w:val="0"/>
        </w:rPr>
        <w:t>XnSetupRequest ::= SEQUENCE {</w:t>
      </w:r>
    </w:p>
    <w:p w14:paraId="4E7EC304"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XnSetupRequest-IEs}},</w:t>
      </w:r>
    </w:p>
    <w:p w14:paraId="700C4BA3" w14:textId="77777777" w:rsidR="00AC35F4" w:rsidRPr="00FD0425" w:rsidRDefault="00AC35F4" w:rsidP="00AC35F4">
      <w:pPr>
        <w:pStyle w:val="PL"/>
        <w:rPr>
          <w:snapToGrid w:val="0"/>
        </w:rPr>
      </w:pPr>
      <w:r w:rsidRPr="00FD0425">
        <w:rPr>
          <w:snapToGrid w:val="0"/>
        </w:rPr>
        <w:tab/>
        <w:t>...</w:t>
      </w:r>
    </w:p>
    <w:p w14:paraId="22BEAE98" w14:textId="77777777" w:rsidR="00AC35F4" w:rsidRPr="00FD0425" w:rsidRDefault="00AC35F4" w:rsidP="00AC35F4">
      <w:pPr>
        <w:pStyle w:val="PL"/>
        <w:rPr>
          <w:snapToGrid w:val="0"/>
        </w:rPr>
      </w:pPr>
      <w:r w:rsidRPr="00FD0425">
        <w:rPr>
          <w:snapToGrid w:val="0"/>
        </w:rPr>
        <w:t>}</w:t>
      </w:r>
    </w:p>
    <w:p w14:paraId="083CB2CC" w14:textId="77777777" w:rsidR="00AC35F4" w:rsidRPr="00FD0425" w:rsidRDefault="00AC35F4" w:rsidP="00AC35F4">
      <w:pPr>
        <w:pStyle w:val="PL"/>
        <w:rPr>
          <w:snapToGrid w:val="0"/>
        </w:rPr>
      </w:pPr>
    </w:p>
    <w:p w14:paraId="1BA3EAB8" w14:textId="77777777" w:rsidR="00AC35F4" w:rsidRPr="00FD0425" w:rsidRDefault="00AC35F4" w:rsidP="00AC35F4">
      <w:pPr>
        <w:pStyle w:val="PL"/>
        <w:rPr>
          <w:snapToGrid w:val="0"/>
        </w:rPr>
      </w:pPr>
      <w:r w:rsidRPr="00FD0425">
        <w:rPr>
          <w:snapToGrid w:val="0"/>
        </w:rPr>
        <w:t>XnSetupRequest-IEs XNAP-PROTOCOL-IES ::= {</w:t>
      </w:r>
    </w:p>
    <w:p w14:paraId="7A704791" w14:textId="77777777" w:rsidR="00AC35F4" w:rsidRPr="00FD0425" w:rsidRDefault="00AC35F4" w:rsidP="00AC35F4">
      <w:pPr>
        <w:pStyle w:val="PL"/>
        <w:rPr>
          <w:snapToGrid w:val="0"/>
        </w:rPr>
      </w:pPr>
      <w:r w:rsidRPr="00FD0425">
        <w:rPr>
          <w:snapToGrid w:val="0"/>
        </w:rPr>
        <w:tab/>
        <w:t>{ ID id-GlobalNG-RAN-node-ID</w:t>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407684C1" w14:textId="77777777" w:rsidR="00AC35F4" w:rsidRPr="00FD0425" w:rsidRDefault="00AC35F4" w:rsidP="00AC35F4">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proofErr w:type="spellStart"/>
      <w:r w:rsidRPr="00FD0425">
        <w:rPr>
          <w:noProof w:val="0"/>
          <w:snapToGrid w:val="0"/>
        </w:rPr>
        <w:t>TAISupport</w:t>
      </w:r>
      <w:proofErr w:type="spellEnd"/>
      <w:r w:rsidRPr="00FD0425">
        <w:rPr>
          <w:noProof w:val="0"/>
          <w:snapToGrid w:val="0"/>
        </w:rPr>
        <w: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1DCFBC5A" w14:textId="77777777" w:rsidR="00AC35F4" w:rsidRPr="00FD0425" w:rsidRDefault="00AC35F4" w:rsidP="00AC35F4">
      <w:pPr>
        <w:pStyle w:val="PL"/>
        <w:rPr>
          <w:snapToGrid w:val="0"/>
        </w:rPr>
      </w:pPr>
      <w:r w:rsidRPr="00FD0425">
        <w:rPr>
          <w:snapToGrid w:val="0"/>
        </w:rPr>
        <w:tab/>
        <w:t>{ ID id-AMF-Region-Information</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4579932D" w14:textId="77777777" w:rsidR="00AC35F4" w:rsidRPr="00FD0425" w:rsidRDefault="00AC35F4" w:rsidP="00AC35F4">
      <w:pPr>
        <w:pStyle w:val="PL"/>
        <w:rPr>
          <w:snapToGrid w:val="0"/>
        </w:rPr>
      </w:pPr>
      <w:r w:rsidRPr="00FD0425">
        <w:rPr>
          <w:snapToGrid w:val="0"/>
        </w:rPr>
        <w:tab/>
        <w:t>{ ID id-List-of-served-cells-NR</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640FEDF4" w14:textId="77777777" w:rsidR="00AC35F4" w:rsidRPr="00FD0425" w:rsidRDefault="00AC35F4" w:rsidP="00AC35F4">
      <w:pPr>
        <w:pStyle w:val="PL"/>
        <w:rPr>
          <w:snapToGrid w:val="0"/>
        </w:rPr>
      </w:pPr>
      <w:r w:rsidRPr="00FD0425">
        <w:rPr>
          <w:snapToGrid w:val="0"/>
        </w:rPr>
        <w:tab/>
        <w:t>{ ID id-List-of-served-cells-E-UTRA</w:t>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ServedCells-E-UTRA</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522883DA"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Pr>
          <w:snapToGrid w:val="0"/>
        </w:rPr>
        <w:tab/>
      </w:r>
      <w:r>
        <w:rPr>
          <w:snapToGrid w:val="0"/>
        </w:rPr>
        <w:tab/>
      </w:r>
      <w:r>
        <w:rPr>
          <w:snapToGrid w:val="0"/>
        </w:rPr>
        <w:tab/>
      </w:r>
      <w:r w:rsidRPr="00FD0425">
        <w:rPr>
          <w:snapToGrid w:val="0"/>
        </w:rPr>
        <w:t>PRESENCE optional }|</w:t>
      </w:r>
    </w:p>
    <w:p w14:paraId="775736B5" w14:textId="77777777" w:rsidR="00AC35F4" w:rsidRDefault="00AC35F4" w:rsidP="00AC35F4">
      <w:pPr>
        <w:pStyle w:val="PL"/>
        <w:rPr>
          <w:snapToGrid w:val="0"/>
        </w:rPr>
      </w:pPr>
      <w:r w:rsidRPr="00FD0425">
        <w:rPr>
          <w:snapToGrid w:val="0"/>
        </w:rPr>
        <w:tab/>
        <w:t>{ ID id-TNLConfigurationInfo</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Pr>
          <w:snapToGrid w:val="0"/>
        </w:rPr>
        <w:t>|</w:t>
      </w:r>
    </w:p>
    <w:p w14:paraId="67DAA8E6" w14:textId="77777777" w:rsidR="00AC35F4" w:rsidRDefault="00AC35F4" w:rsidP="00AC35F4">
      <w:pPr>
        <w:pStyle w:val="PL"/>
        <w:rPr>
          <w:snapToGrid w:val="0"/>
        </w:rPr>
      </w:pPr>
      <w:r w:rsidRPr="00FD0425">
        <w:rPr>
          <w:noProof w:val="0"/>
          <w:snapToGrid w:val="0"/>
          <w:lang w:eastAsia="zh-CN"/>
        </w:rPr>
        <w:tab/>
        <w:t>{ ID id-</w:t>
      </w:r>
      <w:proofErr w:type="spellStart"/>
      <w:r w:rsidRPr="00FD0425">
        <w:rPr>
          <w:noProof w:val="0"/>
          <w:snapToGrid w:val="0"/>
          <w:lang w:eastAsia="zh-CN"/>
        </w:rPr>
        <w:t>PartialListIndicator</w:t>
      </w:r>
      <w:proofErr w:type="spellEnd"/>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w:t>
      </w:r>
      <w:proofErr w:type="spellStart"/>
      <w:r w:rsidRPr="00FD0425">
        <w:rPr>
          <w:noProof w:val="0"/>
          <w:snapToGrid w:val="0"/>
          <w:lang w:eastAsia="zh-CN"/>
        </w:rPr>
        <w:t>PartialListIndicator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4A8E762A" w14:textId="77777777" w:rsidR="00AC35F4" w:rsidRDefault="00AC35F4" w:rsidP="00AC35F4">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TYPE </w:t>
      </w:r>
      <w:r w:rsidRPr="00FD0425">
        <w:rPr>
          <w:snapToGrid w:val="0"/>
        </w:rPr>
        <w:t>CellAndCapacityAssistanceInfo</w:t>
      </w:r>
      <w:r>
        <w:rPr>
          <w:snapToGrid w:val="0"/>
        </w:rPr>
        <w:t>-NR</w:t>
      </w:r>
      <w:r>
        <w:rPr>
          <w:snapToGrid w:val="0"/>
        </w:rPr>
        <w:tab/>
      </w:r>
      <w:r>
        <w:rPr>
          <w:snapToGrid w:val="0"/>
        </w:rPr>
        <w:tab/>
        <w:t>PRESENCE optional }|</w:t>
      </w:r>
    </w:p>
    <w:p w14:paraId="565817B3" w14:textId="77777777" w:rsidR="00AC35F4" w:rsidRDefault="00AC35F4" w:rsidP="00AC35F4">
      <w:pPr>
        <w:pStyle w:val="PL"/>
        <w:rPr>
          <w:snapToGrid w:val="0"/>
        </w:rPr>
      </w:pPr>
      <w:r w:rsidRPr="00FD0425">
        <w:rPr>
          <w:noProof w:val="0"/>
          <w:snapToGrid w:val="0"/>
          <w:lang w:eastAsia="zh-CN"/>
        </w:rPr>
        <w:tab/>
        <w:t>{ ID id-</w:t>
      </w:r>
      <w:proofErr w:type="spellStart"/>
      <w:r w:rsidRPr="00FD0425">
        <w:rPr>
          <w:noProof w:val="0"/>
          <w:snapToGrid w:val="0"/>
          <w:lang w:eastAsia="zh-CN"/>
        </w:rPr>
        <w:t>PartialListIndicator</w:t>
      </w:r>
      <w:proofErr w:type="spellEnd"/>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w:t>
      </w:r>
      <w:proofErr w:type="spellStart"/>
      <w:r w:rsidRPr="00FD0425">
        <w:rPr>
          <w:noProof w:val="0"/>
          <w:snapToGrid w:val="0"/>
          <w:lang w:eastAsia="zh-CN"/>
        </w:rPr>
        <w:t>PartialListIndicator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0C922431" w14:textId="77777777" w:rsidR="00AC35F4" w:rsidRPr="00FD0425" w:rsidRDefault="00AC35F4" w:rsidP="00AC35F4">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t xml:space="preserve">CRITICALITY ignore </w:t>
      </w:r>
      <w:r>
        <w:rPr>
          <w:snapToGrid w:val="0"/>
        </w:rPr>
        <w:tab/>
        <w:t xml:space="preserve">TYPE </w:t>
      </w:r>
      <w:r w:rsidRPr="00FD0425">
        <w:rPr>
          <w:snapToGrid w:val="0"/>
        </w:rPr>
        <w:t>CellAndCapacityAssistanceInfo</w:t>
      </w:r>
      <w:r>
        <w:rPr>
          <w:snapToGrid w:val="0"/>
        </w:rPr>
        <w:t>-EUTRA</w:t>
      </w:r>
      <w:r>
        <w:rPr>
          <w:snapToGrid w:val="0"/>
        </w:rPr>
        <w:tab/>
        <w:t>PRESENCE optional }</w:t>
      </w:r>
      <w:r w:rsidRPr="00FD0425">
        <w:rPr>
          <w:snapToGrid w:val="0"/>
        </w:rPr>
        <w:t>,</w:t>
      </w:r>
    </w:p>
    <w:p w14:paraId="5D83306F" w14:textId="77777777" w:rsidR="00AC35F4" w:rsidRPr="00FD0425" w:rsidRDefault="00AC35F4" w:rsidP="00AC35F4">
      <w:pPr>
        <w:pStyle w:val="PL"/>
        <w:rPr>
          <w:snapToGrid w:val="0"/>
        </w:rPr>
      </w:pPr>
      <w:r w:rsidRPr="00FD0425">
        <w:rPr>
          <w:snapToGrid w:val="0"/>
        </w:rPr>
        <w:tab/>
        <w:t>...</w:t>
      </w:r>
    </w:p>
    <w:p w14:paraId="0CE5FADA" w14:textId="77777777" w:rsidR="00AC35F4" w:rsidRPr="00FD0425" w:rsidRDefault="00AC35F4" w:rsidP="00AC35F4">
      <w:pPr>
        <w:pStyle w:val="PL"/>
        <w:rPr>
          <w:snapToGrid w:val="0"/>
        </w:rPr>
      </w:pPr>
      <w:r w:rsidRPr="00FD0425">
        <w:rPr>
          <w:snapToGrid w:val="0"/>
        </w:rPr>
        <w:t>}</w:t>
      </w:r>
    </w:p>
    <w:p w14:paraId="6DD53F94" w14:textId="77777777" w:rsidR="00AC35F4" w:rsidRPr="00FD0425" w:rsidRDefault="00AC35F4" w:rsidP="00AC35F4">
      <w:pPr>
        <w:pStyle w:val="PL"/>
        <w:rPr>
          <w:snapToGrid w:val="0"/>
        </w:rPr>
      </w:pPr>
    </w:p>
    <w:p w14:paraId="28F50E6C" w14:textId="77777777" w:rsidR="00AC35F4" w:rsidRPr="00FD0425" w:rsidRDefault="00AC35F4" w:rsidP="00AC35F4">
      <w:pPr>
        <w:pStyle w:val="PL"/>
        <w:rPr>
          <w:snapToGrid w:val="0"/>
        </w:rPr>
      </w:pPr>
      <w:r w:rsidRPr="00FD0425">
        <w:rPr>
          <w:snapToGrid w:val="0"/>
        </w:rPr>
        <w:t>-- **************************************************************</w:t>
      </w:r>
    </w:p>
    <w:p w14:paraId="5C37103C" w14:textId="77777777" w:rsidR="00AC35F4" w:rsidRPr="00FD0425" w:rsidRDefault="00AC35F4" w:rsidP="00AC35F4">
      <w:pPr>
        <w:pStyle w:val="PL"/>
        <w:rPr>
          <w:snapToGrid w:val="0"/>
        </w:rPr>
      </w:pPr>
      <w:r w:rsidRPr="00FD0425">
        <w:rPr>
          <w:snapToGrid w:val="0"/>
        </w:rPr>
        <w:t>--</w:t>
      </w:r>
    </w:p>
    <w:p w14:paraId="4776C72E" w14:textId="77777777" w:rsidR="00AC35F4" w:rsidRPr="00FD0425" w:rsidRDefault="00AC35F4" w:rsidP="00AC35F4">
      <w:pPr>
        <w:pStyle w:val="PL"/>
        <w:outlineLvl w:val="3"/>
        <w:rPr>
          <w:snapToGrid w:val="0"/>
        </w:rPr>
      </w:pPr>
      <w:r w:rsidRPr="00FD0425">
        <w:rPr>
          <w:snapToGrid w:val="0"/>
        </w:rPr>
        <w:t>-- XN SETUP RESPONSE</w:t>
      </w:r>
    </w:p>
    <w:p w14:paraId="32C41371" w14:textId="77777777" w:rsidR="00AC35F4" w:rsidRPr="00FD0425" w:rsidRDefault="00AC35F4" w:rsidP="00AC35F4">
      <w:pPr>
        <w:pStyle w:val="PL"/>
        <w:rPr>
          <w:snapToGrid w:val="0"/>
        </w:rPr>
      </w:pPr>
      <w:r w:rsidRPr="00FD0425">
        <w:rPr>
          <w:snapToGrid w:val="0"/>
        </w:rPr>
        <w:t>--</w:t>
      </w:r>
    </w:p>
    <w:p w14:paraId="272AA6D3" w14:textId="77777777" w:rsidR="00AC35F4" w:rsidRPr="00FD0425" w:rsidRDefault="00AC35F4" w:rsidP="00AC35F4">
      <w:pPr>
        <w:pStyle w:val="PL"/>
        <w:rPr>
          <w:snapToGrid w:val="0"/>
        </w:rPr>
      </w:pPr>
      <w:r w:rsidRPr="00FD0425">
        <w:rPr>
          <w:snapToGrid w:val="0"/>
        </w:rPr>
        <w:t>-- **************************************************************</w:t>
      </w:r>
    </w:p>
    <w:p w14:paraId="2A4EBF26" w14:textId="77777777" w:rsidR="00AC35F4" w:rsidRPr="00FD0425" w:rsidRDefault="00AC35F4" w:rsidP="00AC35F4">
      <w:pPr>
        <w:pStyle w:val="PL"/>
        <w:rPr>
          <w:snapToGrid w:val="0"/>
        </w:rPr>
      </w:pPr>
    </w:p>
    <w:p w14:paraId="2A07EE1F" w14:textId="77777777" w:rsidR="00AC35F4" w:rsidRPr="00FD0425" w:rsidRDefault="00AC35F4" w:rsidP="00AC35F4">
      <w:pPr>
        <w:pStyle w:val="PL"/>
        <w:rPr>
          <w:snapToGrid w:val="0"/>
        </w:rPr>
      </w:pPr>
      <w:r w:rsidRPr="00FD0425">
        <w:rPr>
          <w:snapToGrid w:val="0"/>
        </w:rPr>
        <w:t>XnSetupResponse ::= SEQUENCE {</w:t>
      </w:r>
    </w:p>
    <w:p w14:paraId="0D46E286"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XnSetupResponse-IEs}},</w:t>
      </w:r>
    </w:p>
    <w:p w14:paraId="736CD830" w14:textId="77777777" w:rsidR="00AC35F4" w:rsidRPr="00FD0425" w:rsidRDefault="00AC35F4" w:rsidP="00AC35F4">
      <w:pPr>
        <w:pStyle w:val="PL"/>
        <w:rPr>
          <w:snapToGrid w:val="0"/>
        </w:rPr>
      </w:pPr>
      <w:r w:rsidRPr="00FD0425">
        <w:rPr>
          <w:snapToGrid w:val="0"/>
        </w:rPr>
        <w:tab/>
        <w:t>...</w:t>
      </w:r>
    </w:p>
    <w:p w14:paraId="31AE9B68" w14:textId="77777777" w:rsidR="00AC35F4" w:rsidRPr="00FD0425" w:rsidRDefault="00AC35F4" w:rsidP="00AC35F4">
      <w:pPr>
        <w:pStyle w:val="PL"/>
        <w:rPr>
          <w:snapToGrid w:val="0"/>
        </w:rPr>
      </w:pPr>
      <w:r w:rsidRPr="00FD0425">
        <w:rPr>
          <w:snapToGrid w:val="0"/>
        </w:rPr>
        <w:t>}</w:t>
      </w:r>
    </w:p>
    <w:p w14:paraId="128CA2E6" w14:textId="77777777" w:rsidR="00AC35F4" w:rsidRPr="00FD0425" w:rsidRDefault="00AC35F4" w:rsidP="00AC35F4">
      <w:pPr>
        <w:pStyle w:val="PL"/>
        <w:rPr>
          <w:snapToGrid w:val="0"/>
        </w:rPr>
      </w:pPr>
    </w:p>
    <w:p w14:paraId="38521B49" w14:textId="77777777" w:rsidR="00AC35F4" w:rsidRPr="00FD0425" w:rsidRDefault="00AC35F4" w:rsidP="00AC35F4">
      <w:pPr>
        <w:pStyle w:val="PL"/>
        <w:rPr>
          <w:snapToGrid w:val="0"/>
        </w:rPr>
      </w:pPr>
      <w:r w:rsidRPr="00FD0425">
        <w:rPr>
          <w:snapToGrid w:val="0"/>
        </w:rPr>
        <w:t>XnSetupResponse-IEs XNAP-PROTOCOL-IES ::= {</w:t>
      </w:r>
    </w:p>
    <w:p w14:paraId="40ED8F2B" w14:textId="77777777" w:rsidR="00AC35F4" w:rsidRPr="00FD0425" w:rsidRDefault="00AC35F4" w:rsidP="00AC35F4">
      <w:pPr>
        <w:pStyle w:val="PL"/>
        <w:rPr>
          <w:snapToGrid w:val="0"/>
        </w:rPr>
      </w:pPr>
      <w:r w:rsidRPr="00FD0425">
        <w:rPr>
          <w:snapToGrid w:val="0"/>
        </w:rPr>
        <w:tab/>
        <w:t>{ ID id-GlobalNG-RAN-node-ID</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749A41AE" w14:textId="77777777" w:rsidR="00AC35F4" w:rsidRPr="00FD0425" w:rsidRDefault="00AC35F4" w:rsidP="00AC35F4">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proofErr w:type="spellStart"/>
      <w:r w:rsidRPr="00FD0425">
        <w:rPr>
          <w:noProof w:val="0"/>
          <w:snapToGrid w:val="0"/>
        </w:rPr>
        <w:t>TAISupport</w:t>
      </w:r>
      <w:proofErr w:type="spellEnd"/>
      <w:r w:rsidRPr="00FD0425">
        <w:rPr>
          <w:noProof w:val="0"/>
          <w:snapToGrid w:val="0"/>
        </w:rPr>
        <w: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5CD6A0FA" w14:textId="77777777" w:rsidR="00AC35F4" w:rsidRPr="00FD0425" w:rsidRDefault="00AC35F4" w:rsidP="00AC35F4">
      <w:pPr>
        <w:pStyle w:val="PL"/>
        <w:rPr>
          <w:snapToGrid w:val="0"/>
        </w:rPr>
      </w:pPr>
      <w:r w:rsidRPr="00FD0425">
        <w:rPr>
          <w:snapToGrid w:val="0"/>
        </w:rPr>
        <w:tab/>
        <w:t>{ ID id-List-of-served-cells-NR</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30EA7EE6" w14:textId="77777777" w:rsidR="00AC35F4" w:rsidRPr="00FD0425" w:rsidRDefault="00AC35F4" w:rsidP="00AC35F4">
      <w:pPr>
        <w:pStyle w:val="PL"/>
        <w:rPr>
          <w:snapToGrid w:val="0"/>
        </w:rPr>
      </w:pPr>
      <w:r w:rsidRPr="00FD0425">
        <w:rPr>
          <w:snapToGrid w:val="0"/>
        </w:rPr>
        <w:tab/>
        <w:t>{ ID id-List-of-served-cells-E-UTRA</w:t>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ServedCells-E-UTRA</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2F12FC7F"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066D5DCC" w14:textId="77777777" w:rsidR="00AC35F4" w:rsidRPr="00FD0425" w:rsidRDefault="00AC35F4" w:rsidP="00AC35F4">
      <w:pPr>
        <w:pStyle w:val="PL"/>
        <w:rPr>
          <w:snapToGrid w:val="0"/>
        </w:rPr>
      </w:pPr>
      <w:r w:rsidRPr="00FD0425">
        <w:rPr>
          <w:snapToGrid w:val="0"/>
        </w:rPr>
        <w:tab/>
        <w:t>{ ID id-AMF-Region-Information</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Pr>
          <w:snapToGrid w:val="0"/>
        </w:rPr>
        <w:t xml:space="preserve"> </w:t>
      </w:r>
      <w:r w:rsidRPr="00FD0425">
        <w:rPr>
          <w:snapToGrid w:val="0"/>
        </w:rPr>
        <w:t>}|</w:t>
      </w:r>
    </w:p>
    <w:p w14:paraId="2CB3FD6E" w14:textId="77777777" w:rsidR="00AC35F4" w:rsidRPr="00FD0425" w:rsidRDefault="00AC35F4" w:rsidP="00AC35F4">
      <w:pPr>
        <w:pStyle w:val="PL"/>
        <w:rPr>
          <w:snapToGrid w:val="0"/>
        </w:rPr>
      </w:pPr>
      <w:r w:rsidRPr="00FD0425">
        <w:rPr>
          <w:snapToGrid w:val="0"/>
        </w:rPr>
        <w:tab/>
        <w:t>{ ID id-InterfaceInstanceIndication</w:t>
      </w:r>
      <w:r w:rsidRPr="00FD0425">
        <w:rPr>
          <w:snapToGrid w:val="0"/>
        </w:rPr>
        <w:tab/>
      </w:r>
      <w:r>
        <w:rPr>
          <w:snapToGrid w:val="0"/>
        </w:rPr>
        <w:tab/>
      </w:r>
      <w:r>
        <w:rPr>
          <w:snapToGrid w:val="0"/>
        </w:rPr>
        <w:tab/>
      </w:r>
      <w:r w:rsidRPr="00FD0425">
        <w:rPr>
          <w:snapToGrid w:val="0"/>
        </w:rPr>
        <w:t>CRITICALITY reject</w:t>
      </w:r>
      <w:r w:rsidRPr="00FD0425">
        <w:rPr>
          <w:snapToGrid w:val="0"/>
        </w:rPr>
        <w:tab/>
        <w:t>TYPE InterfaceInstanceIndication</w:t>
      </w:r>
      <w:r w:rsidRPr="00FD0425">
        <w:rPr>
          <w:snapToGrid w:val="0"/>
        </w:rPr>
        <w:tab/>
      </w:r>
      <w:r>
        <w:rPr>
          <w:snapToGrid w:val="0"/>
        </w:rPr>
        <w:tab/>
      </w:r>
      <w:r>
        <w:rPr>
          <w:snapToGrid w:val="0"/>
        </w:rPr>
        <w:tab/>
      </w:r>
      <w:r>
        <w:rPr>
          <w:snapToGrid w:val="0"/>
        </w:rPr>
        <w:tab/>
      </w:r>
      <w:r w:rsidRPr="00FD0425">
        <w:rPr>
          <w:snapToGrid w:val="0"/>
        </w:rPr>
        <w:t>PRESENCE optional }|</w:t>
      </w:r>
    </w:p>
    <w:p w14:paraId="100E1FC8" w14:textId="77777777" w:rsidR="00AC35F4" w:rsidRDefault="00AC35F4" w:rsidP="00AC35F4">
      <w:pPr>
        <w:pStyle w:val="PL"/>
        <w:rPr>
          <w:snapToGrid w:val="0"/>
        </w:rPr>
      </w:pPr>
      <w:r w:rsidRPr="00FD0425">
        <w:rPr>
          <w:snapToGrid w:val="0"/>
        </w:rPr>
        <w:tab/>
        <w:t>{ ID id-TNLConfigurationInfo</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sidRPr="00FD0425">
        <w:rPr>
          <w:snapToGrid w:val="0"/>
        </w:rPr>
        <w:tab/>
        <w:t>}</w:t>
      </w:r>
      <w:r>
        <w:rPr>
          <w:snapToGrid w:val="0"/>
        </w:rPr>
        <w:t>|</w:t>
      </w:r>
    </w:p>
    <w:p w14:paraId="08E605B0" w14:textId="77777777" w:rsidR="00AC35F4" w:rsidRDefault="00AC35F4" w:rsidP="00AC35F4">
      <w:pPr>
        <w:pStyle w:val="PL"/>
        <w:rPr>
          <w:snapToGrid w:val="0"/>
        </w:rPr>
      </w:pPr>
      <w:r w:rsidRPr="00FD0425">
        <w:rPr>
          <w:noProof w:val="0"/>
          <w:snapToGrid w:val="0"/>
          <w:lang w:eastAsia="zh-CN"/>
        </w:rPr>
        <w:tab/>
        <w:t>{ ID id-</w:t>
      </w:r>
      <w:proofErr w:type="spellStart"/>
      <w:r w:rsidRPr="00FD0425">
        <w:rPr>
          <w:noProof w:val="0"/>
          <w:snapToGrid w:val="0"/>
          <w:lang w:eastAsia="zh-CN"/>
        </w:rPr>
        <w:t>PartialListIndicator</w:t>
      </w:r>
      <w:proofErr w:type="spellEnd"/>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w:t>
      </w:r>
      <w:proofErr w:type="spellStart"/>
      <w:r w:rsidRPr="00FD0425">
        <w:rPr>
          <w:noProof w:val="0"/>
          <w:snapToGrid w:val="0"/>
          <w:lang w:eastAsia="zh-CN"/>
        </w:rPr>
        <w:t>PartialListIndicator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7B74F618" w14:textId="77777777" w:rsidR="00AC35F4" w:rsidRDefault="00AC35F4" w:rsidP="00AC35F4">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TYPE </w:t>
      </w:r>
      <w:r w:rsidRPr="00FD0425">
        <w:rPr>
          <w:snapToGrid w:val="0"/>
        </w:rPr>
        <w:t>CellAndCapacityAssistanceInfo</w:t>
      </w:r>
      <w:r>
        <w:rPr>
          <w:snapToGrid w:val="0"/>
        </w:rPr>
        <w:t>-NR</w:t>
      </w:r>
      <w:r>
        <w:rPr>
          <w:snapToGrid w:val="0"/>
        </w:rPr>
        <w:tab/>
      </w:r>
      <w:r>
        <w:rPr>
          <w:snapToGrid w:val="0"/>
        </w:rPr>
        <w:tab/>
        <w:t>PRESENCE optional }|</w:t>
      </w:r>
    </w:p>
    <w:p w14:paraId="5111E9A8" w14:textId="77777777" w:rsidR="00AC35F4" w:rsidRDefault="00AC35F4" w:rsidP="00AC35F4">
      <w:pPr>
        <w:pStyle w:val="PL"/>
        <w:rPr>
          <w:snapToGrid w:val="0"/>
        </w:rPr>
      </w:pPr>
      <w:r w:rsidRPr="00FD0425">
        <w:rPr>
          <w:noProof w:val="0"/>
          <w:snapToGrid w:val="0"/>
          <w:lang w:eastAsia="zh-CN"/>
        </w:rPr>
        <w:tab/>
        <w:t>{ ID id-</w:t>
      </w:r>
      <w:proofErr w:type="spellStart"/>
      <w:r w:rsidRPr="00FD0425">
        <w:rPr>
          <w:noProof w:val="0"/>
          <w:snapToGrid w:val="0"/>
          <w:lang w:eastAsia="zh-CN"/>
        </w:rPr>
        <w:t>PartialListIndicator</w:t>
      </w:r>
      <w:proofErr w:type="spellEnd"/>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w:t>
      </w:r>
      <w:proofErr w:type="spellStart"/>
      <w:r w:rsidRPr="00FD0425">
        <w:rPr>
          <w:noProof w:val="0"/>
          <w:snapToGrid w:val="0"/>
          <w:lang w:eastAsia="zh-CN"/>
        </w:rPr>
        <w:t>PartialListIndicator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373DC473" w14:textId="77777777" w:rsidR="00AC35F4" w:rsidRPr="00FD0425" w:rsidRDefault="00AC35F4" w:rsidP="00AC35F4">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t xml:space="preserve">CRITICALITY ignore </w:t>
      </w:r>
      <w:r>
        <w:rPr>
          <w:snapToGrid w:val="0"/>
        </w:rPr>
        <w:tab/>
        <w:t xml:space="preserve">TYPE </w:t>
      </w:r>
      <w:r w:rsidRPr="00FD0425">
        <w:rPr>
          <w:snapToGrid w:val="0"/>
        </w:rPr>
        <w:t>CellAndCapacityAssistanceInfo</w:t>
      </w:r>
      <w:r>
        <w:rPr>
          <w:snapToGrid w:val="0"/>
        </w:rPr>
        <w:t>-EUTRA</w:t>
      </w:r>
      <w:r>
        <w:rPr>
          <w:snapToGrid w:val="0"/>
        </w:rPr>
        <w:tab/>
        <w:t>PRESENCE optional }</w:t>
      </w:r>
      <w:r w:rsidRPr="00FD0425">
        <w:rPr>
          <w:snapToGrid w:val="0"/>
        </w:rPr>
        <w:t>,</w:t>
      </w:r>
    </w:p>
    <w:p w14:paraId="57A63143" w14:textId="77777777" w:rsidR="00AC35F4" w:rsidRPr="00FD0425" w:rsidRDefault="00AC35F4" w:rsidP="00AC35F4">
      <w:pPr>
        <w:pStyle w:val="PL"/>
        <w:rPr>
          <w:snapToGrid w:val="0"/>
        </w:rPr>
      </w:pPr>
      <w:r w:rsidRPr="00FD0425">
        <w:rPr>
          <w:snapToGrid w:val="0"/>
        </w:rPr>
        <w:tab/>
        <w:t>...</w:t>
      </w:r>
    </w:p>
    <w:p w14:paraId="1DBCCE1B" w14:textId="77777777" w:rsidR="00AC35F4" w:rsidRPr="00FD0425" w:rsidRDefault="00AC35F4" w:rsidP="00AC35F4">
      <w:pPr>
        <w:pStyle w:val="PL"/>
        <w:rPr>
          <w:snapToGrid w:val="0"/>
        </w:rPr>
      </w:pPr>
      <w:r w:rsidRPr="00FD0425">
        <w:rPr>
          <w:snapToGrid w:val="0"/>
        </w:rPr>
        <w:t>}</w:t>
      </w:r>
    </w:p>
    <w:p w14:paraId="6F3B9176" w14:textId="77777777" w:rsidR="00AC35F4" w:rsidRPr="00FD0425" w:rsidRDefault="00AC35F4" w:rsidP="00AC35F4">
      <w:pPr>
        <w:pStyle w:val="PL"/>
        <w:rPr>
          <w:snapToGrid w:val="0"/>
        </w:rPr>
      </w:pPr>
    </w:p>
    <w:p w14:paraId="5B4849C9" w14:textId="77777777" w:rsidR="00AC35F4" w:rsidRPr="00FD0425" w:rsidRDefault="00AC35F4" w:rsidP="00AC35F4">
      <w:pPr>
        <w:pStyle w:val="PL"/>
        <w:rPr>
          <w:snapToGrid w:val="0"/>
        </w:rPr>
      </w:pPr>
      <w:r w:rsidRPr="00FD0425">
        <w:rPr>
          <w:snapToGrid w:val="0"/>
        </w:rPr>
        <w:t>-- **************************************************************</w:t>
      </w:r>
    </w:p>
    <w:p w14:paraId="7F438FD6" w14:textId="77777777" w:rsidR="00AC35F4" w:rsidRPr="00FD0425" w:rsidRDefault="00AC35F4" w:rsidP="00AC35F4">
      <w:pPr>
        <w:pStyle w:val="PL"/>
        <w:rPr>
          <w:snapToGrid w:val="0"/>
        </w:rPr>
      </w:pPr>
      <w:r w:rsidRPr="00FD0425">
        <w:rPr>
          <w:snapToGrid w:val="0"/>
        </w:rPr>
        <w:t>--</w:t>
      </w:r>
    </w:p>
    <w:p w14:paraId="5DF2138E" w14:textId="77777777" w:rsidR="00AC35F4" w:rsidRPr="00FD0425" w:rsidRDefault="00AC35F4" w:rsidP="00AC35F4">
      <w:pPr>
        <w:pStyle w:val="PL"/>
        <w:outlineLvl w:val="3"/>
        <w:rPr>
          <w:snapToGrid w:val="0"/>
        </w:rPr>
      </w:pPr>
      <w:r w:rsidRPr="00FD0425">
        <w:rPr>
          <w:snapToGrid w:val="0"/>
        </w:rPr>
        <w:t>-- XN SETUP FAILURE</w:t>
      </w:r>
    </w:p>
    <w:p w14:paraId="2AE51085" w14:textId="77777777" w:rsidR="00AC35F4" w:rsidRPr="00FD0425" w:rsidRDefault="00AC35F4" w:rsidP="00AC35F4">
      <w:pPr>
        <w:pStyle w:val="PL"/>
        <w:rPr>
          <w:snapToGrid w:val="0"/>
        </w:rPr>
      </w:pPr>
      <w:r w:rsidRPr="00FD0425">
        <w:rPr>
          <w:snapToGrid w:val="0"/>
        </w:rPr>
        <w:lastRenderedPageBreak/>
        <w:t>--</w:t>
      </w:r>
    </w:p>
    <w:p w14:paraId="30B7814E" w14:textId="77777777" w:rsidR="00AC35F4" w:rsidRPr="00FD0425" w:rsidRDefault="00AC35F4" w:rsidP="00AC35F4">
      <w:pPr>
        <w:pStyle w:val="PL"/>
        <w:rPr>
          <w:snapToGrid w:val="0"/>
        </w:rPr>
      </w:pPr>
      <w:r w:rsidRPr="00FD0425">
        <w:rPr>
          <w:snapToGrid w:val="0"/>
        </w:rPr>
        <w:t>-- **************************************************************</w:t>
      </w:r>
    </w:p>
    <w:p w14:paraId="0AE84FA7" w14:textId="77777777" w:rsidR="00AC35F4" w:rsidRPr="00FD0425" w:rsidRDefault="00AC35F4" w:rsidP="00AC35F4">
      <w:pPr>
        <w:pStyle w:val="PL"/>
        <w:rPr>
          <w:snapToGrid w:val="0"/>
        </w:rPr>
      </w:pPr>
    </w:p>
    <w:p w14:paraId="0D4463A2" w14:textId="77777777" w:rsidR="00AC35F4" w:rsidRPr="00FD0425" w:rsidRDefault="00AC35F4" w:rsidP="00AC35F4">
      <w:pPr>
        <w:pStyle w:val="PL"/>
        <w:rPr>
          <w:snapToGrid w:val="0"/>
        </w:rPr>
      </w:pPr>
      <w:r w:rsidRPr="00FD0425">
        <w:rPr>
          <w:snapToGrid w:val="0"/>
        </w:rPr>
        <w:t>XnSetupFailure ::= SEQUENCE {</w:t>
      </w:r>
    </w:p>
    <w:p w14:paraId="13AEE68A"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XnSetupFailure-IEs}},</w:t>
      </w:r>
    </w:p>
    <w:p w14:paraId="37CF07D0" w14:textId="77777777" w:rsidR="00AC35F4" w:rsidRPr="00FD0425" w:rsidRDefault="00AC35F4" w:rsidP="00AC35F4">
      <w:pPr>
        <w:pStyle w:val="PL"/>
        <w:rPr>
          <w:snapToGrid w:val="0"/>
        </w:rPr>
      </w:pPr>
      <w:r w:rsidRPr="00FD0425">
        <w:rPr>
          <w:snapToGrid w:val="0"/>
        </w:rPr>
        <w:tab/>
        <w:t>...</w:t>
      </w:r>
    </w:p>
    <w:p w14:paraId="1C6B7B93" w14:textId="77777777" w:rsidR="00AC35F4" w:rsidRPr="00FD0425" w:rsidRDefault="00AC35F4" w:rsidP="00AC35F4">
      <w:pPr>
        <w:pStyle w:val="PL"/>
        <w:rPr>
          <w:snapToGrid w:val="0"/>
        </w:rPr>
      </w:pPr>
      <w:r w:rsidRPr="00FD0425">
        <w:rPr>
          <w:snapToGrid w:val="0"/>
        </w:rPr>
        <w:t>}</w:t>
      </w:r>
    </w:p>
    <w:p w14:paraId="6270750A" w14:textId="77777777" w:rsidR="00AC35F4" w:rsidRPr="00FD0425" w:rsidRDefault="00AC35F4" w:rsidP="00AC35F4">
      <w:pPr>
        <w:pStyle w:val="PL"/>
        <w:rPr>
          <w:snapToGrid w:val="0"/>
        </w:rPr>
      </w:pPr>
    </w:p>
    <w:p w14:paraId="0F46FB25" w14:textId="77777777" w:rsidR="00AC35F4" w:rsidRPr="00FD0425" w:rsidRDefault="00AC35F4" w:rsidP="00AC35F4">
      <w:pPr>
        <w:pStyle w:val="PL"/>
        <w:rPr>
          <w:snapToGrid w:val="0"/>
        </w:rPr>
      </w:pPr>
      <w:r w:rsidRPr="00FD0425">
        <w:rPr>
          <w:snapToGrid w:val="0"/>
        </w:rPr>
        <w:t>XnSetupFailure-IEs XNAP-PROTOCOL-IES ::= {</w:t>
      </w:r>
    </w:p>
    <w:p w14:paraId="311D6D3E"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0F4C335"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rPr>
        <w:t>id-</w:t>
      </w:r>
      <w:proofErr w:type="spellStart"/>
      <w:r w:rsidRPr="00FD0425">
        <w:rPr>
          <w:noProof w:val="0"/>
          <w:snapToGrid w:val="0"/>
        </w:rPr>
        <w:t>TimeToWait</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proofErr w:type="spellStart"/>
      <w:r w:rsidRPr="00FD0425">
        <w:rPr>
          <w:noProof w:val="0"/>
          <w:snapToGrid w:val="0"/>
        </w:rPr>
        <w:t>TimeToWait</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8F1A05E"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48A2275D" w14:textId="77777777" w:rsidR="00AC35F4" w:rsidRPr="00FD0425" w:rsidRDefault="00AC35F4" w:rsidP="00AC35F4">
      <w:pPr>
        <w:pStyle w:val="PL"/>
        <w:rPr>
          <w:snapToGrid w:val="0"/>
        </w:rPr>
      </w:pPr>
      <w:r w:rsidRPr="00FD0425">
        <w:rPr>
          <w:snapToGrid w:val="0"/>
        </w:rPr>
        <w:tab/>
        <w:t>{ ID id-InterfaceInstanceIndication</w:t>
      </w:r>
      <w:r w:rsidRPr="00FD0425">
        <w:rPr>
          <w:snapToGrid w:val="0"/>
        </w:rPr>
        <w:tab/>
        <w:t>CRITICALITY reject</w:t>
      </w:r>
      <w:r w:rsidRPr="00FD0425">
        <w:rPr>
          <w:snapToGrid w:val="0"/>
        </w:rPr>
        <w:tab/>
        <w:t>TYPE InterfaceInstanceIndication</w:t>
      </w:r>
      <w:r w:rsidRPr="00FD0425">
        <w:rPr>
          <w:snapToGrid w:val="0"/>
        </w:rPr>
        <w:tab/>
        <w:t>PRESENCE optional }|</w:t>
      </w:r>
    </w:p>
    <w:p w14:paraId="0FCD063C" w14:textId="77777777" w:rsidR="00AC35F4" w:rsidRPr="00FD0425" w:rsidRDefault="00AC35F4" w:rsidP="00AC35F4">
      <w:pPr>
        <w:pStyle w:val="PL"/>
        <w:rPr>
          <w:snapToGrid w:val="0"/>
        </w:rPr>
      </w:pPr>
      <w:r w:rsidRPr="00FD0425">
        <w:rPr>
          <w:snapToGrid w:val="0"/>
        </w:rPr>
        <w:tab/>
        <w:t>{ ID id-MessageOversizeNotification</w:t>
      </w:r>
      <w:r w:rsidRPr="00FD0425">
        <w:rPr>
          <w:snapToGrid w:val="0"/>
        </w:rPr>
        <w:tab/>
        <w:t>CRITICALITY ignore</w:t>
      </w:r>
      <w:r w:rsidRPr="00FD0425">
        <w:rPr>
          <w:snapToGrid w:val="0"/>
        </w:rPr>
        <w:tab/>
        <w:t>TYPE MessageOversizeNotification</w:t>
      </w:r>
      <w:r w:rsidRPr="00FD0425">
        <w:rPr>
          <w:snapToGrid w:val="0"/>
        </w:rPr>
        <w:tab/>
        <w:t>PRESENCE optional },</w:t>
      </w:r>
    </w:p>
    <w:p w14:paraId="4774F168" w14:textId="77777777" w:rsidR="00AC35F4" w:rsidRPr="00FD0425" w:rsidRDefault="00AC35F4" w:rsidP="00AC35F4">
      <w:pPr>
        <w:pStyle w:val="PL"/>
        <w:rPr>
          <w:snapToGrid w:val="0"/>
        </w:rPr>
      </w:pPr>
      <w:r w:rsidRPr="00FD0425">
        <w:rPr>
          <w:snapToGrid w:val="0"/>
        </w:rPr>
        <w:tab/>
        <w:t>...</w:t>
      </w:r>
    </w:p>
    <w:p w14:paraId="6C5DF2CD" w14:textId="77777777" w:rsidR="00AC35F4" w:rsidRPr="00FD0425" w:rsidRDefault="00AC35F4" w:rsidP="00AC35F4">
      <w:pPr>
        <w:pStyle w:val="PL"/>
        <w:rPr>
          <w:snapToGrid w:val="0"/>
        </w:rPr>
      </w:pPr>
      <w:r w:rsidRPr="00FD0425">
        <w:rPr>
          <w:snapToGrid w:val="0"/>
        </w:rPr>
        <w:t>}</w:t>
      </w:r>
    </w:p>
    <w:p w14:paraId="6B38A25F" w14:textId="77777777" w:rsidR="00AC35F4" w:rsidRPr="00FD0425" w:rsidRDefault="00AC35F4" w:rsidP="00AC35F4">
      <w:pPr>
        <w:pStyle w:val="PL"/>
        <w:rPr>
          <w:snapToGrid w:val="0"/>
        </w:rPr>
      </w:pPr>
    </w:p>
    <w:p w14:paraId="76BA191C" w14:textId="77777777" w:rsidR="00AC35F4" w:rsidRPr="00FD0425" w:rsidRDefault="00AC35F4" w:rsidP="00AC35F4">
      <w:pPr>
        <w:pStyle w:val="PL"/>
        <w:rPr>
          <w:snapToGrid w:val="0"/>
        </w:rPr>
      </w:pPr>
      <w:r w:rsidRPr="00FD0425">
        <w:rPr>
          <w:snapToGrid w:val="0"/>
        </w:rPr>
        <w:t>-- **************************************************************</w:t>
      </w:r>
    </w:p>
    <w:p w14:paraId="5C623816" w14:textId="77777777" w:rsidR="00AC35F4" w:rsidRPr="00FD0425" w:rsidRDefault="00AC35F4" w:rsidP="00AC35F4">
      <w:pPr>
        <w:pStyle w:val="PL"/>
        <w:rPr>
          <w:snapToGrid w:val="0"/>
        </w:rPr>
      </w:pPr>
      <w:r w:rsidRPr="00FD0425">
        <w:rPr>
          <w:snapToGrid w:val="0"/>
        </w:rPr>
        <w:t>--</w:t>
      </w:r>
    </w:p>
    <w:p w14:paraId="3F0E9A01" w14:textId="77777777" w:rsidR="00AC35F4" w:rsidRPr="00FD0425" w:rsidRDefault="00AC35F4" w:rsidP="00AC35F4">
      <w:pPr>
        <w:pStyle w:val="PL"/>
        <w:outlineLvl w:val="3"/>
        <w:rPr>
          <w:snapToGrid w:val="0"/>
        </w:rPr>
      </w:pPr>
      <w:r w:rsidRPr="00FD0425">
        <w:rPr>
          <w:snapToGrid w:val="0"/>
        </w:rPr>
        <w:t>-- NG-RAN NODE CONFIGURATION UPDATE</w:t>
      </w:r>
    </w:p>
    <w:p w14:paraId="2E36F56D" w14:textId="77777777" w:rsidR="00AC35F4" w:rsidRPr="00FD0425" w:rsidRDefault="00AC35F4" w:rsidP="00AC35F4">
      <w:pPr>
        <w:pStyle w:val="PL"/>
        <w:rPr>
          <w:snapToGrid w:val="0"/>
        </w:rPr>
      </w:pPr>
      <w:r w:rsidRPr="00FD0425">
        <w:rPr>
          <w:snapToGrid w:val="0"/>
        </w:rPr>
        <w:t>--</w:t>
      </w:r>
    </w:p>
    <w:p w14:paraId="0D722101" w14:textId="77777777" w:rsidR="00AC35F4" w:rsidRPr="00FD0425" w:rsidRDefault="00AC35F4" w:rsidP="00AC35F4">
      <w:pPr>
        <w:pStyle w:val="PL"/>
        <w:rPr>
          <w:snapToGrid w:val="0"/>
        </w:rPr>
      </w:pPr>
      <w:r w:rsidRPr="00FD0425">
        <w:rPr>
          <w:snapToGrid w:val="0"/>
        </w:rPr>
        <w:t>-- **************************************************************</w:t>
      </w:r>
    </w:p>
    <w:p w14:paraId="6E68E4FF" w14:textId="77777777" w:rsidR="00AC35F4" w:rsidRPr="00FD0425" w:rsidRDefault="00AC35F4" w:rsidP="00AC35F4">
      <w:pPr>
        <w:pStyle w:val="PL"/>
        <w:rPr>
          <w:snapToGrid w:val="0"/>
        </w:rPr>
      </w:pPr>
    </w:p>
    <w:p w14:paraId="49260F56" w14:textId="77777777" w:rsidR="00AC35F4" w:rsidRPr="00FD0425" w:rsidRDefault="00AC35F4" w:rsidP="00AC35F4">
      <w:pPr>
        <w:pStyle w:val="PL"/>
        <w:rPr>
          <w:snapToGrid w:val="0"/>
        </w:rPr>
      </w:pPr>
      <w:r w:rsidRPr="00FD0425">
        <w:rPr>
          <w:snapToGrid w:val="0"/>
        </w:rPr>
        <w:t>NGRANNodeConfigurationUpdate ::= SEQUENCE {</w:t>
      </w:r>
    </w:p>
    <w:p w14:paraId="54272417"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NGRANNodeConfigurationUpdate-IEs}},</w:t>
      </w:r>
    </w:p>
    <w:p w14:paraId="7CA07BFD" w14:textId="77777777" w:rsidR="00AC35F4" w:rsidRPr="00FD0425" w:rsidRDefault="00AC35F4" w:rsidP="00AC35F4">
      <w:pPr>
        <w:pStyle w:val="PL"/>
        <w:rPr>
          <w:snapToGrid w:val="0"/>
        </w:rPr>
      </w:pPr>
      <w:r w:rsidRPr="00FD0425">
        <w:rPr>
          <w:snapToGrid w:val="0"/>
        </w:rPr>
        <w:tab/>
        <w:t>...</w:t>
      </w:r>
    </w:p>
    <w:p w14:paraId="33C19FDB" w14:textId="77777777" w:rsidR="00AC35F4" w:rsidRPr="00FD0425" w:rsidRDefault="00AC35F4" w:rsidP="00AC35F4">
      <w:pPr>
        <w:pStyle w:val="PL"/>
        <w:rPr>
          <w:snapToGrid w:val="0"/>
        </w:rPr>
      </w:pPr>
      <w:r w:rsidRPr="00FD0425">
        <w:rPr>
          <w:snapToGrid w:val="0"/>
        </w:rPr>
        <w:t>}</w:t>
      </w:r>
    </w:p>
    <w:p w14:paraId="261E73A5" w14:textId="77777777" w:rsidR="00AC35F4" w:rsidRPr="00FD0425" w:rsidRDefault="00AC35F4" w:rsidP="00AC35F4">
      <w:pPr>
        <w:pStyle w:val="PL"/>
        <w:rPr>
          <w:snapToGrid w:val="0"/>
        </w:rPr>
      </w:pPr>
    </w:p>
    <w:p w14:paraId="794747AC" w14:textId="77777777" w:rsidR="00AC35F4" w:rsidRPr="00FD0425" w:rsidRDefault="00AC35F4" w:rsidP="00AC35F4">
      <w:pPr>
        <w:pStyle w:val="PL"/>
        <w:rPr>
          <w:snapToGrid w:val="0"/>
        </w:rPr>
      </w:pPr>
      <w:r w:rsidRPr="00FD0425">
        <w:rPr>
          <w:snapToGrid w:val="0"/>
        </w:rPr>
        <w:t>NGRANNodeConfigurationUpdate-IEs XNAP-PROTOCOL-IES ::= {</w:t>
      </w:r>
    </w:p>
    <w:p w14:paraId="3E957D4E" w14:textId="77777777" w:rsidR="00AC35F4" w:rsidRPr="00FD0425" w:rsidRDefault="00AC35F4" w:rsidP="00AC35F4">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proofErr w:type="spellStart"/>
      <w:r w:rsidRPr="00FD0425">
        <w:rPr>
          <w:noProof w:val="0"/>
          <w:snapToGrid w:val="0"/>
        </w:rPr>
        <w:t>TAISupport</w:t>
      </w:r>
      <w:proofErr w:type="spellEnd"/>
      <w:r w:rsidRPr="00FD0425">
        <w:rPr>
          <w:noProof w:val="0"/>
          <w:snapToGrid w:val="0"/>
        </w:rPr>
        <w: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7F501DD" w14:textId="77777777" w:rsidR="00AC35F4" w:rsidRPr="00FD0425" w:rsidRDefault="00AC35F4" w:rsidP="00AC35F4">
      <w:pPr>
        <w:pStyle w:val="PL"/>
        <w:rPr>
          <w:snapToGrid w:val="0"/>
        </w:rPr>
      </w:pPr>
      <w:r w:rsidRPr="00FD0425">
        <w:rPr>
          <w:snapToGrid w:val="0"/>
        </w:rPr>
        <w:tab/>
        <w:t>{ ID id-ConfigurationUpdateInitiatingNodeChoice</w:t>
      </w:r>
      <w:r w:rsidRPr="00FD0425">
        <w:rPr>
          <w:snapToGrid w:val="0"/>
        </w:rPr>
        <w:tab/>
        <w:t>CRITICALITY ignore</w:t>
      </w:r>
      <w:r w:rsidRPr="00FD0425">
        <w:rPr>
          <w:snapToGrid w:val="0"/>
        </w:rPr>
        <w:tab/>
        <w:t>TYPE ConfigurationUpdateInitiatingNodeChoice</w:t>
      </w:r>
      <w:r w:rsidRPr="00FD0425">
        <w:rPr>
          <w:snapToGrid w:val="0"/>
        </w:rPr>
        <w:tab/>
        <w:t>PRESENCE mandatory}|</w:t>
      </w:r>
    </w:p>
    <w:p w14:paraId="5D553DAC" w14:textId="77777777" w:rsidR="00AC35F4" w:rsidRPr="00FD0425" w:rsidRDefault="00AC35F4" w:rsidP="00AC35F4">
      <w:pPr>
        <w:pStyle w:val="PL"/>
        <w:spacing w:line="0" w:lineRule="atLeast"/>
        <w:rPr>
          <w:snapToGrid w:val="0"/>
        </w:rPr>
      </w:pPr>
      <w:r w:rsidRPr="00FD0425">
        <w:rPr>
          <w:snapToGrid w:val="0"/>
        </w:rPr>
        <w:tab/>
        <w:t>{ ID id-TNLA-To-Add-List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TNLA-To-Add-List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A2BC6C7" w14:textId="77777777" w:rsidR="00AC35F4" w:rsidRPr="00FD0425" w:rsidRDefault="00AC35F4" w:rsidP="00AC35F4">
      <w:pPr>
        <w:pStyle w:val="PL"/>
        <w:spacing w:line="0" w:lineRule="atLeast"/>
        <w:rPr>
          <w:snapToGrid w:val="0"/>
        </w:rPr>
      </w:pPr>
      <w:r w:rsidRPr="00FD0425">
        <w:rPr>
          <w:snapToGrid w:val="0"/>
        </w:rPr>
        <w:tab/>
        <w:t>{ ID id-TNLA-To-Remove-List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TNLA-To-Remove-List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C758B38" w14:textId="77777777" w:rsidR="00AC35F4" w:rsidRPr="00FD0425" w:rsidRDefault="00AC35F4" w:rsidP="00AC35F4">
      <w:pPr>
        <w:pStyle w:val="PL"/>
        <w:rPr>
          <w:snapToGrid w:val="0"/>
        </w:rPr>
      </w:pPr>
      <w:r w:rsidRPr="00FD0425">
        <w:rPr>
          <w:snapToGrid w:val="0"/>
        </w:rPr>
        <w:tab/>
        <w:t>{ ID id-TNLA-To-Update-List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TNLA-To-Update-List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46AD5C2" w14:textId="77777777" w:rsidR="00AC35F4" w:rsidRPr="00FD0425" w:rsidRDefault="00AC35F4" w:rsidP="00AC35F4">
      <w:pPr>
        <w:pStyle w:val="PL"/>
        <w:rPr>
          <w:snapToGrid w:val="0"/>
        </w:rPr>
      </w:pPr>
      <w:r w:rsidRPr="00FD0425">
        <w:rPr>
          <w:snapToGrid w:val="0"/>
        </w:rPr>
        <w:tab/>
        <w:t>{ ID 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1975B67" w14:textId="77777777" w:rsidR="00AC35F4" w:rsidRPr="00FD0425" w:rsidRDefault="00AC35F4" w:rsidP="00AC35F4">
      <w:pPr>
        <w:pStyle w:val="PL"/>
        <w:rPr>
          <w:snapToGrid w:val="0"/>
        </w:rPr>
      </w:pPr>
      <w:r w:rsidRPr="00FD0425">
        <w:rPr>
          <w:snapToGrid w:val="0"/>
        </w:rPr>
        <w:tab/>
        <w:t>{ ID id-AMF-Region-Information-To-Add</w:t>
      </w:r>
      <w:r w:rsidRPr="00FD0425">
        <w:rPr>
          <w:snapToGrid w:val="0"/>
        </w:rPr>
        <w:tab/>
      </w:r>
      <w:r w:rsidRPr="00FD0425">
        <w:rPr>
          <w:snapToGrid w:val="0"/>
        </w:rPr>
        <w:tab/>
      </w:r>
      <w:r w:rsidRPr="00FD0425">
        <w:rPr>
          <w:snapToGrid w:val="0"/>
        </w:rPr>
        <w:tab/>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69A55DB" w14:textId="77777777" w:rsidR="00AC35F4" w:rsidRPr="00FD0425" w:rsidRDefault="00AC35F4" w:rsidP="00AC35F4">
      <w:pPr>
        <w:pStyle w:val="PL"/>
        <w:rPr>
          <w:snapToGrid w:val="0"/>
        </w:rPr>
      </w:pPr>
      <w:r w:rsidRPr="00FD0425">
        <w:rPr>
          <w:snapToGrid w:val="0"/>
        </w:rPr>
        <w:tab/>
        <w:t>{ ID id-AMF-Region-Information-To-Delete</w:t>
      </w:r>
      <w:r w:rsidRPr="00FD0425">
        <w:rPr>
          <w:snapToGrid w:val="0"/>
        </w:rPr>
        <w:tab/>
      </w:r>
      <w:r w:rsidRPr="00FD0425">
        <w:rPr>
          <w:snapToGrid w:val="0"/>
        </w:rPr>
        <w:tab/>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9DCB1C9"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29D5632" w14:textId="77777777" w:rsidR="00AC35F4" w:rsidRPr="00FD0425" w:rsidRDefault="00AC35F4" w:rsidP="00AC35F4">
      <w:pPr>
        <w:pStyle w:val="PL"/>
        <w:rPr>
          <w:snapToGrid w:val="0"/>
        </w:rPr>
      </w:pPr>
      <w:r w:rsidRPr="00FD0425">
        <w:rPr>
          <w:snapToGrid w:val="0"/>
        </w:rPr>
        <w:tab/>
        <w:t>{ ID 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TNLConfigurationInfo</w:t>
      </w:r>
      <w:r w:rsidRPr="00FD0425">
        <w:rPr>
          <w:snapToGrid w:val="0"/>
        </w:rPr>
        <w:tab/>
      </w:r>
      <w:r w:rsidRPr="00FD0425">
        <w:rPr>
          <w:snapToGrid w:val="0"/>
        </w:rPr>
        <w:tab/>
      </w:r>
      <w:r w:rsidRPr="00FD0425">
        <w:rPr>
          <w:snapToGrid w:val="0"/>
        </w:rPr>
        <w:tab/>
        <w:t xml:space="preserve">   </w:t>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t>},</w:t>
      </w:r>
    </w:p>
    <w:p w14:paraId="59007E66" w14:textId="77777777" w:rsidR="00AC35F4" w:rsidRPr="00FD0425" w:rsidRDefault="00AC35F4" w:rsidP="00AC35F4">
      <w:pPr>
        <w:pStyle w:val="PL"/>
        <w:rPr>
          <w:snapToGrid w:val="0"/>
        </w:rPr>
      </w:pPr>
      <w:r w:rsidRPr="00FD0425">
        <w:rPr>
          <w:snapToGrid w:val="0"/>
        </w:rPr>
        <w:tab/>
        <w:t>...</w:t>
      </w:r>
    </w:p>
    <w:p w14:paraId="02FDFEC7" w14:textId="77777777" w:rsidR="00AC35F4" w:rsidRPr="00FD0425" w:rsidRDefault="00AC35F4" w:rsidP="00AC35F4">
      <w:pPr>
        <w:pStyle w:val="PL"/>
        <w:rPr>
          <w:snapToGrid w:val="0"/>
        </w:rPr>
      </w:pPr>
      <w:r w:rsidRPr="00FD0425">
        <w:rPr>
          <w:snapToGrid w:val="0"/>
        </w:rPr>
        <w:t>}</w:t>
      </w:r>
    </w:p>
    <w:p w14:paraId="6523C519" w14:textId="77777777" w:rsidR="00AC35F4" w:rsidRPr="00FD0425" w:rsidRDefault="00AC35F4" w:rsidP="00AC35F4">
      <w:pPr>
        <w:pStyle w:val="PL"/>
        <w:rPr>
          <w:snapToGrid w:val="0"/>
        </w:rPr>
      </w:pPr>
    </w:p>
    <w:p w14:paraId="284D41C1" w14:textId="77777777" w:rsidR="00AC35F4" w:rsidRPr="00FD0425" w:rsidRDefault="00AC35F4" w:rsidP="00AC35F4">
      <w:pPr>
        <w:pStyle w:val="PL"/>
        <w:rPr>
          <w:snapToGrid w:val="0"/>
        </w:rPr>
      </w:pPr>
      <w:r w:rsidRPr="00FD0425">
        <w:rPr>
          <w:snapToGrid w:val="0"/>
        </w:rPr>
        <w:t>ConfigurationUpdateInitiatingNodeChoice ::= CHOICE {</w:t>
      </w:r>
    </w:p>
    <w:p w14:paraId="36E04249" w14:textId="77777777" w:rsidR="00AC35F4" w:rsidRPr="00FD0425" w:rsidRDefault="00AC35F4" w:rsidP="00AC35F4">
      <w:pPr>
        <w:pStyle w:val="PL"/>
        <w:rPr>
          <w:snapToGrid w:val="0"/>
        </w:rPr>
      </w:pPr>
      <w:r w:rsidRPr="00FD0425">
        <w:rPr>
          <w:snapToGrid w:val="0"/>
        </w:rPr>
        <w:tab/>
        <w:t>gNB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ProtocolIE-Container</w:t>
      </w:r>
      <w:r w:rsidRPr="00FD0425">
        <w:rPr>
          <w:snapToGrid w:val="0"/>
        </w:rPr>
        <w:tab/>
        <w:t>{ {ConfigurationUpdate-gNB} },</w:t>
      </w:r>
    </w:p>
    <w:p w14:paraId="545BB4B3" w14:textId="77777777" w:rsidR="00AC35F4" w:rsidRPr="00FD0425" w:rsidRDefault="00AC35F4" w:rsidP="00AC35F4">
      <w:pPr>
        <w:pStyle w:val="PL"/>
        <w:rPr>
          <w:snapToGrid w:val="0"/>
        </w:rPr>
      </w:pPr>
      <w:r w:rsidRPr="00FD0425">
        <w:rPr>
          <w:snapToGrid w:val="0"/>
        </w:rPr>
        <w:tab/>
        <w:t>ng-eNB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ProtocolIE-Container</w:t>
      </w:r>
      <w:r w:rsidRPr="00FD0425">
        <w:rPr>
          <w:snapToGrid w:val="0"/>
        </w:rPr>
        <w:tab/>
        <w:t>{ {ConfigurationUpdate-ng-eNB} },</w:t>
      </w:r>
    </w:p>
    <w:p w14:paraId="5D300A1F"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{ServedCellsToUpdateInitiatingNodeChoice-ExtIEs} }</w:t>
      </w:r>
    </w:p>
    <w:p w14:paraId="170131F6" w14:textId="77777777" w:rsidR="00AC35F4" w:rsidRPr="00FD0425" w:rsidRDefault="00AC35F4" w:rsidP="00AC35F4">
      <w:pPr>
        <w:pStyle w:val="PL"/>
        <w:rPr>
          <w:snapToGrid w:val="0"/>
        </w:rPr>
      </w:pPr>
      <w:r w:rsidRPr="00FD0425">
        <w:rPr>
          <w:snapToGrid w:val="0"/>
        </w:rPr>
        <w:t>}</w:t>
      </w:r>
    </w:p>
    <w:p w14:paraId="23E67705" w14:textId="77777777" w:rsidR="00AC35F4" w:rsidRPr="00FD0425" w:rsidRDefault="00AC35F4" w:rsidP="00AC35F4">
      <w:pPr>
        <w:pStyle w:val="PL"/>
        <w:rPr>
          <w:snapToGrid w:val="0"/>
        </w:rPr>
      </w:pPr>
    </w:p>
    <w:p w14:paraId="5B70CDB0" w14:textId="77777777" w:rsidR="00AC35F4" w:rsidRPr="00FD0425" w:rsidRDefault="00AC35F4" w:rsidP="00AC35F4">
      <w:pPr>
        <w:pStyle w:val="PL"/>
        <w:rPr>
          <w:snapToGrid w:val="0"/>
        </w:rPr>
      </w:pPr>
      <w:r w:rsidRPr="00FD0425">
        <w:rPr>
          <w:snapToGrid w:val="0"/>
        </w:rPr>
        <w:t>ServedCellsToUpdateInitiatingNodeChoice-ExtIEs XNAP-PROTOCOL-IES ::= {</w:t>
      </w:r>
    </w:p>
    <w:p w14:paraId="118FAEBC" w14:textId="77777777" w:rsidR="00AC35F4" w:rsidRPr="00FD0425" w:rsidRDefault="00AC35F4" w:rsidP="00AC35F4">
      <w:pPr>
        <w:pStyle w:val="PL"/>
        <w:rPr>
          <w:snapToGrid w:val="0"/>
        </w:rPr>
      </w:pPr>
      <w:r w:rsidRPr="00FD0425">
        <w:rPr>
          <w:snapToGrid w:val="0"/>
        </w:rPr>
        <w:tab/>
        <w:t>...</w:t>
      </w:r>
    </w:p>
    <w:p w14:paraId="502F14F3" w14:textId="77777777" w:rsidR="00AC35F4" w:rsidRPr="00FD0425" w:rsidRDefault="00AC35F4" w:rsidP="00AC35F4">
      <w:pPr>
        <w:pStyle w:val="PL"/>
        <w:rPr>
          <w:snapToGrid w:val="0"/>
        </w:rPr>
      </w:pPr>
      <w:r w:rsidRPr="00FD0425">
        <w:rPr>
          <w:snapToGrid w:val="0"/>
        </w:rPr>
        <w:t>}</w:t>
      </w:r>
    </w:p>
    <w:p w14:paraId="39438006" w14:textId="77777777" w:rsidR="00AC35F4" w:rsidRPr="00FD0425" w:rsidRDefault="00AC35F4" w:rsidP="00AC35F4">
      <w:pPr>
        <w:pStyle w:val="PL"/>
        <w:rPr>
          <w:noProof w:val="0"/>
          <w:snapToGrid w:val="0"/>
        </w:rPr>
      </w:pPr>
    </w:p>
    <w:p w14:paraId="6D934689" w14:textId="77777777" w:rsidR="00AC35F4" w:rsidRPr="00FD0425" w:rsidRDefault="00AC35F4" w:rsidP="00AC35F4">
      <w:pPr>
        <w:pStyle w:val="PL"/>
        <w:rPr>
          <w:snapToGrid w:val="0"/>
        </w:rPr>
      </w:pPr>
      <w:proofErr w:type="spellStart"/>
      <w:r w:rsidRPr="00FD0425">
        <w:rPr>
          <w:noProof w:val="0"/>
          <w:snapToGrid w:val="0"/>
        </w:rPr>
        <w:t>Configura</w:t>
      </w:r>
      <w:r w:rsidRPr="00FD0425">
        <w:rPr>
          <w:snapToGrid w:val="0"/>
        </w:rPr>
        <w:t>tionUpdate-gNB</w:t>
      </w:r>
      <w:proofErr w:type="spellEnd"/>
      <w:r w:rsidRPr="00FD0425">
        <w:rPr>
          <w:snapToGrid w:val="0"/>
        </w:rPr>
        <w:t xml:space="preserve"> XNAP-PROTOCOL-IES ::= {</w:t>
      </w:r>
    </w:p>
    <w:p w14:paraId="4605E63D" w14:textId="77777777" w:rsidR="00AC35F4" w:rsidRPr="00FD0425" w:rsidRDefault="00AC35F4" w:rsidP="00AC35F4">
      <w:pPr>
        <w:pStyle w:val="PL"/>
        <w:rPr>
          <w:snapToGrid w:val="0"/>
        </w:rPr>
      </w:pPr>
      <w:r w:rsidRPr="00FD0425">
        <w:rPr>
          <w:snapToGrid w:val="0"/>
        </w:rPr>
        <w:lastRenderedPageBreak/>
        <w:tab/>
        <w:t>{ ID id-servedCellsToUpdate-NR</w:t>
      </w:r>
      <w:r w:rsidRPr="00FD0425">
        <w:rPr>
          <w:snapToGrid w:val="0"/>
        </w:rPr>
        <w:tab/>
      </w:r>
      <w:r w:rsidRPr="00FD0425">
        <w:rPr>
          <w:snapToGrid w:val="0"/>
        </w:rPr>
        <w:tab/>
      </w:r>
      <w:r w:rsidRPr="00FD0425">
        <w:rPr>
          <w:snapToGrid w:val="0"/>
        </w:rPr>
        <w:tab/>
        <w:t>CRITICALITY ignore TYPE</w:t>
      </w:r>
      <w:r w:rsidRPr="00FD0425">
        <w:rPr>
          <w:snapToGrid w:val="0"/>
        </w:rPr>
        <w:tab/>
        <w:t>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B5E7E5C" w14:textId="77777777" w:rsidR="00AC35F4" w:rsidRDefault="00AC35F4" w:rsidP="00AC35F4">
      <w:pPr>
        <w:pStyle w:val="PL"/>
        <w:rPr>
          <w:snapToGrid w:val="0"/>
        </w:rPr>
      </w:pPr>
      <w:r w:rsidRPr="00FD0425">
        <w:rPr>
          <w:snapToGrid w:val="0"/>
        </w:rPr>
        <w:tab/>
        <w:t>{ ID id-cellAssistanceInfo-NR</w:t>
      </w:r>
      <w:r w:rsidRPr="00FD0425">
        <w:rPr>
          <w:snapToGrid w:val="0"/>
        </w:rPr>
        <w:tab/>
      </w:r>
      <w:r w:rsidRPr="00FD0425">
        <w:rPr>
          <w:snapToGrid w:val="0"/>
        </w:rPr>
        <w:tab/>
      </w:r>
      <w:r w:rsidRPr="00FD0425">
        <w:rPr>
          <w:snapToGrid w:val="0"/>
        </w:rPr>
        <w:tab/>
        <w:t>CRITICALITY ignore TYPE</w:t>
      </w:r>
      <w:r w:rsidRPr="00FD0425">
        <w:rPr>
          <w:snapToGrid w:val="0"/>
        </w:rPr>
        <w:tab/>
      </w:r>
      <w:proofErr w:type="spellStart"/>
      <w:r w:rsidRPr="00FD0425">
        <w:rPr>
          <w:noProof w:val="0"/>
          <w:snapToGrid w:val="0"/>
        </w:rPr>
        <w:t>CellAssistanceInfo</w:t>
      </w:r>
      <w:proofErr w:type="spellEnd"/>
      <w:r w:rsidRPr="00FD0425">
        <w:rPr>
          <w:noProof w:val="0"/>
          <w:snapToGrid w:val="0"/>
        </w:rPr>
        <w:t>-NR</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23228536" w14:textId="77777777" w:rsidR="00AC35F4" w:rsidRPr="00FD0425" w:rsidRDefault="00AC35F4" w:rsidP="00AC35F4">
      <w:pPr>
        <w:pStyle w:val="PL"/>
        <w:rPr>
          <w:snapToGrid w:val="0"/>
        </w:rPr>
      </w:pPr>
      <w:r>
        <w:rPr>
          <w:snapToGrid w:val="0"/>
        </w:rPr>
        <w:tab/>
      </w:r>
      <w:r w:rsidRPr="00FD0425">
        <w:rPr>
          <w:snapToGrid w:val="0"/>
        </w:rPr>
        <w:t>{ ID id-cellAssistanceInfo</w:t>
      </w:r>
      <w:r w:rsidRPr="009354E2">
        <w:t>-EUTRA</w:t>
      </w:r>
      <w:r w:rsidRPr="00FD0425">
        <w:rPr>
          <w:snapToGrid w:val="0"/>
        </w:rPr>
        <w:tab/>
      </w:r>
      <w:r w:rsidRPr="00FD0425">
        <w:rPr>
          <w:snapToGrid w:val="0"/>
        </w:rPr>
        <w:tab/>
      </w:r>
      <w:r w:rsidRPr="00FD0425">
        <w:rPr>
          <w:snapToGrid w:val="0"/>
        </w:rPr>
        <w:tab/>
        <w:t>CRITICALITY ignore TYPE</w:t>
      </w:r>
      <w:r w:rsidRPr="00FD0425">
        <w:rPr>
          <w:snapToGrid w:val="0"/>
        </w:rPr>
        <w:tab/>
      </w:r>
      <w:proofErr w:type="spellStart"/>
      <w:r w:rsidRPr="00FD0425">
        <w:rPr>
          <w:noProof w:val="0"/>
          <w:snapToGrid w:val="0"/>
        </w:rPr>
        <w:t>CellAssistanceInfo</w:t>
      </w:r>
      <w:proofErr w:type="spellEnd"/>
      <w:r w:rsidRPr="00DA3DF9">
        <w:t>-EUTRA</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7E5D30C5" w14:textId="77777777" w:rsidR="00AC35F4" w:rsidRPr="00FD0425" w:rsidRDefault="00AC35F4" w:rsidP="00AC35F4">
      <w:pPr>
        <w:pStyle w:val="PL"/>
        <w:rPr>
          <w:snapToGrid w:val="0"/>
        </w:rPr>
      </w:pPr>
      <w:r w:rsidRPr="00FD0425">
        <w:rPr>
          <w:snapToGrid w:val="0"/>
        </w:rPr>
        <w:tab/>
        <w:t>...</w:t>
      </w:r>
    </w:p>
    <w:p w14:paraId="5824F2B2" w14:textId="77777777" w:rsidR="00AC35F4" w:rsidRPr="00FD0425" w:rsidRDefault="00AC35F4" w:rsidP="00AC35F4">
      <w:pPr>
        <w:pStyle w:val="PL"/>
        <w:rPr>
          <w:snapToGrid w:val="0"/>
        </w:rPr>
      </w:pPr>
      <w:r w:rsidRPr="00FD0425">
        <w:rPr>
          <w:snapToGrid w:val="0"/>
        </w:rPr>
        <w:t>}</w:t>
      </w:r>
    </w:p>
    <w:p w14:paraId="1C7F7DB1" w14:textId="77777777" w:rsidR="00AC35F4" w:rsidRPr="00FD0425" w:rsidRDefault="00AC35F4" w:rsidP="00AC35F4">
      <w:pPr>
        <w:pStyle w:val="PL"/>
        <w:rPr>
          <w:snapToGrid w:val="0"/>
        </w:rPr>
      </w:pPr>
    </w:p>
    <w:p w14:paraId="6205BFC6" w14:textId="77777777" w:rsidR="00AC35F4" w:rsidRPr="00FD0425" w:rsidRDefault="00AC35F4" w:rsidP="00AC35F4">
      <w:pPr>
        <w:pStyle w:val="PL"/>
        <w:rPr>
          <w:snapToGrid w:val="0"/>
        </w:rPr>
      </w:pPr>
    </w:p>
    <w:p w14:paraId="119AEBEB" w14:textId="77777777" w:rsidR="00AC35F4" w:rsidRPr="00FD0425" w:rsidRDefault="00AC35F4" w:rsidP="00AC35F4">
      <w:pPr>
        <w:pStyle w:val="PL"/>
        <w:rPr>
          <w:snapToGrid w:val="0"/>
        </w:rPr>
      </w:pPr>
      <w:r w:rsidRPr="00FD0425">
        <w:rPr>
          <w:snapToGrid w:val="0"/>
        </w:rPr>
        <w:t>ConfigurationUpdate-ng-eNB XNAP-PROTOCOL-IES ::= {</w:t>
      </w:r>
    </w:p>
    <w:p w14:paraId="7F5959CE" w14:textId="77777777" w:rsidR="00AC35F4" w:rsidRPr="00FD0425" w:rsidRDefault="00AC35F4" w:rsidP="00AC35F4">
      <w:pPr>
        <w:pStyle w:val="PL"/>
        <w:rPr>
          <w:snapToGrid w:val="0"/>
        </w:rPr>
      </w:pPr>
      <w:r w:rsidRPr="00FD0425">
        <w:rPr>
          <w:snapToGrid w:val="0"/>
        </w:rPr>
        <w:tab/>
        <w:t>{ ID id-servedCellsToUpdate-E-UTRA</w:t>
      </w:r>
      <w:r w:rsidRPr="00FD0425">
        <w:rPr>
          <w:snapToGrid w:val="0"/>
        </w:rPr>
        <w:tab/>
        <w:t>CRITICALITY ignore TYPE</w:t>
      </w:r>
      <w:r w:rsidRPr="00FD0425">
        <w:rPr>
          <w:snapToGrid w:val="0"/>
        </w:rPr>
        <w:tab/>
        <w:t>ServedCellsToUpdate-E-UTRA</w:t>
      </w:r>
      <w:r w:rsidRPr="00FD0425">
        <w:rPr>
          <w:snapToGrid w:val="0"/>
        </w:rPr>
        <w:tab/>
      </w:r>
      <w:r w:rsidRPr="00FD0425">
        <w:rPr>
          <w:snapToGrid w:val="0"/>
        </w:rPr>
        <w:tab/>
      </w:r>
      <w:r w:rsidRPr="00FD0425">
        <w:rPr>
          <w:snapToGrid w:val="0"/>
        </w:rPr>
        <w:tab/>
      </w:r>
      <w:r w:rsidRPr="00FD0425">
        <w:rPr>
          <w:snapToGrid w:val="0"/>
        </w:rPr>
        <w:tab/>
        <w:t>PRESENCE optional }|</w:t>
      </w:r>
    </w:p>
    <w:p w14:paraId="21D71FF6" w14:textId="77777777" w:rsidR="00AC35F4" w:rsidRDefault="00AC35F4" w:rsidP="00AC35F4">
      <w:pPr>
        <w:pStyle w:val="PL"/>
        <w:rPr>
          <w:snapToGrid w:val="0"/>
        </w:rPr>
      </w:pPr>
      <w:r w:rsidRPr="00FD0425">
        <w:rPr>
          <w:snapToGrid w:val="0"/>
        </w:rPr>
        <w:tab/>
        <w:t>{ ID id-cellAssistanceInfo-NR</w:t>
      </w:r>
      <w:r w:rsidRPr="00FD0425">
        <w:rPr>
          <w:snapToGrid w:val="0"/>
        </w:rPr>
        <w:tab/>
      </w:r>
      <w:r w:rsidRPr="00FD0425">
        <w:rPr>
          <w:snapToGrid w:val="0"/>
        </w:rPr>
        <w:tab/>
        <w:t>CRITICALITY ignore TYPE</w:t>
      </w:r>
      <w:r w:rsidRPr="00FD0425">
        <w:rPr>
          <w:snapToGrid w:val="0"/>
        </w:rPr>
        <w:tab/>
        <w:t>CellAssistanceInfo-NR</w:t>
      </w:r>
      <w:r w:rsidRPr="00FD0425">
        <w:rPr>
          <w:snapToGrid w:val="0"/>
        </w:rPr>
        <w:tab/>
      </w:r>
      <w:r w:rsidRPr="00FD0425">
        <w:rPr>
          <w:snapToGrid w:val="0"/>
        </w:rPr>
        <w:tab/>
      </w:r>
      <w:r w:rsidRPr="00FD0425">
        <w:rPr>
          <w:snapToGrid w:val="0"/>
        </w:rPr>
        <w:tab/>
        <w:t>PRESENCE optional }|</w:t>
      </w:r>
    </w:p>
    <w:p w14:paraId="54F1D80A" w14:textId="77777777" w:rsidR="00AC35F4" w:rsidRPr="00FD0425" w:rsidRDefault="00AC35F4" w:rsidP="00AC35F4">
      <w:pPr>
        <w:pStyle w:val="PL"/>
        <w:rPr>
          <w:snapToGrid w:val="0"/>
        </w:rPr>
      </w:pPr>
      <w:r>
        <w:rPr>
          <w:snapToGrid w:val="0"/>
        </w:rPr>
        <w:tab/>
      </w:r>
      <w:r w:rsidRPr="00FD0425">
        <w:rPr>
          <w:snapToGrid w:val="0"/>
        </w:rPr>
        <w:t>{ ID id-cellAssistanceInfo</w:t>
      </w:r>
      <w:r w:rsidRPr="002F11A9">
        <w:t>-EUTRA</w:t>
      </w:r>
      <w:r w:rsidRPr="00FD0425">
        <w:rPr>
          <w:snapToGrid w:val="0"/>
        </w:rPr>
        <w:tab/>
      </w:r>
      <w:r w:rsidRPr="00FD0425">
        <w:rPr>
          <w:snapToGrid w:val="0"/>
        </w:rPr>
        <w:tab/>
      </w:r>
      <w:r w:rsidRPr="00FD0425">
        <w:rPr>
          <w:snapToGrid w:val="0"/>
        </w:rPr>
        <w:tab/>
        <w:t>CRITICALITY ignore TYPE</w:t>
      </w:r>
      <w:r w:rsidRPr="00FD0425">
        <w:rPr>
          <w:snapToGrid w:val="0"/>
        </w:rPr>
        <w:tab/>
      </w:r>
      <w:proofErr w:type="spellStart"/>
      <w:r w:rsidRPr="00FD0425">
        <w:rPr>
          <w:noProof w:val="0"/>
          <w:snapToGrid w:val="0"/>
        </w:rPr>
        <w:t>CellAssistanceInfo</w:t>
      </w:r>
      <w:proofErr w:type="spellEnd"/>
      <w:r w:rsidRPr="00DA3DF9">
        <w:t>-EUTRA</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5CF9CFE6" w14:textId="77777777" w:rsidR="00AC35F4" w:rsidRPr="00FD0425" w:rsidRDefault="00AC35F4" w:rsidP="00AC35F4">
      <w:pPr>
        <w:pStyle w:val="PL"/>
        <w:rPr>
          <w:noProof w:val="0"/>
          <w:snapToGrid w:val="0"/>
        </w:rPr>
      </w:pPr>
      <w:r w:rsidRPr="00FD0425">
        <w:rPr>
          <w:noProof w:val="0"/>
          <w:snapToGrid w:val="0"/>
        </w:rPr>
        <w:tab/>
      </w:r>
      <w:r w:rsidRPr="00FD0425">
        <w:rPr>
          <w:noProof w:val="0"/>
          <w:snapToGrid w:val="0"/>
        </w:rPr>
        <w:tab/>
        <w:t>...</w:t>
      </w:r>
    </w:p>
    <w:p w14:paraId="76A98357" w14:textId="77777777" w:rsidR="00AC35F4" w:rsidRPr="00FD0425" w:rsidRDefault="00AC35F4" w:rsidP="00AC35F4">
      <w:pPr>
        <w:pStyle w:val="PL"/>
        <w:rPr>
          <w:snapToGrid w:val="0"/>
        </w:rPr>
      </w:pPr>
      <w:r w:rsidRPr="00FD0425">
        <w:rPr>
          <w:snapToGrid w:val="0"/>
        </w:rPr>
        <w:t>}</w:t>
      </w:r>
    </w:p>
    <w:p w14:paraId="6020AA2C" w14:textId="77777777" w:rsidR="00AC35F4" w:rsidRPr="00FD0425" w:rsidRDefault="00AC35F4" w:rsidP="00AC35F4">
      <w:pPr>
        <w:pStyle w:val="PL"/>
        <w:rPr>
          <w:snapToGrid w:val="0"/>
        </w:rPr>
      </w:pPr>
    </w:p>
    <w:p w14:paraId="602D46B4" w14:textId="77777777" w:rsidR="00AC35F4" w:rsidRPr="00FD0425" w:rsidRDefault="00AC35F4" w:rsidP="00AC35F4">
      <w:pPr>
        <w:pStyle w:val="PL"/>
        <w:rPr>
          <w:snapToGrid w:val="0"/>
        </w:rPr>
      </w:pPr>
    </w:p>
    <w:p w14:paraId="43FE56BC" w14:textId="77777777" w:rsidR="00AC35F4" w:rsidRPr="00FD0425" w:rsidRDefault="00AC35F4" w:rsidP="00AC35F4">
      <w:pPr>
        <w:pStyle w:val="PL"/>
        <w:rPr>
          <w:snapToGrid w:val="0"/>
        </w:rPr>
      </w:pPr>
    </w:p>
    <w:p w14:paraId="0F5240FE" w14:textId="77777777" w:rsidR="00AC35F4" w:rsidRPr="00FD0425" w:rsidRDefault="00AC35F4" w:rsidP="00AC35F4">
      <w:pPr>
        <w:pStyle w:val="PL"/>
        <w:rPr>
          <w:snapToGrid w:val="0"/>
        </w:rPr>
      </w:pPr>
      <w:r w:rsidRPr="00FD0425">
        <w:rPr>
          <w:snapToGrid w:val="0"/>
        </w:rPr>
        <w:t>-- **************************************************************</w:t>
      </w:r>
    </w:p>
    <w:p w14:paraId="619409D1" w14:textId="77777777" w:rsidR="00AC35F4" w:rsidRPr="00FD0425" w:rsidRDefault="00AC35F4" w:rsidP="00AC35F4">
      <w:pPr>
        <w:pStyle w:val="PL"/>
        <w:rPr>
          <w:snapToGrid w:val="0"/>
        </w:rPr>
      </w:pPr>
      <w:r w:rsidRPr="00FD0425">
        <w:rPr>
          <w:snapToGrid w:val="0"/>
        </w:rPr>
        <w:t>--</w:t>
      </w:r>
    </w:p>
    <w:p w14:paraId="074983F3" w14:textId="77777777" w:rsidR="00AC35F4" w:rsidRPr="00FD0425" w:rsidRDefault="00AC35F4" w:rsidP="00AC35F4">
      <w:pPr>
        <w:pStyle w:val="PL"/>
        <w:outlineLvl w:val="3"/>
        <w:rPr>
          <w:snapToGrid w:val="0"/>
        </w:rPr>
      </w:pPr>
      <w:r w:rsidRPr="00FD0425">
        <w:rPr>
          <w:snapToGrid w:val="0"/>
        </w:rPr>
        <w:t>-- NG-RAN NODE CONFIGURATION UPDATE ACKNOWLEDGE</w:t>
      </w:r>
    </w:p>
    <w:p w14:paraId="2A57BFC5" w14:textId="77777777" w:rsidR="00AC35F4" w:rsidRPr="00FD0425" w:rsidRDefault="00AC35F4" w:rsidP="00AC35F4">
      <w:pPr>
        <w:pStyle w:val="PL"/>
        <w:rPr>
          <w:snapToGrid w:val="0"/>
        </w:rPr>
      </w:pPr>
      <w:r w:rsidRPr="00FD0425">
        <w:rPr>
          <w:snapToGrid w:val="0"/>
        </w:rPr>
        <w:t>--</w:t>
      </w:r>
    </w:p>
    <w:p w14:paraId="0364AEC7" w14:textId="77777777" w:rsidR="00AC35F4" w:rsidRPr="00FD0425" w:rsidRDefault="00AC35F4" w:rsidP="00AC35F4">
      <w:pPr>
        <w:pStyle w:val="PL"/>
        <w:rPr>
          <w:snapToGrid w:val="0"/>
        </w:rPr>
      </w:pPr>
      <w:r w:rsidRPr="00FD0425">
        <w:rPr>
          <w:snapToGrid w:val="0"/>
        </w:rPr>
        <w:t>-- **************************************************************</w:t>
      </w:r>
    </w:p>
    <w:p w14:paraId="4891C356" w14:textId="77777777" w:rsidR="00AC35F4" w:rsidRPr="00FD0425" w:rsidRDefault="00AC35F4" w:rsidP="00AC35F4">
      <w:pPr>
        <w:pStyle w:val="PL"/>
        <w:rPr>
          <w:snapToGrid w:val="0"/>
        </w:rPr>
      </w:pPr>
    </w:p>
    <w:p w14:paraId="1AFF992E" w14:textId="77777777" w:rsidR="00AC35F4" w:rsidRPr="00FD0425" w:rsidRDefault="00AC35F4" w:rsidP="00AC35F4">
      <w:pPr>
        <w:pStyle w:val="PL"/>
        <w:rPr>
          <w:snapToGrid w:val="0"/>
        </w:rPr>
      </w:pPr>
      <w:r w:rsidRPr="00FD0425">
        <w:rPr>
          <w:snapToGrid w:val="0"/>
        </w:rPr>
        <w:t>NGRANNodeConfigurationUpdateAcknowledge ::= SEQUENCE {</w:t>
      </w:r>
    </w:p>
    <w:p w14:paraId="5AA43281"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NGRANNodeConfigurationUpdateAcknowledge-IEs}},</w:t>
      </w:r>
    </w:p>
    <w:p w14:paraId="683272ED" w14:textId="77777777" w:rsidR="00AC35F4" w:rsidRPr="00FD0425" w:rsidRDefault="00AC35F4" w:rsidP="00AC35F4">
      <w:pPr>
        <w:pStyle w:val="PL"/>
        <w:rPr>
          <w:snapToGrid w:val="0"/>
        </w:rPr>
      </w:pPr>
      <w:r w:rsidRPr="00FD0425">
        <w:rPr>
          <w:snapToGrid w:val="0"/>
        </w:rPr>
        <w:tab/>
        <w:t>...</w:t>
      </w:r>
    </w:p>
    <w:p w14:paraId="726FD5CC" w14:textId="77777777" w:rsidR="00AC35F4" w:rsidRPr="00FD0425" w:rsidRDefault="00AC35F4" w:rsidP="00AC35F4">
      <w:pPr>
        <w:pStyle w:val="PL"/>
        <w:rPr>
          <w:snapToGrid w:val="0"/>
        </w:rPr>
      </w:pPr>
      <w:r w:rsidRPr="00FD0425">
        <w:rPr>
          <w:snapToGrid w:val="0"/>
        </w:rPr>
        <w:t>}</w:t>
      </w:r>
    </w:p>
    <w:p w14:paraId="4769DBEF" w14:textId="77777777" w:rsidR="00AC35F4" w:rsidRPr="00FD0425" w:rsidRDefault="00AC35F4" w:rsidP="00AC35F4">
      <w:pPr>
        <w:pStyle w:val="PL"/>
        <w:rPr>
          <w:snapToGrid w:val="0"/>
        </w:rPr>
      </w:pPr>
    </w:p>
    <w:p w14:paraId="43273E29" w14:textId="77777777" w:rsidR="00AC35F4" w:rsidRPr="00FD0425" w:rsidRDefault="00AC35F4" w:rsidP="00AC35F4">
      <w:pPr>
        <w:pStyle w:val="PL"/>
        <w:rPr>
          <w:snapToGrid w:val="0"/>
        </w:rPr>
      </w:pPr>
      <w:r w:rsidRPr="00FD0425">
        <w:rPr>
          <w:snapToGrid w:val="0"/>
        </w:rPr>
        <w:t>NGRANNodeConfigurationUpdateAcknowledge-IEs XNAP-PROTOCOL-IES ::= {</w:t>
      </w:r>
    </w:p>
    <w:p w14:paraId="538878AB" w14:textId="77777777" w:rsidR="00AC35F4" w:rsidRPr="00FD0425" w:rsidRDefault="00AC35F4" w:rsidP="00AC35F4">
      <w:pPr>
        <w:pStyle w:val="PL"/>
        <w:rPr>
          <w:snapToGrid w:val="0"/>
        </w:rPr>
      </w:pPr>
      <w:r w:rsidRPr="00FD0425">
        <w:rPr>
          <w:snapToGrid w:val="0"/>
        </w:rPr>
        <w:tab/>
        <w:t>{ ID id-RespondingNodeTypeConfigUpdateAck</w:t>
      </w:r>
      <w:r w:rsidRPr="00FD0425">
        <w:rPr>
          <w:snapToGrid w:val="0"/>
        </w:rPr>
        <w:tab/>
        <w:t>CRITICALITY ignore</w:t>
      </w:r>
      <w:r w:rsidRPr="00FD0425">
        <w:rPr>
          <w:snapToGrid w:val="0"/>
        </w:rPr>
        <w:tab/>
        <w:t>TYPE RespondingNodeTypeConfigUpdateAck</w:t>
      </w:r>
      <w:r w:rsidRPr="00FD0425">
        <w:rPr>
          <w:snapToGrid w:val="0"/>
        </w:rPr>
        <w:tab/>
      </w:r>
      <w:r w:rsidRPr="00FD0425">
        <w:rPr>
          <w:snapToGrid w:val="0"/>
        </w:rPr>
        <w:tab/>
        <w:t>PRESENCE mandatory}|</w:t>
      </w:r>
    </w:p>
    <w:p w14:paraId="358A26CB" w14:textId="77777777" w:rsidR="00AC35F4" w:rsidRPr="00FD0425" w:rsidRDefault="00AC35F4" w:rsidP="00AC35F4">
      <w:pPr>
        <w:pStyle w:val="PL"/>
        <w:spacing w:line="0" w:lineRule="atLeast"/>
        <w:rPr>
          <w:snapToGrid w:val="0"/>
        </w:rPr>
      </w:pPr>
      <w:r w:rsidRPr="00FD0425">
        <w:rPr>
          <w:snapToGrid w:val="0"/>
        </w:rPr>
        <w:tab/>
        <w:t>{ ID id-TNLA-Setup-List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TNLA-Setup-List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FFEF817" w14:textId="77777777" w:rsidR="00AC35F4" w:rsidRPr="00FD0425" w:rsidRDefault="00AC35F4" w:rsidP="00AC35F4">
      <w:pPr>
        <w:pStyle w:val="PL"/>
        <w:rPr>
          <w:snapToGrid w:val="0"/>
        </w:rPr>
      </w:pPr>
      <w:r w:rsidRPr="00FD0425">
        <w:rPr>
          <w:snapToGrid w:val="0"/>
        </w:rPr>
        <w:tab/>
        <w:t>{ ID id-TNLA-Failed-To-Setup-List</w:t>
      </w:r>
      <w:r w:rsidRPr="00FD0425">
        <w:rPr>
          <w:snapToGrid w:val="0"/>
        </w:rPr>
        <w:tab/>
      </w:r>
      <w:r w:rsidRPr="00FD0425">
        <w:rPr>
          <w:snapToGrid w:val="0"/>
        </w:rPr>
        <w:tab/>
      </w:r>
      <w:r w:rsidRPr="00FD0425">
        <w:rPr>
          <w:snapToGrid w:val="0"/>
        </w:rPr>
        <w:tab/>
        <w:t>CRITICALITY ignore</w:t>
      </w:r>
      <w:r w:rsidRPr="00FD0425">
        <w:rPr>
          <w:snapToGrid w:val="0"/>
        </w:rPr>
        <w:tab/>
        <w:t>TYPE TNLA-Failed-To-Setup-List</w:t>
      </w:r>
      <w:r w:rsidRPr="00FD0425">
        <w:rPr>
          <w:snapToGrid w:val="0"/>
        </w:rPr>
        <w:tab/>
      </w:r>
      <w:r w:rsidRPr="00FD0425">
        <w:rPr>
          <w:snapToGrid w:val="0"/>
        </w:rPr>
        <w:tab/>
      </w:r>
      <w:r w:rsidRPr="00FD0425">
        <w:rPr>
          <w:snapToGrid w:val="0"/>
        </w:rPr>
        <w:tab/>
      </w:r>
      <w:r w:rsidRPr="00FD0425">
        <w:rPr>
          <w:snapToGrid w:val="0"/>
        </w:rPr>
        <w:tab/>
        <w:t>PRESENCE optional }|</w:t>
      </w:r>
    </w:p>
    <w:p w14:paraId="438042A0"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A88DDC7"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5FB0D31D" w14:textId="77777777" w:rsidR="00AC35F4" w:rsidRPr="00FD0425" w:rsidRDefault="00AC35F4" w:rsidP="00AC35F4">
      <w:pPr>
        <w:pStyle w:val="PL"/>
        <w:rPr>
          <w:snapToGrid w:val="0"/>
        </w:rPr>
      </w:pPr>
      <w:r w:rsidRPr="00FD0425">
        <w:rPr>
          <w:snapToGrid w:val="0"/>
        </w:rPr>
        <w:tab/>
        <w:t>{ ID id-TNLConfigurationInfo</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t>},</w:t>
      </w:r>
    </w:p>
    <w:p w14:paraId="1D9FE5BD" w14:textId="77777777" w:rsidR="00AC35F4" w:rsidRPr="00FD0425" w:rsidRDefault="00AC35F4" w:rsidP="00AC35F4">
      <w:pPr>
        <w:pStyle w:val="PL"/>
        <w:rPr>
          <w:snapToGrid w:val="0"/>
        </w:rPr>
      </w:pPr>
      <w:r w:rsidRPr="00FD0425">
        <w:rPr>
          <w:snapToGrid w:val="0"/>
        </w:rPr>
        <w:tab/>
        <w:t>...</w:t>
      </w:r>
    </w:p>
    <w:p w14:paraId="1A3D5436" w14:textId="77777777" w:rsidR="00AC35F4" w:rsidRPr="00FD0425" w:rsidRDefault="00AC35F4" w:rsidP="00AC35F4">
      <w:pPr>
        <w:pStyle w:val="PL"/>
        <w:rPr>
          <w:snapToGrid w:val="0"/>
        </w:rPr>
      </w:pPr>
      <w:r w:rsidRPr="00FD0425">
        <w:rPr>
          <w:snapToGrid w:val="0"/>
        </w:rPr>
        <w:t>}</w:t>
      </w:r>
    </w:p>
    <w:p w14:paraId="3DD45935" w14:textId="77777777" w:rsidR="00AC35F4" w:rsidRPr="00FD0425" w:rsidRDefault="00AC35F4" w:rsidP="00AC35F4">
      <w:pPr>
        <w:pStyle w:val="PL"/>
        <w:rPr>
          <w:snapToGrid w:val="0"/>
        </w:rPr>
      </w:pPr>
      <w:r w:rsidRPr="00FD0425">
        <w:rPr>
          <w:snapToGrid w:val="0"/>
        </w:rPr>
        <w:t>RespondingNodeTypeConfigUpdateAck ::= CHOICE {</w:t>
      </w:r>
    </w:p>
    <w:p w14:paraId="166F2BEF" w14:textId="77777777" w:rsidR="00AC35F4" w:rsidRPr="00FD0425" w:rsidRDefault="00AC35F4" w:rsidP="00AC35F4">
      <w:pPr>
        <w:pStyle w:val="PL"/>
        <w:rPr>
          <w:snapToGrid w:val="0"/>
        </w:rPr>
      </w:pPr>
      <w:r w:rsidRPr="00FD0425">
        <w:rPr>
          <w:snapToGrid w:val="0"/>
        </w:rPr>
        <w:tab/>
        <w:t>ng-eNB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RespondingNodeTypeConfigUpdateAck-ng-eNB,</w:t>
      </w:r>
    </w:p>
    <w:p w14:paraId="41F535F5" w14:textId="77777777" w:rsidR="00AC35F4" w:rsidRPr="00FD0425" w:rsidRDefault="00AC35F4" w:rsidP="00AC35F4">
      <w:pPr>
        <w:pStyle w:val="PL"/>
        <w:rPr>
          <w:snapToGrid w:val="0"/>
        </w:rPr>
      </w:pPr>
      <w:r w:rsidRPr="00FD0425">
        <w:rPr>
          <w:snapToGrid w:val="0"/>
        </w:rPr>
        <w:tab/>
        <w:t>gNB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RespondingNodeTypeConfigUpdateAck-gNB,</w:t>
      </w:r>
    </w:p>
    <w:p w14:paraId="7723D270"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t>ProtocolIE-Single-Container</w:t>
      </w:r>
      <w:r w:rsidRPr="00FD0425">
        <w:rPr>
          <w:snapToGrid w:val="0"/>
        </w:rPr>
        <w:t xml:space="preserve"> { {RespondingNodeTypeConfigUpdateAck-ExtIEs} }</w:t>
      </w:r>
    </w:p>
    <w:p w14:paraId="344D1C1B" w14:textId="77777777" w:rsidR="00AC35F4" w:rsidRPr="00FD0425" w:rsidRDefault="00AC35F4" w:rsidP="00AC35F4">
      <w:pPr>
        <w:pStyle w:val="PL"/>
        <w:rPr>
          <w:snapToGrid w:val="0"/>
        </w:rPr>
      </w:pPr>
      <w:r w:rsidRPr="00FD0425">
        <w:rPr>
          <w:snapToGrid w:val="0"/>
        </w:rPr>
        <w:t>}</w:t>
      </w:r>
    </w:p>
    <w:p w14:paraId="0D3C16BF" w14:textId="77777777" w:rsidR="00AC35F4" w:rsidRPr="00FD0425" w:rsidRDefault="00AC35F4" w:rsidP="00AC35F4">
      <w:pPr>
        <w:pStyle w:val="PL"/>
        <w:rPr>
          <w:snapToGrid w:val="0"/>
        </w:rPr>
      </w:pPr>
    </w:p>
    <w:p w14:paraId="5541562E" w14:textId="77777777" w:rsidR="00AC35F4" w:rsidRPr="00FD0425" w:rsidRDefault="00AC35F4" w:rsidP="00AC35F4">
      <w:pPr>
        <w:pStyle w:val="PL"/>
        <w:rPr>
          <w:snapToGrid w:val="0"/>
        </w:rPr>
      </w:pPr>
      <w:r w:rsidRPr="00FD0425">
        <w:rPr>
          <w:snapToGrid w:val="0"/>
        </w:rPr>
        <w:t>RespondingNodeTypeConfigUpdateAck-ExtIEs XNAP-PROTOCOL-IES ::= {</w:t>
      </w:r>
    </w:p>
    <w:p w14:paraId="469416C6" w14:textId="77777777" w:rsidR="00AC35F4" w:rsidRPr="00FD0425" w:rsidRDefault="00AC35F4" w:rsidP="00AC35F4">
      <w:pPr>
        <w:pStyle w:val="PL"/>
        <w:rPr>
          <w:snapToGrid w:val="0"/>
        </w:rPr>
      </w:pPr>
      <w:r w:rsidRPr="00FD0425">
        <w:rPr>
          <w:snapToGrid w:val="0"/>
        </w:rPr>
        <w:tab/>
        <w:t>...</w:t>
      </w:r>
    </w:p>
    <w:p w14:paraId="3A3A91A2" w14:textId="77777777" w:rsidR="00AC35F4" w:rsidRPr="00FD0425" w:rsidRDefault="00AC35F4" w:rsidP="00AC35F4">
      <w:pPr>
        <w:pStyle w:val="PL"/>
        <w:rPr>
          <w:snapToGrid w:val="0"/>
        </w:rPr>
      </w:pPr>
      <w:r w:rsidRPr="00FD0425">
        <w:rPr>
          <w:snapToGrid w:val="0"/>
        </w:rPr>
        <w:t>}</w:t>
      </w:r>
    </w:p>
    <w:p w14:paraId="73F1B64F" w14:textId="77777777" w:rsidR="00AC35F4" w:rsidRPr="00FD0425" w:rsidRDefault="00AC35F4" w:rsidP="00AC35F4">
      <w:pPr>
        <w:pStyle w:val="PL"/>
        <w:rPr>
          <w:snapToGrid w:val="0"/>
        </w:rPr>
      </w:pPr>
    </w:p>
    <w:p w14:paraId="1AEBF953" w14:textId="77777777" w:rsidR="00AC35F4" w:rsidRPr="00FD0425" w:rsidRDefault="00AC35F4" w:rsidP="00AC35F4">
      <w:pPr>
        <w:pStyle w:val="PL"/>
        <w:rPr>
          <w:snapToGrid w:val="0"/>
        </w:rPr>
      </w:pPr>
      <w:r w:rsidRPr="00FD0425">
        <w:rPr>
          <w:snapToGrid w:val="0"/>
        </w:rPr>
        <w:t>RespondingNodeTypeConfigUpdateAck-ng-eNB ::= SEQUENCE {</w:t>
      </w:r>
    </w:p>
    <w:p w14:paraId="69C8AC1B"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RespondingNodeTypeConfigUpdateAck</w:t>
      </w:r>
      <w:proofErr w:type="spellEnd"/>
      <w:r w:rsidRPr="00FD0425">
        <w:rPr>
          <w:snapToGrid w:val="0"/>
        </w:rPr>
        <w:t>-ng-eNB</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27F8889" w14:textId="77777777" w:rsidR="00AC35F4" w:rsidRPr="00FD0425" w:rsidRDefault="00AC35F4" w:rsidP="00AC35F4">
      <w:pPr>
        <w:pStyle w:val="PL"/>
      </w:pPr>
      <w:r w:rsidRPr="00FD0425">
        <w:tab/>
        <w:t>...</w:t>
      </w:r>
    </w:p>
    <w:p w14:paraId="01A5CBDC" w14:textId="77777777" w:rsidR="00AC35F4" w:rsidRPr="00FD0425" w:rsidRDefault="00AC35F4" w:rsidP="00AC35F4">
      <w:pPr>
        <w:pStyle w:val="PL"/>
      </w:pPr>
      <w:r w:rsidRPr="00FD0425">
        <w:t>}</w:t>
      </w:r>
    </w:p>
    <w:p w14:paraId="508A7377" w14:textId="77777777" w:rsidR="00AC35F4" w:rsidRPr="00FD0425" w:rsidRDefault="00AC35F4" w:rsidP="00AC35F4">
      <w:pPr>
        <w:pStyle w:val="PL"/>
      </w:pPr>
    </w:p>
    <w:p w14:paraId="6A7C6D14" w14:textId="77777777" w:rsidR="00AC35F4" w:rsidRPr="00FD0425" w:rsidRDefault="00AC35F4" w:rsidP="00AC35F4">
      <w:pPr>
        <w:pStyle w:val="PL"/>
        <w:rPr>
          <w:noProof w:val="0"/>
          <w:snapToGrid w:val="0"/>
          <w:lang w:eastAsia="zh-CN"/>
        </w:rPr>
      </w:pPr>
      <w:r w:rsidRPr="00FD0425">
        <w:rPr>
          <w:snapToGrid w:val="0"/>
        </w:rPr>
        <w:t>RespondingNodeTypeConfigUpdateAck-ng-eNB</w:t>
      </w:r>
      <w:r w:rsidRPr="00FD0425">
        <w:t xml:space="preserve">-ExtIEs </w:t>
      </w:r>
      <w:r w:rsidRPr="00FD0425">
        <w:rPr>
          <w:noProof w:val="0"/>
          <w:snapToGrid w:val="0"/>
          <w:lang w:eastAsia="zh-CN"/>
        </w:rPr>
        <w:t>XNAP-PROTOCOL-EXTENSION ::= {</w:t>
      </w:r>
    </w:p>
    <w:p w14:paraId="42717D32" w14:textId="77777777" w:rsidR="00AC35F4" w:rsidRPr="00FD0425" w:rsidRDefault="00AC35F4" w:rsidP="00AC35F4">
      <w:pPr>
        <w:pStyle w:val="PL"/>
        <w:rPr>
          <w:snapToGrid w:val="0"/>
        </w:rPr>
      </w:pPr>
      <w:r w:rsidRPr="00FD0425">
        <w:rPr>
          <w:snapToGrid w:val="0"/>
        </w:rPr>
        <w:tab/>
      </w:r>
      <w:r>
        <w:rPr>
          <w:snapToGrid w:val="0"/>
        </w:rPr>
        <w:t xml:space="preserve">{ ID </w:t>
      </w:r>
      <w:r w:rsidRPr="00FD0425">
        <w:rPr>
          <w:snapToGrid w:val="0"/>
        </w:rPr>
        <w:t>id-List-of-served-cells-E-UTRA</w:t>
      </w:r>
      <w:r>
        <w:rPr>
          <w:snapToGrid w:val="0"/>
        </w:rPr>
        <w:tab/>
      </w:r>
      <w:r>
        <w:rPr>
          <w:snapToGrid w:val="0"/>
        </w:rPr>
        <w:tab/>
      </w:r>
      <w:r>
        <w:rPr>
          <w:snapToGrid w:val="0"/>
        </w:rPr>
        <w:tab/>
      </w:r>
      <w:r>
        <w:rPr>
          <w:snapToGrid w:val="0"/>
        </w:rPr>
        <w:tab/>
      </w:r>
      <w:r w:rsidRPr="00FD0425">
        <w:rPr>
          <w:noProof w:val="0"/>
          <w:snapToGrid w:val="0"/>
          <w:lang w:eastAsia="zh-CN"/>
        </w:rPr>
        <w:t>CRITICALITY ignore</w:t>
      </w:r>
      <w:r>
        <w:rPr>
          <w:noProof w:val="0"/>
          <w:snapToGrid w:val="0"/>
          <w:lang w:eastAsia="zh-CN"/>
        </w:rPr>
        <w:tab/>
        <w:t xml:space="preserve">EXTENSION </w:t>
      </w:r>
      <w:r w:rsidRPr="00FD0425">
        <w:rPr>
          <w:snapToGrid w:val="0"/>
        </w:rPr>
        <w:t>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16DCB458" w14:textId="77777777" w:rsidR="00AC35F4" w:rsidRDefault="00AC35F4" w:rsidP="00AC35F4">
      <w:pPr>
        <w:pStyle w:val="PL"/>
        <w:rPr>
          <w:snapToGrid w:val="0"/>
        </w:rPr>
      </w:pPr>
      <w:r w:rsidRPr="00FD0425">
        <w:rPr>
          <w:noProof w:val="0"/>
          <w:snapToGrid w:val="0"/>
          <w:lang w:eastAsia="zh-CN"/>
        </w:rPr>
        <w:lastRenderedPageBreak/>
        <w:tab/>
        <w:t>{ ID id-</w:t>
      </w:r>
      <w:proofErr w:type="spellStart"/>
      <w:r w:rsidRPr="00FD0425">
        <w:rPr>
          <w:noProof w:val="0"/>
          <w:snapToGrid w:val="0"/>
          <w:lang w:eastAsia="zh-CN"/>
        </w:rPr>
        <w:t>PartialListIndicator</w:t>
      </w:r>
      <w:proofErr w:type="spellEnd"/>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EXTENSION</w:t>
      </w:r>
      <w:r w:rsidRPr="00FD0425">
        <w:rPr>
          <w:noProof w:val="0"/>
          <w:snapToGrid w:val="0"/>
          <w:lang w:eastAsia="zh-CN"/>
        </w:rPr>
        <w:t xml:space="preserve"> </w:t>
      </w:r>
      <w:proofErr w:type="spellStart"/>
      <w:r w:rsidRPr="00FD0425">
        <w:rPr>
          <w:noProof w:val="0"/>
          <w:snapToGrid w:val="0"/>
          <w:lang w:eastAsia="zh-CN"/>
        </w:rPr>
        <w:t>PartialListIndicator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2BFF4AE5" w14:textId="77777777" w:rsidR="00AC35F4" w:rsidRPr="00FD0425" w:rsidRDefault="00AC35F4" w:rsidP="00AC35F4">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r>
      <w:r>
        <w:rPr>
          <w:snapToGrid w:val="0"/>
        </w:rPr>
        <w:tab/>
        <w:t>CRITICALITY ignore</w:t>
      </w:r>
      <w:r>
        <w:rPr>
          <w:snapToGrid w:val="0"/>
        </w:rPr>
        <w:tab/>
        <w:t xml:space="preserve">EXTENSION </w:t>
      </w:r>
      <w:r w:rsidRPr="00FD0425">
        <w:rPr>
          <w:snapToGrid w:val="0"/>
        </w:rPr>
        <w:t>CellAndCapacityAssistanceInfo</w:t>
      </w:r>
      <w:r>
        <w:rPr>
          <w:snapToGrid w:val="0"/>
        </w:rPr>
        <w:t>-EUTRA</w:t>
      </w:r>
      <w:r>
        <w:rPr>
          <w:snapToGrid w:val="0"/>
        </w:rPr>
        <w:tab/>
        <w:t>PRESENCE optional }</w:t>
      </w:r>
      <w:r w:rsidRPr="00FD0425">
        <w:rPr>
          <w:snapToGrid w:val="0"/>
        </w:rPr>
        <w:t>,</w:t>
      </w:r>
    </w:p>
    <w:p w14:paraId="7BE8EC2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1B7D65A"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4A71A3A" w14:textId="77777777" w:rsidR="00AC35F4" w:rsidRPr="00FD0425" w:rsidRDefault="00AC35F4" w:rsidP="00AC35F4">
      <w:pPr>
        <w:pStyle w:val="PL"/>
        <w:rPr>
          <w:snapToGrid w:val="0"/>
        </w:rPr>
      </w:pPr>
    </w:p>
    <w:p w14:paraId="49A6139D" w14:textId="77777777" w:rsidR="00AC35F4" w:rsidRPr="00FD0425" w:rsidRDefault="00AC35F4" w:rsidP="00AC35F4">
      <w:pPr>
        <w:pStyle w:val="PL"/>
        <w:rPr>
          <w:snapToGrid w:val="0"/>
        </w:rPr>
      </w:pPr>
    </w:p>
    <w:p w14:paraId="034B4149" w14:textId="77777777" w:rsidR="00AC35F4" w:rsidRPr="00FD0425" w:rsidRDefault="00AC35F4" w:rsidP="00AC35F4">
      <w:pPr>
        <w:pStyle w:val="PL"/>
        <w:rPr>
          <w:snapToGrid w:val="0"/>
        </w:rPr>
      </w:pPr>
      <w:r w:rsidRPr="00FD0425">
        <w:rPr>
          <w:snapToGrid w:val="0"/>
        </w:rPr>
        <w:t>RespondingNodeTypeConfigUpdateAck-gNB ::= SEQUENCE {</w:t>
      </w:r>
    </w:p>
    <w:p w14:paraId="7914396D" w14:textId="77777777" w:rsidR="00AC35F4" w:rsidRPr="00FD0425" w:rsidRDefault="00AC35F4" w:rsidP="00AC35F4">
      <w:pPr>
        <w:pStyle w:val="PL"/>
        <w:rPr>
          <w:snapToGrid w:val="0"/>
        </w:rPr>
      </w:pPr>
      <w:r w:rsidRPr="00FD0425">
        <w:rPr>
          <w:snapToGrid w:val="0"/>
        </w:rPr>
        <w:tab/>
        <w:t>served-NR-Cells</w:t>
      </w:r>
      <w:r w:rsidRPr="00FD0425">
        <w:rPr>
          <w:snapToGrid w:val="0"/>
        </w:rPr>
        <w:tab/>
      </w:r>
      <w:r w:rsidRPr="00FD0425">
        <w:rPr>
          <w:snapToGrid w:val="0"/>
        </w:rPr>
        <w:tab/>
        <w:t>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7EBF560"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RespondingNodeTypeConfigUpdateAck-gNB</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52312822" w14:textId="77777777" w:rsidR="00AC35F4" w:rsidRPr="00FD0425" w:rsidRDefault="00AC35F4" w:rsidP="00AC35F4">
      <w:pPr>
        <w:pStyle w:val="PL"/>
      </w:pPr>
      <w:r w:rsidRPr="00FD0425">
        <w:tab/>
        <w:t>...</w:t>
      </w:r>
    </w:p>
    <w:p w14:paraId="42DD8C66" w14:textId="77777777" w:rsidR="00AC35F4" w:rsidRPr="00FD0425" w:rsidRDefault="00AC35F4" w:rsidP="00AC35F4">
      <w:pPr>
        <w:pStyle w:val="PL"/>
      </w:pPr>
      <w:r w:rsidRPr="00FD0425">
        <w:t>}</w:t>
      </w:r>
    </w:p>
    <w:p w14:paraId="485FFC0C" w14:textId="77777777" w:rsidR="00AC35F4" w:rsidRPr="00FD0425" w:rsidRDefault="00AC35F4" w:rsidP="00AC35F4">
      <w:pPr>
        <w:pStyle w:val="PL"/>
      </w:pPr>
    </w:p>
    <w:p w14:paraId="25552DC8" w14:textId="77777777" w:rsidR="00AC35F4" w:rsidRPr="00FD0425" w:rsidRDefault="00AC35F4" w:rsidP="00AC35F4">
      <w:pPr>
        <w:pStyle w:val="PL"/>
        <w:rPr>
          <w:noProof w:val="0"/>
          <w:snapToGrid w:val="0"/>
          <w:lang w:eastAsia="zh-CN"/>
        </w:rPr>
      </w:pPr>
      <w:r w:rsidRPr="00FD0425">
        <w:rPr>
          <w:snapToGrid w:val="0"/>
        </w:rPr>
        <w:t>RespondingNodeTypeConfigUpdateAck-gNB</w:t>
      </w:r>
      <w:r w:rsidRPr="00FD0425">
        <w:t xml:space="preserve">-ExtIEs </w:t>
      </w:r>
      <w:r w:rsidRPr="00FD0425">
        <w:rPr>
          <w:noProof w:val="0"/>
          <w:snapToGrid w:val="0"/>
          <w:lang w:eastAsia="zh-CN"/>
        </w:rPr>
        <w:t>XNAP-PROTOCOL-EXTENSION ::= {</w:t>
      </w:r>
    </w:p>
    <w:p w14:paraId="4FCA07D4" w14:textId="77777777" w:rsidR="00AC35F4" w:rsidRDefault="00AC35F4" w:rsidP="00AC35F4">
      <w:pPr>
        <w:pStyle w:val="PL"/>
        <w:rPr>
          <w:snapToGrid w:val="0"/>
        </w:rPr>
      </w:pPr>
      <w:r w:rsidRPr="00FD0425">
        <w:rPr>
          <w:noProof w:val="0"/>
          <w:snapToGrid w:val="0"/>
          <w:lang w:eastAsia="zh-CN"/>
        </w:rPr>
        <w:tab/>
        <w:t>{ ID id-</w:t>
      </w:r>
      <w:proofErr w:type="spellStart"/>
      <w:r w:rsidRPr="00FD0425">
        <w:rPr>
          <w:noProof w:val="0"/>
          <w:snapToGrid w:val="0"/>
          <w:lang w:eastAsia="zh-CN"/>
        </w:rPr>
        <w:t>PartialListIndicator</w:t>
      </w:r>
      <w:proofErr w:type="spellEnd"/>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EXTENSION</w:t>
      </w:r>
      <w:r w:rsidRPr="00FD0425">
        <w:rPr>
          <w:noProof w:val="0"/>
          <w:snapToGrid w:val="0"/>
          <w:lang w:eastAsia="zh-CN"/>
        </w:rPr>
        <w:t xml:space="preserve"> </w:t>
      </w:r>
      <w:proofErr w:type="spellStart"/>
      <w:r w:rsidRPr="00FD0425">
        <w:rPr>
          <w:noProof w:val="0"/>
          <w:snapToGrid w:val="0"/>
          <w:lang w:eastAsia="zh-CN"/>
        </w:rPr>
        <w:t>PartialListIndicator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149B365F" w14:textId="77777777" w:rsidR="00AC35F4" w:rsidRDefault="00AC35F4" w:rsidP="00AC35F4">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EXTENSION </w:t>
      </w:r>
      <w:r w:rsidRPr="00FD0425">
        <w:rPr>
          <w:snapToGrid w:val="0"/>
        </w:rPr>
        <w:t>CellAndCapacityAssistanceInfo</w:t>
      </w:r>
      <w:r>
        <w:rPr>
          <w:snapToGrid w:val="0"/>
        </w:rPr>
        <w:t>-NR</w:t>
      </w:r>
      <w:r>
        <w:rPr>
          <w:snapToGrid w:val="0"/>
        </w:rPr>
        <w:tab/>
      </w:r>
      <w:r>
        <w:rPr>
          <w:snapToGrid w:val="0"/>
        </w:rPr>
        <w:tab/>
        <w:t>PRESENCE optional },</w:t>
      </w:r>
    </w:p>
    <w:p w14:paraId="218192A3"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2E32C9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03176BD" w14:textId="77777777" w:rsidR="00AC35F4" w:rsidRPr="00FD0425" w:rsidRDefault="00AC35F4" w:rsidP="00AC35F4">
      <w:pPr>
        <w:pStyle w:val="PL"/>
        <w:rPr>
          <w:snapToGrid w:val="0"/>
        </w:rPr>
      </w:pPr>
    </w:p>
    <w:p w14:paraId="64A5161D" w14:textId="77777777" w:rsidR="00AC35F4" w:rsidRPr="00FD0425" w:rsidRDefault="00AC35F4" w:rsidP="00AC35F4">
      <w:pPr>
        <w:pStyle w:val="PL"/>
        <w:rPr>
          <w:snapToGrid w:val="0"/>
        </w:rPr>
      </w:pPr>
    </w:p>
    <w:p w14:paraId="2C4E4521" w14:textId="77777777" w:rsidR="00AC35F4" w:rsidRPr="00FD0425" w:rsidRDefault="00AC35F4" w:rsidP="00AC35F4">
      <w:pPr>
        <w:pStyle w:val="PL"/>
        <w:rPr>
          <w:snapToGrid w:val="0"/>
        </w:rPr>
      </w:pPr>
      <w:r w:rsidRPr="00FD0425">
        <w:rPr>
          <w:snapToGrid w:val="0"/>
        </w:rPr>
        <w:t>-- **************************************************************</w:t>
      </w:r>
    </w:p>
    <w:p w14:paraId="51BEE0B9" w14:textId="77777777" w:rsidR="00AC35F4" w:rsidRPr="00FD0425" w:rsidRDefault="00AC35F4" w:rsidP="00AC35F4">
      <w:pPr>
        <w:pStyle w:val="PL"/>
        <w:rPr>
          <w:snapToGrid w:val="0"/>
        </w:rPr>
      </w:pPr>
      <w:r w:rsidRPr="00FD0425">
        <w:rPr>
          <w:snapToGrid w:val="0"/>
        </w:rPr>
        <w:t>--</w:t>
      </w:r>
    </w:p>
    <w:p w14:paraId="22BFFBF7" w14:textId="77777777" w:rsidR="00AC35F4" w:rsidRPr="00FD0425" w:rsidRDefault="00AC35F4" w:rsidP="00AC35F4">
      <w:pPr>
        <w:pStyle w:val="PL"/>
        <w:outlineLvl w:val="3"/>
        <w:rPr>
          <w:snapToGrid w:val="0"/>
        </w:rPr>
      </w:pPr>
      <w:r w:rsidRPr="00FD0425">
        <w:rPr>
          <w:snapToGrid w:val="0"/>
        </w:rPr>
        <w:t>-- NG-RAN NODE CONFIGURATION UPDATE FAILURE</w:t>
      </w:r>
    </w:p>
    <w:p w14:paraId="3A31F5A4" w14:textId="77777777" w:rsidR="00AC35F4" w:rsidRPr="00FD0425" w:rsidRDefault="00AC35F4" w:rsidP="00AC35F4">
      <w:pPr>
        <w:pStyle w:val="PL"/>
        <w:rPr>
          <w:snapToGrid w:val="0"/>
        </w:rPr>
      </w:pPr>
      <w:r w:rsidRPr="00FD0425">
        <w:rPr>
          <w:snapToGrid w:val="0"/>
        </w:rPr>
        <w:t>--</w:t>
      </w:r>
    </w:p>
    <w:p w14:paraId="29A97649" w14:textId="77777777" w:rsidR="00AC35F4" w:rsidRPr="00FD0425" w:rsidRDefault="00AC35F4" w:rsidP="00AC35F4">
      <w:pPr>
        <w:pStyle w:val="PL"/>
        <w:rPr>
          <w:snapToGrid w:val="0"/>
        </w:rPr>
      </w:pPr>
      <w:r w:rsidRPr="00FD0425">
        <w:rPr>
          <w:snapToGrid w:val="0"/>
        </w:rPr>
        <w:t>-- **************************************************************</w:t>
      </w:r>
    </w:p>
    <w:p w14:paraId="652BA2F6" w14:textId="77777777" w:rsidR="00AC35F4" w:rsidRPr="00FD0425" w:rsidRDefault="00AC35F4" w:rsidP="00AC35F4">
      <w:pPr>
        <w:pStyle w:val="PL"/>
        <w:rPr>
          <w:snapToGrid w:val="0"/>
        </w:rPr>
      </w:pPr>
    </w:p>
    <w:p w14:paraId="5617AC67" w14:textId="77777777" w:rsidR="00AC35F4" w:rsidRPr="00FD0425" w:rsidRDefault="00AC35F4" w:rsidP="00AC35F4">
      <w:pPr>
        <w:pStyle w:val="PL"/>
        <w:rPr>
          <w:snapToGrid w:val="0"/>
        </w:rPr>
      </w:pPr>
      <w:r w:rsidRPr="00FD0425">
        <w:rPr>
          <w:snapToGrid w:val="0"/>
        </w:rPr>
        <w:t>NGRANNodeConfigurationUpdateFailure ::= SEQUENCE {</w:t>
      </w:r>
    </w:p>
    <w:p w14:paraId="653DE0FA"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{{NGRANNodeConfigurationUpdateFailure-IEs}},</w:t>
      </w:r>
    </w:p>
    <w:p w14:paraId="11ECD6CD" w14:textId="77777777" w:rsidR="00AC35F4" w:rsidRPr="00FD0425" w:rsidRDefault="00AC35F4" w:rsidP="00AC35F4">
      <w:pPr>
        <w:pStyle w:val="PL"/>
        <w:rPr>
          <w:snapToGrid w:val="0"/>
        </w:rPr>
      </w:pPr>
      <w:r w:rsidRPr="00FD0425">
        <w:rPr>
          <w:snapToGrid w:val="0"/>
        </w:rPr>
        <w:tab/>
        <w:t>...</w:t>
      </w:r>
    </w:p>
    <w:p w14:paraId="45F9333D" w14:textId="77777777" w:rsidR="00AC35F4" w:rsidRPr="00FD0425" w:rsidRDefault="00AC35F4" w:rsidP="00AC35F4">
      <w:pPr>
        <w:pStyle w:val="PL"/>
        <w:rPr>
          <w:snapToGrid w:val="0"/>
        </w:rPr>
      </w:pPr>
      <w:r w:rsidRPr="00FD0425">
        <w:rPr>
          <w:snapToGrid w:val="0"/>
        </w:rPr>
        <w:t>}</w:t>
      </w:r>
    </w:p>
    <w:p w14:paraId="042F90EB" w14:textId="77777777" w:rsidR="00AC35F4" w:rsidRPr="00FD0425" w:rsidRDefault="00AC35F4" w:rsidP="00AC35F4">
      <w:pPr>
        <w:pStyle w:val="PL"/>
        <w:rPr>
          <w:snapToGrid w:val="0"/>
        </w:rPr>
      </w:pPr>
    </w:p>
    <w:p w14:paraId="2FD72E1C" w14:textId="77777777" w:rsidR="00AC35F4" w:rsidRPr="00FD0425" w:rsidRDefault="00AC35F4" w:rsidP="00AC35F4">
      <w:pPr>
        <w:pStyle w:val="PL"/>
        <w:rPr>
          <w:snapToGrid w:val="0"/>
        </w:rPr>
      </w:pPr>
      <w:r w:rsidRPr="00FD0425">
        <w:rPr>
          <w:snapToGrid w:val="0"/>
        </w:rPr>
        <w:t>NGRANNodeConfigurationUpdateFailure-IEs XNAP-PROTOCOL-IES ::= {</w:t>
      </w:r>
    </w:p>
    <w:p w14:paraId="6D10BE7D" w14:textId="77777777" w:rsidR="00AC35F4" w:rsidRPr="00FD0425" w:rsidRDefault="00AC35F4" w:rsidP="00AC35F4">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668A4D7"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rPr>
        <w:t>id-</w:t>
      </w:r>
      <w:proofErr w:type="spellStart"/>
      <w:r w:rsidRPr="00FD0425">
        <w:rPr>
          <w:noProof w:val="0"/>
          <w:snapToGrid w:val="0"/>
        </w:rPr>
        <w:t>TimeToWait</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proofErr w:type="spellStart"/>
      <w:r w:rsidRPr="00FD0425">
        <w:rPr>
          <w:noProof w:val="0"/>
          <w:snapToGrid w:val="0"/>
        </w:rPr>
        <w:t>TimeToWait</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788A771"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008C8401"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t>PRESENCE optional },</w:t>
      </w:r>
    </w:p>
    <w:p w14:paraId="29B0C7B2" w14:textId="77777777" w:rsidR="00AC35F4" w:rsidRPr="00FD0425" w:rsidRDefault="00AC35F4" w:rsidP="00AC35F4">
      <w:pPr>
        <w:pStyle w:val="PL"/>
        <w:rPr>
          <w:snapToGrid w:val="0"/>
        </w:rPr>
      </w:pPr>
      <w:r w:rsidRPr="00FD0425">
        <w:rPr>
          <w:snapToGrid w:val="0"/>
        </w:rPr>
        <w:tab/>
        <w:t>...</w:t>
      </w:r>
    </w:p>
    <w:p w14:paraId="7DE9CD61" w14:textId="77777777" w:rsidR="00AC35F4" w:rsidRPr="00FD0425" w:rsidRDefault="00AC35F4" w:rsidP="00AC35F4">
      <w:pPr>
        <w:pStyle w:val="PL"/>
        <w:rPr>
          <w:snapToGrid w:val="0"/>
        </w:rPr>
      </w:pPr>
      <w:r w:rsidRPr="00FD0425">
        <w:rPr>
          <w:snapToGrid w:val="0"/>
        </w:rPr>
        <w:t>}</w:t>
      </w:r>
    </w:p>
    <w:p w14:paraId="0D790627" w14:textId="77777777" w:rsidR="00AC35F4" w:rsidRPr="00FD0425" w:rsidRDefault="00AC35F4" w:rsidP="00AC35F4">
      <w:pPr>
        <w:pStyle w:val="PL"/>
        <w:rPr>
          <w:snapToGrid w:val="0"/>
        </w:rPr>
      </w:pPr>
    </w:p>
    <w:p w14:paraId="76EDC46E" w14:textId="77777777" w:rsidR="00AC35F4" w:rsidRPr="00FD0425" w:rsidRDefault="00AC35F4" w:rsidP="00AC35F4">
      <w:pPr>
        <w:pStyle w:val="PL"/>
        <w:rPr>
          <w:snapToGrid w:val="0"/>
        </w:rPr>
      </w:pPr>
    </w:p>
    <w:p w14:paraId="1A95ADFE" w14:textId="77777777" w:rsidR="00AC35F4" w:rsidRPr="00FD0425" w:rsidRDefault="00AC35F4" w:rsidP="00AC35F4">
      <w:pPr>
        <w:pStyle w:val="PL"/>
        <w:rPr>
          <w:snapToGrid w:val="0"/>
        </w:rPr>
      </w:pPr>
      <w:r w:rsidRPr="00FD0425">
        <w:rPr>
          <w:snapToGrid w:val="0"/>
        </w:rPr>
        <w:t>-- **************************************************************</w:t>
      </w:r>
    </w:p>
    <w:p w14:paraId="7B40B0D4" w14:textId="77777777" w:rsidR="00AC35F4" w:rsidRPr="00FD0425" w:rsidRDefault="00AC35F4" w:rsidP="00AC35F4">
      <w:pPr>
        <w:pStyle w:val="PL"/>
        <w:rPr>
          <w:snapToGrid w:val="0"/>
        </w:rPr>
      </w:pPr>
      <w:r w:rsidRPr="00FD0425">
        <w:rPr>
          <w:snapToGrid w:val="0"/>
        </w:rPr>
        <w:t>--</w:t>
      </w:r>
    </w:p>
    <w:p w14:paraId="7BCCA0C2" w14:textId="77777777" w:rsidR="00AC35F4" w:rsidRPr="00FD0425" w:rsidRDefault="00AC35F4" w:rsidP="00AC35F4">
      <w:pPr>
        <w:pStyle w:val="PL"/>
        <w:outlineLvl w:val="3"/>
        <w:rPr>
          <w:snapToGrid w:val="0"/>
        </w:rPr>
      </w:pPr>
      <w:r w:rsidRPr="00FD0425">
        <w:rPr>
          <w:snapToGrid w:val="0"/>
        </w:rPr>
        <w:t>-- E-UTRA NR CELL RESOURCE COORDINATION REQUEST</w:t>
      </w:r>
    </w:p>
    <w:p w14:paraId="74403A78" w14:textId="77777777" w:rsidR="00AC35F4" w:rsidRPr="00FD0425" w:rsidRDefault="00AC35F4" w:rsidP="00AC35F4">
      <w:pPr>
        <w:pStyle w:val="PL"/>
        <w:rPr>
          <w:snapToGrid w:val="0"/>
        </w:rPr>
      </w:pPr>
      <w:r w:rsidRPr="00FD0425">
        <w:rPr>
          <w:snapToGrid w:val="0"/>
        </w:rPr>
        <w:t>--</w:t>
      </w:r>
    </w:p>
    <w:p w14:paraId="5F100182" w14:textId="77777777" w:rsidR="00AC35F4" w:rsidRPr="00FD0425" w:rsidRDefault="00AC35F4" w:rsidP="00AC35F4">
      <w:pPr>
        <w:pStyle w:val="PL"/>
        <w:rPr>
          <w:snapToGrid w:val="0"/>
        </w:rPr>
      </w:pPr>
      <w:r w:rsidRPr="00FD0425">
        <w:rPr>
          <w:snapToGrid w:val="0"/>
        </w:rPr>
        <w:t>-- **************************************************************</w:t>
      </w:r>
    </w:p>
    <w:p w14:paraId="0416B212" w14:textId="77777777" w:rsidR="00AC35F4" w:rsidRPr="00FD0425" w:rsidRDefault="00AC35F4" w:rsidP="00AC35F4">
      <w:pPr>
        <w:pStyle w:val="PL"/>
        <w:rPr>
          <w:snapToGrid w:val="0"/>
        </w:rPr>
      </w:pPr>
    </w:p>
    <w:p w14:paraId="75BA07D8" w14:textId="77777777" w:rsidR="00AC35F4" w:rsidRPr="00FD0425" w:rsidRDefault="00AC35F4" w:rsidP="00AC35F4">
      <w:pPr>
        <w:pStyle w:val="PL"/>
        <w:rPr>
          <w:snapToGrid w:val="0"/>
        </w:rPr>
      </w:pPr>
      <w:r w:rsidRPr="00FD0425">
        <w:rPr>
          <w:snapToGrid w:val="0"/>
        </w:rPr>
        <w:t>E-UTRA-NR-CellResourceCoordinationRequest ::= SEQUENCE {</w:t>
      </w:r>
    </w:p>
    <w:p w14:paraId="7CCBE938"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{{E-UTRA-NR-CellResourceCoordinationRequest-IEs}},</w:t>
      </w:r>
    </w:p>
    <w:p w14:paraId="35BEFE02" w14:textId="77777777" w:rsidR="00AC35F4" w:rsidRPr="00FD0425" w:rsidRDefault="00AC35F4" w:rsidP="00AC35F4">
      <w:pPr>
        <w:pStyle w:val="PL"/>
        <w:rPr>
          <w:snapToGrid w:val="0"/>
        </w:rPr>
      </w:pPr>
      <w:r w:rsidRPr="00FD0425">
        <w:rPr>
          <w:snapToGrid w:val="0"/>
        </w:rPr>
        <w:tab/>
        <w:t>...</w:t>
      </w:r>
    </w:p>
    <w:p w14:paraId="7B236585" w14:textId="77777777" w:rsidR="00AC35F4" w:rsidRPr="00FD0425" w:rsidRDefault="00AC35F4" w:rsidP="00AC35F4">
      <w:pPr>
        <w:pStyle w:val="PL"/>
        <w:rPr>
          <w:snapToGrid w:val="0"/>
        </w:rPr>
      </w:pPr>
      <w:r w:rsidRPr="00FD0425">
        <w:rPr>
          <w:snapToGrid w:val="0"/>
        </w:rPr>
        <w:t>}</w:t>
      </w:r>
    </w:p>
    <w:p w14:paraId="17FA9482" w14:textId="77777777" w:rsidR="00AC35F4" w:rsidRPr="00FD0425" w:rsidRDefault="00AC35F4" w:rsidP="00AC35F4">
      <w:pPr>
        <w:pStyle w:val="PL"/>
        <w:rPr>
          <w:snapToGrid w:val="0"/>
        </w:rPr>
      </w:pPr>
    </w:p>
    <w:p w14:paraId="031FF601" w14:textId="77777777" w:rsidR="00AC35F4" w:rsidRPr="00FD0425" w:rsidRDefault="00AC35F4" w:rsidP="00AC35F4">
      <w:pPr>
        <w:pStyle w:val="PL"/>
        <w:rPr>
          <w:snapToGrid w:val="0"/>
        </w:rPr>
      </w:pPr>
      <w:r w:rsidRPr="00FD0425">
        <w:rPr>
          <w:snapToGrid w:val="0"/>
        </w:rPr>
        <w:t>E-UTRA-NR-CellResourceCoordinationRequest-IEs XNAP-PROTOCOL-IES ::= {</w:t>
      </w:r>
    </w:p>
    <w:p w14:paraId="7C2D2F5E" w14:textId="77777777" w:rsidR="00AC35F4" w:rsidRPr="00FD0425" w:rsidRDefault="00AC35F4" w:rsidP="00AC35F4">
      <w:pPr>
        <w:pStyle w:val="PL"/>
        <w:rPr>
          <w:snapToGrid w:val="0"/>
        </w:rPr>
      </w:pPr>
      <w:r w:rsidRPr="00FD0425">
        <w:rPr>
          <w:snapToGrid w:val="0"/>
        </w:rPr>
        <w:tab/>
        <w:t>{ ID id-initiatingNodeType-ResourceCoordRequest</w:t>
      </w:r>
      <w:r w:rsidRPr="00FD0425">
        <w:rPr>
          <w:snapToGrid w:val="0"/>
        </w:rPr>
        <w:tab/>
        <w:t>CRITICALITY reject</w:t>
      </w:r>
      <w:r w:rsidRPr="00FD0425">
        <w:rPr>
          <w:snapToGrid w:val="0"/>
        </w:rPr>
        <w:tab/>
        <w:t>TYPE InitiatingNodeType-ResourceCoordRequest</w:t>
      </w:r>
      <w:r w:rsidRPr="00FD0425">
        <w:rPr>
          <w:snapToGrid w:val="0"/>
        </w:rPr>
        <w:tab/>
      </w:r>
      <w:r w:rsidRPr="00FD0425">
        <w:rPr>
          <w:snapToGrid w:val="0"/>
        </w:rPr>
        <w:tab/>
        <w:t>PRESENCE mandatory}|</w:t>
      </w:r>
    </w:p>
    <w:p w14:paraId="6C7F3364"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6E3790A" w14:textId="77777777" w:rsidR="00AC35F4" w:rsidRPr="00FD0425" w:rsidRDefault="00AC35F4" w:rsidP="00AC35F4">
      <w:pPr>
        <w:pStyle w:val="PL"/>
        <w:rPr>
          <w:snapToGrid w:val="0"/>
        </w:rPr>
      </w:pPr>
      <w:r w:rsidRPr="00FD0425">
        <w:rPr>
          <w:snapToGrid w:val="0"/>
        </w:rPr>
        <w:lastRenderedPageBreak/>
        <w:tab/>
        <w:t>...</w:t>
      </w:r>
    </w:p>
    <w:p w14:paraId="3FA75C42" w14:textId="77777777" w:rsidR="00AC35F4" w:rsidRPr="00FD0425" w:rsidRDefault="00AC35F4" w:rsidP="00AC35F4">
      <w:pPr>
        <w:pStyle w:val="PL"/>
        <w:rPr>
          <w:snapToGrid w:val="0"/>
        </w:rPr>
      </w:pPr>
      <w:r w:rsidRPr="00FD0425">
        <w:rPr>
          <w:snapToGrid w:val="0"/>
        </w:rPr>
        <w:t>}</w:t>
      </w:r>
    </w:p>
    <w:p w14:paraId="128B31D6" w14:textId="77777777" w:rsidR="00AC35F4" w:rsidRPr="00FD0425" w:rsidRDefault="00AC35F4" w:rsidP="00AC35F4">
      <w:pPr>
        <w:pStyle w:val="PL"/>
        <w:rPr>
          <w:rFonts w:eastAsia="DengXian"/>
          <w:snapToGrid w:val="0"/>
          <w:lang w:eastAsia="zh-CN"/>
        </w:rPr>
      </w:pPr>
    </w:p>
    <w:p w14:paraId="01039AC4" w14:textId="77777777" w:rsidR="00AC35F4" w:rsidRPr="00FD0425" w:rsidRDefault="00AC35F4" w:rsidP="00AC35F4">
      <w:pPr>
        <w:pStyle w:val="PL"/>
        <w:rPr>
          <w:snapToGrid w:val="0"/>
        </w:rPr>
      </w:pPr>
      <w:r w:rsidRPr="00FD0425">
        <w:rPr>
          <w:snapToGrid w:val="0"/>
        </w:rPr>
        <w:t>InitiatingNodeType-ResourceCoordRequest ::= CHOICE {</w:t>
      </w:r>
    </w:p>
    <w:p w14:paraId="0254F147"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ng-eNB</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ResourceCoordRequest-ng-eNB-initiated,</w:t>
      </w:r>
    </w:p>
    <w:p w14:paraId="0FB8DA62"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gNB</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ResourceCoordRequest-gNB-initiated,</w:t>
      </w:r>
    </w:p>
    <w:p w14:paraId="419E994F"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{InitiatingNodeType-ResourceCoordRequest-ExtIEs} }</w:t>
      </w:r>
    </w:p>
    <w:p w14:paraId="7C6C43A0" w14:textId="77777777" w:rsidR="00AC35F4" w:rsidRPr="00FD0425" w:rsidRDefault="00AC35F4" w:rsidP="00AC35F4">
      <w:pPr>
        <w:pStyle w:val="PL"/>
        <w:rPr>
          <w:snapToGrid w:val="0"/>
        </w:rPr>
      </w:pPr>
      <w:r w:rsidRPr="00FD0425">
        <w:rPr>
          <w:snapToGrid w:val="0"/>
        </w:rPr>
        <w:t>}</w:t>
      </w:r>
    </w:p>
    <w:p w14:paraId="606B4410" w14:textId="77777777" w:rsidR="00AC35F4" w:rsidRPr="00FD0425" w:rsidRDefault="00AC35F4" w:rsidP="00AC35F4">
      <w:pPr>
        <w:pStyle w:val="PL"/>
        <w:rPr>
          <w:snapToGrid w:val="0"/>
        </w:rPr>
      </w:pPr>
    </w:p>
    <w:p w14:paraId="0E1F0C3B" w14:textId="77777777" w:rsidR="00AC35F4" w:rsidRPr="00FD0425" w:rsidRDefault="00AC35F4" w:rsidP="00AC35F4">
      <w:pPr>
        <w:pStyle w:val="PL"/>
        <w:rPr>
          <w:snapToGrid w:val="0"/>
        </w:rPr>
      </w:pPr>
      <w:r w:rsidRPr="00FD0425">
        <w:rPr>
          <w:snapToGrid w:val="0"/>
        </w:rPr>
        <w:t>InitiatingNodeType-ResourceCoordRequest-ExtIEs XNAP-PROTOCOL-IES ::= {</w:t>
      </w:r>
    </w:p>
    <w:p w14:paraId="5824F4EB" w14:textId="77777777" w:rsidR="00AC35F4" w:rsidRPr="00FD0425" w:rsidRDefault="00AC35F4" w:rsidP="00AC35F4">
      <w:pPr>
        <w:pStyle w:val="PL"/>
        <w:rPr>
          <w:snapToGrid w:val="0"/>
        </w:rPr>
      </w:pPr>
      <w:r w:rsidRPr="00FD0425">
        <w:rPr>
          <w:snapToGrid w:val="0"/>
        </w:rPr>
        <w:tab/>
        <w:t>...</w:t>
      </w:r>
    </w:p>
    <w:p w14:paraId="1CD4D223" w14:textId="77777777" w:rsidR="00AC35F4" w:rsidRPr="00FD0425" w:rsidRDefault="00AC35F4" w:rsidP="00AC35F4">
      <w:pPr>
        <w:pStyle w:val="PL"/>
        <w:rPr>
          <w:snapToGrid w:val="0"/>
        </w:rPr>
      </w:pPr>
      <w:r w:rsidRPr="00FD0425">
        <w:rPr>
          <w:snapToGrid w:val="0"/>
        </w:rPr>
        <w:t>}</w:t>
      </w:r>
    </w:p>
    <w:p w14:paraId="2B8E385F" w14:textId="77777777" w:rsidR="00AC35F4" w:rsidRPr="00FD0425" w:rsidRDefault="00AC35F4" w:rsidP="00AC35F4">
      <w:pPr>
        <w:pStyle w:val="PL"/>
        <w:rPr>
          <w:snapToGrid w:val="0"/>
        </w:rPr>
      </w:pPr>
    </w:p>
    <w:p w14:paraId="0A155C12" w14:textId="77777777" w:rsidR="00AC35F4" w:rsidRPr="00FD0425" w:rsidRDefault="00AC35F4" w:rsidP="00AC35F4">
      <w:pPr>
        <w:pStyle w:val="PL"/>
        <w:rPr>
          <w:snapToGrid w:val="0"/>
        </w:rPr>
      </w:pPr>
      <w:r w:rsidRPr="00FD0425">
        <w:rPr>
          <w:snapToGrid w:val="0"/>
        </w:rPr>
        <w:t>ResourceCoordRequest-ng-eNB-initiated ::= SEQUENCE {</w:t>
      </w:r>
    </w:p>
    <w:p w14:paraId="7079E3EC" w14:textId="77777777" w:rsidR="00AC35F4" w:rsidRPr="00FD0425" w:rsidRDefault="00AC35F4" w:rsidP="00AC35F4">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0F29B638" w14:textId="77777777" w:rsidR="00AC35F4" w:rsidRPr="00FD0425" w:rsidRDefault="00AC35F4" w:rsidP="00AC35F4">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4E4041F5" w14:textId="77777777" w:rsidR="00AC35F4" w:rsidRPr="00FD0425" w:rsidRDefault="00AC35F4" w:rsidP="00AC35F4">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r>
      <w:r w:rsidRPr="00FD0425">
        <w:tab/>
        <w:t>OPTIONAL,</w:t>
      </w:r>
    </w:p>
    <w:p w14:paraId="122F3603"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{ResourceCoordRequest-ng-eNB-initiated</w:t>
      </w:r>
      <w:r w:rsidRPr="00FD0425">
        <w:t>-</w:t>
      </w:r>
      <w:r w:rsidRPr="00FD0425">
        <w:rPr>
          <w:snapToGrid w:val="0"/>
        </w:rPr>
        <w:t>ExtIEs} }</w:t>
      </w:r>
      <w:r w:rsidRPr="00FD0425">
        <w:rPr>
          <w:snapToGrid w:val="0"/>
        </w:rPr>
        <w:tab/>
        <w:t>OPTIONAL,</w:t>
      </w:r>
    </w:p>
    <w:p w14:paraId="3837DB0B" w14:textId="77777777" w:rsidR="00AC35F4" w:rsidRPr="00FD0425" w:rsidRDefault="00AC35F4" w:rsidP="00AC35F4">
      <w:pPr>
        <w:pStyle w:val="PL"/>
        <w:rPr>
          <w:snapToGrid w:val="0"/>
        </w:rPr>
      </w:pPr>
      <w:r w:rsidRPr="00FD0425">
        <w:rPr>
          <w:snapToGrid w:val="0"/>
        </w:rPr>
        <w:tab/>
        <w:t>...</w:t>
      </w:r>
    </w:p>
    <w:p w14:paraId="51DB198D" w14:textId="77777777" w:rsidR="00AC35F4" w:rsidRPr="00FD0425" w:rsidRDefault="00AC35F4" w:rsidP="00AC35F4">
      <w:pPr>
        <w:pStyle w:val="PL"/>
        <w:rPr>
          <w:snapToGrid w:val="0"/>
        </w:rPr>
      </w:pPr>
      <w:r w:rsidRPr="00FD0425">
        <w:rPr>
          <w:snapToGrid w:val="0"/>
        </w:rPr>
        <w:t>}</w:t>
      </w:r>
    </w:p>
    <w:p w14:paraId="5D7006EB" w14:textId="77777777" w:rsidR="00AC35F4" w:rsidRPr="00FD0425" w:rsidRDefault="00AC35F4" w:rsidP="00AC35F4">
      <w:pPr>
        <w:pStyle w:val="PL"/>
        <w:rPr>
          <w:snapToGrid w:val="0"/>
        </w:rPr>
      </w:pPr>
    </w:p>
    <w:p w14:paraId="2DC65743" w14:textId="77777777" w:rsidR="00AC35F4" w:rsidRPr="00FD0425" w:rsidRDefault="00AC35F4" w:rsidP="00AC35F4">
      <w:pPr>
        <w:pStyle w:val="PL"/>
        <w:rPr>
          <w:snapToGrid w:val="0"/>
        </w:rPr>
      </w:pPr>
      <w:r w:rsidRPr="00FD0425">
        <w:rPr>
          <w:snapToGrid w:val="0"/>
        </w:rPr>
        <w:t>ResourceCoordRequest-ng-eNB-initiated</w:t>
      </w:r>
      <w:r w:rsidRPr="00FD0425">
        <w:t>-</w:t>
      </w:r>
      <w:r w:rsidRPr="00FD0425">
        <w:rPr>
          <w:snapToGrid w:val="0"/>
        </w:rPr>
        <w:t>ExtIEs XNAP-PROTOCOL-EXTENSION ::= {</w:t>
      </w:r>
    </w:p>
    <w:p w14:paraId="2D0E82C7" w14:textId="77777777" w:rsidR="00AC35F4" w:rsidRPr="00FD0425" w:rsidRDefault="00AC35F4" w:rsidP="00AC35F4">
      <w:pPr>
        <w:pStyle w:val="PL"/>
        <w:rPr>
          <w:snapToGrid w:val="0"/>
        </w:rPr>
      </w:pPr>
      <w:r w:rsidRPr="00FD0425">
        <w:rPr>
          <w:snapToGrid w:val="0"/>
        </w:rPr>
        <w:tab/>
        <w:t>...</w:t>
      </w:r>
    </w:p>
    <w:p w14:paraId="20BBD32D" w14:textId="77777777" w:rsidR="00AC35F4" w:rsidRPr="00FD0425" w:rsidRDefault="00AC35F4" w:rsidP="00AC35F4">
      <w:pPr>
        <w:pStyle w:val="PL"/>
        <w:rPr>
          <w:snapToGrid w:val="0"/>
        </w:rPr>
      </w:pPr>
      <w:r w:rsidRPr="00FD0425">
        <w:rPr>
          <w:snapToGrid w:val="0"/>
        </w:rPr>
        <w:t>}</w:t>
      </w:r>
    </w:p>
    <w:p w14:paraId="60A138BE" w14:textId="77777777" w:rsidR="00AC35F4" w:rsidRPr="00FD0425" w:rsidRDefault="00AC35F4" w:rsidP="00AC35F4">
      <w:pPr>
        <w:pStyle w:val="PL"/>
        <w:rPr>
          <w:snapToGrid w:val="0"/>
        </w:rPr>
      </w:pPr>
    </w:p>
    <w:p w14:paraId="240AB13C" w14:textId="77777777" w:rsidR="00AC35F4" w:rsidRPr="00FD0425" w:rsidRDefault="00AC35F4" w:rsidP="00AC35F4">
      <w:pPr>
        <w:pStyle w:val="PL"/>
        <w:rPr>
          <w:snapToGrid w:val="0"/>
        </w:rPr>
      </w:pPr>
    </w:p>
    <w:p w14:paraId="493E06F7" w14:textId="77777777" w:rsidR="00AC35F4" w:rsidRPr="00FD0425" w:rsidRDefault="00AC35F4" w:rsidP="00AC35F4">
      <w:pPr>
        <w:pStyle w:val="PL"/>
        <w:rPr>
          <w:snapToGrid w:val="0"/>
        </w:rPr>
      </w:pPr>
      <w:r w:rsidRPr="00FD0425">
        <w:rPr>
          <w:snapToGrid w:val="0"/>
        </w:rPr>
        <w:t>ResourceCoordRequest-gNB-initiated ::= SEQUENCE {</w:t>
      </w:r>
    </w:p>
    <w:p w14:paraId="6B9E0619" w14:textId="77777777" w:rsidR="00AC35F4" w:rsidRPr="00FD0425" w:rsidRDefault="00AC35F4" w:rsidP="00AC35F4">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285CDB27" w14:textId="77777777" w:rsidR="00AC35F4" w:rsidRPr="00FD0425" w:rsidRDefault="00AC35F4" w:rsidP="00AC35F4">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t>OPTIONAL,</w:t>
      </w:r>
    </w:p>
    <w:p w14:paraId="0D503A91" w14:textId="77777777" w:rsidR="00AC35F4" w:rsidRPr="00FD0425" w:rsidRDefault="00AC35F4" w:rsidP="00AC35F4">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59E38685" w14:textId="77777777" w:rsidR="00AC35F4" w:rsidRPr="00FD0425" w:rsidRDefault="00AC35F4" w:rsidP="00AC35F4">
      <w:pPr>
        <w:pStyle w:val="PL"/>
        <w:rPr>
          <w:snapToGrid w:val="0"/>
        </w:rPr>
      </w:pPr>
      <w:r w:rsidRPr="00FD0425">
        <w:rPr>
          <w:snapToGrid w:val="0"/>
        </w:rPr>
        <w:tab/>
        <w:t>listofNRCells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NR-CGI</w:t>
      </w:r>
      <w:r w:rsidRPr="00FD0425">
        <w:tab/>
      </w:r>
      <w:r w:rsidRPr="00FD0425">
        <w:tab/>
      </w:r>
      <w:r w:rsidRPr="00FD0425">
        <w:tab/>
      </w:r>
      <w:r w:rsidRPr="00FD0425">
        <w:tab/>
      </w:r>
      <w:r w:rsidRPr="00FD0425">
        <w:tab/>
      </w:r>
      <w:r w:rsidRPr="00FD0425">
        <w:tab/>
      </w:r>
      <w:r w:rsidRPr="00FD0425">
        <w:tab/>
      </w:r>
      <w:r w:rsidRPr="00FD0425">
        <w:tab/>
        <w:t>OPTIONAL,</w:t>
      </w:r>
    </w:p>
    <w:p w14:paraId="08AC7EDA"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{ResourceCoordRequest-gNB-initiated</w:t>
      </w:r>
      <w:r w:rsidRPr="00FD0425">
        <w:t>-</w:t>
      </w:r>
      <w:r w:rsidRPr="00FD0425">
        <w:rPr>
          <w:snapToGrid w:val="0"/>
        </w:rPr>
        <w:t>ExtIEs} }</w:t>
      </w:r>
      <w:r w:rsidRPr="00FD0425">
        <w:rPr>
          <w:snapToGrid w:val="0"/>
        </w:rPr>
        <w:tab/>
        <w:t>OPTIONAL,</w:t>
      </w:r>
    </w:p>
    <w:p w14:paraId="5C8B1F33" w14:textId="77777777" w:rsidR="00AC35F4" w:rsidRPr="00FD0425" w:rsidRDefault="00AC35F4" w:rsidP="00AC35F4">
      <w:pPr>
        <w:pStyle w:val="PL"/>
        <w:rPr>
          <w:snapToGrid w:val="0"/>
        </w:rPr>
      </w:pPr>
      <w:r w:rsidRPr="00FD0425">
        <w:rPr>
          <w:snapToGrid w:val="0"/>
        </w:rPr>
        <w:tab/>
        <w:t>...</w:t>
      </w:r>
    </w:p>
    <w:p w14:paraId="6038D598" w14:textId="77777777" w:rsidR="00AC35F4" w:rsidRPr="00FD0425" w:rsidRDefault="00AC35F4" w:rsidP="00AC35F4">
      <w:pPr>
        <w:pStyle w:val="PL"/>
        <w:rPr>
          <w:snapToGrid w:val="0"/>
        </w:rPr>
      </w:pPr>
      <w:r w:rsidRPr="00FD0425">
        <w:rPr>
          <w:snapToGrid w:val="0"/>
        </w:rPr>
        <w:t>}</w:t>
      </w:r>
    </w:p>
    <w:p w14:paraId="7F6721E6" w14:textId="77777777" w:rsidR="00AC35F4" w:rsidRPr="00FD0425" w:rsidRDefault="00AC35F4" w:rsidP="00AC35F4">
      <w:pPr>
        <w:pStyle w:val="PL"/>
        <w:rPr>
          <w:snapToGrid w:val="0"/>
        </w:rPr>
      </w:pPr>
    </w:p>
    <w:p w14:paraId="328C7429" w14:textId="77777777" w:rsidR="00AC35F4" w:rsidRPr="00FD0425" w:rsidRDefault="00AC35F4" w:rsidP="00AC35F4">
      <w:pPr>
        <w:pStyle w:val="PL"/>
        <w:rPr>
          <w:snapToGrid w:val="0"/>
        </w:rPr>
      </w:pPr>
      <w:r w:rsidRPr="00FD0425">
        <w:rPr>
          <w:snapToGrid w:val="0"/>
        </w:rPr>
        <w:t>ResourceCoordRequest-gNB-initiated</w:t>
      </w:r>
      <w:r w:rsidRPr="00FD0425">
        <w:t>-</w:t>
      </w:r>
      <w:r w:rsidRPr="00FD0425">
        <w:rPr>
          <w:snapToGrid w:val="0"/>
        </w:rPr>
        <w:t>ExtIEs XNAP-PROTOCOL-EXTENSION ::= {</w:t>
      </w:r>
    </w:p>
    <w:p w14:paraId="51510942" w14:textId="77777777" w:rsidR="00AC35F4" w:rsidRPr="00FD0425" w:rsidRDefault="00AC35F4" w:rsidP="00AC35F4">
      <w:pPr>
        <w:pStyle w:val="PL"/>
        <w:rPr>
          <w:snapToGrid w:val="0"/>
        </w:rPr>
      </w:pPr>
      <w:r w:rsidRPr="00FD0425">
        <w:rPr>
          <w:snapToGrid w:val="0"/>
        </w:rPr>
        <w:tab/>
        <w:t>...</w:t>
      </w:r>
    </w:p>
    <w:p w14:paraId="2CDD03F1" w14:textId="77777777" w:rsidR="00AC35F4" w:rsidRPr="00FD0425" w:rsidRDefault="00AC35F4" w:rsidP="00AC35F4">
      <w:pPr>
        <w:pStyle w:val="PL"/>
        <w:rPr>
          <w:snapToGrid w:val="0"/>
        </w:rPr>
      </w:pPr>
      <w:r w:rsidRPr="00FD0425">
        <w:rPr>
          <w:snapToGrid w:val="0"/>
        </w:rPr>
        <w:t>}</w:t>
      </w:r>
    </w:p>
    <w:p w14:paraId="35ECFBA9" w14:textId="77777777" w:rsidR="00AC35F4" w:rsidRPr="00FD0425" w:rsidRDefault="00AC35F4" w:rsidP="00AC35F4">
      <w:pPr>
        <w:pStyle w:val="PL"/>
        <w:rPr>
          <w:snapToGrid w:val="0"/>
        </w:rPr>
      </w:pPr>
    </w:p>
    <w:p w14:paraId="5F7F4454" w14:textId="77777777" w:rsidR="00AC35F4" w:rsidRPr="00FD0425" w:rsidRDefault="00AC35F4" w:rsidP="00AC35F4">
      <w:pPr>
        <w:pStyle w:val="PL"/>
        <w:rPr>
          <w:rFonts w:eastAsia="DengXian"/>
          <w:snapToGrid w:val="0"/>
          <w:lang w:eastAsia="zh-CN"/>
        </w:rPr>
      </w:pPr>
    </w:p>
    <w:p w14:paraId="306D44BA" w14:textId="77777777" w:rsidR="00AC35F4" w:rsidRPr="00FD0425" w:rsidRDefault="00AC35F4" w:rsidP="00AC35F4">
      <w:pPr>
        <w:pStyle w:val="PL"/>
        <w:rPr>
          <w:snapToGrid w:val="0"/>
        </w:rPr>
      </w:pPr>
      <w:r w:rsidRPr="00FD0425">
        <w:rPr>
          <w:snapToGrid w:val="0"/>
        </w:rPr>
        <w:t>-- **************************************************************</w:t>
      </w:r>
    </w:p>
    <w:p w14:paraId="6AF250DC" w14:textId="77777777" w:rsidR="00AC35F4" w:rsidRPr="00FD0425" w:rsidRDefault="00AC35F4" w:rsidP="00AC35F4">
      <w:pPr>
        <w:pStyle w:val="PL"/>
        <w:rPr>
          <w:snapToGrid w:val="0"/>
        </w:rPr>
      </w:pPr>
      <w:r w:rsidRPr="00FD0425">
        <w:rPr>
          <w:snapToGrid w:val="0"/>
        </w:rPr>
        <w:t>--</w:t>
      </w:r>
    </w:p>
    <w:p w14:paraId="6D14F816" w14:textId="77777777" w:rsidR="00AC35F4" w:rsidRPr="00FD0425" w:rsidRDefault="00AC35F4" w:rsidP="00AC35F4">
      <w:pPr>
        <w:pStyle w:val="PL"/>
        <w:outlineLvl w:val="3"/>
        <w:rPr>
          <w:snapToGrid w:val="0"/>
        </w:rPr>
      </w:pPr>
      <w:r w:rsidRPr="00FD0425">
        <w:rPr>
          <w:snapToGrid w:val="0"/>
        </w:rPr>
        <w:t>-- E-UTRA NR CELL RESOURCE COORDINATION RESPONSE</w:t>
      </w:r>
    </w:p>
    <w:p w14:paraId="587E610C" w14:textId="77777777" w:rsidR="00AC35F4" w:rsidRPr="00FD0425" w:rsidRDefault="00AC35F4" w:rsidP="00AC35F4">
      <w:pPr>
        <w:pStyle w:val="PL"/>
        <w:rPr>
          <w:snapToGrid w:val="0"/>
        </w:rPr>
      </w:pPr>
      <w:r w:rsidRPr="00FD0425">
        <w:rPr>
          <w:snapToGrid w:val="0"/>
        </w:rPr>
        <w:t>--</w:t>
      </w:r>
    </w:p>
    <w:p w14:paraId="035DE959" w14:textId="77777777" w:rsidR="00AC35F4" w:rsidRPr="00FD0425" w:rsidRDefault="00AC35F4" w:rsidP="00AC35F4">
      <w:pPr>
        <w:pStyle w:val="PL"/>
        <w:rPr>
          <w:snapToGrid w:val="0"/>
        </w:rPr>
      </w:pPr>
      <w:r w:rsidRPr="00FD0425">
        <w:rPr>
          <w:snapToGrid w:val="0"/>
        </w:rPr>
        <w:t>-- **************************************************************</w:t>
      </w:r>
    </w:p>
    <w:p w14:paraId="44CDA298" w14:textId="77777777" w:rsidR="00AC35F4" w:rsidRPr="00FD0425" w:rsidRDefault="00AC35F4" w:rsidP="00AC35F4">
      <w:pPr>
        <w:pStyle w:val="PL"/>
        <w:rPr>
          <w:snapToGrid w:val="0"/>
        </w:rPr>
      </w:pPr>
    </w:p>
    <w:p w14:paraId="1FE381F4" w14:textId="77777777" w:rsidR="00AC35F4" w:rsidRPr="00FD0425" w:rsidRDefault="00AC35F4" w:rsidP="00AC35F4">
      <w:pPr>
        <w:pStyle w:val="PL"/>
        <w:rPr>
          <w:snapToGrid w:val="0"/>
        </w:rPr>
      </w:pPr>
      <w:r w:rsidRPr="00FD0425">
        <w:rPr>
          <w:snapToGrid w:val="0"/>
        </w:rPr>
        <w:t>E-UTRA-NR-CellResourceCoordinationResponse::= SEQUENCE {</w:t>
      </w:r>
    </w:p>
    <w:p w14:paraId="75FD3438"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{{E-UTRA-NR-CellResourceCoordinationResponse-IEs}},</w:t>
      </w:r>
    </w:p>
    <w:p w14:paraId="0DC94C98" w14:textId="77777777" w:rsidR="00AC35F4" w:rsidRPr="00FD0425" w:rsidRDefault="00AC35F4" w:rsidP="00AC35F4">
      <w:pPr>
        <w:pStyle w:val="PL"/>
        <w:rPr>
          <w:snapToGrid w:val="0"/>
        </w:rPr>
      </w:pPr>
      <w:r w:rsidRPr="00FD0425">
        <w:rPr>
          <w:snapToGrid w:val="0"/>
        </w:rPr>
        <w:tab/>
        <w:t>...</w:t>
      </w:r>
    </w:p>
    <w:p w14:paraId="7E8C2D9E" w14:textId="77777777" w:rsidR="00AC35F4" w:rsidRPr="00FD0425" w:rsidRDefault="00AC35F4" w:rsidP="00AC35F4">
      <w:pPr>
        <w:pStyle w:val="PL"/>
        <w:rPr>
          <w:snapToGrid w:val="0"/>
        </w:rPr>
      </w:pPr>
      <w:r w:rsidRPr="00FD0425">
        <w:rPr>
          <w:snapToGrid w:val="0"/>
        </w:rPr>
        <w:t>}</w:t>
      </w:r>
    </w:p>
    <w:p w14:paraId="62BF14C3" w14:textId="77777777" w:rsidR="00AC35F4" w:rsidRPr="00FD0425" w:rsidRDefault="00AC35F4" w:rsidP="00AC35F4">
      <w:pPr>
        <w:pStyle w:val="PL"/>
        <w:rPr>
          <w:snapToGrid w:val="0"/>
        </w:rPr>
      </w:pPr>
    </w:p>
    <w:p w14:paraId="578C5B2C" w14:textId="77777777" w:rsidR="00AC35F4" w:rsidRPr="00FD0425" w:rsidRDefault="00AC35F4" w:rsidP="00AC35F4">
      <w:pPr>
        <w:pStyle w:val="PL"/>
        <w:rPr>
          <w:snapToGrid w:val="0"/>
        </w:rPr>
      </w:pPr>
      <w:r w:rsidRPr="00FD0425">
        <w:rPr>
          <w:snapToGrid w:val="0"/>
        </w:rPr>
        <w:t>E-UTRA-NR-CellResourceCoordinationResponse-IEs XNAP-PROTOCOL-IES ::= {</w:t>
      </w:r>
    </w:p>
    <w:p w14:paraId="3E929B20" w14:textId="77777777" w:rsidR="00AC35F4" w:rsidRPr="00FD0425" w:rsidRDefault="00AC35F4" w:rsidP="00AC35F4">
      <w:pPr>
        <w:pStyle w:val="PL"/>
        <w:rPr>
          <w:snapToGrid w:val="0"/>
        </w:rPr>
      </w:pPr>
      <w:r w:rsidRPr="00FD0425">
        <w:rPr>
          <w:snapToGrid w:val="0"/>
        </w:rPr>
        <w:tab/>
        <w:t xml:space="preserve">{ ID id-respondingNodeType-ResourceCoordResponse  CRITICALITY reject  </w:t>
      </w:r>
      <w:r w:rsidRPr="00FD0425">
        <w:rPr>
          <w:snapToGrid w:val="0"/>
        </w:rPr>
        <w:tab/>
        <w:t xml:space="preserve">TYPE RespondingNodeType-ResourceCoordResponse </w:t>
      </w:r>
      <w:r w:rsidRPr="00FD0425">
        <w:rPr>
          <w:snapToGrid w:val="0"/>
        </w:rPr>
        <w:tab/>
        <w:t>PRESENCE mandatory}|</w:t>
      </w:r>
    </w:p>
    <w:p w14:paraId="1955E2EF" w14:textId="77777777" w:rsidR="00AC35F4" w:rsidRPr="00FD0425" w:rsidRDefault="00AC35F4" w:rsidP="00AC35F4">
      <w:pPr>
        <w:pStyle w:val="PL"/>
        <w:rPr>
          <w:snapToGrid w:val="0"/>
        </w:rPr>
      </w:pPr>
      <w:r w:rsidRPr="00FD0425">
        <w:rPr>
          <w:snapToGrid w:val="0"/>
        </w:rPr>
        <w:lastRenderedPageBreak/>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EEFA92B" w14:textId="77777777" w:rsidR="00AC35F4" w:rsidRPr="00FD0425" w:rsidRDefault="00AC35F4" w:rsidP="00AC35F4">
      <w:pPr>
        <w:pStyle w:val="PL"/>
        <w:rPr>
          <w:snapToGrid w:val="0"/>
        </w:rPr>
      </w:pPr>
      <w:r w:rsidRPr="00FD0425">
        <w:rPr>
          <w:snapToGrid w:val="0"/>
        </w:rPr>
        <w:tab/>
        <w:t>...</w:t>
      </w:r>
    </w:p>
    <w:p w14:paraId="1B398EE5" w14:textId="77777777" w:rsidR="00AC35F4" w:rsidRPr="00FD0425" w:rsidRDefault="00AC35F4" w:rsidP="00AC35F4">
      <w:pPr>
        <w:pStyle w:val="PL"/>
        <w:rPr>
          <w:snapToGrid w:val="0"/>
        </w:rPr>
      </w:pPr>
      <w:r w:rsidRPr="00FD0425">
        <w:rPr>
          <w:snapToGrid w:val="0"/>
        </w:rPr>
        <w:t>}</w:t>
      </w:r>
    </w:p>
    <w:p w14:paraId="0A2BAA7B" w14:textId="77777777" w:rsidR="00AC35F4" w:rsidRPr="00FD0425" w:rsidRDefault="00AC35F4" w:rsidP="00AC35F4">
      <w:pPr>
        <w:pStyle w:val="PL"/>
        <w:rPr>
          <w:rFonts w:eastAsia="DengXian"/>
          <w:snapToGrid w:val="0"/>
          <w:lang w:eastAsia="zh-CN"/>
        </w:rPr>
      </w:pPr>
    </w:p>
    <w:p w14:paraId="4837E881" w14:textId="77777777" w:rsidR="00AC35F4" w:rsidRPr="00FD0425" w:rsidRDefault="00AC35F4" w:rsidP="00AC35F4">
      <w:pPr>
        <w:pStyle w:val="PL"/>
        <w:rPr>
          <w:snapToGrid w:val="0"/>
        </w:rPr>
      </w:pPr>
      <w:r w:rsidRPr="00FD0425">
        <w:rPr>
          <w:snapToGrid w:val="0"/>
        </w:rPr>
        <w:t>RespondingNodeType-ResourceCoordResponse ::= CHOICE {</w:t>
      </w:r>
    </w:p>
    <w:p w14:paraId="23DF8311"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ng-eNB</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ResourceCoordResponse-ng-eNB-initiated,</w:t>
      </w:r>
    </w:p>
    <w:p w14:paraId="50B3F3B9"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gNB</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snapToGrid w:val="0"/>
        </w:rPr>
        <w:t>ResourceCoordResponse-gNB-initiated,</w:t>
      </w:r>
    </w:p>
    <w:p w14:paraId="2299E42A"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{RespondingNodeType-ResourceCoordResponse-ExtIEs} }</w:t>
      </w:r>
    </w:p>
    <w:p w14:paraId="04D2DE93" w14:textId="77777777" w:rsidR="00AC35F4" w:rsidRPr="00FD0425" w:rsidRDefault="00AC35F4" w:rsidP="00AC35F4">
      <w:pPr>
        <w:pStyle w:val="PL"/>
        <w:rPr>
          <w:snapToGrid w:val="0"/>
        </w:rPr>
      </w:pPr>
      <w:r w:rsidRPr="00FD0425">
        <w:rPr>
          <w:snapToGrid w:val="0"/>
        </w:rPr>
        <w:t>}</w:t>
      </w:r>
    </w:p>
    <w:p w14:paraId="28B17389" w14:textId="77777777" w:rsidR="00AC35F4" w:rsidRPr="00FD0425" w:rsidRDefault="00AC35F4" w:rsidP="00AC35F4">
      <w:pPr>
        <w:pStyle w:val="PL"/>
        <w:rPr>
          <w:snapToGrid w:val="0"/>
        </w:rPr>
      </w:pPr>
    </w:p>
    <w:p w14:paraId="3AAA2935" w14:textId="77777777" w:rsidR="00AC35F4" w:rsidRPr="00FD0425" w:rsidRDefault="00AC35F4" w:rsidP="00AC35F4">
      <w:pPr>
        <w:pStyle w:val="PL"/>
        <w:rPr>
          <w:snapToGrid w:val="0"/>
        </w:rPr>
      </w:pPr>
      <w:r w:rsidRPr="00FD0425">
        <w:rPr>
          <w:snapToGrid w:val="0"/>
        </w:rPr>
        <w:t>RespondingNodeType-ResourceCoordResponse-ExtIEs XNAP-PROTOCOL-IES ::= {</w:t>
      </w:r>
    </w:p>
    <w:p w14:paraId="2CFBB950" w14:textId="77777777" w:rsidR="00AC35F4" w:rsidRPr="00FD0425" w:rsidRDefault="00AC35F4" w:rsidP="00AC35F4">
      <w:pPr>
        <w:pStyle w:val="PL"/>
        <w:rPr>
          <w:snapToGrid w:val="0"/>
        </w:rPr>
      </w:pPr>
      <w:r w:rsidRPr="00FD0425">
        <w:rPr>
          <w:snapToGrid w:val="0"/>
        </w:rPr>
        <w:tab/>
        <w:t>...</w:t>
      </w:r>
    </w:p>
    <w:p w14:paraId="5000EA7C" w14:textId="77777777" w:rsidR="00AC35F4" w:rsidRPr="00FD0425" w:rsidRDefault="00AC35F4" w:rsidP="00AC35F4">
      <w:pPr>
        <w:pStyle w:val="PL"/>
        <w:rPr>
          <w:snapToGrid w:val="0"/>
        </w:rPr>
      </w:pPr>
      <w:r w:rsidRPr="00FD0425">
        <w:rPr>
          <w:snapToGrid w:val="0"/>
        </w:rPr>
        <w:t>}</w:t>
      </w:r>
    </w:p>
    <w:p w14:paraId="4E306845" w14:textId="77777777" w:rsidR="00AC35F4" w:rsidRPr="00FD0425" w:rsidRDefault="00AC35F4" w:rsidP="00AC35F4">
      <w:pPr>
        <w:pStyle w:val="PL"/>
        <w:rPr>
          <w:snapToGrid w:val="0"/>
        </w:rPr>
      </w:pPr>
    </w:p>
    <w:p w14:paraId="321CF503" w14:textId="77777777" w:rsidR="00AC35F4" w:rsidRPr="00FD0425" w:rsidRDefault="00AC35F4" w:rsidP="00AC35F4">
      <w:pPr>
        <w:pStyle w:val="PL"/>
        <w:rPr>
          <w:snapToGrid w:val="0"/>
        </w:rPr>
      </w:pPr>
      <w:r w:rsidRPr="00FD0425">
        <w:rPr>
          <w:snapToGrid w:val="0"/>
        </w:rPr>
        <w:t>ResourceCoordResponse-ng-eNB-initiated ::= SEQUENCE {</w:t>
      </w:r>
    </w:p>
    <w:p w14:paraId="1BF034AE" w14:textId="77777777" w:rsidR="00AC35F4" w:rsidRPr="00FD0425" w:rsidRDefault="00AC35F4" w:rsidP="00AC35F4">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6921C0B7" w14:textId="77777777" w:rsidR="00AC35F4" w:rsidRPr="00FD0425" w:rsidRDefault="00AC35F4" w:rsidP="00AC35F4">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4EEB0D96" w14:textId="77777777" w:rsidR="00AC35F4" w:rsidRPr="00FD0425" w:rsidRDefault="00AC35F4" w:rsidP="00AC35F4">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r>
      <w:r w:rsidRPr="00FD0425">
        <w:tab/>
      </w:r>
      <w:r w:rsidRPr="00FD0425">
        <w:tab/>
        <w:t>OPTIONAL,</w:t>
      </w:r>
    </w:p>
    <w:p w14:paraId="2A751CEB"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{ResourceCoordResponse-ng-eNB-initiated</w:t>
      </w:r>
      <w:r w:rsidRPr="00FD0425">
        <w:t>-</w:t>
      </w:r>
      <w:r w:rsidRPr="00FD0425">
        <w:rPr>
          <w:snapToGrid w:val="0"/>
        </w:rPr>
        <w:t>ExtIEs} }</w:t>
      </w:r>
      <w:r w:rsidRPr="00FD0425">
        <w:rPr>
          <w:snapToGrid w:val="0"/>
        </w:rPr>
        <w:tab/>
      </w:r>
      <w:r w:rsidRPr="00FD0425">
        <w:rPr>
          <w:snapToGrid w:val="0"/>
        </w:rPr>
        <w:tab/>
        <w:t>OPTIONAL,</w:t>
      </w:r>
    </w:p>
    <w:p w14:paraId="69E32CA6" w14:textId="77777777" w:rsidR="00AC35F4" w:rsidRPr="00FD0425" w:rsidRDefault="00AC35F4" w:rsidP="00AC35F4">
      <w:pPr>
        <w:pStyle w:val="PL"/>
        <w:rPr>
          <w:snapToGrid w:val="0"/>
        </w:rPr>
      </w:pPr>
      <w:r w:rsidRPr="00FD0425">
        <w:rPr>
          <w:snapToGrid w:val="0"/>
        </w:rPr>
        <w:tab/>
        <w:t>...</w:t>
      </w:r>
    </w:p>
    <w:p w14:paraId="4B34CEDF" w14:textId="77777777" w:rsidR="00AC35F4" w:rsidRPr="00FD0425" w:rsidRDefault="00AC35F4" w:rsidP="00AC35F4">
      <w:pPr>
        <w:pStyle w:val="PL"/>
        <w:rPr>
          <w:snapToGrid w:val="0"/>
        </w:rPr>
      </w:pPr>
      <w:r w:rsidRPr="00FD0425">
        <w:rPr>
          <w:snapToGrid w:val="0"/>
        </w:rPr>
        <w:t>}</w:t>
      </w:r>
    </w:p>
    <w:p w14:paraId="43F11070" w14:textId="77777777" w:rsidR="00AC35F4" w:rsidRPr="00FD0425" w:rsidRDefault="00AC35F4" w:rsidP="00AC35F4">
      <w:pPr>
        <w:pStyle w:val="PL"/>
        <w:rPr>
          <w:snapToGrid w:val="0"/>
        </w:rPr>
      </w:pPr>
    </w:p>
    <w:p w14:paraId="121060D9" w14:textId="77777777" w:rsidR="00AC35F4" w:rsidRPr="00FD0425" w:rsidRDefault="00AC35F4" w:rsidP="00AC35F4">
      <w:pPr>
        <w:pStyle w:val="PL"/>
        <w:rPr>
          <w:snapToGrid w:val="0"/>
        </w:rPr>
      </w:pPr>
      <w:r w:rsidRPr="00FD0425">
        <w:rPr>
          <w:snapToGrid w:val="0"/>
        </w:rPr>
        <w:t>ResourceCoordResponse-ng-eNB-initiated</w:t>
      </w:r>
      <w:r w:rsidRPr="00FD0425">
        <w:t>-</w:t>
      </w:r>
      <w:r w:rsidRPr="00FD0425">
        <w:rPr>
          <w:snapToGrid w:val="0"/>
        </w:rPr>
        <w:t>ExtIEs XNAP-PROTOCOL-EXTENSION ::= {</w:t>
      </w:r>
    </w:p>
    <w:p w14:paraId="1960153D" w14:textId="77777777" w:rsidR="00AC35F4" w:rsidRPr="00FD0425" w:rsidRDefault="00AC35F4" w:rsidP="00AC35F4">
      <w:pPr>
        <w:pStyle w:val="PL"/>
        <w:rPr>
          <w:snapToGrid w:val="0"/>
        </w:rPr>
      </w:pPr>
      <w:r w:rsidRPr="00FD0425">
        <w:rPr>
          <w:snapToGrid w:val="0"/>
        </w:rPr>
        <w:tab/>
        <w:t>...</w:t>
      </w:r>
    </w:p>
    <w:p w14:paraId="161B85AD" w14:textId="77777777" w:rsidR="00AC35F4" w:rsidRPr="00FD0425" w:rsidRDefault="00AC35F4" w:rsidP="00AC35F4">
      <w:pPr>
        <w:pStyle w:val="PL"/>
        <w:rPr>
          <w:snapToGrid w:val="0"/>
        </w:rPr>
      </w:pPr>
      <w:r w:rsidRPr="00FD0425">
        <w:rPr>
          <w:snapToGrid w:val="0"/>
        </w:rPr>
        <w:t>}</w:t>
      </w:r>
    </w:p>
    <w:p w14:paraId="38E40062" w14:textId="77777777" w:rsidR="00AC35F4" w:rsidRPr="00FD0425" w:rsidRDefault="00AC35F4" w:rsidP="00AC35F4">
      <w:pPr>
        <w:pStyle w:val="PL"/>
        <w:rPr>
          <w:snapToGrid w:val="0"/>
        </w:rPr>
      </w:pPr>
    </w:p>
    <w:p w14:paraId="1DEF94D5" w14:textId="77777777" w:rsidR="00AC35F4" w:rsidRPr="00FD0425" w:rsidRDefault="00AC35F4" w:rsidP="00AC35F4">
      <w:pPr>
        <w:pStyle w:val="PL"/>
        <w:rPr>
          <w:snapToGrid w:val="0"/>
        </w:rPr>
      </w:pPr>
    </w:p>
    <w:p w14:paraId="0B2D7212" w14:textId="77777777" w:rsidR="00AC35F4" w:rsidRPr="00FD0425" w:rsidRDefault="00AC35F4" w:rsidP="00AC35F4">
      <w:pPr>
        <w:pStyle w:val="PL"/>
        <w:rPr>
          <w:snapToGrid w:val="0"/>
        </w:rPr>
      </w:pPr>
      <w:r w:rsidRPr="00FD0425">
        <w:rPr>
          <w:snapToGrid w:val="0"/>
        </w:rPr>
        <w:t>ResourceCoordResponse-gNB-initiated ::= SEQUENCE {</w:t>
      </w:r>
    </w:p>
    <w:p w14:paraId="697DC2FA" w14:textId="77777777" w:rsidR="00AC35F4" w:rsidRPr="00FD0425" w:rsidRDefault="00AC35F4" w:rsidP="00AC35F4">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18ADD1A1" w14:textId="77777777" w:rsidR="00AC35F4" w:rsidRPr="00FD0425" w:rsidRDefault="00AC35F4" w:rsidP="00AC35F4">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5F4FDB0A" w14:textId="77777777" w:rsidR="00AC35F4" w:rsidRPr="00FD0425" w:rsidRDefault="00AC35F4" w:rsidP="00AC35F4">
      <w:pPr>
        <w:pStyle w:val="PL"/>
        <w:rPr>
          <w:snapToGrid w:val="0"/>
        </w:rPr>
      </w:pPr>
      <w:r w:rsidRPr="00FD0425">
        <w:rPr>
          <w:snapToGrid w:val="0"/>
        </w:rPr>
        <w:tab/>
        <w:t>listofNRCells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NR-CGI</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592E866"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{ResourceCoordResponse-gNB-initiated</w:t>
      </w:r>
      <w:r w:rsidRPr="00FD0425">
        <w:t>-</w:t>
      </w:r>
      <w:r w:rsidRPr="00FD0425">
        <w:rPr>
          <w:snapToGrid w:val="0"/>
        </w:rPr>
        <w:t>ExtIEs} }</w:t>
      </w:r>
      <w:r w:rsidRPr="00FD0425">
        <w:rPr>
          <w:snapToGrid w:val="0"/>
        </w:rPr>
        <w:tab/>
      </w:r>
      <w:r w:rsidRPr="00FD0425">
        <w:rPr>
          <w:snapToGrid w:val="0"/>
        </w:rPr>
        <w:tab/>
        <w:t>OPTIONAL,</w:t>
      </w:r>
    </w:p>
    <w:p w14:paraId="3FEA5BC2" w14:textId="77777777" w:rsidR="00AC35F4" w:rsidRPr="00FD0425" w:rsidRDefault="00AC35F4" w:rsidP="00AC35F4">
      <w:pPr>
        <w:pStyle w:val="PL"/>
        <w:rPr>
          <w:snapToGrid w:val="0"/>
        </w:rPr>
      </w:pPr>
      <w:r w:rsidRPr="00FD0425">
        <w:rPr>
          <w:snapToGrid w:val="0"/>
        </w:rPr>
        <w:tab/>
        <w:t>...</w:t>
      </w:r>
    </w:p>
    <w:p w14:paraId="1CCEFEFD" w14:textId="77777777" w:rsidR="00AC35F4" w:rsidRPr="00FD0425" w:rsidRDefault="00AC35F4" w:rsidP="00AC35F4">
      <w:pPr>
        <w:pStyle w:val="PL"/>
        <w:rPr>
          <w:snapToGrid w:val="0"/>
        </w:rPr>
      </w:pPr>
      <w:r w:rsidRPr="00FD0425">
        <w:rPr>
          <w:snapToGrid w:val="0"/>
        </w:rPr>
        <w:t>}</w:t>
      </w:r>
    </w:p>
    <w:p w14:paraId="4C18FDC3" w14:textId="77777777" w:rsidR="00AC35F4" w:rsidRPr="00FD0425" w:rsidRDefault="00AC35F4" w:rsidP="00AC35F4">
      <w:pPr>
        <w:pStyle w:val="PL"/>
        <w:rPr>
          <w:snapToGrid w:val="0"/>
        </w:rPr>
      </w:pPr>
    </w:p>
    <w:p w14:paraId="75CBF11C" w14:textId="77777777" w:rsidR="00AC35F4" w:rsidRPr="00FD0425" w:rsidRDefault="00AC35F4" w:rsidP="00AC35F4">
      <w:pPr>
        <w:pStyle w:val="PL"/>
        <w:rPr>
          <w:snapToGrid w:val="0"/>
        </w:rPr>
      </w:pPr>
      <w:r w:rsidRPr="00FD0425">
        <w:rPr>
          <w:snapToGrid w:val="0"/>
        </w:rPr>
        <w:t>ResourceCoordResponse-gNB-initiated</w:t>
      </w:r>
      <w:r w:rsidRPr="00FD0425">
        <w:t>-</w:t>
      </w:r>
      <w:r w:rsidRPr="00FD0425">
        <w:rPr>
          <w:snapToGrid w:val="0"/>
        </w:rPr>
        <w:t>ExtIEs XNAP-PROTOCOL-EXTENSION ::= {</w:t>
      </w:r>
    </w:p>
    <w:p w14:paraId="2BEDC61F" w14:textId="77777777" w:rsidR="00AC35F4" w:rsidRPr="00FD0425" w:rsidRDefault="00AC35F4" w:rsidP="00AC35F4">
      <w:pPr>
        <w:pStyle w:val="PL"/>
        <w:rPr>
          <w:snapToGrid w:val="0"/>
        </w:rPr>
      </w:pPr>
      <w:r w:rsidRPr="00FD0425">
        <w:rPr>
          <w:snapToGrid w:val="0"/>
        </w:rPr>
        <w:tab/>
        <w:t>...</w:t>
      </w:r>
    </w:p>
    <w:p w14:paraId="5BD64BFB" w14:textId="77777777" w:rsidR="00AC35F4" w:rsidRPr="00FD0425" w:rsidRDefault="00AC35F4" w:rsidP="00AC35F4">
      <w:pPr>
        <w:pStyle w:val="PL"/>
        <w:rPr>
          <w:snapToGrid w:val="0"/>
        </w:rPr>
      </w:pPr>
      <w:r w:rsidRPr="00FD0425">
        <w:rPr>
          <w:snapToGrid w:val="0"/>
        </w:rPr>
        <w:t>}</w:t>
      </w:r>
    </w:p>
    <w:p w14:paraId="472DC947" w14:textId="77777777" w:rsidR="00AC35F4" w:rsidRPr="00FD0425" w:rsidRDefault="00AC35F4" w:rsidP="00AC35F4">
      <w:pPr>
        <w:pStyle w:val="PL"/>
        <w:rPr>
          <w:snapToGrid w:val="0"/>
        </w:rPr>
      </w:pPr>
    </w:p>
    <w:p w14:paraId="428F949D"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 **************************************************************</w:t>
      </w:r>
    </w:p>
    <w:p w14:paraId="1945337D"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w:t>
      </w:r>
    </w:p>
    <w:p w14:paraId="0ED4FDD5" w14:textId="77777777" w:rsidR="00AC35F4" w:rsidRPr="00FD0425" w:rsidRDefault="00AC35F4" w:rsidP="00AC35F4">
      <w:pPr>
        <w:pStyle w:val="PL"/>
        <w:spacing w:line="0" w:lineRule="atLeast"/>
        <w:outlineLvl w:val="3"/>
        <w:rPr>
          <w:rFonts w:cs="Courier New"/>
          <w:noProof w:val="0"/>
          <w:snapToGrid w:val="0"/>
        </w:rPr>
      </w:pPr>
      <w:r w:rsidRPr="00FD0425">
        <w:rPr>
          <w:rFonts w:cs="Courier New"/>
          <w:noProof w:val="0"/>
          <w:snapToGrid w:val="0"/>
        </w:rPr>
        <w:t>-- SECONDARY RAT DATA USAGE REPORT</w:t>
      </w:r>
    </w:p>
    <w:p w14:paraId="1C1A896E"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w:t>
      </w:r>
    </w:p>
    <w:p w14:paraId="41170B84"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 **************************************************************</w:t>
      </w:r>
    </w:p>
    <w:p w14:paraId="2C219687" w14:textId="77777777" w:rsidR="00AC35F4" w:rsidRPr="00FD0425" w:rsidRDefault="00AC35F4" w:rsidP="00AC35F4">
      <w:pPr>
        <w:pStyle w:val="PL"/>
        <w:rPr>
          <w:rFonts w:eastAsia="DengXian" w:cs="Courier New"/>
          <w:snapToGrid w:val="0"/>
          <w:lang w:eastAsia="zh-CN"/>
        </w:rPr>
      </w:pPr>
    </w:p>
    <w:p w14:paraId="1F988F23"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SecondaryRATDataUsageReport ::= SEQUENCE {</w:t>
      </w:r>
    </w:p>
    <w:p w14:paraId="3AB8003E"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ab/>
        <w:t>protocolIEs</w:t>
      </w:r>
      <w:r w:rsidRPr="00FD0425">
        <w:rPr>
          <w:rFonts w:eastAsia="DengXian" w:cs="Courier New"/>
          <w:snapToGrid w:val="0"/>
          <w:lang w:eastAsia="zh-CN"/>
        </w:rPr>
        <w:tab/>
      </w:r>
      <w:r w:rsidRPr="00FD0425">
        <w:rPr>
          <w:rFonts w:eastAsia="DengXian" w:cs="Courier New"/>
          <w:snapToGrid w:val="0"/>
          <w:lang w:eastAsia="zh-CN"/>
        </w:rPr>
        <w:tab/>
        <w:t>ProtocolIE-Container</w:t>
      </w:r>
      <w:r w:rsidRPr="00FD0425">
        <w:rPr>
          <w:rFonts w:eastAsia="DengXian" w:cs="Courier New"/>
          <w:snapToGrid w:val="0"/>
          <w:lang w:eastAsia="zh-CN"/>
        </w:rPr>
        <w:tab/>
      </w:r>
      <w:r w:rsidRPr="00FD0425">
        <w:rPr>
          <w:rFonts w:eastAsia="DengXian" w:cs="Courier New"/>
          <w:snapToGrid w:val="0"/>
          <w:lang w:eastAsia="zh-CN"/>
        </w:rPr>
        <w:tab/>
        <w:t>{{SecondaryRATDataUsageReport-IEs}},</w:t>
      </w:r>
    </w:p>
    <w:p w14:paraId="3FEE0BC9"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ab/>
        <w:t>...</w:t>
      </w:r>
    </w:p>
    <w:p w14:paraId="2A46FFE1"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w:t>
      </w:r>
    </w:p>
    <w:p w14:paraId="00D316C3" w14:textId="77777777" w:rsidR="00AC35F4" w:rsidRPr="00FD0425" w:rsidRDefault="00AC35F4" w:rsidP="00AC35F4">
      <w:pPr>
        <w:pStyle w:val="PL"/>
        <w:rPr>
          <w:rFonts w:eastAsia="DengXian" w:cs="Courier New"/>
          <w:snapToGrid w:val="0"/>
          <w:lang w:eastAsia="zh-CN"/>
        </w:rPr>
      </w:pPr>
    </w:p>
    <w:p w14:paraId="3D1CD6E9"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SecondaryRATDataUsageReport-IEs XNAP-PROTOCOL-IES ::= {</w:t>
      </w:r>
    </w:p>
    <w:p w14:paraId="166D7899" w14:textId="77777777" w:rsidR="00AC35F4" w:rsidRPr="00FD0425" w:rsidRDefault="00AC35F4" w:rsidP="00AC35F4">
      <w:pPr>
        <w:pStyle w:val="PL"/>
        <w:rPr>
          <w:snapToGrid w:val="0"/>
        </w:rPr>
      </w:pPr>
      <w:r w:rsidRPr="00FD0425">
        <w:rPr>
          <w:rFonts w:eastAsia="DengXian" w:cs="Courier New"/>
          <w:snapToGrid w:val="0"/>
          <w:lang w:eastAsia="zh-CN"/>
        </w:rPr>
        <w:tab/>
      </w:r>
      <w:r w:rsidRPr="00FD0425">
        <w:rPr>
          <w:snapToGrid w:val="0"/>
        </w:rPr>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0B83D42"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712BEE1"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lastRenderedPageBreak/>
        <w:tab/>
      </w:r>
      <w:r w:rsidRPr="00FD0425">
        <w:rPr>
          <w:snapToGrid w:val="0"/>
        </w:rPr>
        <w:t>{ ID id-PDUSessionResource</w:t>
      </w:r>
      <w:r w:rsidRPr="00FD0425">
        <w:t>SecondaryRATUsageList</w:t>
      </w:r>
      <w:r w:rsidRPr="00FD0425">
        <w:rPr>
          <w:snapToGrid w:val="0"/>
        </w:rPr>
        <w:tab/>
        <w:t>CRITICALITY reject</w:t>
      </w:r>
      <w:r w:rsidRPr="00FD0425">
        <w:rPr>
          <w:snapToGrid w:val="0"/>
        </w:rPr>
        <w:tab/>
      </w:r>
      <w:r w:rsidRPr="00FD0425">
        <w:rPr>
          <w:snapToGrid w:val="0"/>
        </w:rPr>
        <w:tab/>
        <w:t>TYPE PDUSessionResource</w:t>
      </w:r>
      <w:r w:rsidRPr="00FD0425">
        <w:t>SecondaryRATUsageList</w:t>
      </w:r>
      <w:r w:rsidRPr="00FD0425">
        <w:rPr>
          <w:snapToGrid w:val="0"/>
        </w:rPr>
        <w:tab/>
        <w:t>PRESENCE mandatory}</w:t>
      </w:r>
      <w:r w:rsidRPr="00FD0425">
        <w:rPr>
          <w:rFonts w:eastAsia="DengXian" w:cs="Courier New"/>
          <w:snapToGrid w:val="0"/>
          <w:lang w:eastAsia="zh-CN"/>
        </w:rPr>
        <w:t>,</w:t>
      </w:r>
    </w:p>
    <w:p w14:paraId="65319687"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ab/>
        <w:t>...</w:t>
      </w:r>
    </w:p>
    <w:p w14:paraId="3A68A7B6"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w:t>
      </w:r>
    </w:p>
    <w:p w14:paraId="5BF6D5D2" w14:textId="77777777" w:rsidR="00AC35F4" w:rsidRPr="00FD0425" w:rsidRDefault="00AC35F4" w:rsidP="00AC35F4">
      <w:pPr>
        <w:pStyle w:val="PL"/>
        <w:rPr>
          <w:rFonts w:eastAsia="DengXian"/>
          <w:snapToGrid w:val="0"/>
          <w:lang w:eastAsia="zh-CN"/>
        </w:rPr>
      </w:pPr>
    </w:p>
    <w:p w14:paraId="2775B7ED" w14:textId="77777777" w:rsidR="00AC35F4" w:rsidRPr="00FD0425" w:rsidRDefault="00AC35F4" w:rsidP="00AC35F4">
      <w:pPr>
        <w:pStyle w:val="PL"/>
        <w:rPr>
          <w:snapToGrid w:val="0"/>
        </w:rPr>
      </w:pPr>
    </w:p>
    <w:p w14:paraId="6A1DC262" w14:textId="77777777" w:rsidR="00AC35F4" w:rsidRPr="00FD0425" w:rsidRDefault="00AC35F4" w:rsidP="00AC35F4">
      <w:pPr>
        <w:pStyle w:val="PL"/>
        <w:rPr>
          <w:snapToGrid w:val="0"/>
        </w:rPr>
      </w:pPr>
      <w:r w:rsidRPr="00FD0425">
        <w:rPr>
          <w:snapToGrid w:val="0"/>
        </w:rPr>
        <w:t>-- **************************************************************</w:t>
      </w:r>
    </w:p>
    <w:p w14:paraId="12B707CA" w14:textId="77777777" w:rsidR="00AC35F4" w:rsidRPr="00FD0425" w:rsidRDefault="00AC35F4" w:rsidP="00AC35F4">
      <w:pPr>
        <w:pStyle w:val="PL"/>
        <w:rPr>
          <w:snapToGrid w:val="0"/>
        </w:rPr>
      </w:pPr>
      <w:r w:rsidRPr="00FD0425">
        <w:rPr>
          <w:snapToGrid w:val="0"/>
        </w:rPr>
        <w:t>--</w:t>
      </w:r>
    </w:p>
    <w:p w14:paraId="12B2903A" w14:textId="77777777" w:rsidR="00AC35F4" w:rsidRPr="00FD0425" w:rsidRDefault="00AC35F4" w:rsidP="00AC35F4">
      <w:pPr>
        <w:pStyle w:val="PL"/>
        <w:outlineLvl w:val="3"/>
        <w:rPr>
          <w:snapToGrid w:val="0"/>
        </w:rPr>
      </w:pPr>
      <w:r w:rsidRPr="00FD0425">
        <w:rPr>
          <w:snapToGrid w:val="0"/>
        </w:rPr>
        <w:t>-- XN REMOVAL REQUEST</w:t>
      </w:r>
    </w:p>
    <w:p w14:paraId="6753AB41" w14:textId="77777777" w:rsidR="00AC35F4" w:rsidRPr="00FD0425" w:rsidRDefault="00AC35F4" w:rsidP="00AC35F4">
      <w:pPr>
        <w:pStyle w:val="PL"/>
        <w:rPr>
          <w:snapToGrid w:val="0"/>
        </w:rPr>
      </w:pPr>
      <w:r w:rsidRPr="00FD0425">
        <w:rPr>
          <w:snapToGrid w:val="0"/>
        </w:rPr>
        <w:t>--</w:t>
      </w:r>
    </w:p>
    <w:p w14:paraId="0FDDC092" w14:textId="77777777" w:rsidR="00AC35F4" w:rsidRPr="00FD0425" w:rsidRDefault="00AC35F4" w:rsidP="00AC35F4">
      <w:pPr>
        <w:pStyle w:val="PL"/>
        <w:rPr>
          <w:snapToGrid w:val="0"/>
        </w:rPr>
      </w:pPr>
      <w:r w:rsidRPr="00FD0425">
        <w:rPr>
          <w:snapToGrid w:val="0"/>
        </w:rPr>
        <w:t>-- **************************************************************</w:t>
      </w:r>
    </w:p>
    <w:p w14:paraId="4931605A" w14:textId="77777777" w:rsidR="00AC35F4" w:rsidRPr="00FD0425" w:rsidRDefault="00AC35F4" w:rsidP="00AC35F4">
      <w:pPr>
        <w:pStyle w:val="PL"/>
        <w:rPr>
          <w:snapToGrid w:val="0"/>
        </w:rPr>
      </w:pPr>
    </w:p>
    <w:p w14:paraId="064A4932" w14:textId="77777777" w:rsidR="00AC35F4" w:rsidRPr="00FD0425" w:rsidRDefault="00AC35F4" w:rsidP="00AC35F4">
      <w:pPr>
        <w:pStyle w:val="PL"/>
        <w:rPr>
          <w:snapToGrid w:val="0"/>
        </w:rPr>
      </w:pPr>
      <w:r w:rsidRPr="00FD0425">
        <w:rPr>
          <w:snapToGrid w:val="0"/>
        </w:rPr>
        <w:t>XnRemovalRequest ::= SEQUENCE {</w:t>
      </w:r>
    </w:p>
    <w:p w14:paraId="6AE6B73D"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XnRemovalRequest-IEs}},</w:t>
      </w:r>
    </w:p>
    <w:p w14:paraId="30108237" w14:textId="77777777" w:rsidR="00AC35F4" w:rsidRPr="00FD0425" w:rsidRDefault="00AC35F4" w:rsidP="00AC35F4">
      <w:pPr>
        <w:pStyle w:val="PL"/>
        <w:rPr>
          <w:snapToGrid w:val="0"/>
        </w:rPr>
      </w:pPr>
      <w:r w:rsidRPr="00FD0425">
        <w:rPr>
          <w:snapToGrid w:val="0"/>
        </w:rPr>
        <w:tab/>
        <w:t>...</w:t>
      </w:r>
    </w:p>
    <w:p w14:paraId="046056EB" w14:textId="77777777" w:rsidR="00AC35F4" w:rsidRPr="00FD0425" w:rsidRDefault="00AC35F4" w:rsidP="00AC35F4">
      <w:pPr>
        <w:pStyle w:val="PL"/>
        <w:rPr>
          <w:snapToGrid w:val="0"/>
        </w:rPr>
      </w:pPr>
      <w:r w:rsidRPr="00FD0425">
        <w:rPr>
          <w:snapToGrid w:val="0"/>
        </w:rPr>
        <w:t>}</w:t>
      </w:r>
    </w:p>
    <w:p w14:paraId="7EF32E2A" w14:textId="77777777" w:rsidR="00AC35F4" w:rsidRPr="00FD0425" w:rsidRDefault="00AC35F4" w:rsidP="00AC35F4">
      <w:pPr>
        <w:pStyle w:val="PL"/>
        <w:rPr>
          <w:snapToGrid w:val="0"/>
        </w:rPr>
      </w:pPr>
    </w:p>
    <w:p w14:paraId="523EF552" w14:textId="77777777" w:rsidR="00AC35F4" w:rsidRPr="00FD0425" w:rsidRDefault="00AC35F4" w:rsidP="00AC35F4">
      <w:pPr>
        <w:pStyle w:val="PL"/>
        <w:rPr>
          <w:snapToGrid w:val="0"/>
        </w:rPr>
      </w:pPr>
      <w:r w:rsidRPr="00FD0425">
        <w:rPr>
          <w:snapToGrid w:val="0"/>
        </w:rPr>
        <w:t>XnRemovalRequest-IEs XNAP-PROTOCOL-IES ::= {</w:t>
      </w:r>
    </w:p>
    <w:p w14:paraId="54563290" w14:textId="77777777" w:rsidR="00AC35F4" w:rsidRPr="00FD0425" w:rsidRDefault="00AC35F4" w:rsidP="00AC35F4">
      <w:pPr>
        <w:pStyle w:val="PL"/>
        <w:rPr>
          <w:snapToGrid w:val="0"/>
        </w:rPr>
      </w:pPr>
      <w:r w:rsidRPr="00FD0425">
        <w:rPr>
          <w:snapToGrid w:val="0"/>
        </w:rPr>
        <w:tab/>
        <w:t>{ ID id-GlobalNG-RAN-node-ID</w:t>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09DEAE1C" w14:textId="77777777" w:rsidR="00AC35F4" w:rsidRPr="00FD0425" w:rsidRDefault="00AC35F4" w:rsidP="00AC35F4">
      <w:pPr>
        <w:pStyle w:val="PL"/>
        <w:rPr>
          <w:snapToGrid w:val="0"/>
        </w:rPr>
      </w:pPr>
      <w:r w:rsidRPr="00FD0425">
        <w:rPr>
          <w:snapToGrid w:val="0"/>
        </w:rPr>
        <w:tab/>
        <w:t>{ ID id-XnRemovalThreshold</w:t>
      </w:r>
      <w:r w:rsidRPr="00FD0425">
        <w:rPr>
          <w:snapToGrid w:val="0"/>
        </w:rPr>
        <w:tab/>
      </w:r>
      <w:r w:rsidRPr="00FD0425">
        <w:rPr>
          <w:snapToGrid w:val="0"/>
        </w:rPr>
        <w:tab/>
      </w:r>
      <w:r w:rsidRPr="00FD0425">
        <w:rPr>
          <w:snapToGrid w:val="0"/>
        </w:rPr>
        <w:tab/>
        <w:t>CRITICALITY reject</w:t>
      </w:r>
      <w:r w:rsidRPr="00FD0425">
        <w:rPr>
          <w:snapToGrid w:val="0"/>
        </w:rPr>
        <w:tab/>
        <w:t>TYPE XnBenefitValue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ECA1BF3"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t>PRESENCE optional },</w:t>
      </w:r>
    </w:p>
    <w:p w14:paraId="6A9F0075" w14:textId="77777777" w:rsidR="00AC35F4" w:rsidRPr="00FD0425" w:rsidRDefault="00AC35F4" w:rsidP="00AC35F4">
      <w:pPr>
        <w:pStyle w:val="PL"/>
        <w:rPr>
          <w:snapToGrid w:val="0"/>
        </w:rPr>
      </w:pPr>
      <w:r w:rsidRPr="00FD0425">
        <w:rPr>
          <w:snapToGrid w:val="0"/>
        </w:rPr>
        <w:tab/>
        <w:t>...</w:t>
      </w:r>
    </w:p>
    <w:p w14:paraId="70E177C5" w14:textId="77777777" w:rsidR="00AC35F4" w:rsidRPr="00FD0425" w:rsidRDefault="00AC35F4" w:rsidP="00AC35F4">
      <w:pPr>
        <w:pStyle w:val="PL"/>
        <w:rPr>
          <w:snapToGrid w:val="0"/>
        </w:rPr>
      </w:pPr>
      <w:r w:rsidRPr="00FD0425">
        <w:rPr>
          <w:snapToGrid w:val="0"/>
        </w:rPr>
        <w:t>}</w:t>
      </w:r>
    </w:p>
    <w:p w14:paraId="14BCB6A8" w14:textId="77777777" w:rsidR="00AC35F4" w:rsidRPr="00FD0425" w:rsidRDefault="00AC35F4" w:rsidP="00AC35F4">
      <w:pPr>
        <w:pStyle w:val="PL"/>
        <w:rPr>
          <w:snapToGrid w:val="0"/>
        </w:rPr>
      </w:pPr>
    </w:p>
    <w:p w14:paraId="26B808B3" w14:textId="77777777" w:rsidR="00AC35F4" w:rsidRPr="00FD0425" w:rsidRDefault="00AC35F4" w:rsidP="00AC35F4">
      <w:pPr>
        <w:pStyle w:val="PL"/>
        <w:rPr>
          <w:snapToGrid w:val="0"/>
        </w:rPr>
      </w:pPr>
      <w:r w:rsidRPr="00FD0425">
        <w:rPr>
          <w:snapToGrid w:val="0"/>
        </w:rPr>
        <w:t>-- **************************************************************</w:t>
      </w:r>
    </w:p>
    <w:p w14:paraId="7D32814F" w14:textId="77777777" w:rsidR="00AC35F4" w:rsidRPr="00FD0425" w:rsidRDefault="00AC35F4" w:rsidP="00AC35F4">
      <w:pPr>
        <w:pStyle w:val="PL"/>
        <w:rPr>
          <w:snapToGrid w:val="0"/>
        </w:rPr>
      </w:pPr>
      <w:r w:rsidRPr="00FD0425">
        <w:rPr>
          <w:snapToGrid w:val="0"/>
        </w:rPr>
        <w:t>--</w:t>
      </w:r>
    </w:p>
    <w:p w14:paraId="15979C14" w14:textId="77777777" w:rsidR="00AC35F4" w:rsidRPr="00FD0425" w:rsidRDefault="00AC35F4" w:rsidP="00AC35F4">
      <w:pPr>
        <w:pStyle w:val="PL"/>
        <w:outlineLvl w:val="3"/>
        <w:rPr>
          <w:snapToGrid w:val="0"/>
        </w:rPr>
      </w:pPr>
      <w:r w:rsidRPr="00FD0425">
        <w:rPr>
          <w:snapToGrid w:val="0"/>
        </w:rPr>
        <w:t>-- XN REMOVAL RESPONSE</w:t>
      </w:r>
    </w:p>
    <w:p w14:paraId="744B5FCA" w14:textId="77777777" w:rsidR="00AC35F4" w:rsidRPr="00FD0425" w:rsidRDefault="00AC35F4" w:rsidP="00AC35F4">
      <w:pPr>
        <w:pStyle w:val="PL"/>
        <w:rPr>
          <w:snapToGrid w:val="0"/>
        </w:rPr>
      </w:pPr>
      <w:r w:rsidRPr="00FD0425">
        <w:rPr>
          <w:snapToGrid w:val="0"/>
        </w:rPr>
        <w:t>--</w:t>
      </w:r>
    </w:p>
    <w:p w14:paraId="0AA6AEE3" w14:textId="77777777" w:rsidR="00AC35F4" w:rsidRPr="00FD0425" w:rsidRDefault="00AC35F4" w:rsidP="00AC35F4">
      <w:pPr>
        <w:pStyle w:val="PL"/>
        <w:rPr>
          <w:snapToGrid w:val="0"/>
        </w:rPr>
      </w:pPr>
      <w:r w:rsidRPr="00FD0425">
        <w:rPr>
          <w:snapToGrid w:val="0"/>
        </w:rPr>
        <w:t>-- **************************************************************</w:t>
      </w:r>
    </w:p>
    <w:p w14:paraId="37900086" w14:textId="77777777" w:rsidR="00AC35F4" w:rsidRPr="00FD0425" w:rsidRDefault="00AC35F4" w:rsidP="00AC35F4">
      <w:pPr>
        <w:pStyle w:val="PL"/>
        <w:rPr>
          <w:snapToGrid w:val="0"/>
        </w:rPr>
      </w:pPr>
    </w:p>
    <w:p w14:paraId="2A70E827" w14:textId="77777777" w:rsidR="00AC35F4" w:rsidRPr="00FD0425" w:rsidRDefault="00AC35F4" w:rsidP="00AC35F4">
      <w:pPr>
        <w:pStyle w:val="PL"/>
        <w:rPr>
          <w:snapToGrid w:val="0"/>
        </w:rPr>
      </w:pPr>
      <w:r w:rsidRPr="00FD0425">
        <w:rPr>
          <w:snapToGrid w:val="0"/>
        </w:rPr>
        <w:t>XnRemovalResponse ::= SEQUENCE {</w:t>
      </w:r>
    </w:p>
    <w:p w14:paraId="4886E0FB"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XnRemovalResponse-IEs}},</w:t>
      </w:r>
    </w:p>
    <w:p w14:paraId="7971DB97" w14:textId="77777777" w:rsidR="00AC35F4" w:rsidRPr="00FD0425" w:rsidRDefault="00AC35F4" w:rsidP="00AC35F4">
      <w:pPr>
        <w:pStyle w:val="PL"/>
        <w:rPr>
          <w:snapToGrid w:val="0"/>
        </w:rPr>
      </w:pPr>
      <w:r w:rsidRPr="00FD0425">
        <w:rPr>
          <w:snapToGrid w:val="0"/>
        </w:rPr>
        <w:tab/>
        <w:t>...</w:t>
      </w:r>
    </w:p>
    <w:p w14:paraId="20022AF7" w14:textId="77777777" w:rsidR="00AC35F4" w:rsidRPr="00FD0425" w:rsidRDefault="00AC35F4" w:rsidP="00AC35F4">
      <w:pPr>
        <w:pStyle w:val="PL"/>
        <w:rPr>
          <w:snapToGrid w:val="0"/>
        </w:rPr>
      </w:pPr>
      <w:r w:rsidRPr="00FD0425">
        <w:rPr>
          <w:snapToGrid w:val="0"/>
        </w:rPr>
        <w:t>}</w:t>
      </w:r>
    </w:p>
    <w:p w14:paraId="0E3709FE" w14:textId="77777777" w:rsidR="00AC35F4" w:rsidRPr="00FD0425" w:rsidRDefault="00AC35F4" w:rsidP="00AC35F4">
      <w:pPr>
        <w:pStyle w:val="PL"/>
        <w:rPr>
          <w:snapToGrid w:val="0"/>
        </w:rPr>
      </w:pPr>
    </w:p>
    <w:p w14:paraId="70871AF4" w14:textId="77777777" w:rsidR="00AC35F4" w:rsidRPr="00FD0425" w:rsidRDefault="00AC35F4" w:rsidP="00AC35F4">
      <w:pPr>
        <w:pStyle w:val="PL"/>
        <w:rPr>
          <w:snapToGrid w:val="0"/>
        </w:rPr>
      </w:pPr>
      <w:r w:rsidRPr="00FD0425">
        <w:rPr>
          <w:snapToGrid w:val="0"/>
        </w:rPr>
        <w:t>XnRemovalResponse-IEs XNAP-PROTOCOL-IES ::= {</w:t>
      </w:r>
    </w:p>
    <w:p w14:paraId="0A220000" w14:textId="77777777" w:rsidR="00AC35F4" w:rsidRPr="00FD0425" w:rsidRDefault="00AC35F4" w:rsidP="00AC35F4">
      <w:pPr>
        <w:pStyle w:val="PL"/>
        <w:rPr>
          <w:snapToGrid w:val="0"/>
        </w:rPr>
      </w:pPr>
      <w:r w:rsidRPr="00FD0425">
        <w:rPr>
          <w:snapToGrid w:val="0"/>
        </w:rPr>
        <w:tab/>
        <w:t>{ ID id-GlobalNG-RAN-node-ID</w:t>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5566AF21"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5F59687E"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t>PRESENCE optional },</w:t>
      </w:r>
    </w:p>
    <w:p w14:paraId="040A8C02" w14:textId="77777777" w:rsidR="00AC35F4" w:rsidRPr="00FD0425" w:rsidRDefault="00AC35F4" w:rsidP="00AC35F4">
      <w:pPr>
        <w:pStyle w:val="PL"/>
        <w:rPr>
          <w:snapToGrid w:val="0"/>
        </w:rPr>
      </w:pPr>
      <w:r w:rsidRPr="00FD0425">
        <w:rPr>
          <w:snapToGrid w:val="0"/>
        </w:rPr>
        <w:tab/>
        <w:t>...</w:t>
      </w:r>
    </w:p>
    <w:p w14:paraId="23A9E139" w14:textId="77777777" w:rsidR="00AC35F4" w:rsidRPr="00FD0425" w:rsidRDefault="00AC35F4" w:rsidP="00AC35F4">
      <w:pPr>
        <w:pStyle w:val="PL"/>
        <w:rPr>
          <w:snapToGrid w:val="0"/>
        </w:rPr>
      </w:pPr>
      <w:r w:rsidRPr="00FD0425">
        <w:rPr>
          <w:snapToGrid w:val="0"/>
        </w:rPr>
        <w:t>}</w:t>
      </w:r>
    </w:p>
    <w:p w14:paraId="47321FE6" w14:textId="77777777" w:rsidR="00AC35F4" w:rsidRPr="00FD0425" w:rsidRDefault="00AC35F4" w:rsidP="00AC35F4">
      <w:pPr>
        <w:pStyle w:val="PL"/>
        <w:rPr>
          <w:snapToGrid w:val="0"/>
        </w:rPr>
      </w:pPr>
    </w:p>
    <w:p w14:paraId="68FE8C60" w14:textId="77777777" w:rsidR="00AC35F4" w:rsidRPr="00FD0425" w:rsidRDefault="00AC35F4" w:rsidP="00AC35F4">
      <w:pPr>
        <w:pStyle w:val="PL"/>
        <w:rPr>
          <w:snapToGrid w:val="0"/>
        </w:rPr>
      </w:pPr>
      <w:r w:rsidRPr="00FD0425">
        <w:rPr>
          <w:snapToGrid w:val="0"/>
        </w:rPr>
        <w:t>-- **************************************************************</w:t>
      </w:r>
    </w:p>
    <w:p w14:paraId="085C2634" w14:textId="77777777" w:rsidR="00AC35F4" w:rsidRPr="00FD0425" w:rsidRDefault="00AC35F4" w:rsidP="00AC35F4">
      <w:pPr>
        <w:pStyle w:val="PL"/>
        <w:rPr>
          <w:snapToGrid w:val="0"/>
        </w:rPr>
      </w:pPr>
      <w:r w:rsidRPr="00FD0425">
        <w:rPr>
          <w:snapToGrid w:val="0"/>
        </w:rPr>
        <w:t>--</w:t>
      </w:r>
    </w:p>
    <w:p w14:paraId="52325EDF" w14:textId="77777777" w:rsidR="00AC35F4" w:rsidRPr="00FD0425" w:rsidRDefault="00AC35F4" w:rsidP="00AC35F4">
      <w:pPr>
        <w:pStyle w:val="PL"/>
        <w:outlineLvl w:val="3"/>
        <w:rPr>
          <w:snapToGrid w:val="0"/>
        </w:rPr>
      </w:pPr>
      <w:r w:rsidRPr="00FD0425">
        <w:rPr>
          <w:snapToGrid w:val="0"/>
        </w:rPr>
        <w:t>-- XN REMOVAL FAILURE</w:t>
      </w:r>
    </w:p>
    <w:p w14:paraId="716E83E0" w14:textId="77777777" w:rsidR="00AC35F4" w:rsidRPr="00FD0425" w:rsidRDefault="00AC35F4" w:rsidP="00AC35F4">
      <w:pPr>
        <w:pStyle w:val="PL"/>
        <w:rPr>
          <w:snapToGrid w:val="0"/>
        </w:rPr>
      </w:pPr>
      <w:r w:rsidRPr="00FD0425">
        <w:rPr>
          <w:snapToGrid w:val="0"/>
        </w:rPr>
        <w:t>--</w:t>
      </w:r>
    </w:p>
    <w:p w14:paraId="37C613AC" w14:textId="77777777" w:rsidR="00AC35F4" w:rsidRPr="00FD0425" w:rsidRDefault="00AC35F4" w:rsidP="00AC35F4">
      <w:pPr>
        <w:pStyle w:val="PL"/>
        <w:rPr>
          <w:snapToGrid w:val="0"/>
        </w:rPr>
      </w:pPr>
      <w:r w:rsidRPr="00FD0425">
        <w:rPr>
          <w:snapToGrid w:val="0"/>
        </w:rPr>
        <w:t>-- **************************************************************</w:t>
      </w:r>
    </w:p>
    <w:p w14:paraId="44ED8B85" w14:textId="77777777" w:rsidR="00AC35F4" w:rsidRPr="00FD0425" w:rsidRDefault="00AC35F4" w:rsidP="00AC35F4">
      <w:pPr>
        <w:pStyle w:val="PL"/>
        <w:rPr>
          <w:snapToGrid w:val="0"/>
        </w:rPr>
      </w:pPr>
    </w:p>
    <w:p w14:paraId="680E4594" w14:textId="77777777" w:rsidR="00AC35F4" w:rsidRPr="00FD0425" w:rsidRDefault="00AC35F4" w:rsidP="00AC35F4">
      <w:pPr>
        <w:pStyle w:val="PL"/>
        <w:rPr>
          <w:snapToGrid w:val="0"/>
        </w:rPr>
      </w:pPr>
      <w:r w:rsidRPr="00FD0425">
        <w:rPr>
          <w:snapToGrid w:val="0"/>
        </w:rPr>
        <w:t>XnRemovalFailure ::= SEQUENCE {</w:t>
      </w:r>
    </w:p>
    <w:p w14:paraId="06903DEC"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XnRemovalFailure-IEs}},</w:t>
      </w:r>
    </w:p>
    <w:p w14:paraId="66A44393" w14:textId="77777777" w:rsidR="00AC35F4" w:rsidRPr="00FD0425" w:rsidRDefault="00AC35F4" w:rsidP="00AC35F4">
      <w:pPr>
        <w:pStyle w:val="PL"/>
        <w:rPr>
          <w:snapToGrid w:val="0"/>
        </w:rPr>
      </w:pPr>
      <w:r w:rsidRPr="00FD0425">
        <w:rPr>
          <w:snapToGrid w:val="0"/>
        </w:rPr>
        <w:tab/>
        <w:t>...</w:t>
      </w:r>
    </w:p>
    <w:p w14:paraId="46C14B20" w14:textId="77777777" w:rsidR="00AC35F4" w:rsidRPr="00FD0425" w:rsidRDefault="00AC35F4" w:rsidP="00AC35F4">
      <w:pPr>
        <w:pStyle w:val="PL"/>
        <w:rPr>
          <w:snapToGrid w:val="0"/>
        </w:rPr>
      </w:pPr>
      <w:r w:rsidRPr="00FD0425">
        <w:rPr>
          <w:snapToGrid w:val="0"/>
        </w:rPr>
        <w:t>}</w:t>
      </w:r>
    </w:p>
    <w:p w14:paraId="006BD39C" w14:textId="77777777" w:rsidR="00AC35F4" w:rsidRPr="00FD0425" w:rsidRDefault="00AC35F4" w:rsidP="00AC35F4">
      <w:pPr>
        <w:pStyle w:val="PL"/>
        <w:rPr>
          <w:snapToGrid w:val="0"/>
        </w:rPr>
      </w:pPr>
    </w:p>
    <w:p w14:paraId="43A1B800" w14:textId="77777777" w:rsidR="00AC35F4" w:rsidRPr="00FD0425" w:rsidRDefault="00AC35F4" w:rsidP="00AC35F4">
      <w:pPr>
        <w:pStyle w:val="PL"/>
        <w:rPr>
          <w:snapToGrid w:val="0"/>
        </w:rPr>
      </w:pPr>
      <w:r w:rsidRPr="00FD0425">
        <w:rPr>
          <w:snapToGrid w:val="0"/>
        </w:rPr>
        <w:t>XnRemovalFailure-IEs XNAP-PROTOCOL-IES ::= {</w:t>
      </w:r>
    </w:p>
    <w:p w14:paraId="2E1CB7E9" w14:textId="77777777" w:rsidR="00AC35F4" w:rsidRPr="00FD0425" w:rsidRDefault="00AC35F4" w:rsidP="00AC35F4">
      <w:pPr>
        <w:pStyle w:val="PL"/>
        <w:rPr>
          <w:snapToGrid w:val="0"/>
        </w:rPr>
      </w:pPr>
      <w:r w:rsidRPr="00FD0425">
        <w:rPr>
          <w:snapToGrid w:val="0"/>
        </w:rPr>
        <w:lastRenderedPageBreak/>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EC837C5"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0210370B"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t>CRITICALITY reject</w:t>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t>PRESENCE optional },</w:t>
      </w:r>
    </w:p>
    <w:p w14:paraId="431C567F" w14:textId="77777777" w:rsidR="00AC35F4" w:rsidRPr="00FD0425" w:rsidRDefault="00AC35F4" w:rsidP="00AC35F4">
      <w:pPr>
        <w:pStyle w:val="PL"/>
        <w:rPr>
          <w:snapToGrid w:val="0"/>
        </w:rPr>
      </w:pPr>
      <w:r w:rsidRPr="00FD0425">
        <w:rPr>
          <w:snapToGrid w:val="0"/>
        </w:rPr>
        <w:tab/>
        <w:t>...</w:t>
      </w:r>
    </w:p>
    <w:p w14:paraId="312F1424" w14:textId="77777777" w:rsidR="00AC35F4" w:rsidRPr="00FD0425" w:rsidRDefault="00AC35F4" w:rsidP="00AC35F4">
      <w:pPr>
        <w:pStyle w:val="PL"/>
        <w:rPr>
          <w:snapToGrid w:val="0"/>
        </w:rPr>
      </w:pPr>
      <w:r w:rsidRPr="00FD0425">
        <w:rPr>
          <w:snapToGrid w:val="0"/>
        </w:rPr>
        <w:t>}</w:t>
      </w:r>
    </w:p>
    <w:p w14:paraId="762476ED" w14:textId="77777777" w:rsidR="00AC35F4" w:rsidRPr="00FD0425" w:rsidRDefault="00AC35F4" w:rsidP="00AC35F4">
      <w:pPr>
        <w:pStyle w:val="PL"/>
        <w:rPr>
          <w:snapToGrid w:val="0"/>
        </w:rPr>
      </w:pPr>
    </w:p>
    <w:p w14:paraId="6FF357BC" w14:textId="77777777" w:rsidR="00AC35F4" w:rsidRPr="00FD0425" w:rsidRDefault="00AC35F4" w:rsidP="00AC35F4">
      <w:pPr>
        <w:pStyle w:val="PL"/>
        <w:rPr>
          <w:snapToGrid w:val="0"/>
        </w:rPr>
      </w:pPr>
      <w:r w:rsidRPr="00FD0425">
        <w:rPr>
          <w:snapToGrid w:val="0"/>
        </w:rPr>
        <w:t>-- **************************************************************</w:t>
      </w:r>
    </w:p>
    <w:p w14:paraId="6579A807" w14:textId="77777777" w:rsidR="00AC35F4" w:rsidRPr="00FD0425" w:rsidRDefault="00AC35F4" w:rsidP="00AC35F4">
      <w:pPr>
        <w:pStyle w:val="PL"/>
        <w:rPr>
          <w:snapToGrid w:val="0"/>
        </w:rPr>
      </w:pPr>
      <w:r w:rsidRPr="00FD0425">
        <w:rPr>
          <w:snapToGrid w:val="0"/>
        </w:rPr>
        <w:t>--</w:t>
      </w:r>
    </w:p>
    <w:p w14:paraId="07300191" w14:textId="77777777" w:rsidR="00AC35F4" w:rsidRPr="00FD0425" w:rsidRDefault="00AC35F4" w:rsidP="00AC35F4">
      <w:pPr>
        <w:pStyle w:val="PL"/>
        <w:outlineLvl w:val="3"/>
        <w:rPr>
          <w:snapToGrid w:val="0"/>
        </w:rPr>
      </w:pPr>
      <w:r w:rsidRPr="00FD0425">
        <w:rPr>
          <w:snapToGrid w:val="0"/>
        </w:rPr>
        <w:t>-- CELL ACTIVATION REQUEST</w:t>
      </w:r>
    </w:p>
    <w:p w14:paraId="57B8D62A" w14:textId="77777777" w:rsidR="00AC35F4" w:rsidRPr="00FD0425" w:rsidRDefault="00AC35F4" w:rsidP="00AC35F4">
      <w:pPr>
        <w:pStyle w:val="PL"/>
        <w:rPr>
          <w:snapToGrid w:val="0"/>
        </w:rPr>
      </w:pPr>
      <w:r w:rsidRPr="00FD0425">
        <w:rPr>
          <w:snapToGrid w:val="0"/>
        </w:rPr>
        <w:t>--</w:t>
      </w:r>
    </w:p>
    <w:p w14:paraId="68FCF5D4" w14:textId="77777777" w:rsidR="00AC35F4" w:rsidRPr="00FD0425" w:rsidRDefault="00AC35F4" w:rsidP="00AC35F4">
      <w:pPr>
        <w:pStyle w:val="PL"/>
        <w:rPr>
          <w:snapToGrid w:val="0"/>
        </w:rPr>
      </w:pPr>
      <w:r w:rsidRPr="00FD0425">
        <w:rPr>
          <w:snapToGrid w:val="0"/>
        </w:rPr>
        <w:t>-- **************************************************************</w:t>
      </w:r>
    </w:p>
    <w:p w14:paraId="4B6FA76C" w14:textId="77777777" w:rsidR="00AC35F4" w:rsidRPr="00FD0425" w:rsidRDefault="00AC35F4" w:rsidP="00AC35F4">
      <w:pPr>
        <w:pStyle w:val="PL"/>
        <w:rPr>
          <w:snapToGrid w:val="0"/>
        </w:rPr>
      </w:pPr>
    </w:p>
    <w:p w14:paraId="1576B92C" w14:textId="77777777" w:rsidR="00AC35F4" w:rsidRPr="00FD0425" w:rsidRDefault="00AC35F4" w:rsidP="00AC35F4">
      <w:pPr>
        <w:pStyle w:val="PL"/>
        <w:rPr>
          <w:snapToGrid w:val="0"/>
        </w:rPr>
      </w:pPr>
      <w:r w:rsidRPr="00FD0425">
        <w:rPr>
          <w:snapToGrid w:val="0"/>
        </w:rPr>
        <w:t>CellActivationRequest ::= SEQUENCE {</w:t>
      </w:r>
    </w:p>
    <w:p w14:paraId="06AA85C9"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CellActivationRequest-IEs}},</w:t>
      </w:r>
    </w:p>
    <w:p w14:paraId="56DB175B" w14:textId="77777777" w:rsidR="00AC35F4" w:rsidRPr="00FD0425" w:rsidRDefault="00AC35F4" w:rsidP="00AC35F4">
      <w:pPr>
        <w:pStyle w:val="PL"/>
        <w:rPr>
          <w:snapToGrid w:val="0"/>
        </w:rPr>
      </w:pPr>
      <w:r w:rsidRPr="00FD0425">
        <w:rPr>
          <w:snapToGrid w:val="0"/>
        </w:rPr>
        <w:tab/>
        <w:t>...</w:t>
      </w:r>
    </w:p>
    <w:p w14:paraId="2E1BE5C3" w14:textId="77777777" w:rsidR="00AC35F4" w:rsidRPr="00FD0425" w:rsidRDefault="00AC35F4" w:rsidP="00AC35F4">
      <w:pPr>
        <w:pStyle w:val="PL"/>
        <w:rPr>
          <w:snapToGrid w:val="0"/>
        </w:rPr>
      </w:pPr>
      <w:r w:rsidRPr="00FD0425">
        <w:rPr>
          <w:snapToGrid w:val="0"/>
        </w:rPr>
        <w:t>}</w:t>
      </w:r>
    </w:p>
    <w:p w14:paraId="7F4A2C4C" w14:textId="77777777" w:rsidR="00AC35F4" w:rsidRPr="00FD0425" w:rsidRDefault="00AC35F4" w:rsidP="00AC35F4">
      <w:pPr>
        <w:pStyle w:val="PL"/>
        <w:rPr>
          <w:snapToGrid w:val="0"/>
        </w:rPr>
      </w:pPr>
    </w:p>
    <w:p w14:paraId="5B92643B" w14:textId="77777777" w:rsidR="00AC35F4" w:rsidRPr="00FD0425" w:rsidRDefault="00AC35F4" w:rsidP="00AC35F4">
      <w:pPr>
        <w:pStyle w:val="PL"/>
        <w:rPr>
          <w:snapToGrid w:val="0"/>
        </w:rPr>
      </w:pPr>
      <w:r w:rsidRPr="00FD0425">
        <w:rPr>
          <w:snapToGrid w:val="0"/>
        </w:rPr>
        <w:t>CellActivationRequest-IEs XNAP-PROTOCOL-IES ::= {</w:t>
      </w:r>
    </w:p>
    <w:p w14:paraId="1A1C18C2" w14:textId="77777777" w:rsidR="00AC35F4" w:rsidRPr="00FD0425" w:rsidRDefault="00AC35F4" w:rsidP="00AC35F4">
      <w:pPr>
        <w:pStyle w:val="PL"/>
        <w:rPr>
          <w:snapToGrid w:val="0"/>
        </w:rPr>
      </w:pPr>
      <w:r w:rsidRPr="00FD0425">
        <w:rPr>
          <w:snapToGrid w:val="0"/>
        </w:rPr>
        <w:tab/>
        <w:t xml:space="preserve">{ ID </w:t>
      </w:r>
      <w:r w:rsidRPr="00FD0425">
        <w:t>id-ServedCellsToActivate</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2EE7E7A" w14:textId="77777777" w:rsidR="00AC35F4" w:rsidRPr="00FD0425" w:rsidRDefault="00AC35F4" w:rsidP="00AC35F4">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5276EA68"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370B7AB0" w14:textId="77777777" w:rsidR="00AC35F4" w:rsidRPr="00FD0425" w:rsidRDefault="00AC35F4" w:rsidP="00AC35F4">
      <w:pPr>
        <w:pStyle w:val="PL"/>
        <w:rPr>
          <w:snapToGrid w:val="0"/>
        </w:rPr>
      </w:pPr>
      <w:r w:rsidRPr="00FD0425">
        <w:rPr>
          <w:snapToGrid w:val="0"/>
        </w:rPr>
        <w:tab/>
        <w:t>...</w:t>
      </w:r>
    </w:p>
    <w:p w14:paraId="4E6E82C9" w14:textId="77777777" w:rsidR="00AC35F4" w:rsidRPr="00FD0425" w:rsidRDefault="00AC35F4" w:rsidP="00AC35F4">
      <w:pPr>
        <w:pStyle w:val="PL"/>
        <w:rPr>
          <w:snapToGrid w:val="0"/>
        </w:rPr>
      </w:pPr>
      <w:r w:rsidRPr="00FD0425">
        <w:rPr>
          <w:snapToGrid w:val="0"/>
        </w:rPr>
        <w:t>}</w:t>
      </w:r>
    </w:p>
    <w:p w14:paraId="009C327D" w14:textId="77777777" w:rsidR="00AC35F4" w:rsidRPr="00FD0425" w:rsidRDefault="00AC35F4" w:rsidP="00AC35F4">
      <w:pPr>
        <w:pStyle w:val="PL"/>
        <w:rPr>
          <w:snapToGrid w:val="0"/>
        </w:rPr>
      </w:pPr>
    </w:p>
    <w:p w14:paraId="0349943F" w14:textId="77777777" w:rsidR="00AC35F4" w:rsidRPr="00FD0425" w:rsidRDefault="00AC35F4" w:rsidP="00AC35F4">
      <w:pPr>
        <w:pStyle w:val="PL"/>
        <w:rPr>
          <w:snapToGrid w:val="0"/>
        </w:rPr>
      </w:pPr>
      <w:r w:rsidRPr="00FD0425">
        <w:t>ServedCellsToActivate</w:t>
      </w:r>
      <w:r w:rsidRPr="00FD0425">
        <w:rPr>
          <w:snapToGrid w:val="0"/>
        </w:rPr>
        <w:t xml:space="preserve"> ::= CHOICE {</w:t>
      </w:r>
    </w:p>
    <w:p w14:paraId="38C8D628" w14:textId="77777777" w:rsidR="00AC35F4" w:rsidRPr="00FD0425" w:rsidRDefault="00AC35F4" w:rsidP="00AC35F4">
      <w:pPr>
        <w:pStyle w:val="PL"/>
        <w:rPr>
          <w:snapToGrid w:val="0"/>
        </w:rPr>
      </w:pPr>
      <w:r w:rsidRPr="00FD0425">
        <w:rPr>
          <w:snapToGrid w:val="0"/>
        </w:rPr>
        <w:tab/>
        <w:t>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NR-CGI,</w:t>
      </w:r>
    </w:p>
    <w:p w14:paraId="0BCC9463" w14:textId="77777777" w:rsidR="00AC35F4" w:rsidRPr="00FD0425" w:rsidRDefault="00AC35F4" w:rsidP="00AC35F4">
      <w:pPr>
        <w:pStyle w:val="PL"/>
        <w:rPr>
          <w:snapToGrid w:val="0"/>
        </w:rPr>
      </w:pPr>
      <w:r w:rsidRPr="00FD0425">
        <w:rPr>
          <w:snapToGrid w:val="0"/>
        </w:rPr>
        <w:tab/>
        <w:t>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E-UTRA-CGI,</w:t>
      </w:r>
    </w:p>
    <w:p w14:paraId="426548A5"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sidRPr="00FD0425">
        <w:t>ServedCellsToActivate</w:t>
      </w:r>
      <w:r w:rsidRPr="00FD0425">
        <w:rPr>
          <w:snapToGrid w:val="0"/>
        </w:rPr>
        <w:t>-ExtIEs} }</w:t>
      </w:r>
    </w:p>
    <w:p w14:paraId="42A0C200" w14:textId="77777777" w:rsidR="00AC35F4" w:rsidRPr="00FD0425" w:rsidRDefault="00AC35F4" w:rsidP="00AC35F4">
      <w:pPr>
        <w:pStyle w:val="PL"/>
        <w:rPr>
          <w:snapToGrid w:val="0"/>
        </w:rPr>
      </w:pPr>
      <w:r w:rsidRPr="00FD0425">
        <w:rPr>
          <w:snapToGrid w:val="0"/>
        </w:rPr>
        <w:t>}</w:t>
      </w:r>
    </w:p>
    <w:p w14:paraId="2C3F4E98" w14:textId="77777777" w:rsidR="00AC35F4" w:rsidRPr="00FD0425" w:rsidRDefault="00AC35F4" w:rsidP="00AC35F4">
      <w:pPr>
        <w:pStyle w:val="PL"/>
        <w:rPr>
          <w:snapToGrid w:val="0"/>
        </w:rPr>
      </w:pPr>
    </w:p>
    <w:p w14:paraId="13B6F9D5" w14:textId="77777777" w:rsidR="00AC35F4" w:rsidRPr="00FD0425" w:rsidRDefault="00AC35F4" w:rsidP="00AC35F4">
      <w:pPr>
        <w:pStyle w:val="PL"/>
        <w:rPr>
          <w:snapToGrid w:val="0"/>
        </w:rPr>
      </w:pPr>
      <w:r w:rsidRPr="00FD0425">
        <w:t>ServedCellsToActivate</w:t>
      </w:r>
      <w:r w:rsidRPr="00FD0425">
        <w:rPr>
          <w:snapToGrid w:val="0"/>
        </w:rPr>
        <w:t>-ExtIEs XNAP-PROTOCOL-IES ::= {</w:t>
      </w:r>
    </w:p>
    <w:p w14:paraId="6D9B2755" w14:textId="77777777" w:rsidR="00AC35F4" w:rsidRPr="00FD0425" w:rsidRDefault="00AC35F4" w:rsidP="00AC35F4">
      <w:pPr>
        <w:pStyle w:val="PL"/>
        <w:rPr>
          <w:snapToGrid w:val="0"/>
        </w:rPr>
      </w:pPr>
      <w:r w:rsidRPr="00FD0425">
        <w:rPr>
          <w:snapToGrid w:val="0"/>
        </w:rPr>
        <w:tab/>
        <w:t>...</w:t>
      </w:r>
    </w:p>
    <w:p w14:paraId="7440E89A" w14:textId="77777777" w:rsidR="00AC35F4" w:rsidRPr="00FD0425" w:rsidRDefault="00AC35F4" w:rsidP="00AC35F4">
      <w:pPr>
        <w:pStyle w:val="PL"/>
        <w:rPr>
          <w:snapToGrid w:val="0"/>
        </w:rPr>
      </w:pPr>
      <w:r w:rsidRPr="00FD0425">
        <w:rPr>
          <w:snapToGrid w:val="0"/>
        </w:rPr>
        <w:t>}</w:t>
      </w:r>
    </w:p>
    <w:p w14:paraId="79285E8B" w14:textId="77777777" w:rsidR="00AC35F4" w:rsidRPr="00FD0425" w:rsidRDefault="00AC35F4" w:rsidP="00AC35F4">
      <w:pPr>
        <w:pStyle w:val="PL"/>
        <w:rPr>
          <w:snapToGrid w:val="0"/>
        </w:rPr>
      </w:pPr>
    </w:p>
    <w:p w14:paraId="1CBFEB6A" w14:textId="77777777" w:rsidR="00AC35F4" w:rsidRPr="00FD0425" w:rsidRDefault="00AC35F4" w:rsidP="00AC35F4">
      <w:pPr>
        <w:pStyle w:val="PL"/>
        <w:rPr>
          <w:snapToGrid w:val="0"/>
        </w:rPr>
      </w:pPr>
    </w:p>
    <w:p w14:paraId="09B71129" w14:textId="77777777" w:rsidR="00AC35F4" w:rsidRPr="00FD0425" w:rsidRDefault="00AC35F4" w:rsidP="00AC35F4">
      <w:pPr>
        <w:pStyle w:val="PL"/>
        <w:rPr>
          <w:snapToGrid w:val="0"/>
        </w:rPr>
      </w:pPr>
      <w:r w:rsidRPr="00FD0425">
        <w:rPr>
          <w:snapToGrid w:val="0"/>
        </w:rPr>
        <w:t>-- **************************************************************</w:t>
      </w:r>
    </w:p>
    <w:p w14:paraId="4F1A0897" w14:textId="77777777" w:rsidR="00AC35F4" w:rsidRPr="00FD0425" w:rsidRDefault="00AC35F4" w:rsidP="00AC35F4">
      <w:pPr>
        <w:pStyle w:val="PL"/>
        <w:rPr>
          <w:snapToGrid w:val="0"/>
        </w:rPr>
      </w:pPr>
      <w:r w:rsidRPr="00FD0425">
        <w:rPr>
          <w:snapToGrid w:val="0"/>
        </w:rPr>
        <w:t>--</w:t>
      </w:r>
    </w:p>
    <w:p w14:paraId="34C879A0" w14:textId="77777777" w:rsidR="00AC35F4" w:rsidRPr="00FD0425" w:rsidRDefault="00AC35F4" w:rsidP="00AC35F4">
      <w:pPr>
        <w:pStyle w:val="PL"/>
        <w:outlineLvl w:val="3"/>
        <w:rPr>
          <w:snapToGrid w:val="0"/>
        </w:rPr>
      </w:pPr>
      <w:r w:rsidRPr="00FD0425">
        <w:rPr>
          <w:snapToGrid w:val="0"/>
        </w:rPr>
        <w:t>-- CELL ACTIVATION RESPONSE</w:t>
      </w:r>
    </w:p>
    <w:p w14:paraId="09EEB0C4" w14:textId="77777777" w:rsidR="00AC35F4" w:rsidRPr="00FD0425" w:rsidRDefault="00AC35F4" w:rsidP="00AC35F4">
      <w:pPr>
        <w:pStyle w:val="PL"/>
        <w:rPr>
          <w:snapToGrid w:val="0"/>
        </w:rPr>
      </w:pPr>
      <w:r w:rsidRPr="00FD0425">
        <w:rPr>
          <w:snapToGrid w:val="0"/>
        </w:rPr>
        <w:t>--</w:t>
      </w:r>
    </w:p>
    <w:p w14:paraId="2500072D" w14:textId="77777777" w:rsidR="00AC35F4" w:rsidRPr="00FD0425" w:rsidRDefault="00AC35F4" w:rsidP="00AC35F4">
      <w:pPr>
        <w:pStyle w:val="PL"/>
        <w:rPr>
          <w:snapToGrid w:val="0"/>
        </w:rPr>
      </w:pPr>
      <w:r w:rsidRPr="00FD0425">
        <w:rPr>
          <w:snapToGrid w:val="0"/>
        </w:rPr>
        <w:t>-- **************************************************************</w:t>
      </w:r>
    </w:p>
    <w:p w14:paraId="0D201720" w14:textId="77777777" w:rsidR="00AC35F4" w:rsidRPr="00FD0425" w:rsidRDefault="00AC35F4" w:rsidP="00AC35F4">
      <w:pPr>
        <w:pStyle w:val="PL"/>
        <w:rPr>
          <w:snapToGrid w:val="0"/>
        </w:rPr>
      </w:pPr>
    </w:p>
    <w:p w14:paraId="2323EEEF" w14:textId="77777777" w:rsidR="00AC35F4" w:rsidRPr="00FD0425" w:rsidRDefault="00AC35F4" w:rsidP="00AC35F4">
      <w:pPr>
        <w:pStyle w:val="PL"/>
        <w:rPr>
          <w:snapToGrid w:val="0"/>
        </w:rPr>
      </w:pPr>
      <w:r w:rsidRPr="00FD0425">
        <w:rPr>
          <w:snapToGrid w:val="0"/>
        </w:rPr>
        <w:t>CellActivationResponse ::= SEQUENCE {</w:t>
      </w:r>
    </w:p>
    <w:p w14:paraId="3492052A"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{{CellActivationResponse-IEs}},</w:t>
      </w:r>
    </w:p>
    <w:p w14:paraId="60DCFAE4" w14:textId="77777777" w:rsidR="00AC35F4" w:rsidRPr="00FD0425" w:rsidRDefault="00AC35F4" w:rsidP="00AC35F4">
      <w:pPr>
        <w:pStyle w:val="PL"/>
        <w:rPr>
          <w:snapToGrid w:val="0"/>
        </w:rPr>
      </w:pPr>
      <w:r w:rsidRPr="00FD0425">
        <w:rPr>
          <w:snapToGrid w:val="0"/>
        </w:rPr>
        <w:tab/>
        <w:t>...</w:t>
      </w:r>
    </w:p>
    <w:p w14:paraId="1891E67B" w14:textId="77777777" w:rsidR="00AC35F4" w:rsidRPr="00FD0425" w:rsidRDefault="00AC35F4" w:rsidP="00AC35F4">
      <w:pPr>
        <w:pStyle w:val="PL"/>
        <w:rPr>
          <w:snapToGrid w:val="0"/>
        </w:rPr>
      </w:pPr>
      <w:r w:rsidRPr="00FD0425">
        <w:rPr>
          <w:snapToGrid w:val="0"/>
        </w:rPr>
        <w:t>}</w:t>
      </w:r>
    </w:p>
    <w:p w14:paraId="3043B482" w14:textId="77777777" w:rsidR="00AC35F4" w:rsidRPr="00FD0425" w:rsidRDefault="00AC35F4" w:rsidP="00AC35F4">
      <w:pPr>
        <w:pStyle w:val="PL"/>
        <w:rPr>
          <w:snapToGrid w:val="0"/>
        </w:rPr>
      </w:pPr>
    </w:p>
    <w:p w14:paraId="30709F11" w14:textId="77777777" w:rsidR="00AC35F4" w:rsidRPr="00FD0425" w:rsidRDefault="00AC35F4" w:rsidP="00AC35F4">
      <w:pPr>
        <w:pStyle w:val="PL"/>
        <w:rPr>
          <w:snapToGrid w:val="0"/>
        </w:rPr>
      </w:pPr>
      <w:r w:rsidRPr="00FD0425">
        <w:rPr>
          <w:snapToGrid w:val="0"/>
        </w:rPr>
        <w:t>CellActivationResponse-IEs XNAP-PROTOCOL-IES ::= {</w:t>
      </w:r>
    </w:p>
    <w:p w14:paraId="6B931FB9" w14:textId="77777777" w:rsidR="00AC35F4" w:rsidRPr="00FD0425" w:rsidRDefault="00AC35F4" w:rsidP="00AC35F4">
      <w:pPr>
        <w:pStyle w:val="PL"/>
        <w:rPr>
          <w:snapToGrid w:val="0"/>
        </w:rPr>
      </w:pPr>
      <w:r w:rsidRPr="00FD0425">
        <w:rPr>
          <w:snapToGrid w:val="0"/>
        </w:rPr>
        <w:tab/>
        <w:t xml:space="preserve">{ ID </w:t>
      </w:r>
      <w:r w:rsidRPr="00FD0425">
        <w:t>id-ActivatedServedCells</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634E02A" w14:textId="77777777" w:rsidR="00AC35F4" w:rsidRPr="00FD0425" w:rsidRDefault="00AC35F4" w:rsidP="00AC35F4">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35886AB9"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D730F47"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521DE8FD" w14:textId="77777777" w:rsidR="00AC35F4" w:rsidRPr="00FD0425" w:rsidRDefault="00AC35F4" w:rsidP="00AC35F4">
      <w:pPr>
        <w:pStyle w:val="PL"/>
        <w:rPr>
          <w:snapToGrid w:val="0"/>
        </w:rPr>
      </w:pPr>
      <w:r w:rsidRPr="00FD0425">
        <w:rPr>
          <w:snapToGrid w:val="0"/>
        </w:rPr>
        <w:tab/>
        <w:t>...</w:t>
      </w:r>
    </w:p>
    <w:p w14:paraId="608015B7" w14:textId="77777777" w:rsidR="00AC35F4" w:rsidRPr="00FD0425" w:rsidRDefault="00AC35F4" w:rsidP="00AC35F4">
      <w:pPr>
        <w:pStyle w:val="PL"/>
        <w:rPr>
          <w:snapToGrid w:val="0"/>
        </w:rPr>
      </w:pPr>
      <w:r w:rsidRPr="00FD0425">
        <w:rPr>
          <w:snapToGrid w:val="0"/>
        </w:rPr>
        <w:t>}</w:t>
      </w:r>
    </w:p>
    <w:p w14:paraId="2CCDE539" w14:textId="77777777" w:rsidR="00AC35F4" w:rsidRPr="00FD0425" w:rsidRDefault="00AC35F4" w:rsidP="00AC35F4">
      <w:pPr>
        <w:pStyle w:val="PL"/>
        <w:rPr>
          <w:snapToGrid w:val="0"/>
        </w:rPr>
      </w:pPr>
    </w:p>
    <w:p w14:paraId="71DF8A14" w14:textId="77777777" w:rsidR="00AC35F4" w:rsidRPr="00FD0425" w:rsidRDefault="00AC35F4" w:rsidP="00AC35F4">
      <w:pPr>
        <w:pStyle w:val="PL"/>
        <w:rPr>
          <w:snapToGrid w:val="0"/>
        </w:rPr>
      </w:pPr>
      <w:r w:rsidRPr="00FD0425">
        <w:rPr>
          <w:snapToGrid w:val="0"/>
        </w:rPr>
        <w:t>ActivatedServedCells ::= CHOICE {</w:t>
      </w:r>
    </w:p>
    <w:p w14:paraId="27C12152" w14:textId="77777777" w:rsidR="00AC35F4" w:rsidRPr="00FD0425" w:rsidRDefault="00AC35F4" w:rsidP="00AC35F4">
      <w:pPr>
        <w:pStyle w:val="PL"/>
        <w:rPr>
          <w:snapToGrid w:val="0"/>
        </w:rPr>
      </w:pPr>
      <w:r w:rsidRPr="00FD0425">
        <w:rPr>
          <w:snapToGrid w:val="0"/>
        </w:rPr>
        <w:tab/>
        <w:t>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NR-CGI,</w:t>
      </w:r>
    </w:p>
    <w:p w14:paraId="37280A9A" w14:textId="77777777" w:rsidR="00AC35F4" w:rsidRPr="00FD0425" w:rsidRDefault="00AC35F4" w:rsidP="00AC35F4">
      <w:pPr>
        <w:pStyle w:val="PL"/>
        <w:rPr>
          <w:snapToGrid w:val="0"/>
        </w:rPr>
      </w:pPr>
      <w:r w:rsidRPr="00FD0425">
        <w:rPr>
          <w:snapToGrid w:val="0"/>
        </w:rPr>
        <w:tab/>
        <w:t>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E-UTRA-CGI,</w:t>
      </w:r>
    </w:p>
    <w:p w14:paraId="162B782F"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{ActivatedServedCells-ExtIEs} }</w:t>
      </w:r>
    </w:p>
    <w:p w14:paraId="1CAE6C6E" w14:textId="77777777" w:rsidR="00AC35F4" w:rsidRPr="00FD0425" w:rsidRDefault="00AC35F4" w:rsidP="00AC35F4">
      <w:pPr>
        <w:pStyle w:val="PL"/>
        <w:rPr>
          <w:snapToGrid w:val="0"/>
        </w:rPr>
      </w:pPr>
      <w:r w:rsidRPr="00FD0425">
        <w:rPr>
          <w:snapToGrid w:val="0"/>
        </w:rPr>
        <w:t>}</w:t>
      </w:r>
    </w:p>
    <w:p w14:paraId="6A828B21" w14:textId="77777777" w:rsidR="00AC35F4" w:rsidRPr="00FD0425" w:rsidRDefault="00AC35F4" w:rsidP="00AC35F4">
      <w:pPr>
        <w:pStyle w:val="PL"/>
        <w:rPr>
          <w:snapToGrid w:val="0"/>
        </w:rPr>
      </w:pPr>
    </w:p>
    <w:p w14:paraId="2D2062A8" w14:textId="77777777" w:rsidR="00AC35F4" w:rsidRPr="00FD0425" w:rsidRDefault="00AC35F4" w:rsidP="00AC35F4">
      <w:pPr>
        <w:pStyle w:val="PL"/>
        <w:rPr>
          <w:snapToGrid w:val="0"/>
        </w:rPr>
      </w:pPr>
      <w:r w:rsidRPr="00FD0425">
        <w:rPr>
          <w:snapToGrid w:val="0"/>
        </w:rPr>
        <w:t>ActivatedServedCells-ExtIEs XNAP-PROTOCOL-IES ::= {</w:t>
      </w:r>
    </w:p>
    <w:p w14:paraId="4E758F90" w14:textId="77777777" w:rsidR="00AC35F4" w:rsidRPr="00FD0425" w:rsidRDefault="00AC35F4" w:rsidP="00AC35F4">
      <w:pPr>
        <w:pStyle w:val="PL"/>
        <w:rPr>
          <w:snapToGrid w:val="0"/>
        </w:rPr>
      </w:pPr>
      <w:r w:rsidRPr="00FD0425">
        <w:rPr>
          <w:snapToGrid w:val="0"/>
        </w:rPr>
        <w:tab/>
        <w:t>...</w:t>
      </w:r>
    </w:p>
    <w:p w14:paraId="0F115A90" w14:textId="77777777" w:rsidR="00AC35F4" w:rsidRPr="00FD0425" w:rsidRDefault="00AC35F4" w:rsidP="00AC35F4">
      <w:pPr>
        <w:pStyle w:val="PL"/>
        <w:rPr>
          <w:snapToGrid w:val="0"/>
        </w:rPr>
      </w:pPr>
      <w:r w:rsidRPr="00FD0425">
        <w:rPr>
          <w:snapToGrid w:val="0"/>
        </w:rPr>
        <w:t>}</w:t>
      </w:r>
    </w:p>
    <w:p w14:paraId="27CBF239" w14:textId="77777777" w:rsidR="00AC35F4" w:rsidRPr="00FD0425" w:rsidRDefault="00AC35F4" w:rsidP="00AC35F4">
      <w:pPr>
        <w:pStyle w:val="PL"/>
        <w:rPr>
          <w:snapToGrid w:val="0"/>
        </w:rPr>
      </w:pPr>
    </w:p>
    <w:p w14:paraId="5618391E" w14:textId="77777777" w:rsidR="00AC35F4" w:rsidRPr="00FD0425" w:rsidRDefault="00AC35F4" w:rsidP="00AC35F4">
      <w:pPr>
        <w:pStyle w:val="PL"/>
        <w:rPr>
          <w:snapToGrid w:val="0"/>
        </w:rPr>
      </w:pPr>
    </w:p>
    <w:p w14:paraId="7A540784" w14:textId="77777777" w:rsidR="00AC35F4" w:rsidRPr="00FD0425" w:rsidRDefault="00AC35F4" w:rsidP="00AC35F4">
      <w:pPr>
        <w:pStyle w:val="PL"/>
        <w:rPr>
          <w:snapToGrid w:val="0"/>
        </w:rPr>
      </w:pPr>
      <w:r w:rsidRPr="00FD0425">
        <w:rPr>
          <w:snapToGrid w:val="0"/>
        </w:rPr>
        <w:t>-- **************************************************************</w:t>
      </w:r>
    </w:p>
    <w:p w14:paraId="04B14812" w14:textId="77777777" w:rsidR="00AC35F4" w:rsidRPr="00FD0425" w:rsidRDefault="00AC35F4" w:rsidP="00AC35F4">
      <w:pPr>
        <w:pStyle w:val="PL"/>
        <w:rPr>
          <w:snapToGrid w:val="0"/>
        </w:rPr>
      </w:pPr>
      <w:r w:rsidRPr="00FD0425">
        <w:rPr>
          <w:snapToGrid w:val="0"/>
        </w:rPr>
        <w:t>--</w:t>
      </w:r>
    </w:p>
    <w:p w14:paraId="20268A6C" w14:textId="77777777" w:rsidR="00AC35F4" w:rsidRPr="00FD0425" w:rsidRDefault="00AC35F4" w:rsidP="00AC35F4">
      <w:pPr>
        <w:pStyle w:val="PL"/>
        <w:outlineLvl w:val="3"/>
        <w:rPr>
          <w:snapToGrid w:val="0"/>
        </w:rPr>
      </w:pPr>
      <w:r w:rsidRPr="00FD0425">
        <w:rPr>
          <w:snapToGrid w:val="0"/>
        </w:rPr>
        <w:t>-- CELL ACTIVATION FAILURE</w:t>
      </w:r>
    </w:p>
    <w:p w14:paraId="01990756" w14:textId="77777777" w:rsidR="00AC35F4" w:rsidRPr="00FD0425" w:rsidRDefault="00AC35F4" w:rsidP="00AC35F4">
      <w:pPr>
        <w:pStyle w:val="PL"/>
        <w:rPr>
          <w:snapToGrid w:val="0"/>
        </w:rPr>
      </w:pPr>
      <w:r w:rsidRPr="00FD0425">
        <w:rPr>
          <w:snapToGrid w:val="0"/>
        </w:rPr>
        <w:t>--</w:t>
      </w:r>
    </w:p>
    <w:p w14:paraId="66BB2743" w14:textId="77777777" w:rsidR="00AC35F4" w:rsidRPr="00FD0425" w:rsidRDefault="00AC35F4" w:rsidP="00AC35F4">
      <w:pPr>
        <w:pStyle w:val="PL"/>
        <w:rPr>
          <w:snapToGrid w:val="0"/>
        </w:rPr>
      </w:pPr>
      <w:r w:rsidRPr="00FD0425">
        <w:rPr>
          <w:snapToGrid w:val="0"/>
        </w:rPr>
        <w:t>-- **************************************************************</w:t>
      </w:r>
    </w:p>
    <w:p w14:paraId="34DE17F3" w14:textId="77777777" w:rsidR="00AC35F4" w:rsidRPr="00FD0425" w:rsidRDefault="00AC35F4" w:rsidP="00AC35F4">
      <w:pPr>
        <w:pStyle w:val="PL"/>
        <w:rPr>
          <w:snapToGrid w:val="0"/>
        </w:rPr>
      </w:pPr>
    </w:p>
    <w:p w14:paraId="474985B7" w14:textId="77777777" w:rsidR="00AC35F4" w:rsidRPr="00FD0425" w:rsidRDefault="00AC35F4" w:rsidP="00AC35F4">
      <w:pPr>
        <w:pStyle w:val="PL"/>
        <w:rPr>
          <w:snapToGrid w:val="0"/>
        </w:rPr>
      </w:pPr>
      <w:r w:rsidRPr="00FD0425">
        <w:rPr>
          <w:snapToGrid w:val="0"/>
        </w:rPr>
        <w:t>CellActivationFailure ::= SEQUENCE {</w:t>
      </w:r>
    </w:p>
    <w:p w14:paraId="6A9B9F69"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{{CellActivationFailure-IEs}},</w:t>
      </w:r>
    </w:p>
    <w:p w14:paraId="6F3F687E" w14:textId="77777777" w:rsidR="00AC35F4" w:rsidRPr="00FD0425" w:rsidRDefault="00AC35F4" w:rsidP="00AC35F4">
      <w:pPr>
        <w:pStyle w:val="PL"/>
        <w:rPr>
          <w:snapToGrid w:val="0"/>
        </w:rPr>
      </w:pPr>
      <w:r w:rsidRPr="00FD0425">
        <w:rPr>
          <w:snapToGrid w:val="0"/>
        </w:rPr>
        <w:tab/>
        <w:t>...</w:t>
      </w:r>
    </w:p>
    <w:p w14:paraId="6E989272" w14:textId="77777777" w:rsidR="00AC35F4" w:rsidRPr="00FD0425" w:rsidRDefault="00AC35F4" w:rsidP="00AC35F4">
      <w:pPr>
        <w:pStyle w:val="PL"/>
        <w:rPr>
          <w:snapToGrid w:val="0"/>
        </w:rPr>
      </w:pPr>
      <w:r w:rsidRPr="00FD0425">
        <w:rPr>
          <w:snapToGrid w:val="0"/>
        </w:rPr>
        <w:t>}</w:t>
      </w:r>
    </w:p>
    <w:p w14:paraId="6E37162C" w14:textId="77777777" w:rsidR="00AC35F4" w:rsidRPr="00FD0425" w:rsidRDefault="00AC35F4" w:rsidP="00AC35F4">
      <w:pPr>
        <w:pStyle w:val="PL"/>
        <w:rPr>
          <w:snapToGrid w:val="0"/>
        </w:rPr>
      </w:pPr>
    </w:p>
    <w:p w14:paraId="525A9271" w14:textId="77777777" w:rsidR="00AC35F4" w:rsidRPr="00FD0425" w:rsidRDefault="00AC35F4" w:rsidP="00AC35F4">
      <w:pPr>
        <w:pStyle w:val="PL"/>
        <w:rPr>
          <w:snapToGrid w:val="0"/>
        </w:rPr>
      </w:pPr>
      <w:r w:rsidRPr="00FD0425">
        <w:rPr>
          <w:snapToGrid w:val="0"/>
        </w:rPr>
        <w:t>CellActivationFailure-IEs XNAP-PROTOCOL-IES ::= {</w:t>
      </w:r>
    </w:p>
    <w:p w14:paraId="77B0C7A6" w14:textId="77777777" w:rsidR="00AC35F4" w:rsidRPr="00FD0425" w:rsidRDefault="00AC35F4" w:rsidP="00AC35F4">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53E819E6" w14:textId="77777777" w:rsidR="00AC35F4" w:rsidRPr="00FD0425" w:rsidRDefault="00AC35F4" w:rsidP="00AC35F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A366A4B"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4987BA3"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48CC057D" w14:textId="77777777" w:rsidR="00AC35F4" w:rsidRPr="00FD0425" w:rsidRDefault="00AC35F4" w:rsidP="00AC35F4">
      <w:pPr>
        <w:pStyle w:val="PL"/>
        <w:rPr>
          <w:snapToGrid w:val="0"/>
        </w:rPr>
      </w:pPr>
      <w:r w:rsidRPr="00FD0425">
        <w:rPr>
          <w:snapToGrid w:val="0"/>
        </w:rPr>
        <w:tab/>
        <w:t>...</w:t>
      </w:r>
    </w:p>
    <w:p w14:paraId="55FB6E1E" w14:textId="77777777" w:rsidR="00AC35F4" w:rsidRPr="00FD0425" w:rsidRDefault="00AC35F4" w:rsidP="00AC35F4">
      <w:pPr>
        <w:pStyle w:val="PL"/>
        <w:rPr>
          <w:snapToGrid w:val="0"/>
        </w:rPr>
      </w:pPr>
      <w:r w:rsidRPr="00FD0425">
        <w:rPr>
          <w:snapToGrid w:val="0"/>
        </w:rPr>
        <w:t>}</w:t>
      </w:r>
    </w:p>
    <w:p w14:paraId="29BC4958" w14:textId="77777777" w:rsidR="00AC35F4" w:rsidRPr="00FD0425" w:rsidRDefault="00AC35F4" w:rsidP="00AC35F4">
      <w:pPr>
        <w:pStyle w:val="PL"/>
        <w:rPr>
          <w:snapToGrid w:val="0"/>
        </w:rPr>
      </w:pPr>
    </w:p>
    <w:p w14:paraId="375683A5" w14:textId="77777777" w:rsidR="00AC35F4" w:rsidRPr="00FD0425" w:rsidRDefault="00AC35F4" w:rsidP="00AC35F4">
      <w:pPr>
        <w:pStyle w:val="PL"/>
        <w:rPr>
          <w:snapToGrid w:val="0"/>
        </w:rPr>
      </w:pPr>
      <w:r w:rsidRPr="00FD0425">
        <w:rPr>
          <w:snapToGrid w:val="0"/>
        </w:rPr>
        <w:t>-- **************************************************************</w:t>
      </w:r>
    </w:p>
    <w:p w14:paraId="0D052025" w14:textId="77777777" w:rsidR="00AC35F4" w:rsidRPr="00FD0425" w:rsidRDefault="00AC35F4" w:rsidP="00AC35F4">
      <w:pPr>
        <w:pStyle w:val="PL"/>
        <w:rPr>
          <w:snapToGrid w:val="0"/>
        </w:rPr>
      </w:pPr>
      <w:r w:rsidRPr="00FD0425">
        <w:rPr>
          <w:snapToGrid w:val="0"/>
        </w:rPr>
        <w:t>--</w:t>
      </w:r>
    </w:p>
    <w:p w14:paraId="18AEDEB2" w14:textId="77777777" w:rsidR="00AC35F4" w:rsidRPr="00FD0425" w:rsidRDefault="00AC35F4" w:rsidP="00AC35F4">
      <w:pPr>
        <w:pStyle w:val="PL"/>
        <w:outlineLvl w:val="3"/>
        <w:rPr>
          <w:snapToGrid w:val="0"/>
        </w:rPr>
      </w:pPr>
      <w:r w:rsidRPr="00FD0425">
        <w:rPr>
          <w:snapToGrid w:val="0"/>
        </w:rPr>
        <w:t>-- RESET REQUEST</w:t>
      </w:r>
    </w:p>
    <w:p w14:paraId="07A20F6F" w14:textId="77777777" w:rsidR="00AC35F4" w:rsidRPr="00FD0425" w:rsidRDefault="00AC35F4" w:rsidP="00AC35F4">
      <w:pPr>
        <w:pStyle w:val="PL"/>
        <w:rPr>
          <w:snapToGrid w:val="0"/>
        </w:rPr>
      </w:pPr>
      <w:r w:rsidRPr="00FD0425">
        <w:rPr>
          <w:snapToGrid w:val="0"/>
        </w:rPr>
        <w:t>--</w:t>
      </w:r>
    </w:p>
    <w:p w14:paraId="6F36D4B6" w14:textId="77777777" w:rsidR="00AC35F4" w:rsidRPr="00FD0425" w:rsidRDefault="00AC35F4" w:rsidP="00AC35F4">
      <w:pPr>
        <w:pStyle w:val="PL"/>
        <w:rPr>
          <w:snapToGrid w:val="0"/>
        </w:rPr>
      </w:pPr>
      <w:r w:rsidRPr="00FD0425">
        <w:rPr>
          <w:snapToGrid w:val="0"/>
        </w:rPr>
        <w:t>-- **************************************************************</w:t>
      </w:r>
    </w:p>
    <w:p w14:paraId="258B3D95" w14:textId="77777777" w:rsidR="00AC35F4" w:rsidRPr="00FD0425" w:rsidRDefault="00AC35F4" w:rsidP="00AC35F4">
      <w:pPr>
        <w:pStyle w:val="PL"/>
        <w:rPr>
          <w:snapToGrid w:val="0"/>
        </w:rPr>
      </w:pPr>
    </w:p>
    <w:p w14:paraId="69C65385" w14:textId="77777777" w:rsidR="00AC35F4" w:rsidRPr="00FD0425" w:rsidRDefault="00AC35F4" w:rsidP="00AC35F4">
      <w:pPr>
        <w:pStyle w:val="PL"/>
        <w:rPr>
          <w:snapToGrid w:val="0"/>
        </w:rPr>
      </w:pPr>
      <w:r w:rsidRPr="00FD0425">
        <w:rPr>
          <w:snapToGrid w:val="0"/>
        </w:rPr>
        <w:t>ResetRequest ::= SEQUENCE {</w:t>
      </w:r>
    </w:p>
    <w:p w14:paraId="787EFFB6"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{{ResetRequest-IEs}},</w:t>
      </w:r>
    </w:p>
    <w:p w14:paraId="3B24E69F" w14:textId="77777777" w:rsidR="00AC35F4" w:rsidRPr="00FD0425" w:rsidRDefault="00AC35F4" w:rsidP="00AC35F4">
      <w:pPr>
        <w:pStyle w:val="PL"/>
        <w:rPr>
          <w:snapToGrid w:val="0"/>
        </w:rPr>
      </w:pPr>
      <w:r w:rsidRPr="00FD0425">
        <w:rPr>
          <w:snapToGrid w:val="0"/>
        </w:rPr>
        <w:tab/>
        <w:t>...</w:t>
      </w:r>
    </w:p>
    <w:p w14:paraId="11B04532" w14:textId="77777777" w:rsidR="00AC35F4" w:rsidRPr="00FD0425" w:rsidRDefault="00AC35F4" w:rsidP="00AC35F4">
      <w:pPr>
        <w:pStyle w:val="PL"/>
        <w:rPr>
          <w:snapToGrid w:val="0"/>
        </w:rPr>
      </w:pPr>
      <w:r w:rsidRPr="00FD0425">
        <w:rPr>
          <w:snapToGrid w:val="0"/>
        </w:rPr>
        <w:t>}</w:t>
      </w:r>
    </w:p>
    <w:p w14:paraId="325B4411" w14:textId="77777777" w:rsidR="00AC35F4" w:rsidRPr="00FD0425" w:rsidRDefault="00AC35F4" w:rsidP="00AC35F4">
      <w:pPr>
        <w:pStyle w:val="PL"/>
        <w:rPr>
          <w:snapToGrid w:val="0"/>
        </w:rPr>
      </w:pPr>
    </w:p>
    <w:p w14:paraId="724EFCCA" w14:textId="77777777" w:rsidR="00AC35F4" w:rsidRPr="00FD0425" w:rsidRDefault="00AC35F4" w:rsidP="00AC35F4">
      <w:pPr>
        <w:pStyle w:val="PL"/>
        <w:rPr>
          <w:snapToGrid w:val="0"/>
        </w:rPr>
      </w:pPr>
      <w:r w:rsidRPr="00FD0425">
        <w:rPr>
          <w:snapToGrid w:val="0"/>
        </w:rPr>
        <w:t>ResetRequest-IEs XNAP-PROTOCOL-IES ::= {</w:t>
      </w:r>
    </w:p>
    <w:p w14:paraId="5B44CF90" w14:textId="77777777" w:rsidR="00AC35F4" w:rsidRPr="00FD0425" w:rsidRDefault="00AC35F4" w:rsidP="00AC35F4">
      <w:pPr>
        <w:pStyle w:val="PL"/>
        <w:rPr>
          <w:snapToGrid w:val="0"/>
        </w:rPr>
      </w:pPr>
      <w:r w:rsidRPr="00FD0425">
        <w:rPr>
          <w:snapToGrid w:val="0"/>
        </w:rPr>
        <w:tab/>
        <w:t xml:space="preserve">{ ID </w:t>
      </w:r>
      <w:r w:rsidRPr="00FD0425">
        <w:t>id-ResetRequestTypeInfo</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ResetRequestTypeInfo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9DB9CA7" w14:textId="77777777" w:rsidR="00AC35F4" w:rsidRPr="00FD0425" w:rsidRDefault="00AC35F4" w:rsidP="00AC35F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915AE99"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snapToGrid w:val="0"/>
        </w:rPr>
        <w:tab/>
        <w:t>CRITICALITY reject</w:t>
      </w:r>
      <w:r w:rsidRPr="00FD0425">
        <w:rPr>
          <w:snapToGrid w:val="0"/>
        </w:rPr>
        <w:tab/>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4FD80E34" w14:textId="77777777" w:rsidR="00AC35F4" w:rsidRPr="00FD0425" w:rsidRDefault="00AC35F4" w:rsidP="00AC35F4">
      <w:pPr>
        <w:pStyle w:val="PL"/>
        <w:rPr>
          <w:snapToGrid w:val="0"/>
        </w:rPr>
      </w:pPr>
      <w:r w:rsidRPr="00FD0425">
        <w:rPr>
          <w:snapToGrid w:val="0"/>
        </w:rPr>
        <w:tab/>
        <w:t>...</w:t>
      </w:r>
    </w:p>
    <w:p w14:paraId="2EA5CD03" w14:textId="77777777" w:rsidR="00AC35F4" w:rsidRPr="00FD0425" w:rsidRDefault="00AC35F4" w:rsidP="00AC35F4">
      <w:pPr>
        <w:pStyle w:val="PL"/>
        <w:rPr>
          <w:snapToGrid w:val="0"/>
        </w:rPr>
      </w:pPr>
      <w:r w:rsidRPr="00FD0425">
        <w:rPr>
          <w:snapToGrid w:val="0"/>
        </w:rPr>
        <w:t>}</w:t>
      </w:r>
    </w:p>
    <w:p w14:paraId="29B6CA0D" w14:textId="77777777" w:rsidR="00AC35F4" w:rsidRPr="00FD0425" w:rsidRDefault="00AC35F4" w:rsidP="00AC35F4">
      <w:pPr>
        <w:pStyle w:val="PL"/>
        <w:rPr>
          <w:snapToGrid w:val="0"/>
        </w:rPr>
      </w:pPr>
    </w:p>
    <w:p w14:paraId="64722605" w14:textId="77777777" w:rsidR="00AC35F4" w:rsidRPr="00FD0425" w:rsidRDefault="00AC35F4" w:rsidP="00AC35F4">
      <w:pPr>
        <w:pStyle w:val="PL"/>
        <w:rPr>
          <w:snapToGrid w:val="0"/>
        </w:rPr>
      </w:pPr>
      <w:r w:rsidRPr="00FD0425">
        <w:rPr>
          <w:snapToGrid w:val="0"/>
        </w:rPr>
        <w:t>-- **************************************************************</w:t>
      </w:r>
    </w:p>
    <w:p w14:paraId="0A296ABB" w14:textId="77777777" w:rsidR="00AC35F4" w:rsidRPr="00FD0425" w:rsidRDefault="00AC35F4" w:rsidP="00AC35F4">
      <w:pPr>
        <w:pStyle w:val="PL"/>
        <w:rPr>
          <w:snapToGrid w:val="0"/>
        </w:rPr>
      </w:pPr>
      <w:r w:rsidRPr="00FD0425">
        <w:rPr>
          <w:snapToGrid w:val="0"/>
        </w:rPr>
        <w:t>--</w:t>
      </w:r>
    </w:p>
    <w:p w14:paraId="71F04466" w14:textId="77777777" w:rsidR="00AC35F4" w:rsidRPr="00FD0425" w:rsidRDefault="00AC35F4" w:rsidP="00AC35F4">
      <w:pPr>
        <w:pStyle w:val="PL"/>
        <w:outlineLvl w:val="3"/>
        <w:rPr>
          <w:snapToGrid w:val="0"/>
        </w:rPr>
      </w:pPr>
      <w:r w:rsidRPr="00FD0425">
        <w:rPr>
          <w:snapToGrid w:val="0"/>
        </w:rPr>
        <w:t>-- RESET RESPONSE</w:t>
      </w:r>
    </w:p>
    <w:p w14:paraId="297CED4D" w14:textId="77777777" w:rsidR="00AC35F4" w:rsidRPr="00FD0425" w:rsidRDefault="00AC35F4" w:rsidP="00AC35F4">
      <w:pPr>
        <w:pStyle w:val="PL"/>
        <w:rPr>
          <w:snapToGrid w:val="0"/>
        </w:rPr>
      </w:pPr>
      <w:r w:rsidRPr="00FD0425">
        <w:rPr>
          <w:snapToGrid w:val="0"/>
        </w:rPr>
        <w:t>--</w:t>
      </w:r>
    </w:p>
    <w:p w14:paraId="38A85A58" w14:textId="77777777" w:rsidR="00AC35F4" w:rsidRPr="00FD0425" w:rsidRDefault="00AC35F4" w:rsidP="00AC35F4">
      <w:pPr>
        <w:pStyle w:val="PL"/>
        <w:rPr>
          <w:snapToGrid w:val="0"/>
        </w:rPr>
      </w:pPr>
      <w:r w:rsidRPr="00FD0425">
        <w:rPr>
          <w:snapToGrid w:val="0"/>
        </w:rPr>
        <w:lastRenderedPageBreak/>
        <w:t>-- **************************************************************</w:t>
      </w:r>
    </w:p>
    <w:p w14:paraId="2D9EC4BA" w14:textId="77777777" w:rsidR="00AC35F4" w:rsidRPr="00FD0425" w:rsidRDefault="00AC35F4" w:rsidP="00AC35F4">
      <w:pPr>
        <w:pStyle w:val="PL"/>
        <w:rPr>
          <w:snapToGrid w:val="0"/>
        </w:rPr>
      </w:pPr>
    </w:p>
    <w:p w14:paraId="3EEDD67B" w14:textId="77777777" w:rsidR="00AC35F4" w:rsidRPr="00FD0425" w:rsidRDefault="00AC35F4" w:rsidP="00AC35F4">
      <w:pPr>
        <w:pStyle w:val="PL"/>
        <w:rPr>
          <w:snapToGrid w:val="0"/>
        </w:rPr>
      </w:pPr>
      <w:r w:rsidRPr="00FD0425">
        <w:rPr>
          <w:snapToGrid w:val="0"/>
        </w:rPr>
        <w:t>ResetResponse ::= SEQUENCE {</w:t>
      </w:r>
    </w:p>
    <w:p w14:paraId="454A0E64"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{{ResetResponse-IEs}},</w:t>
      </w:r>
    </w:p>
    <w:p w14:paraId="4516E6C6" w14:textId="77777777" w:rsidR="00AC35F4" w:rsidRPr="00FD0425" w:rsidRDefault="00AC35F4" w:rsidP="00AC35F4">
      <w:pPr>
        <w:pStyle w:val="PL"/>
        <w:rPr>
          <w:snapToGrid w:val="0"/>
        </w:rPr>
      </w:pPr>
      <w:r w:rsidRPr="00FD0425">
        <w:rPr>
          <w:snapToGrid w:val="0"/>
        </w:rPr>
        <w:tab/>
        <w:t>...</w:t>
      </w:r>
    </w:p>
    <w:p w14:paraId="1AA0089B" w14:textId="77777777" w:rsidR="00AC35F4" w:rsidRPr="00FD0425" w:rsidRDefault="00AC35F4" w:rsidP="00AC35F4">
      <w:pPr>
        <w:pStyle w:val="PL"/>
        <w:rPr>
          <w:snapToGrid w:val="0"/>
        </w:rPr>
      </w:pPr>
      <w:r w:rsidRPr="00FD0425">
        <w:rPr>
          <w:snapToGrid w:val="0"/>
        </w:rPr>
        <w:t>}</w:t>
      </w:r>
    </w:p>
    <w:p w14:paraId="0876F183" w14:textId="77777777" w:rsidR="00AC35F4" w:rsidRPr="00FD0425" w:rsidRDefault="00AC35F4" w:rsidP="00AC35F4">
      <w:pPr>
        <w:pStyle w:val="PL"/>
        <w:rPr>
          <w:snapToGrid w:val="0"/>
        </w:rPr>
      </w:pPr>
    </w:p>
    <w:p w14:paraId="561BE1D7" w14:textId="77777777" w:rsidR="00AC35F4" w:rsidRPr="00FD0425" w:rsidRDefault="00AC35F4" w:rsidP="00AC35F4">
      <w:pPr>
        <w:pStyle w:val="PL"/>
        <w:rPr>
          <w:snapToGrid w:val="0"/>
        </w:rPr>
      </w:pPr>
      <w:r w:rsidRPr="00FD0425">
        <w:rPr>
          <w:snapToGrid w:val="0"/>
        </w:rPr>
        <w:t>ResetResponse-IEs XNAP-PROTOCOL-IES ::= {</w:t>
      </w:r>
    </w:p>
    <w:p w14:paraId="06B3D83D" w14:textId="77777777" w:rsidR="00AC35F4" w:rsidRPr="00FD0425" w:rsidRDefault="00AC35F4" w:rsidP="00AC35F4">
      <w:pPr>
        <w:pStyle w:val="PL"/>
        <w:rPr>
          <w:snapToGrid w:val="0"/>
        </w:rPr>
      </w:pPr>
      <w:r w:rsidRPr="00FD0425">
        <w:rPr>
          <w:snapToGrid w:val="0"/>
        </w:rPr>
        <w:tab/>
        <w:t xml:space="preserve">{ ID </w:t>
      </w:r>
      <w:r w:rsidRPr="00FD0425">
        <w:t>id-ResetResponseTypeInfo</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ResetResponseTypeInfo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C7B5B8D"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373FD52"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73CA2F78" w14:textId="77777777" w:rsidR="00AC35F4" w:rsidRPr="00FD0425" w:rsidRDefault="00AC35F4" w:rsidP="00AC35F4">
      <w:pPr>
        <w:pStyle w:val="PL"/>
        <w:rPr>
          <w:snapToGrid w:val="0"/>
        </w:rPr>
      </w:pPr>
      <w:r w:rsidRPr="00FD0425">
        <w:rPr>
          <w:snapToGrid w:val="0"/>
        </w:rPr>
        <w:tab/>
        <w:t>...</w:t>
      </w:r>
    </w:p>
    <w:p w14:paraId="2E8BF206" w14:textId="77777777" w:rsidR="00AC35F4" w:rsidRPr="00FD0425" w:rsidRDefault="00AC35F4" w:rsidP="00AC35F4">
      <w:pPr>
        <w:pStyle w:val="PL"/>
        <w:rPr>
          <w:snapToGrid w:val="0"/>
        </w:rPr>
      </w:pPr>
      <w:r w:rsidRPr="00FD0425">
        <w:rPr>
          <w:snapToGrid w:val="0"/>
        </w:rPr>
        <w:t>}</w:t>
      </w:r>
    </w:p>
    <w:p w14:paraId="49D0AB84" w14:textId="77777777" w:rsidR="00AC35F4" w:rsidRPr="00FD0425" w:rsidRDefault="00AC35F4" w:rsidP="00AC35F4">
      <w:pPr>
        <w:pStyle w:val="PL"/>
        <w:rPr>
          <w:snapToGrid w:val="0"/>
        </w:rPr>
      </w:pPr>
    </w:p>
    <w:p w14:paraId="6550D0E6" w14:textId="77777777" w:rsidR="00AC35F4" w:rsidRPr="00FD0425" w:rsidRDefault="00AC35F4" w:rsidP="00AC35F4">
      <w:pPr>
        <w:pStyle w:val="PL"/>
        <w:rPr>
          <w:snapToGrid w:val="0"/>
        </w:rPr>
      </w:pPr>
      <w:r w:rsidRPr="00FD0425">
        <w:rPr>
          <w:snapToGrid w:val="0"/>
        </w:rPr>
        <w:t>-- **************************************************************</w:t>
      </w:r>
    </w:p>
    <w:p w14:paraId="686B019C" w14:textId="77777777" w:rsidR="00AC35F4" w:rsidRPr="00FD0425" w:rsidRDefault="00AC35F4" w:rsidP="00AC35F4">
      <w:pPr>
        <w:pStyle w:val="PL"/>
        <w:rPr>
          <w:snapToGrid w:val="0"/>
        </w:rPr>
      </w:pPr>
      <w:r w:rsidRPr="00FD0425">
        <w:rPr>
          <w:snapToGrid w:val="0"/>
        </w:rPr>
        <w:t>--</w:t>
      </w:r>
    </w:p>
    <w:p w14:paraId="6C29B9C0" w14:textId="77777777" w:rsidR="00AC35F4" w:rsidRPr="00FD0425" w:rsidRDefault="00AC35F4" w:rsidP="00AC35F4">
      <w:pPr>
        <w:pStyle w:val="PL"/>
        <w:outlineLvl w:val="3"/>
        <w:rPr>
          <w:snapToGrid w:val="0"/>
        </w:rPr>
      </w:pPr>
      <w:r w:rsidRPr="00FD0425">
        <w:rPr>
          <w:snapToGrid w:val="0"/>
        </w:rPr>
        <w:t>-- ERROR INDICATION</w:t>
      </w:r>
    </w:p>
    <w:p w14:paraId="17C7F32A" w14:textId="77777777" w:rsidR="00AC35F4" w:rsidRPr="00FD0425" w:rsidRDefault="00AC35F4" w:rsidP="00AC35F4">
      <w:pPr>
        <w:pStyle w:val="PL"/>
        <w:rPr>
          <w:snapToGrid w:val="0"/>
        </w:rPr>
      </w:pPr>
      <w:r w:rsidRPr="00FD0425">
        <w:rPr>
          <w:snapToGrid w:val="0"/>
        </w:rPr>
        <w:t>--</w:t>
      </w:r>
    </w:p>
    <w:p w14:paraId="6CC841D6" w14:textId="77777777" w:rsidR="00AC35F4" w:rsidRPr="00FD0425" w:rsidRDefault="00AC35F4" w:rsidP="00AC35F4">
      <w:pPr>
        <w:pStyle w:val="PL"/>
        <w:rPr>
          <w:snapToGrid w:val="0"/>
        </w:rPr>
      </w:pPr>
      <w:r w:rsidRPr="00FD0425">
        <w:rPr>
          <w:snapToGrid w:val="0"/>
        </w:rPr>
        <w:t>-- **************************************************************</w:t>
      </w:r>
    </w:p>
    <w:p w14:paraId="599295B1" w14:textId="77777777" w:rsidR="00AC35F4" w:rsidRPr="00FD0425" w:rsidRDefault="00AC35F4" w:rsidP="00AC35F4">
      <w:pPr>
        <w:pStyle w:val="PL"/>
        <w:rPr>
          <w:snapToGrid w:val="0"/>
        </w:rPr>
      </w:pPr>
    </w:p>
    <w:p w14:paraId="67859751" w14:textId="77777777" w:rsidR="00AC35F4" w:rsidRPr="00FD0425" w:rsidRDefault="00AC35F4" w:rsidP="00AC35F4">
      <w:pPr>
        <w:pStyle w:val="PL"/>
        <w:rPr>
          <w:snapToGrid w:val="0"/>
        </w:rPr>
      </w:pPr>
      <w:r w:rsidRPr="00FD0425">
        <w:rPr>
          <w:snapToGrid w:val="0"/>
        </w:rPr>
        <w:t>ErrorIndication ::= SEQUENCE {</w:t>
      </w:r>
    </w:p>
    <w:p w14:paraId="0B0AED79"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{{ErrorIndication-IEs}},</w:t>
      </w:r>
    </w:p>
    <w:p w14:paraId="3D44F5C7" w14:textId="77777777" w:rsidR="00AC35F4" w:rsidRPr="00FD0425" w:rsidRDefault="00AC35F4" w:rsidP="00AC35F4">
      <w:pPr>
        <w:pStyle w:val="PL"/>
        <w:rPr>
          <w:snapToGrid w:val="0"/>
        </w:rPr>
      </w:pPr>
      <w:r w:rsidRPr="00FD0425">
        <w:rPr>
          <w:snapToGrid w:val="0"/>
        </w:rPr>
        <w:tab/>
        <w:t>...</w:t>
      </w:r>
    </w:p>
    <w:p w14:paraId="19959D53" w14:textId="77777777" w:rsidR="00AC35F4" w:rsidRPr="00FD0425" w:rsidRDefault="00AC35F4" w:rsidP="00AC35F4">
      <w:pPr>
        <w:pStyle w:val="PL"/>
        <w:rPr>
          <w:snapToGrid w:val="0"/>
        </w:rPr>
      </w:pPr>
      <w:r w:rsidRPr="00FD0425">
        <w:rPr>
          <w:snapToGrid w:val="0"/>
        </w:rPr>
        <w:t>}</w:t>
      </w:r>
    </w:p>
    <w:p w14:paraId="1BC13E50" w14:textId="77777777" w:rsidR="00AC35F4" w:rsidRPr="00FD0425" w:rsidRDefault="00AC35F4" w:rsidP="00AC35F4">
      <w:pPr>
        <w:pStyle w:val="PL"/>
        <w:rPr>
          <w:snapToGrid w:val="0"/>
        </w:rPr>
      </w:pPr>
    </w:p>
    <w:p w14:paraId="5F804FA3" w14:textId="77777777" w:rsidR="00AC35F4" w:rsidRPr="00FD0425" w:rsidRDefault="00AC35F4" w:rsidP="00AC35F4">
      <w:pPr>
        <w:pStyle w:val="PL"/>
        <w:rPr>
          <w:snapToGrid w:val="0"/>
        </w:rPr>
      </w:pPr>
      <w:r w:rsidRPr="00FD0425">
        <w:rPr>
          <w:snapToGrid w:val="0"/>
        </w:rPr>
        <w:t>ErrorIndication-IEs XNAP-PROTOCOL-IES ::= {</w:t>
      </w:r>
    </w:p>
    <w:p w14:paraId="587C127B" w14:textId="77777777" w:rsidR="00AC35F4" w:rsidRPr="00FD0425" w:rsidRDefault="00AC35F4" w:rsidP="00AC35F4">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ADDD299" w14:textId="77777777" w:rsidR="00AC35F4" w:rsidRPr="00FD0425" w:rsidRDefault="00AC35F4" w:rsidP="00AC35F4">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AE5103A" w14:textId="77777777" w:rsidR="00AC35F4" w:rsidRPr="00FD0425" w:rsidRDefault="00AC35F4" w:rsidP="00AC35F4">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0AC2FF9" w14:textId="77777777" w:rsidR="00AC35F4" w:rsidRPr="00FD0425" w:rsidRDefault="00AC35F4" w:rsidP="00AC35F4">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8B9586B" w14:textId="77777777" w:rsidR="00AC35F4" w:rsidRPr="00FD0425" w:rsidRDefault="00AC35F4" w:rsidP="00AC35F4">
      <w:pPr>
        <w:pStyle w:val="PL"/>
        <w:rPr>
          <w:snapToGrid w:val="0"/>
        </w:rPr>
      </w:pPr>
      <w:r w:rsidRPr="00FD0425">
        <w:rPr>
          <w:snapToGrid w:val="0"/>
        </w:rPr>
        <w:tab/>
        <w:t xml:space="preserve">{ ID </w:t>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proofErr w:type="spellStart"/>
      <w:r w:rsidRPr="00FD0425">
        <w:rPr>
          <w:noProof w:val="0"/>
          <w:snapToGrid w:val="0"/>
          <w:lang w:eastAsia="zh-CN"/>
        </w:rPr>
        <w:t>InterfaceInstanceIndication</w:t>
      </w:r>
      <w:proofErr w:type="spellEnd"/>
      <w:r w:rsidRPr="00FD0425">
        <w:rPr>
          <w:snapToGrid w:val="0"/>
        </w:rPr>
        <w:tab/>
      </w:r>
      <w:r w:rsidRPr="00FD0425">
        <w:rPr>
          <w:snapToGrid w:val="0"/>
        </w:rPr>
        <w:tab/>
      </w:r>
      <w:r w:rsidRPr="00FD0425">
        <w:rPr>
          <w:snapToGrid w:val="0"/>
        </w:rPr>
        <w:tab/>
      </w:r>
      <w:r w:rsidRPr="00FD0425">
        <w:rPr>
          <w:snapToGrid w:val="0"/>
        </w:rPr>
        <w:tab/>
        <w:t>PRESENCE optional },</w:t>
      </w:r>
    </w:p>
    <w:p w14:paraId="0981EF78" w14:textId="77777777" w:rsidR="00AC35F4" w:rsidRPr="00FD0425" w:rsidRDefault="00AC35F4" w:rsidP="00AC35F4">
      <w:pPr>
        <w:pStyle w:val="PL"/>
        <w:rPr>
          <w:snapToGrid w:val="0"/>
        </w:rPr>
      </w:pPr>
      <w:r w:rsidRPr="00FD0425">
        <w:rPr>
          <w:snapToGrid w:val="0"/>
        </w:rPr>
        <w:tab/>
        <w:t>...</w:t>
      </w:r>
    </w:p>
    <w:p w14:paraId="58CC85F7" w14:textId="77777777" w:rsidR="00AC35F4" w:rsidRPr="00FD0425" w:rsidRDefault="00AC35F4" w:rsidP="00AC35F4">
      <w:pPr>
        <w:pStyle w:val="PL"/>
        <w:rPr>
          <w:snapToGrid w:val="0"/>
        </w:rPr>
      </w:pPr>
      <w:r w:rsidRPr="00FD0425">
        <w:rPr>
          <w:snapToGrid w:val="0"/>
        </w:rPr>
        <w:t>}</w:t>
      </w:r>
    </w:p>
    <w:p w14:paraId="393C377D" w14:textId="77777777" w:rsidR="00AC35F4" w:rsidRPr="00FD0425" w:rsidRDefault="00AC35F4" w:rsidP="00AC35F4">
      <w:pPr>
        <w:pStyle w:val="PL"/>
        <w:rPr>
          <w:snapToGrid w:val="0"/>
        </w:rPr>
      </w:pPr>
    </w:p>
    <w:p w14:paraId="56297952" w14:textId="77777777" w:rsidR="00AC35F4" w:rsidRPr="00FD0425" w:rsidRDefault="00AC35F4" w:rsidP="00AC35F4">
      <w:pPr>
        <w:pStyle w:val="PL"/>
        <w:rPr>
          <w:snapToGrid w:val="0"/>
        </w:rPr>
      </w:pPr>
      <w:r w:rsidRPr="00FD0425">
        <w:rPr>
          <w:snapToGrid w:val="0"/>
        </w:rPr>
        <w:t>-- **************************************************************</w:t>
      </w:r>
    </w:p>
    <w:p w14:paraId="10202080" w14:textId="77777777" w:rsidR="00AC35F4" w:rsidRPr="00FD0425" w:rsidRDefault="00AC35F4" w:rsidP="00AC35F4">
      <w:pPr>
        <w:pStyle w:val="PL"/>
        <w:rPr>
          <w:snapToGrid w:val="0"/>
        </w:rPr>
      </w:pPr>
      <w:r w:rsidRPr="00FD0425">
        <w:rPr>
          <w:snapToGrid w:val="0"/>
        </w:rPr>
        <w:t>--</w:t>
      </w:r>
    </w:p>
    <w:p w14:paraId="3B8B7C95" w14:textId="77777777" w:rsidR="00AC35F4" w:rsidRPr="00FD0425" w:rsidRDefault="00AC35F4" w:rsidP="00AC35F4">
      <w:pPr>
        <w:pStyle w:val="PL"/>
        <w:rPr>
          <w:snapToGrid w:val="0"/>
        </w:rPr>
      </w:pPr>
      <w:r w:rsidRPr="00FD0425">
        <w:rPr>
          <w:snapToGrid w:val="0"/>
        </w:rPr>
        <w:t>-- PRIVATE MESSAGE</w:t>
      </w:r>
    </w:p>
    <w:p w14:paraId="71372ECD" w14:textId="77777777" w:rsidR="00AC35F4" w:rsidRPr="00FD0425" w:rsidRDefault="00AC35F4" w:rsidP="00AC35F4">
      <w:pPr>
        <w:pStyle w:val="PL"/>
        <w:rPr>
          <w:snapToGrid w:val="0"/>
        </w:rPr>
      </w:pPr>
      <w:r w:rsidRPr="00FD0425">
        <w:rPr>
          <w:snapToGrid w:val="0"/>
        </w:rPr>
        <w:t>--</w:t>
      </w:r>
    </w:p>
    <w:p w14:paraId="6D0B6408" w14:textId="77777777" w:rsidR="00AC35F4" w:rsidRPr="00FD0425" w:rsidRDefault="00AC35F4" w:rsidP="00AC35F4">
      <w:pPr>
        <w:pStyle w:val="PL"/>
        <w:rPr>
          <w:snapToGrid w:val="0"/>
        </w:rPr>
      </w:pPr>
      <w:r w:rsidRPr="00FD0425">
        <w:rPr>
          <w:snapToGrid w:val="0"/>
        </w:rPr>
        <w:t>-- **************************************************************</w:t>
      </w:r>
    </w:p>
    <w:p w14:paraId="690986F5" w14:textId="77777777" w:rsidR="00AC35F4" w:rsidRPr="00FD0425" w:rsidRDefault="00AC35F4" w:rsidP="00AC35F4">
      <w:pPr>
        <w:pStyle w:val="PL"/>
        <w:rPr>
          <w:snapToGrid w:val="0"/>
        </w:rPr>
      </w:pPr>
    </w:p>
    <w:p w14:paraId="2D8B4F2E" w14:textId="77777777" w:rsidR="00AC35F4" w:rsidRPr="00FD0425" w:rsidRDefault="00AC35F4" w:rsidP="00AC35F4">
      <w:pPr>
        <w:pStyle w:val="PL"/>
        <w:rPr>
          <w:snapToGrid w:val="0"/>
        </w:rPr>
      </w:pPr>
      <w:r w:rsidRPr="00FD0425">
        <w:rPr>
          <w:snapToGrid w:val="0"/>
        </w:rPr>
        <w:t>PrivateMessage ::= SEQUENCE {</w:t>
      </w:r>
    </w:p>
    <w:p w14:paraId="546959F2" w14:textId="77777777" w:rsidR="00AC35F4" w:rsidRPr="00FD0425" w:rsidRDefault="00AC35F4" w:rsidP="00AC35F4">
      <w:pPr>
        <w:pStyle w:val="PL"/>
        <w:rPr>
          <w:snapToGrid w:val="0"/>
        </w:rPr>
      </w:pPr>
      <w:r w:rsidRPr="00FD0425">
        <w:rPr>
          <w:snapToGrid w:val="0"/>
        </w:rPr>
        <w:tab/>
        <w:t>privateIEs</w:t>
      </w:r>
      <w:r w:rsidRPr="00FD0425">
        <w:rPr>
          <w:snapToGrid w:val="0"/>
        </w:rPr>
        <w:tab/>
      </w:r>
      <w:r w:rsidRPr="00FD0425">
        <w:rPr>
          <w:snapToGrid w:val="0"/>
        </w:rPr>
        <w:tab/>
        <w:t>PrivateIE-Container</w:t>
      </w:r>
      <w:r w:rsidRPr="00FD0425">
        <w:rPr>
          <w:snapToGrid w:val="0"/>
        </w:rPr>
        <w:tab/>
        <w:t>{{PrivateMessage-IEs}},</w:t>
      </w:r>
    </w:p>
    <w:p w14:paraId="68AC88A1" w14:textId="77777777" w:rsidR="00AC35F4" w:rsidRPr="00FD0425" w:rsidRDefault="00AC35F4" w:rsidP="00AC35F4">
      <w:pPr>
        <w:pStyle w:val="PL"/>
        <w:rPr>
          <w:snapToGrid w:val="0"/>
        </w:rPr>
      </w:pPr>
      <w:r w:rsidRPr="00FD0425">
        <w:rPr>
          <w:snapToGrid w:val="0"/>
        </w:rPr>
        <w:tab/>
        <w:t>...</w:t>
      </w:r>
    </w:p>
    <w:p w14:paraId="3E028206" w14:textId="77777777" w:rsidR="00AC35F4" w:rsidRPr="00FD0425" w:rsidRDefault="00AC35F4" w:rsidP="00AC35F4">
      <w:pPr>
        <w:pStyle w:val="PL"/>
        <w:rPr>
          <w:snapToGrid w:val="0"/>
        </w:rPr>
      </w:pPr>
      <w:r w:rsidRPr="00FD0425">
        <w:rPr>
          <w:snapToGrid w:val="0"/>
        </w:rPr>
        <w:t>}</w:t>
      </w:r>
    </w:p>
    <w:p w14:paraId="0142EB7D" w14:textId="77777777" w:rsidR="00AC35F4" w:rsidRPr="00FD0425" w:rsidRDefault="00AC35F4" w:rsidP="00AC35F4">
      <w:pPr>
        <w:pStyle w:val="PL"/>
        <w:rPr>
          <w:snapToGrid w:val="0"/>
        </w:rPr>
      </w:pPr>
    </w:p>
    <w:p w14:paraId="7F50BC93" w14:textId="77777777" w:rsidR="00AC35F4" w:rsidRPr="00FD0425" w:rsidRDefault="00AC35F4" w:rsidP="00AC35F4">
      <w:pPr>
        <w:pStyle w:val="PL"/>
        <w:rPr>
          <w:snapToGrid w:val="0"/>
        </w:rPr>
      </w:pPr>
      <w:r w:rsidRPr="00FD0425">
        <w:rPr>
          <w:snapToGrid w:val="0"/>
        </w:rPr>
        <w:t>PrivateMessage-IEs XNAP-PRIVATE-IES ::= {</w:t>
      </w:r>
    </w:p>
    <w:p w14:paraId="575F4D03" w14:textId="77777777" w:rsidR="00AC35F4" w:rsidRPr="00FD0425" w:rsidRDefault="00AC35F4" w:rsidP="00AC35F4">
      <w:pPr>
        <w:pStyle w:val="PL"/>
        <w:rPr>
          <w:snapToGrid w:val="0"/>
        </w:rPr>
      </w:pPr>
      <w:r w:rsidRPr="00FD0425">
        <w:rPr>
          <w:snapToGrid w:val="0"/>
        </w:rPr>
        <w:tab/>
        <w:t>...</w:t>
      </w:r>
    </w:p>
    <w:p w14:paraId="7E1A49F9" w14:textId="77777777" w:rsidR="00AC35F4" w:rsidRPr="00FD0425" w:rsidRDefault="00AC35F4" w:rsidP="00AC35F4">
      <w:pPr>
        <w:pStyle w:val="PL"/>
        <w:rPr>
          <w:snapToGrid w:val="0"/>
        </w:rPr>
      </w:pPr>
      <w:r w:rsidRPr="00FD0425">
        <w:rPr>
          <w:snapToGrid w:val="0"/>
        </w:rPr>
        <w:t>}</w:t>
      </w:r>
    </w:p>
    <w:p w14:paraId="5194C626" w14:textId="77777777" w:rsidR="00AC35F4" w:rsidRPr="00FD0425" w:rsidRDefault="00AC35F4" w:rsidP="00AC35F4">
      <w:pPr>
        <w:pStyle w:val="PL"/>
        <w:rPr>
          <w:snapToGrid w:val="0"/>
        </w:rPr>
      </w:pPr>
    </w:p>
    <w:p w14:paraId="538280D6" w14:textId="77777777" w:rsidR="00AC35F4" w:rsidRPr="00FD0425" w:rsidRDefault="00AC35F4" w:rsidP="00AC35F4">
      <w:pPr>
        <w:pStyle w:val="PL"/>
        <w:rPr>
          <w:snapToGrid w:val="0"/>
        </w:rPr>
      </w:pPr>
    </w:p>
    <w:p w14:paraId="50957433" w14:textId="77777777" w:rsidR="00AC35F4" w:rsidRPr="00FD0425" w:rsidRDefault="00AC35F4" w:rsidP="00AC35F4">
      <w:pPr>
        <w:pStyle w:val="PL"/>
        <w:rPr>
          <w:snapToGrid w:val="0"/>
        </w:rPr>
      </w:pPr>
      <w:r w:rsidRPr="00FD0425">
        <w:rPr>
          <w:snapToGrid w:val="0"/>
        </w:rPr>
        <w:t>-- **************************************************************</w:t>
      </w:r>
    </w:p>
    <w:p w14:paraId="109795EE" w14:textId="77777777" w:rsidR="00AC35F4" w:rsidRPr="00FD0425" w:rsidRDefault="00AC35F4" w:rsidP="00AC35F4">
      <w:pPr>
        <w:pStyle w:val="PL"/>
        <w:rPr>
          <w:snapToGrid w:val="0"/>
        </w:rPr>
      </w:pPr>
      <w:r w:rsidRPr="00FD0425">
        <w:rPr>
          <w:snapToGrid w:val="0"/>
        </w:rPr>
        <w:t>--</w:t>
      </w:r>
    </w:p>
    <w:p w14:paraId="225F974A" w14:textId="77777777" w:rsidR="00AC35F4" w:rsidRPr="00FD0425" w:rsidRDefault="00AC35F4" w:rsidP="00AC35F4">
      <w:pPr>
        <w:pStyle w:val="PL"/>
        <w:outlineLvl w:val="3"/>
        <w:rPr>
          <w:snapToGrid w:val="0"/>
        </w:rPr>
      </w:pPr>
      <w:r w:rsidRPr="00FD0425">
        <w:rPr>
          <w:snapToGrid w:val="0"/>
        </w:rPr>
        <w:t>-- TRACE START</w:t>
      </w:r>
    </w:p>
    <w:p w14:paraId="483BC4D4" w14:textId="77777777" w:rsidR="00AC35F4" w:rsidRPr="00FD0425" w:rsidRDefault="00AC35F4" w:rsidP="00AC35F4">
      <w:pPr>
        <w:pStyle w:val="PL"/>
        <w:rPr>
          <w:snapToGrid w:val="0"/>
        </w:rPr>
      </w:pPr>
      <w:r w:rsidRPr="00FD0425">
        <w:rPr>
          <w:snapToGrid w:val="0"/>
        </w:rPr>
        <w:lastRenderedPageBreak/>
        <w:t>--</w:t>
      </w:r>
    </w:p>
    <w:p w14:paraId="37FAD5C7" w14:textId="77777777" w:rsidR="00AC35F4" w:rsidRPr="00FD0425" w:rsidRDefault="00AC35F4" w:rsidP="00AC35F4">
      <w:pPr>
        <w:pStyle w:val="PL"/>
        <w:rPr>
          <w:snapToGrid w:val="0"/>
        </w:rPr>
      </w:pPr>
      <w:r w:rsidRPr="00FD0425">
        <w:rPr>
          <w:snapToGrid w:val="0"/>
        </w:rPr>
        <w:t>-- **************************************************************</w:t>
      </w:r>
    </w:p>
    <w:p w14:paraId="2CE80830" w14:textId="77777777" w:rsidR="00AC35F4" w:rsidRPr="00FD0425" w:rsidRDefault="00AC35F4" w:rsidP="00AC35F4">
      <w:pPr>
        <w:pStyle w:val="PL"/>
        <w:rPr>
          <w:snapToGrid w:val="0"/>
        </w:rPr>
      </w:pPr>
    </w:p>
    <w:p w14:paraId="5C8EEB8F" w14:textId="77777777" w:rsidR="00AC35F4" w:rsidRPr="00FD0425" w:rsidRDefault="00AC35F4" w:rsidP="00AC35F4">
      <w:pPr>
        <w:pStyle w:val="PL"/>
        <w:rPr>
          <w:snapToGrid w:val="0"/>
        </w:rPr>
      </w:pPr>
      <w:r w:rsidRPr="00FD0425">
        <w:rPr>
          <w:snapToGrid w:val="0"/>
        </w:rPr>
        <w:t>TraceStart ::= SEQUENCE {</w:t>
      </w:r>
    </w:p>
    <w:p w14:paraId="71EFA9C8"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t>ProtocolIE-Container</w:t>
      </w:r>
      <w:r w:rsidRPr="00FD0425">
        <w:rPr>
          <w:snapToGrid w:val="0"/>
        </w:rPr>
        <w:tab/>
      </w:r>
      <w:r w:rsidRPr="00FD0425">
        <w:rPr>
          <w:snapToGrid w:val="0"/>
        </w:rPr>
        <w:tab/>
        <w:t>{ {TraceStartIEs} },</w:t>
      </w:r>
    </w:p>
    <w:p w14:paraId="12515FE2" w14:textId="77777777" w:rsidR="00AC35F4" w:rsidRPr="00FD0425" w:rsidRDefault="00AC35F4" w:rsidP="00AC35F4">
      <w:pPr>
        <w:pStyle w:val="PL"/>
        <w:rPr>
          <w:snapToGrid w:val="0"/>
        </w:rPr>
      </w:pPr>
      <w:r w:rsidRPr="00FD0425">
        <w:rPr>
          <w:snapToGrid w:val="0"/>
        </w:rPr>
        <w:tab/>
        <w:t>...</w:t>
      </w:r>
    </w:p>
    <w:p w14:paraId="56D82F40" w14:textId="77777777" w:rsidR="00AC35F4" w:rsidRPr="00FD0425" w:rsidRDefault="00AC35F4" w:rsidP="00AC35F4">
      <w:pPr>
        <w:pStyle w:val="PL"/>
        <w:rPr>
          <w:snapToGrid w:val="0"/>
        </w:rPr>
      </w:pPr>
      <w:r w:rsidRPr="00FD0425">
        <w:rPr>
          <w:snapToGrid w:val="0"/>
        </w:rPr>
        <w:t>}</w:t>
      </w:r>
    </w:p>
    <w:p w14:paraId="3E999566" w14:textId="77777777" w:rsidR="00AC35F4" w:rsidRPr="00FD0425" w:rsidRDefault="00AC35F4" w:rsidP="00AC35F4">
      <w:pPr>
        <w:pStyle w:val="PL"/>
        <w:rPr>
          <w:snapToGrid w:val="0"/>
        </w:rPr>
      </w:pPr>
    </w:p>
    <w:p w14:paraId="25053A28" w14:textId="77777777" w:rsidR="00AC35F4" w:rsidRPr="00FD0425" w:rsidRDefault="00AC35F4" w:rsidP="00AC35F4">
      <w:pPr>
        <w:pStyle w:val="PL"/>
        <w:rPr>
          <w:snapToGrid w:val="0"/>
        </w:rPr>
      </w:pPr>
      <w:r w:rsidRPr="00FD0425">
        <w:rPr>
          <w:snapToGrid w:val="0"/>
        </w:rPr>
        <w:t>TraceStartIEs XNAP-PROTOCOL-IES ::= {</w:t>
      </w:r>
    </w:p>
    <w:p w14:paraId="5494CAAD"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B3026E3"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150BCB7" w14:textId="77777777" w:rsidR="00AC35F4" w:rsidRPr="00FD0425" w:rsidRDefault="00AC35F4" w:rsidP="00AC35F4">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16481D7" w14:textId="77777777" w:rsidR="00AC35F4" w:rsidRPr="00FD0425" w:rsidRDefault="00AC35F4" w:rsidP="00AC35F4">
      <w:pPr>
        <w:pStyle w:val="PL"/>
        <w:rPr>
          <w:snapToGrid w:val="0"/>
        </w:rPr>
      </w:pPr>
      <w:r w:rsidRPr="00FD0425">
        <w:rPr>
          <w:snapToGrid w:val="0"/>
        </w:rPr>
        <w:tab/>
        <w:t>...</w:t>
      </w:r>
    </w:p>
    <w:p w14:paraId="07D5C1EB" w14:textId="77777777" w:rsidR="00AC35F4" w:rsidRPr="00FD0425" w:rsidRDefault="00AC35F4" w:rsidP="00AC35F4">
      <w:pPr>
        <w:pStyle w:val="PL"/>
        <w:rPr>
          <w:snapToGrid w:val="0"/>
        </w:rPr>
      </w:pPr>
      <w:r w:rsidRPr="00FD0425">
        <w:rPr>
          <w:snapToGrid w:val="0"/>
        </w:rPr>
        <w:t>}</w:t>
      </w:r>
    </w:p>
    <w:p w14:paraId="2E7CF950" w14:textId="77777777" w:rsidR="00AC35F4" w:rsidRPr="00FD0425" w:rsidRDefault="00AC35F4" w:rsidP="00AC35F4">
      <w:pPr>
        <w:pStyle w:val="PL"/>
        <w:rPr>
          <w:snapToGrid w:val="0"/>
        </w:rPr>
      </w:pPr>
    </w:p>
    <w:p w14:paraId="0B754619" w14:textId="77777777" w:rsidR="00AC35F4" w:rsidRPr="00FD0425" w:rsidRDefault="00AC35F4" w:rsidP="00AC35F4">
      <w:pPr>
        <w:pStyle w:val="PL"/>
        <w:rPr>
          <w:snapToGrid w:val="0"/>
        </w:rPr>
      </w:pPr>
      <w:r w:rsidRPr="00FD0425">
        <w:rPr>
          <w:snapToGrid w:val="0"/>
        </w:rPr>
        <w:t>-- **************************************************************</w:t>
      </w:r>
    </w:p>
    <w:p w14:paraId="2D0EE89D" w14:textId="77777777" w:rsidR="00AC35F4" w:rsidRPr="00FD0425" w:rsidRDefault="00AC35F4" w:rsidP="00AC35F4">
      <w:pPr>
        <w:pStyle w:val="PL"/>
        <w:rPr>
          <w:snapToGrid w:val="0"/>
        </w:rPr>
      </w:pPr>
      <w:r w:rsidRPr="00FD0425">
        <w:rPr>
          <w:snapToGrid w:val="0"/>
        </w:rPr>
        <w:t>--</w:t>
      </w:r>
    </w:p>
    <w:p w14:paraId="2FFEA1B8" w14:textId="77777777" w:rsidR="00AC35F4" w:rsidRPr="00FD0425" w:rsidRDefault="00AC35F4" w:rsidP="00AC35F4">
      <w:pPr>
        <w:pStyle w:val="PL"/>
        <w:outlineLvl w:val="3"/>
        <w:rPr>
          <w:snapToGrid w:val="0"/>
        </w:rPr>
      </w:pPr>
      <w:r w:rsidRPr="00FD0425">
        <w:rPr>
          <w:snapToGrid w:val="0"/>
        </w:rPr>
        <w:t>-- DEACTIVATE TRACE</w:t>
      </w:r>
    </w:p>
    <w:p w14:paraId="568EE765" w14:textId="77777777" w:rsidR="00AC35F4" w:rsidRPr="00FD0425" w:rsidRDefault="00AC35F4" w:rsidP="00AC35F4">
      <w:pPr>
        <w:pStyle w:val="PL"/>
        <w:rPr>
          <w:snapToGrid w:val="0"/>
        </w:rPr>
      </w:pPr>
      <w:r w:rsidRPr="00FD0425">
        <w:rPr>
          <w:snapToGrid w:val="0"/>
        </w:rPr>
        <w:t>--</w:t>
      </w:r>
    </w:p>
    <w:p w14:paraId="43500431" w14:textId="77777777" w:rsidR="00AC35F4" w:rsidRPr="00FD0425" w:rsidRDefault="00AC35F4" w:rsidP="00AC35F4">
      <w:pPr>
        <w:pStyle w:val="PL"/>
        <w:rPr>
          <w:snapToGrid w:val="0"/>
        </w:rPr>
      </w:pPr>
      <w:r w:rsidRPr="00FD0425">
        <w:rPr>
          <w:snapToGrid w:val="0"/>
        </w:rPr>
        <w:t>-- **************************************************************</w:t>
      </w:r>
    </w:p>
    <w:p w14:paraId="6FBD9C92" w14:textId="77777777" w:rsidR="00AC35F4" w:rsidRPr="00FD0425" w:rsidRDefault="00AC35F4" w:rsidP="00AC35F4">
      <w:pPr>
        <w:pStyle w:val="PL"/>
        <w:rPr>
          <w:snapToGrid w:val="0"/>
        </w:rPr>
      </w:pPr>
    </w:p>
    <w:p w14:paraId="582C85E6" w14:textId="77777777" w:rsidR="00AC35F4" w:rsidRPr="00FD0425" w:rsidRDefault="00AC35F4" w:rsidP="00AC35F4">
      <w:pPr>
        <w:pStyle w:val="PL"/>
        <w:rPr>
          <w:snapToGrid w:val="0"/>
        </w:rPr>
      </w:pPr>
      <w:r w:rsidRPr="00FD0425">
        <w:rPr>
          <w:snapToGrid w:val="0"/>
        </w:rPr>
        <w:t>DeactivateTrace ::= SEQUENCE {</w:t>
      </w:r>
    </w:p>
    <w:p w14:paraId="3F19A1F2" w14:textId="77777777" w:rsidR="00AC35F4" w:rsidRPr="00FD0425" w:rsidRDefault="00AC35F4" w:rsidP="00AC35F4">
      <w:pPr>
        <w:pStyle w:val="PL"/>
        <w:rPr>
          <w:snapToGrid w:val="0"/>
        </w:rPr>
      </w:pPr>
      <w:r w:rsidRPr="00FD0425">
        <w:rPr>
          <w:snapToGrid w:val="0"/>
        </w:rPr>
        <w:tab/>
        <w:t>protocolIEs</w:t>
      </w:r>
      <w:r w:rsidRPr="00FD0425">
        <w:rPr>
          <w:snapToGrid w:val="0"/>
        </w:rPr>
        <w:tab/>
      </w:r>
      <w:r w:rsidRPr="00FD0425">
        <w:rPr>
          <w:snapToGrid w:val="0"/>
        </w:rPr>
        <w:tab/>
        <w:t>ProtocolIE-Container</w:t>
      </w:r>
      <w:r w:rsidRPr="00FD0425">
        <w:rPr>
          <w:snapToGrid w:val="0"/>
        </w:rPr>
        <w:tab/>
      </w:r>
      <w:r w:rsidRPr="00FD0425">
        <w:rPr>
          <w:snapToGrid w:val="0"/>
        </w:rPr>
        <w:tab/>
        <w:t>{ {DeactivateTraceIEs} },</w:t>
      </w:r>
    </w:p>
    <w:p w14:paraId="55668F23" w14:textId="77777777" w:rsidR="00AC35F4" w:rsidRPr="00FD0425" w:rsidRDefault="00AC35F4" w:rsidP="00AC35F4">
      <w:pPr>
        <w:pStyle w:val="PL"/>
        <w:rPr>
          <w:snapToGrid w:val="0"/>
        </w:rPr>
      </w:pPr>
      <w:r w:rsidRPr="00FD0425">
        <w:rPr>
          <w:snapToGrid w:val="0"/>
        </w:rPr>
        <w:tab/>
        <w:t>...</w:t>
      </w:r>
    </w:p>
    <w:p w14:paraId="5A8E23D4" w14:textId="77777777" w:rsidR="00AC35F4" w:rsidRPr="00FD0425" w:rsidRDefault="00AC35F4" w:rsidP="00AC35F4">
      <w:pPr>
        <w:pStyle w:val="PL"/>
        <w:rPr>
          <w:snapToGrid w:val="0"/>
        </w:rPr>
      </w:pPr>
      <w:r w:rsidRPr="00FD0425">
        <w:rPr>
          <w:snapToGrid w:val="0"/>
        </w:rPr>
        <w:t>}</w:t>
      </w:r>
    </w:p>
    <w:p w14:paraId="1A016E5C" w14:textId="77777777" w:rsidR="00AC35F4" w:rsidRPr="00FD0425" w:rsidRDefault="00AC35F4" w:rsidP="00AC35F4">
      <w:pPr>
        <w:pStyle w:val="PL"/>
        <w:rPr>
          <w:snapToGrid w:val="0"/>
        </w:rPr>
      </w:pPr>
    </w:p>
    <w:p w14:paraId="43F379F1" w14:textId="77777777" w:rsidR="00AC35F4" w:rsidRPr="00FD0425" w:rsidRDefault="00AC35F4" w:rsidP="00AC35F4">
      <w:pPr>
        <w:pStyle w:val="PL"/>
        <w:rPr>
          <w:snapToGrid w:val="0"/>
        </w:rPr>
      </w:pPr>
      <w:r w:rsidRPr="00FD0425">
        <w:rPr>
          <w:snapToGrid w:val="0"/>
        </w:rPr>
        <w:t>DeactivateTraceIEs XNAP-PROTOCOL-IES ::= {</w:t>
      </w:r>
    </w:p>
    <w:p w14:paraId="6E99E711" w14:textId="77777777" w:rsidR="00AC35F4" w:rsidRPr="00FD0425" w:rsidRDefault="00AC35F4" w:rsidP="00AC35F4">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142732F" w14:textId="77777777" w:rsidR="00AC35F4" w:rsidRPr="00FD0425" w:rsidRDefault="00AC35F4" w:rsidP="00AC35F4">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D499D3B" w14:textId="77777777" w:rsidR="00AC35F4" w:rsidRPr="00FD0425" w:rsidRDefault="00AC35F4" w:rsidP="00AC35F4">
      <w:pPr>
        <w:pStyle w:val="PL"/>
        <w:rPr>
          <w:snapToGrid w:val="0"/>
        </w:rPr>
      </w:pPr>
      <w:r w:rsidRPr="00FD0425">
        <w:rPr>
          <w:snapToGrid w:val="0"/>
        </w:rPr>
        <w:tab/>
        <w:t>{ ID 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C219B07" w14:textId="77777777" w:rsidR="00AC35F4" w:rsidRPr="00FD0425" w:rsidRDefault="00AC35F4" w:rsidP="00AC35F4">
      <w:pPr>
        <w:pStyle w:val="PL"/>
        <w:rPr>
          <w:snapToGrid w:val="0"/>
        </w:rPr>
      </w:pPr>
      <w:r w:rsidRPr="00FD0425">
        <w:rPr>
          <w:snapToGrid w:val="0"/>
        </w:rPr>
        <w:tab/>
        <w:t>...</w:t>
      </w:r>
    </w:p>
    <w:p w14:paraId="10453709" w14:textId="77777777" w:rsidR="00AC35F4" w:rsidRPr="00FD0425" w:rsidRDefault="00AC35F4" w:rsidP="00AC35F4">
      <w:pPr>
        <w:pStyle w:val="PL"/>
        <w:rPr>
          <w:snapToGrid w:val="0"/>
        </w:rPr>
      </w:pPr>
      <w:r w:rsidRPr="00FD0425">
        <w:rPr>
          <w:snapToGrid w:val="0"/>
        </w:rPr>
        <w:t>}</w:t>
      </w:r>
    </w:p>
    <w:p w14:paraId="4A5CFF6E" w14:textId="77777777" w:rsidR="00AC35F4" w:rsidRDefault="00AC35F4" w:rsidP="00AC35F4">
      <w:pPr>
        <w:pStyle w:val="PL"/>
        <w:rPr>
          <w:snapToGrid w:val="0"/>
        </w:rPr>
      </w:pPr>
    </w:p>
    <w:p w14:paraId="6CBFEA69" w14:textId="77777777" w:rsidR="00AC35F4" w:rsidRDefault="00AC35F4" w:rsidP="00AC35F4">
      <w:pPr>
        <w:pStyle w:val="PL"/>
        <w:rPr>
          <w:snapToGrid w:val="0"/>
        </w:rPr>
      </w:pPr>
      <w:r>
        <w:rPr>
          <w:snapToGrid w:val="0"/>
        </w:rPr>
        <w:t>-- **************************************************************</w:t>
      </w:r>
    </w:p>
    <w:p w14:paraId="1990BAFA" w14:textId="77777777" w:rsidR="00AC35F4" w:rsidRDefault="00AC35F4" w:rsidP="00AC35F4">
      <w:pPr>
        <w:pStyle w:val="PL"/>
        <w:rPr>
          <w:snapToGrid w:val="0"/>
        </w:rPr>
      </w:pPr>
      <w:r>
        <w:rPr>
          <w:snapToGrid w:val="0"/>
        </w:rPr>
        <w:t>--</w:t>
      </w:r>
    </w:p>
    <w:p w14:paraId="6061D3F9" w14:textId="77777777" w:rsidR="00AC35F4" w:rsidRDefault="00AC35F4" w:rsidP="00AC35F4">
      <w:pPr>
        <w:pStyle w:val="PL"/>
        <w:outlineLvl w:val="3"/>
        <w:rPr>
          <w:snapToGrid w:val="0"/>
        </w:rPr>
      </w:pPr>
      <w:r>
        <w:rPr>
          <w:snapToGrid w:val="0"/>
        </w:rPr>
        <w:t xml:space="preserve">-- </w:t>
      </w:r>
      <w:r>
        <w:t xml:space="preserve">FAILURE </w:t>
      </w:r>
      <w:r>
        <w:rPr>
          <w:szCs w:val="24"/>
        </w:rPr>
        <w:t>INDICATION</w:t>
      </w:r>
    </w:p>
    <w:p w14:paraId="240DD86B" w14:textId="77777777" w:rsidR="00AC35F4" w:rsidRDefault="00AC35F4" w:rsidP="00AC35F4">
      <w:pPr>
        <w:pStyle w:val="PL"/>
        <w:rPr>
          <w:snapToGrid w:val="0"/>
        </w:rPr>
      </w:pPr>
      <w:r>
        <w:rPr>
          <w:snapToGrid w:val="0"/>
        </w:rPr>
        <w:t>--</w:t>
      </w:r>
    </w:p>
    <w:p w14:paraId="423435FF" w14:textId="77777777" w:rsidR="00AC35F4" w:rsidRDefault="00AC35F4" w:rsidP="00AC35F4">
      <w:pPr>
        <w:pStyle w:val="PL"/>
        <w:rPr>
          <w:snapToGrid w:val="0"/>
        </w:rPr>
      </w:pPr>
      <w:r>
        <w:rPr>
          <w:snapToGrid w:val="0"/>
        </w:rPr>
        <w:t>-- **************************************************************</w:t>
      </w:r>
    </w:p>
    <w:p w14:paraId="68084928" w14:textId="77777777" w:rsidR="00AC35F4" w:rsidRDefault="00AC35F4" w:rsidP="00AC35F4">
      <w:pPr>
        <w:pStyle w:val="PL"/>
        <w:rPr>
          <w:snapToGrid w:val="0"/>
        </w:rPr>
      </w:pPr>
    </w:p>
    <w:p w14:paraId="20EB7559" w14:textId="77777777" w:rsidR="00AC35F4" w:rsidRDefault="00AC35F4" w:rsidP="00AC35F4">
      <w:pPr>
        <w:pStyle w:val="PL"/>
        <w:rPr>
          <w:snapToGrid w:val="0"/>
        </w:rPr>
      </w:pPr>
      <w:r>
        <w:rPr>
          <w:snapToGrid w:val="0"/>
        </w:rPr>
        <w:t>FailureIndication ::= SEQUENCE {</w:t>
      </w:r>
    </w:p>
    <w:p w14:paraId="0401ADCE" w14:textId="77777777" w:rsidR="00AC35F4" w:rsidRDefault="00AC35F4" w:rsidP="00AC35F4">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{{FailureIndication-IEs}},</w:t>
      </w:r>
    </w:p>
    <w:p w14:paraId="4F755C7A" w14:textId="77777777" w:rsidR="00AC35F4" w:rsidRDefault="00AC35F4" w:rsidP="00AC35F4">
      <w:pPr>
        <w:pStyle w:val="PL"/>
        <w:rPr>
          <w:snapToGrid w:val="0"/>
        </w:rPr>
      </w:pPr>
      <w:r>
        <w:rPr>
          <w:snapToGrid w:val="0"/>
        </w:rPr>
        <w:tab/>
        <w:t>...</w:t>
      </w:r>
    </w:p>
    <w:p w14:paraId="64698757" w14:textId="77777777" w:rsidR="00AC35F4" w:rsidRDefault="00AC35F4" w:rsidP="00AC35F4">
      <w:pPr>
        <w:pStyle w:val="PL"/>
        <w:rPr>
          <w:snapToGrid w:val="0"/>
        </w:rPr>
      </w:pPr>
      <w:r>
        <w:rPr>
          <w:snapToGrid w:val="0"/>
        </w:rPr>
        <w:t>}</w:t>
      </w:r>
    </w:p>
    <w:p w14:paraId="3F79F856" w14:textId="77777777" w:rsidR="00AC35F4" w:rsidRDefault="00AC35F4" w:rsidP="00AC35F4">
      <w:pPr>
        <w:pStyle w:val="PL"/>
        <w:rPr>
          <w:snapToGrid w:val="0"/>
        </w:rPr>
      </w:pPr>
    </w:p>
    <w:p w14:paraId="4538CC04" w14:textId="77777777" w:rsidR="00AC35F4" w:rsidRDefault="00AC35F4" w:rsidP="00AC35F4">
      <w:pPr>
        <w:pStyle w:val="PL"/>
        <w:rPr>
          <w:snapToGrid w:val="0"/>
        </w:rPr>
      </w:pPr>
      <w:r>
        <w:rPr>
          <w:snapToGrid w:val="0"/>
        </w:rPr>
        <w:t>FailureIndication-IEs XNAP-PROTOCOL-IES ::= {</w:t>
      </w:r>
    </w:p>
    <w:p w14:paraId="2EF787F3" w14:textId="77777777" w:rsidR="00AC35F4" w:rsidRDefault="00AC35F4" w:rsidP="00AC35F4">
      <w:pPr>
        <w:pStyle w:val="PL"/>
        <w:tabs>
          <w:tab w:val="left" w:pos="4556"/>
        </w:tabs>
        <w:rPr>
          <w:snapToGrid w:val="0"/>
        </w:rPr>
      </w:pPr>
      <w:r>
        <w:rPr>
          <w:snapToGrid w:val="0"/>
        </w:rPr>
        <w:tab/>
        <w:t>{ ID id-InitiatingCondition-FailureIndication</w:t>
      </w:r>
      <w:r>
        <w:rPr>
          <w:snapToGrid w:val="0"/>
        </w:rPr>
        <w:tab/>
      </w:r>
      <w:r>
        <w:rPr>
          <w:snapToGrid w:val="0"/>
        </w:rPr>
        <w:tab/>
      </w:r>
      <w:r>
        <w:rPr>
          <w:snapToGrid w:val="0"/>
        </w:rPr>
        <w:tab/>
      </w:r>
      <w:r>
        <w:rPr>
          <w:snapToGrid w:val="0"/>
        </w:rPr>
        <w:tab/>
        <w:t>CRITICALITY reject</w:t>
      </w:r>
      <w:r>
        <w:rPr>
          <w:snapToGrid w:val="0"/>
        </w:rPr>
        <w:tab/>
      </w:r>
      <w:r>
        <w:rPr>
          <w:snapToGrid w:val="0"/>
        </w:rPr>
        <w:tab/>
        <w:t>TYPE InitiatingCondition-FailureIndication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69274E97" w14:textId="77777777" w:rsidR="00AC35F4" w:rsidRDefault="00AC35F4" w:rsidP="00AC35F4">
      <w:pPr>
        <w:pStyle w:val="PL"/>
        <w:rPr>
          <w:snapToGrid w:val="0"/>
        </w:rPr>
      </w:pPr>
      <w:r>
        <w:rPr>
          <w:snapToGrid w:val="0"/>
        </w:rPr>
        <w:tab/>
        <w:t>...</w:t>
      </w:r>
    </w:p>
    <w:p w14:paraId="23FEE47A" w14:textId="77777777" w:rsidR="00AC35F4" w:rsidRDefault="00AC35F4" w:rsidP="00AC35F4">
      <w:pPr>
        <w:pStyle w:val="PL"/>
        <w:rPr>
          <w:snapToGrid w:val="0"/>
        </w:rPr>
      </w:pPr>
      <w:r>
        <w:rPr>
          <w:snapToGrid w:val="0"/>
        </w:rPr>
        <w:t>}</w:t>
      </w:r>
    </w:p>
    <w:p w14:paraId="048FEC33" w14:textId="77777777" w:rsidR="00AC35F4" w:rsidRDefault="00AC35F4" w:rsidP="00AC35F4">
      <w:pPr>
        <w:pStyle w:val="PL"/>
        <w:rPr>
          <w:snapToGrid w:val="0"/>
        </w:rPr>
      </w:pPr>
    </w:p>
    <w:p w14:paraId="206505C5" w14:textId="77777777" w:rsidR="00AC35F4" w:rsidRDefault="00AC35F4" w:rsidP="00AC35F4">
      <w:pPr>
        <w:pStyle w:val="PL"/>
        <w:rPr>
          <w:snapToGrid w:val="0"/>
        </w:rPr>
      </w:pPr>
      <w:r>
        <w:rPr>
          <w:snapToGrid w:val="0"/>
        </w:rPr>
        <w:t>-- **************************************************************</w:t>
      </w:r>
    </w:p>
    <w:p w14:paraId="5E9B149B" w14:textId="77777777" w:rsidR="00AC35F4" w:rsidRDefault="00AC35F4" w:rsidP="00AC35F4">
      <w:pPr>
        <w:pStyle w:val="PL"/>
        <w:rPr>
          <w:snapToGrid w:val="0"/>
        </w:rPr>
      </w:pPr>
      <w:r>
        <w:rPr>
          <w:snapToGrid w:val="0"/>
        </w:rPr>
        <w:t>--</w:t>
      </w:r>
    </w:p>
    <w:p w14:paraId="7E72676E" w14:textId="77777777" w:rsidR="00AC35F4" w:rsidRDefault="00AC35F4" w:rsidP="00AC35F4">
      <w:pPr>
        <w:pStyle w:val="PL"/>
        <w:outlineLvl w:val="3"/>
        <w:rPr>
          <w:snapToGrid w:val="0"/>
        </w:rPr>
      </w:pPr>
      <w:r>
        <w:rPr>
          <w:snapToGrid w:val="0"/>
        </w:rPr>
        <w:t xml:space="preserve">-- </w:t>
      </w:r>
      <w:r>
        <w:t xml:space="preserve">HANDOVER </w:t>
      </w:r>
      <w:r>
        <w:rPr>
          <w:szCs w:val="24"/>
        </w:rPr>
        <w:t>REPORT</w:t>
      </w:r>
    </w:p>
    <w:p w14:paraId="05F6E119" w14:textId="77777777" w:rsidR="00AC35F4" w:rsidRDefault="00AC35F4" w:rsidP="00AC35F4">
      <w:pPr>
        <w:pStyle w:val="PL"/>
        <w:rPr>
          <w:snapToGrid w:val="0"/>
        </w:rPr>
      </w:pPr>
      <w:r>
        <w:rPr>
          <w:snapToGrid w:val="0"/>
        </w:rPr>
        <w:lastRenderedPageBreak/>
        <w:t>--</w:t>
      </w:r>
    </w:p>
    <w:p w14:paraId="6B26328D" w14:textId="77777777" w:rsidR="00AC35F4" w:rsidRDefault="00AC35F4" w:rsidP="00AC35F4">
      <w:pPr>
        <w:pStyle w:val="PL"/>
        <w:rPr>
          <w:snapToGrid w:val="0"/>
        </w:rPr>
      </w:pPr>
      <w:r>
        <w:rPr>
          <w:snapToGrid w:val="0"/>
        </w:rPr>
        <w:t>-- **************************************************************</w:t>
      </w:r>
    </w:p>
    <w:p w14:paraId="336E4D73" w14:textId="77777777" w:rsidR="00AC35F4" w:rsidRDefault="00AC35F4" w:rsidP="00AC35F4">
      <w:pPr>
        <w:pStyle w:val="PL"/>
        <w:rPr>
          <w:snapToGrid w:val="0"/>
        </w:rPr>
      </w:pPr>
    </w:p>
    <w:p w14:paraId="299E02EE" w14:textId="77777777" w:rsidR="00AC35F4" w:rsidRDefault="00AC35F4" w:rsidP="00AC35F4">
      <w:pPr>
        <w:pStyle w:val="PL"/>
        <w:rPr>
          <w:snapToGrid w:val="0"/>
        </w:rPr>
      </w:pPr>
      <w:r>
        <w:rPr>
          <w:snapToGrid w:val="0"/>
        </w:rPr>
        <w:t>HandoverReport ::= SEQUENCE {</w:t>
      </w:r>
    </w:p>
    <w:p w14:paraId="2DE3293F" w14:textId="77777777" w:rsidR="00AC35F4" w:rsidRDefault="00AC35F4" w:rsidP="00AC35F4">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w:t>
      </w:r>
      <w:r w:rsidRPr="003B1447">
        <w:rPr>
          <w:snapToGrid w:val="0"/>
        </w:rPr>
        <w:t xml:space="preserve"> </w:t>
      </w:r>
      <w:r>
        <w:rPr>
          <w:snapToGrid w:val="0"/>
        </w:rPr>
        <w:t>HandoverReport-IEs}},</w:t>
      </w:r>
    </w:p>
    <w:p w14:paraId="7EB225FB" w14:textId="77777777" w:rsidR="00AC35F4" w:rsidRPr="00826BC3" w:rsidRDefault="00AC35F4" w:rsidP="00AC35F4">
      <w:pPr>
        <w:pStyle w:val="PL"/>
        <w:rPr>
          <w:snapToGrid w:val="0"/>
          <w:lang w:val="it-IT"/>
        </w:rPr>
      </w:pPr>
      <w:r>
        <w:rPr>
          <w:snapToGrid w:val="0"/>
        </w:rPr>
        <w:tab/>
      </w:r>
      <w:r w:rsidRPr="00826BC3">
        <w:rPr>
          <w:snapToGrid w:val="0"/>
          <w:lang w:val="it-IT"/>
        </w:rPr>
        <w:t>...</w:t>
      </w:r>
    </w:p>
    <w:p w14:paraId="1368150F" w14:textId="77777777" w:rsidR="00AC35F4" w:rsidRPr="00826BC3" w:rsidRDefault="00AC35F4" w:rsidP="00AC35F4">
      <w:pPr>
        <w:pStyle w:val="PL"/>
        <w:rPr>
          <w:snapToGrid w:val="0"/>
          <w:lang w:val="it-IT"/>
        </w:rPr>
      </w:pPr>
      <w:r w:rsidRPr="00826BC3">
        <w:rPr>
          <w:snapToGrid w:val="0"/>
          <w:lang w:val="it-IT"/>
        </w:rPr>
        <w:t>}</w:t>
      </w:r>
    </w:p>
    <w:p w14:paraId="1AFC9221" w14:textId="77777777" w:rsidR="00AC35F4" w:rsidRPr="00826BC3" w:rsidRDefault="00AC35F4" w:rsidP="00AC35F4">
      <w:pPr>
        <w:pStyle w:val="PL"/>
        <w:rPr>
          <w:snapToGrid w:val="0"/>
          <w:lang w:val="it-IT"/>
        </w:rPr>
      </w:pPr>
    </w:p>
    <w:p w14:paraId="667EBFDF" w14:textId="77777777" w:rsidR="00AC35F4" w:rsidRPr="00826BC3" w:rsidRDefault="00AC35F4" w:rsidP="00AC35F4">
      <w:pPr>
        <w:pStyle w:val="PL"/>
        <w:rPr>
          <w:snapToGrid w:val="0"/>
          <w:lang w:val="it-IT"/>
        </w:rPr>
      </w:pPr>
      <w:r w:rsidRPr="00826BC3">
        <w:rPr>
          <w:snapToGrid w:val="0"/>
          <w:lang w:val="it-IT"/>
        </w:rPr>
        <w:t>HandoverReport-IEs XNAP-PROTOCOL-IES ::= {</w:t>
      </w:r>
    </w:p>
    <w:p w14:paraId="2793BD95" w14:textId="77777777" w:rsidR="00AC35F4" w:rsidRDefault="00AC35F4" w:rsidP="00AC35F4">
      <w:pPr>
        <w:pStyle w:val="PL"/>
        <w:rPr>
          <w:snapToGrid w:val="0"/>
        </w:rPr>
      </w:pPr>
      <w:r w:rsidRPr="00826BC3">
        <w:rPr>
          <w:snapToGrid w:val="0"/>
          <w:lang w:val="it-IT"/>
        </w:rPr>
        <w:tab/>
      </w:r>
      <w:r>
        <w:rPr>
          <w:snapToGrid w:val="0"/>
        </w:rPr>
        <w:t>{ ID id-HandoverReportType</w:t>
      </w:r>
      <w:r>
        <w:rPr>
          <w:snapToGrid w:val="0"/>
        </w:rPr>
        <w:tab/>
      </w:r>
      <w:r>
        <w:rPr>
          <w:snapToGrid w:val="0"/>
        </w:rPr>
        <w:tab/>
      </w:r>
      <w:r>
        <w:rPr>
          <w:snapToGrid w:val="0"/>
        </w:rPr>
        <w:tab/>
        <w:t>CRITICALITY ignore</w:t>
      </w:r>
      <w:r>
        <w:rPr>
          <w:snapToGrid w:val="0"/>
        </w:rPr>
        <w:tab/>
      </w:r>
      <w:r>
        <w:rPr>
          <w:snapToGrid w:val="0"/>
        </w:rPr>
        <w:tab/>
        <w:t>TYPE HandoverReportType</w:t>
      </w:r>
      <w:r>
        <w:rPr>
          <w:snapToGrid w:val="0"/>
        </w:rPr>
        <w:tab/>
      </w:r>
      <w:r>
        <w:rPr>
          <w:snapToGrid w:val="0"/>
        </w:rPr>
        <w:tab/>
      </w:r>
      <w:r>
        <w:rPr>
          <w:snapToGrid w:val="0"/>
        </w:rPr>
        <w:tab/>
      </w:r>
      <w:r>
        <w:rPr>
          <w:snapToGrid w:val="0"/>
        </w:rPr>
        <w:tab/>
        <w:t>PRESENCE mandatory}|</w:t>
      </w:r>
    </w:p>
    <w:p w14:paraId="69DCC25C" w14:textId="77777777" w:rsidR="00AC35F4" w:rsidRDefault="00AC35F4" w:rsidP="00AC35F4">
      <w:pPr>
        <w:pStyle w:val="PL"/>
        <w:tabs>
          <w:tab w:val="clear" w:pos="4224"/>
          <w:tab w:val="left" w:pos="4228"/>
        </w:tabs>
        <w:rPr>
          <w:snapToGrid w:val="0"/>
        </w:rPr>
      </w:pPr>
      <w:r>
        <w:rPr>
          <w:snapToGrid w:val="0"/>
        </w:rPr>
        <w:tab/>
        <w:t>{ ID id-</w:t>
      </w:r>
      <w:r>
        <w:rPr>
          <w:lang w:eastAsia="zh-CN"/>
        </w:rPr>
        <w:t>Handover</w:t>
      </w:r>
      <w:r>
        <w:rPr>
          <w:lang w:eastAsia="ja-JP"/>
        </w:rPr>
        <w:t>Cause</w:t>
      </w:r>
      <w:r>
        <w:rPr>
          <w:snapToGrid w:val="0"/>
        </w:rPr>
        <w:tab/>
      </w:r>
      <w:r>
        <w:rPr>
          <w:snapToGrid w:val="0"/>
        </w:rPr>
        <w:tab/>
      </w:r>
      <w:r>
        <w:rPr>
          <w:snapToGrid w:val="0"/>
        </w:rPr>
        <w:tab/>
      </w:r>
      <w:r>
        <w:rPr>
          <w:snapToGrid w:val="0"/>
        </w:rPr>
        <w:tab/>
        <w:t>CRITICALITY ignore</w:t>
      </w:r>
      <w:r>
        <w:rPr>
          <w:snapToGrid w:val="0"/>
        </w:rPr>
        <w:tab/>
      </w:r>
      <w:r>
        <w:rPr>
          <w:snapToGrid w:val="0"/>
        </w:rPr>
        <w:tab/>
        <w:t xml:space="preserve">TYPE </w:t>
      </w:r>
      <w:r>
        <w:rPr>
          <w:lang w:eastAsia="ja-JP"/>
        </w:rPr>
        <w:t>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55193D54" w14:textId="77777777" w:rsidR="00AC35F4" w:rsidRPr="00DE394F" w:rsidRDefault="00AC35F4" w:rsidP="00AC35F4">
      <w:pPr>
        <w:pStyle w:val="PL"/>
        <w:tabs>
          <w:tab w:val="left" w:pos="4556"/>
        </w:tabs>
        <w:rPr>
          <w:snapToGrid w:val="0"/>
        </w:rPr>
      </w:pPr>
      <w:r>
        <w:rPr>
          <w:snapToGrid w:val="0"/>
        </w:rPr>
        <w:tab/>
        <w:t>{ ID id-</w:t>
      </w:r>
      <w:r>
        <w:rPr>
          <w:lang w:eastAsia="ja-JP"/>
        </w:rPr>
        <w:t>SourceCellCGI</w:t>
      </w:r>
      <w:r>
        <w:rPr>
          <w:snapToGrid w:val="0"/>
        </w:rPr>
        <w:tab/>
      </w:r>
      <w:r>
        <w:rPr>
          <w:snapToGrid w:val="0"/>
        </w:rPr>
        <w:tab/>
      </w:r>
      <w:r>
        <w:rPr>
          <w:snapToGrid w:val="0"/>
        </w:rPr>
        <w:tab/>
      </w:r>
      <w:r>
        <w:rPr>
          <w:snapToGrid w:val="0"/>
        </w:rPr>
        <w:tab/>
        <w:t>CRITICALITY ignore</w:t>
      </w:r>
      <w:r>
        <w:rPr>
          <w:snapToGrid w:val="0"/>
        </w:rPr>
        <w:tab/>
      </w:r>
      <w:r>
        <w:rPr>
          <w:snapToGrid w:val="0"/>
        </w:rPr>
        <w:tab/>
        <w:t xml:space="preserve">TYPE </w:t>
      </w:r>
      <w:r w:rsidRPr="00DE394F">
        <w:t>GlobalNG-RANCell-ID</w:t>
      </w:r>
      <w:r w:rsidRPr="00DE394F">
        <w:rPr>
          <w:snapToGrid w:val="0"/>
        </w:rPr>
        <w:tab/>
      </w:r>
      <w:r w:rsidRPr="00DE394F">
        <w:rPr>
          <w:snapToGrid w:val="0"/>
        </w:rPr>
        <w:tab/>
      </w:r>
      <w:r w:rsidRPr="00DE394F">
        <w:rPr>
          <w:snapToGrid w:val="0"/>
        </w:rPr>
        <w:tab/>
        <w:t xml:space="preserve">PRESENCE </w:t>
      </w:r>
      <w:r w:rsidRPr="00DE394F">
        <w:rPr>
          <w:rFonts w:cs="Courier New"/>
          <w:snapToGrid w:val="0"/>
        </w:rPr>
        <w:t>mandatory</w:t>
      </w:r>
      <w:r w:rsidRPr="00DE394F">
        <w:rPr>
          <w:snapToGrid w:val="0"/>
        </w:rPr>
        <w:t xml:space="preserve"> }| </w:t>
      </w:r>
    </w:p>
    <w:p w14:paraId="4452ADA9" w14:textId="77777777" w:rsidR="00AC35F4" w:rsidRPr="00DE394F" w:rsidRDefault="00AC35F4" w:rsidP="00AC35F4">
      <w:pPr>
        <w:pStyle w:val="PL"/>
        <w:tabs>
          <w:tab w:val="left" w:pos="4556"/>
        </w:tabs>
        <w:rPr>
          <w:snapToGrid w:val="0"/>
          <w:lang w:eastAsia="zh-CN"/>
        </w:rPr>
      </w:pPr>
      <w:r w:rsidRPr="00DE394F">
        <w:rPr>
          <w:snapToGrid w:val="0"/>
        </w:rPr>
        <w:tab/>
        <w:t>{ ID id-</w:t>
      </w:r>
      <w:r w:rsidRPr="00DE394F">
        <w:rPr>
          <w:lang w:eastAsia="ja-JP"/>
        </w:rPr>
        <w:t xml:space="preserve">TargetCellCGI            </w:t>
      </w:r>
      <w:r w:rsidRPr="00DE394F">
        <w:rPr>
          <w:snapToGrid w:val="0"/>
        </w:rPr>
        <w:tab/>
        <w:t>CRITICALITY ignore</w:t>
      </w:r>
      <w:r w:rsidRPr="00DE394F">
        <w:rPr>
          <w:snapToGrid w:val="0"/>
        </w:rPr>
        <w:tab/>
      </w:r>
      <w:r w:rsidRPr="00DE394F">
        <w:rPr>
          <w:snapToGrid w:val="0"/>
        </w:rPr>
        <w:tab/>
        <w:t xml:space="preserve">TYPE </w:t>
      </w:r>
      <w:r w:rsidRPr="00DE394F">
        <w:t>GlobalNG-RANCell-ID</w:t>
      </w:r>
      <w:r w:rsidRPr="00DE394F">
        <w:rPr>
          <w:snapToGrid w:val="0"/>
        </w:rPr>
        <w:tab/>
      </w:r>
      <w:r w:rsidRPr="00DE394F">
        <w:rPr>
          <w:snapToGrid w:val="0"/>
        </w:rPr>
        <w:tab/>
      </w:r>
      <w:r w:rsidRPr="00DE394F">
        <w:rPr>
          <w:snapToGrid w:val="0"/>
        </w:rPr>
        <w:tab/>
        <w:t xml:space="preserve">PRESENCE </w:t>
      </w:r>
      <w:r w:rsidRPr="00DE394F">
        <w:rPr>
          <w:rFonts w:cs="Courier New"/>
          <w:snapToGrid w:val="0"/>
        </w:rPr>
        <w:t>mandatory</w:t>
      </w:r>
      <w:r w:rsidRPr="00DE394F">
        <w:rPr>
          <w:snapToGrid w:val="0"/>
        </w:rPr>
        <w:t xml:space="preserve"> }</w:t>
      </w:r>
      <w:r w:rsidRPr="00DE394F">
        <w:rPr>
          <w:rFonts w:hint="eastAsia"/>
          <w:snapToGrid w:val="0"/>
          <w:lang w:eastAsia="zh-CN"/>
        </w:rPr>
        <w:t>|</w:t>
      </w:r>
    </w:p>
    <w:p w14:paraId="32DD06AF" w14:textId="77777777" w:rsidR="00AC35F4" w:rsidRDefault="00AC35F4" w:rsidP="00AC35F4">
      <w:pPr>
        <w:pStyle w:val="PL"/>
        <w:tabs>
          <w:tab w:val="left" w:pos="4556"/>
        </w:tabs>
        <w:rPr>
          <w:snapToGrid w:val="0"/>
        </w:rPr>
      </w:pPr>
      <w:r w:rsidRPr="00DE394F">
        <w:rPr>
          <w:snapToGrid w:val="0"/>
        </w:rPr>
        <w:tab/>
        <w:t>{ ID id-</w:t>
      </w:r>
      <w:r w:rsidRPr="00DE394F">
        <w:rPr>
          <w:lang w:eastAsia="ja-JP"/>
        </w:rPr>
        <w:t xml:space="preserve">ReEstablishmentCellCGI   </w:t>
      </w:r>
      <w:r w:rsidRPr="00DE394F">
        <w:rPr>
          <w:snapToGrid w:val="0"/>
        </w:rPr>
        <w:tab/>
        <w:t>CRITICALITY ignore</w:t>
      </w:r>
      <w:r w:rsidRPr="00DE394F">
        <w:rPr>
          <w:snapToGrid w:val="0"/>
        </w:rPr>
        <w:tab/>
      </w:r>
      <w:r w:rsidRPr="00DE394F">
        <w:rPr>
          <w:snapToGrid w:val="0"/>
        </w:rPr>
        <w:tab/>
        <w:t xml:space="preserve">TYPE </w:t>
      </w:r>
      <w:r w:rsidRPr="00DE394F">
        <w:t>GlobalCell-ID</w:t>
      </w:r>
      <w:r>
        <w:rPr>
          <w:snapToGrid w:val="0"/>
        </w:rPr>
        <w:tab/>
      </w:r>
      <w:r>
        <w:rPr>
          <w:snapToGrid w:val="0"/>
        </w:rPr>
        <w:tab/>
      </w:r>
      <w:r>
        <w:rPr>
          <w:snapToGrid w:val="0"/>
        </w:rPr>
        <w:tab/>
      </w:r>
      <w:r>
        <w:rPr>
          <w:snapToGrid w:val="0"/>
        </w:rPr>
        <w:tab/>
      </w:r>
      <w:r>
        <w:rPr>
          <w:snapToGrid w:val="0"/>
        </w:rPr>
        <w:tab/>
        <w:t>PRESENCE conditional }|</w:t>
      </w:r>
    </w:p>
    <w:p w14:paraId="64563CB1" w14:textId="77777777" w:rsidR="00AC35F4" w:rsidRDefault="00AC35F4" w:rsidP="00AC35F4">
      <w:pPr>
        <w:pStyle w:val="PL"/>
        <w:tabs>
          <w:tab w:val="left" w:pos="4556"/>
        </w:tabs>
        <w:rPr>
          <w:snapToGrid w:val="0"/>
        </w:rPr>
      </w:pPr>
      <w:r>
        <w:rPr>
          <w:snapToGrid w:val="0"/>
        </w:rPr>
        <w:t>--</w:t>
      </w:r>
      <w:r w:rsidRPr="00E66D40">
        <w:rPr>
          <w:lang w:eastAsia="ja-JP"/>
        </w:rPr>
        <w:t xml:space="preserve"> </w:t>
      </w:r>
      <w:r w:rsidRPr="00AA5DA2">
        <w:rPr>
          <w:lang w:eastAsia="ja-JP"/>
        </w:rPr>
        <w:t xml:space="preserve">This IE shall be present if the </w:t>
      </w:r>
      <w:r>
        <w:rPr>
          <w:rFonts w:hint="eastAsia"/>
          <w:i/>
          <w:lang w:eastAsia="zh-CN"/>
        </w:rPr>
        <w:t>Handover</w:t>
      </w:r>
      <w:r w:rsidRPr="00AA5DA2">
        <w:rPr>
          <w:i/>
          <w:lang w:eastAsia="ja-JP"/>
        </w:rPr>
        <w:t xml:space="preserve"> Report Type</w:t>
      </w:r>
      <w:r w:rsidRPr="00AA5DA2">
        <w:rPr>
          <w:lang w:eastAsia="ja-JP"/>
        </w:rPr>
        <w:t xml:space="preserve"> IE is set to the value "HO to wrong cell"</w:t>
      </w:r>
    </w:p>
    <w:p w14:paraId="5B633953" w14:textId="77777777" w:rsidR="00AC35F4" w:rsidRDefault="00AC35F4" w:rsidP="00AC35F4">
      <w:pPr>
        <w:pStyle w:val="PL"/>
        <w:tabs>
          <w:tab w:val="left" w:pos="4556"/>
        </w:tabs>
        <w:rPr>
          <w:snapToGrid w:val="0"/>
        </w:rPr>
      </w:pPr>
      <w:r>
        <w:rPr>
          <w:snapToGrid w:val="0"/>
        </w:rPr>
        <w:tab/>
        <w:t>{ ID id-</w:t>
      </w:r>
      <w:r>
        <w:rPr>
          <w:lang w:eastAsia="ja-JP"/>
        </w:rPr>
        <w:t>TargetCellin</w:t>
      </w:r>
      <w:r>
        <w:rPr>
          <w:lang w:eastAsia="zh-CN"/>
        </w:rPr>
        <w:t>E</w:t>
      </w:r>
      <w:r>
        <w:rPr>
          <w:lang w:eastAsia="ja-JP"/>
        </w:rPr>
        <w:t>UTRAN</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TargetCellin</w:t>
      </w:r>
      <w:r>
        <w:rPr>
          <w:lang w:eastAsia="zh-CN"/>
        </w:rPr>
        <w:t>E</w:t>
      </w:r>
      <w:r>
        <w:rPr>
          <w:lang w:eastAsia="ja-JP"/>
        </w:rPr>
        <w:t>UTRAN</w:t>
      </w:r>
      <w:r>
        <w:rPr>
          <w:snapToGrid w:val="0"/>
        </w:rPr>
        <w:tab/>
      </w:r>
      <w:r>
        <w:rPr>
          <w:snapToGrid w:val="0"/>
        </w:rPr>
        <w:tab/>
      </w:r>
      <w:r>
        <w:rPr>
          <w:snapToGrid w:val="0"/>
        </w:rPr>
        <w:tab/>
      </w:r>
      <w:r>
        <w:rPr>
          <w:snapToGrid w:val="0"/>
        </w:rPr>
        <w:tab/>
        <w:t>PRESENCE conditional }|</w:t>
      </w:r>
    </w:p>
    <w:p w14:paraId="089B1BFE" w14:textId="77777777" w:rsidR="00AC35F4" w:rsidRDefault="00AC35F4" w:rsidP="00AC35F4">
      <w:pPr>
        <w:pStyle w:val="PL"/>
        <w:tabs>
          <w:tab w:val="left" w:pos="4556"/>
        </w:tabs>
        <w:rPr>
          <w:snapToGrid w:val="0"/>
        </w:rPr>
      </w:pPr>
      <w:r>
        <w:rPr>
          <w:snapToGrid w:val="0"/>
        </w:rPr>
        <w:t>--</w:t>
      </w:r>
      <w:r w:rsidRPr="00E66D40">
        <w:rPr>
          <w:lang w:eastAsia="ja-JP"/>
        </w:rPr>
        <w:t xml:space="preserve"> </w:t>
      </w:r>
      <w:r w:rsidRPr="00AA5DA2">
        <w:rPr>
          <w:lang w:eastAsia="ja-JP"/>
        </w:rPr>
        <w:t xml:space="preserve">This IE shall be present if the </w:t>
      </w:r>
      <w:r>
        <w:rPr>
          <w:rFonts w:hint="eastAsia"/>
          <w:i/>
          <w:lang w:eastAsia="zh-CN"/>
        </w:rPr>
        <w:t>Handover</w:t>
      </w:r>
      <w:r w:rsidRPr="00AA5DA2">
        <w:rPr>
          <w:i/>
          <w:lang w:eastAsia="ja-JP"/>
        </w:rPr>
        <w:t xml:space="preserve"> Report Type</w:t>
      </w:r>
      <w:r w:rsidRPr="00AA5DA2">
        <w:rPr>
          <w:lang w:eastAsia="ja-JP"/>
        </w:rPr>
        <w:t xml:space="preserve"> IE is set to the value "Inter</w:t>
      </w:r>
      <w:r>
        <w:rPr>
          <w:lang w:eastAsia="ja-JP"/>
        </w:rPr>
        <w:t>-system</w:t>
      </w:r>
      <w:r w:rsidRPr="00AA5DA2">
        <w:rPr>
          <w:lang w:eastAsia="ja-JP"/>
        </w:rPr>
        <w:t xml:space="preserve"> ping-pong"</w:t>
      </w:r>
    </w:p>
    <w:p w14:paraId="418D95E5" w14:textId="77777777" w:rsidR="00AC35F4" w:rsidRDefault="00AC35F4" w:rsidP="00AC35F4">
      <w:pPr>
        <w:pStyle w:val="PL"/>
        <w:tabs>
          <w:tab w:val="left" w:pos="4556"/>
        </w:tabs>
        <w:rPr>
          <w:snapToGrid w:val="0"/>
        </w:rPr>
      </w:pPr>
      <w:r>
        <w:rPr>
          <w:snapToGrid w:val="0"/>
        </w:rPr>
        <w:tab/>
        <w:t>{ ID id-</w:t>
      </w:r>
      <w:r>
        <w:rPr>
          <w:lang w:eastAsia="ja-JP"/>
        </w:rPr>
        <w:t>SourceCellCRNTI</w:t>
      </w:r>
      <w:r>
        <w:rPr>
          <w:snapToGrid w:val="0"/>
        </w:rPr>
        <w:t xml:space="preserve">   </w:t>
      </w:r>
      <w:r>
        <w:rPr>
          <w:snapToGrid w:val="0"/>
        </w:rPr>
        <w:tab/>
      </w:r>
      <w:r>
        <w:rPr>
          <w:snapToGrid w:val="0"/>
        </w:rPr>
        <w:tab/>
      </w:r>
      <w:r>
        <w:rPr>
          <w:snapToGrid w:val="0"/>
        </w:rPr>
        <w:tab/>
        <w:t>CRITICALITY ignore</w:t>
      </w:r>
      <w:r>
        <w:rPr>
          <w:snapToGrid w:val="0"/>
        </w:rPr>
        <w:tab/>
      </w:r>
      <w:r>
        <w:rPr>
          <w:snapToGrid w:val="0"/>
        </w:rPr>
        <w:tab/>
        <w:t>TYPE C-RNTI</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6FBC5BFD" w14:textId="77777777" w:rsidR="00AC35F4" w:rsidRDefault="00AC35F4" w:rsidP="00AC35F4">
      <w:pPr>
        <w:pStyle w:val="PL"/>
        <w:tabs>
          <w:tab w:val="left" w:pos="4556"/>
        </w:tabs>
        <w:rPr>
          <w:snapToGrid w:val="0"/>
        </w:rPr>
      </w:pPr>
      <w:r>
        <w:rPr>
          <w:snapToGrid w:val="0"/>
        </w:rPr>
        <w:tab/>
        <w:t>{ ID id-</w:t>
      </w:r>
      <w:r>
        <w:rPr>
          <w:lang w:eastAsia="ja-JP"/>
        </w:rPr>
        <w:t>MobilityInformation</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MobilityInformation</w:t>
      </w:r>
      <w:r>
        <w:rPr>
          <w:snapToGrid w:val="0"/>
        </w:rPr>
        <w:tab/>
      </w:r>
      <w:r>
        <w:rPr>
          <w:snapToGrid w:val="0"/>
        </w:rPr>
        <w:tab/>
      </w:r>
      <w:r>
        <w:rPr>
          <w:snapToGrid w:val="0"/>
        </w:rPr>
        <w:tab/>
        <w:t>PRESENCE optional }|</w:t>
      </w:r>
    </w:p>
    <w:p w14:paraId="2821E509" w14:textId="77777777" w:rsidR="00AC35F4" w:rsidRDefault="00AC35F4" w:rsidP="00AC35F4">
      <w:pPr>
        <w:pStyle w:val="PL"/>
        <w:tabs>
          <w:tab w:val="left" w:pos="4556"/>
        </w:tabs>
        <w:rPr>
          <w:snapToGrid w:val="0"/>
        </w:rPr>
      </w:pPr>
      <w:r>
        <w:rPr>
          <w:snapToGrid w:val="0"/>
        </w:rPr>
        <w:tab/>
        <w:t>{ ID id-</w:t>
      </w:r>
      <w:r>
        <w:rPr>
          <w:lang w:eastAsia="ja-JP"/>
        </w:rPr>
        <w:t>UERLFReportContainer</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UERLFReportContainer</w:t>
      </w:r>
      <w:r>
        <w:rPr>
          <w:snapToGrid w:val="0"/>
        </w:rPr>
        <w:tab/>
      </w:r>
      <w:r>
        <w:rPr>
          <w:snapToGrid w:val="0"/>
        </w:rPr>
        <w:tab/>
      </w:r>
      <w:r>
        <w:rPr>
          <w:snapToGrid w:val="0"/>
        </w:rPr>
        <w:tab/>
        <w:t>PRESENCE optional },</w:t>
      </w:r>
    </w:p>
    <w:p w14:paraId="375C41F1" w14:textId="77777777" w:rsidR="00AC35F4" w:rsidRDefault="00AC35F4" w:rsidP="00AC35F4">
      <w:pPr>
        <w:pStyle w:val="PL"/>
        <w:rPr>
          <w:snapToGrid w:val="0"/>
        </w:rPr>
      </w:pPr>
      <w:r>
        <w:rPr>
          <w:snapToGrid w:val="0"/>
        </w:rPr>
        <w:tab/>
        <w:t>...</w:t>
      </w:r>
    </w:p>
    <w:p w14:paraId="695A92D0" w14:textId="77777777" w:rsidR="00AC35F4" w:rsidRDefault="00AC35F4" w:rsidP="00AC35F4">
      <w:pPr>
        <w:pStyle w:val="PL"/>
        <w:rPr>
          <w:snapToGrid w:val="0"/>
        </w:rPr>
      </w:pPr>
      <w:r>
        <w:rPr>
          <w:snapToGrid w:val="0"/>
        </w:rPr>
        <w:t>}</w:t>
      </w:r>
    </w:p>
    <w:p w14:paraId="52BF34B7" w14:textId="77777777" w:rsidR="00AC35F4" w:rsidRDefault="00AC35F4" w:rsidP="00AC35F4">
      <w:pPr>
        <w:pStyle w:val="PL"/>
        <w:rPr>
          <w:snapToGrid w:val="0"/>
        </w:rPr>
      </w:pPr>
    </w:p>
    <w:p w14:paraId="0C5633B0" w14:textId="77777777" w:rsidR="00AC35F4" w:rsidRDefault="00AC35F4" w:rsidP="00AC35F4">
      <w:pPr>
        <w:pStyle w:val="PL"/>
        <w:spacing w:line="0" w:lineRule="atLeast"/>
        <w:rPr>
          <w:noProof w:val="0"/>
          <w:snapToGrid w:val="0"/>
        </w:rPr>
      </w:pPr>
      <w:r>
        <w:rPr>
          <w:noProof w:val="0"/>
          <w:snapToGrid w:val="0"/>
        </w:rPr>
        <w:t>-- **************************************************************</w:t>
      </w:r>
    </w:p>
    <w:p w14:paraId="6209AD4B" w14:textId="77777777" w:rsidR="00AC35F4" w:rsidRDefault="00AC35F4" w:rsidP="00AC35F4">
      <w:pPr>
        <w:pStyle w:val="PL"/>
        <w:spacing w:line="0" w:lineRule="atLeast"/>
        <w:rPr>
          <w:noProof w:val="0"/>
          <w:snapToGrid w:val="0"/>
        </w:rPr>
      </w:pPr>
      <w:r>
        <w:rPr>
          <w:noProof w:val="0"/>
          <w:snapToGrid w:val="0"/>
        </w:rPr>
        <w:t>--</w:t>
      </w:r>
    </w:p>
    <w:p w14:paraId="284A0597" w14:textId="77777777" w:rsidR="00AC35F4" w:rsidRDefault="00AC35F4" w:rsidP="00AC35F4">
      <w:pPr>
        <w:pStyle w:val="PL"/>
        <w:spacing w:line="0" w:lineRule="atLeast"/>
        <w:outlineLvl w:val="3"/>
        <w:rPr>
          <w:noProof w:val="0"/>
          <w:snapToGrid w:val="0"/>
        </w:rPr>
      </w:pPr>
      <w:r>
        <w:rPr>
          <w:noProof w:val="0"/>
          <w:snapToGrid w:val="0"/>
        </w:rPr>
        <w:t>-- RESOURCE STATUS REQUEST</w:t>
      </w:r>
    </w:p>
    <w:p w14:paraId="3AC5488C" w14:textId="77777777" w:rsidR="00AC35F4" w:rsidRDefault="00AC35F4" w:rsidP="00AC35F4">
      <w:pPr>
        <w:pStyle w:val="PL"/>
        <w:spacing w:line="0" w:lineRule="atLeast"/>
        <w:rPr>
          <w:noProof w:val="0"/>
          <w:snapToGrid w:val="0"/>
        </w:rPr>
      </w:pPr>
      <w:r>
        <w:rPr>
          <w:noProof w:val="0"/>
          <w:snapToGrid w:val="0"/>
        </w:rPr>
        <w:t>--</w:t>
      </w:r>
    </w:p>
    <w:p w14:paraId="3D7D02C5" w14:textId="77777777" w:rsidR="00AC35F4" w:rsidRDefault="00AC35F4" w:rsidP="00AC35F4">
      <w:pPr>
        <w:pStyle w:val="PL"/>
        <w:spacing w:line="0" w:lineRule="atLeast"/>
        <w:rPr>
          <w:noProof w:val="0"/>
          <w:snapToGrid w:val="0"/>
        </w:rPr>
      </w:pPr>
      <w:r>
        <w:rPr>
          <w:noProof w:val="0"/>
          <w:snapToGrid w:val="0"/>
        </w:rPr>
        <w:t>-- **************************************************************</w:t>
      </w:r>
    </w:p>
    <w:p w14:paraId="7FE00638" w14:textId="77777777" w:rsidR="00AC35F4" w:rsidRDefault="00AC35F4" w:rsidP="00AC35F4">
      <w:pPr>
        <w:pStyle w:val="PL"/>
        <w:spacing w:line="0" w:lineRule="atLeast"/>
        <w:rPr>
          <w:noProof w:val="0"/>
          <w:snapToGrid w:val="0"/>
        </w:rPr>
      </w:pPr>
    </w:p>
    <w:p w14:paraId="505B9D8F" w14:textId="77777777" w:rsidR="00AC35F4" w:rsidRDefault="00AC35F4" w:rsidP="00AC35F4">
      <w:pPr>
        <w:pStyle w:val="PL"/>
        <w:spacing w:line="0" w:lineRule="atLeast"/>
        <w:rPr>
          <w:noProof w:val="0"/>
          <w:snapToGrid w:val="0"/>
        </w:rPr>
      </w:pPr>
      <w:proofErr w:type="spellStart"/>
      <w:r>
        <w:rPr>
          <w:noProof w:val="0"/>
          <w:snapToGrid w:val="0"/>
        </w:rPr>
        <w:t>ResourceStatusRequest</w:t>
      </w:r>
      <w:proofErr w:type="spellEnd"/>
      <w:r>
        <w:rPr>
          <w:noProof w:val="0"/>
          <w:snapToGrid w:val="0"/>
        </w:rPr>
        <w:t xml:space="preserve"> ::= SEQUENCE {</w:t>
      </w:r>
    </w:p>
    <w:p w14:paraId="65B863AB" w14:textId="77777777" w:rsidR="00AC35F4" w:rsidRDefault="00AC35F4" w:rsidP="00AC35F4">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ResourceStatusRequest</w:t>
      </w:r>
      <w:proofErr w:type="spellEnd"/>
      <w:r>
        <w:rPr>
          <w:noProof w:val="0"/>
          <w:snapToGrid w:val="0"/>
        </w:rPr>
        <w:t>-IEs}},</w:t>
      </w:r>
    </w:p>
    <w:p w14:paraId="6DD48676" w14:textId="77777777" w:rsidR="00AC35F4" w:rsidRDefault="00AC35F4" w:rsidP="00AC35F4">
      <w:pPr>
        <w:pStyle w:val="PL"/>
        <w:spacing w:line="0" w:lineRule="atLeast"/>
        <w:rPr>
          <w:noProof w:val="0"/>
          <w:snapToGrid w:val="0"/>
        </w:rPr>
      </w:pPr>
      <w:r>
        <w:rPr>
          <w:noProof w:val="0"/>
          <w:snapToGrid w:val="0"/>
        </w:rPr>
        <w:tab/>
        <w:t>...</w:t>
      </w:r>
    </w:p>
    <w:p w14:paraId="0D3759ED" w14:textId="77777777" w:rsidR="00AC35F4" w:rsidRDefault="00AC35F4" w:rsidP="00AC35F4">
      <w:pPr>
        <w:pStyle w:val="PL"/>
        <w:spacing w:line="0" w:lineRule="atLeast"/>
        <w:rPr>
          <w:noProof w:val="0"/>
          <w:snapToGrid w:val="0"/>
        </w:rPr>
      </w:pPr>
      <w:r>
        <w:rPr>
          <w:noProof w:val="0"/>
          <w:snapToGrid w:val="0"/>
        </w:rPr>
        <w:t>}</w:t>
      </w:r>
    </w:p>
    <w:p w14:paraId="1F8192B8" w14:textId="77777777" w:rsidR="00AC35F4" w:rsidRDefault="00AC35F4" w:rsidP="00AC35F4">
      <w:pPr>
        <w:pStyle w:val="PL"/>
        <w:spacing w:line="0" w:lineRule="atLeast"/>
        <w:rPr>
          <w:noProof w:val="0"/>
          <w:snapToGrid w:val="0"/>
        </w:rPr>
      </w:pPr>
    </w:p>
    <w:p w14:paraId="48E66A78" w14:textId="77777777" w:rsidR="00AC35F4" w:rsidRDefault="00AC35F4" w:rsidP="00AC35F4">
      <w:pPr>
        <w:pStyle w:val="PL"/>
        <w:spacing w:line="0" w:lineRule="atLeast"/>
        <w:rPr>
          <w:noProof w:val="0"/>
          <w:snapToGrid w:val="0"/>
        </w:rPr>
      </w:pPr>
      <w:proofErr w:type="spellStart"/>
      <w:r>
        <w:rPr>
          <w:noProof w:val="0"/>
          <w:snapToGrid w:val="0"/>
        </w:rPr>
        <w:t>ResourceStatusRequest</w:t>
      </w:r>
      <w:proofErr w:type="spellEnd"/>
      <w:r>
        <w:rPr>
          <w:noProof w:val="0"/>
          <w:snapToGrid w:val="0"/>
        </w:rPr>
        <w:t>-IEs XNAP-PROTOCOL-IES ::= {</w:t>
      </w:r>
    </w:p>
    <w:p w14:paraId="4A8F5E53" w14:textId="77777777" w:rsidR="00AC35F4" w:rsidRDefault="00AC35F4" w:rsidP="00AC35F4">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79228318" w14:textId="77777777" w:rsidR="00AC35F4" w:rsidRDefault="00AC35F4" w:rsidP="00AC35F4">
      <w:pPr>
        <w:pStyle w:val="PL"/>
        <w:tabs>
          <w:tab w:val="left" w:pos="4556"/>
        </w:tabs>
        <w:rPr>
          <w:noProof w:val="0"/>
          <w:snapToGrid w:val="0"/>
        </w:rPr>
      </w:pPr>
      <w:r>
        <w:rPr>
          <w:noProof w:val="0"/>
          <w:snapToGrid w:val="0"/>
        </w:rPr>
        <w:tab/>
        <w:t>{ ID id-NGRAN-Node2-Measurement-ID</w:t>
      </w:r>
      <w:r>
        <w:rPr>
          <w:noProof w:val="0"/>
          <w:snapToGrid w:val="0"/>
        </w:rPr>
        <w:tab/>
      </w:r>
      <w:r>
        <w:rPr>
          <w:noProof w:val="0"/>
          <w:snapToGrid w:val="0"/>
        </w:rPr>
        <w:tab/>
      </w:r>
      <w:r>
        <w:rPr>
          <w:noProof w:val="0"/>
          <w:snapToGrid w:val="0"/>
        </w:rPr>
        <w:tab/>
        <w:t>CRITICALITY ignore</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conditional}|</w:t>
      </w:r>
    </w:p>
    <w:p w14:paraId="3C0C33F8" w14:textId="77777777" w:rsidR="00AC35F4" w:rsidRDefault="00AC35F4" w:rsidP="00AC35F4">
      <w:pPr>
        <w:pStyle w:val="PL"/>
        <w:tabs>
          <w:tab w:val="left" w:pos="4556"/>
        </w:tabs>
        <w:rPr>
          <w:noProof w:val="0"/>
          <w:snapToGrid w:val="0"/>
        </w:rPr>
      </w:pPr>
      <w:r>
        <w:rPr>
          <w:noProof w:val="0"/>
          <w:snapToGrid w:val="0"/>
        </w:rPr>
        <w:t>--</w:t>
      </w:r>
      <w:r w:rsidRPr="00E66D40">
        <w:rPr>
          <w:lang w:eastAsia="ja-JP"/>
        </w:rPr>
        <w:t xml:space="preserve"> </w:t>
      </w:r>
      <w:r w:rsidRPr="00AA5DA2">
        <w:rPr>
          <w:lang w:eastAsia="ja-JP"/>
        </w:rPr>
        <w:t xml:space="preserve">This IE shall be present if the </w:t>
      </w:r>
      <w:r w:rsidRPr="00AA5DA2">
        <w:rPr>
          <w:i/>
          <w:iCs/>
          <w:lang w:eastAsia="ja-JP"/>
        </w:rPr>
        <w:t xml:space="preserve">Registration Request </w:t>
      </w:r>
      <w:r w:rsidRPr="00AA5DA2">
        <w:rPr>
          <w:lang w:eastAsia="ja-JP"/>
        </w:rPr>
        <w:t>IE is set to the value "stop", "partial stop" or "add".</w:t>
      </w:r>
    </w:p>
    <w:p w14:paraId="3B327B80" w14:textId="77777777" w:rsidR="00AC35F4" w:rsidRDefault="00AC35F4" w:rsidP="00AC35F4">
      <w:pPr>
        <w:pStyle w:val="PL"/>
        <w:spacing w:line="0" w:lineRule="atLeast"/>
        <w:rPr>
          <w:noProof w:val="0"/>
          <w:snapToGrid w:val="0"/>
        </w:rPr>
      </w:pPr>
      <w:r>
        <w:rPr>
          <w:noProof w:val="0"/>
          <w:snapToGrid w:val="0"/>
        </w:rPr>
        <w:tab/>
        <w:t>{ ID id-</w:t>
      </w:r>
      <w:proofErr w:type="spellStart"/>
      <w:r>
        <w:rPr>
          <w:noProof w:val="0"/>
          <w:snapToGrid w:val="0"/>
        </w:rPr>
        <w:t>RegistrationRequest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proofErr w:type="spellStart"/>
      <w:r>
        <w:rPr>
          <w:noProof w:val="0"/>
          <w:snapToGrid w:val="0"/>
        </w:rPr>
        <w:t>RegistrationRequest</w:t>
      </w:r>
      <w:proofErr w:type="spellEnd"/>
      <w:r>
        <w:rPr>
          <w:noProof w:val="0"/>
          <w:snapToGrid w:val="0"/>
        </w:rPr>
        <w:tab/>
      </w:r>
      <w:r>
        <w:rPr>
          <w:noProof w:val="0"/>
          <w:snapToGrid w:val="0"/>
        </w:rPr>
        <w:tab/>
      </w:r>
      <w:r>
        <w:rPr>
          <w:noProof w:val="0"/>
          <w:snapToGrid w:val="0"/>
        </w:rPr>
        <w:tab/>
        <w:t>PRESENCE mandatory}|</w:t>
      </w:r>
    </w:p>
    <w:p w14:paraId="1AB89F24" w14:textId="77777777" w:rsidR="00AC35F4" w:rsidRDefault="00AC35F4" w:rsidP="00AC35F4">
      <w:pPr>
        <w:pStyle w:val="PL"/>
        <w:tabs>
          <w:tab w:val="left" w:pos="4556"/>
        </w:tabs>
        <w:rPr>
          <w:noProof w:val="0"/>
          <w:snapToGrid w:val="0"/>
        </w:rPr>
      </w:pPr>
      <w:r>
        <w:rPr>
          <w:noProof w:val="0"/>
          <w:snapToGrid w:val="0"/>
        </w:rPr>
        <w:tab/>
        <w:t>{ ID id-</w:t>
      </w:r>
      <w:proofErr w:type="spellStart"/>
      <w:r>
        <w:rPr>
          <w:noProof w:val="0"/>
          <w:snapToGrid w:val="0"/>
        </w:rPr>
        <w:t>ReportCharacteristics</w:t>
      </w:r>
      <w:proofErr w:type="spellEnd"/>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proofErr w:type="spellStart"/>
      <w:r>
        <w:rPr>
          <w:noProof w:val="0"/>
          <w:snapToGrid w:val="0"/>
        </w:rPr>
        <w:t>ReportCharacteristics</w:t>
      </w:r>
      <w:proofErr w:type="spellEnd"/>
      <w:r>
        <w:rPr>
          <w:noProof w:val="0"/>
          <w:snapToGrid w:val="0"/>
        </w:rPr>
        <w:tab/>
      </w:r>
      <w:r>
        <w:rPr>
          <w:noProof w:val="0"/>
          <w:snapToGrid w:val="0"/>
        </w:rPr>
        <w:tab/>
      </w:r>
      <w:r>
        <w:rPr>
          <w:noProof w:val="0"/>
          <w:snapToGrid w:val="0"/>
        </w:rPr>
        <w:tab/>
        <w:t>PRESENCE conditional}|</w:t>
      </w:r>
    </w:p>
    <w:p w14:paraId="37BDE00D" w14:textId="77777777" w:rsidR="00AC35F4" w:rsidRDefault="00AC35F4" w:rsidP="00AC35F4">
      <w:pPr>
        <w:pStyle w:val="PL"/>
        <w:tabs>
          <w:tab w:val="left" w:pos="4556"/>
        </w:tabs>
        <w:rPr>
          <w:noProof w:val="0"/>
          <w:snapToGrid w:val="0"/>
        </w:rPr>
      </w:pPr>
      <w:r w:rsidRPr="00DE394F">
        <w:rPr>
          <w:noProof w:val="0"/>
          <w:snapToGrid w:val="0"/>
        </w:rPr>
        <w:t>--</w:t>
      </w:r>
      <w:r w:rsidRPr="00DE394F">
        <w:rPr>
          <w:lang w:eastAsia="ja-JP"/>
        </w:rPr>
        <w:t xml:space="preserve"> This IE shall be present if the </w:t>
      </w:r>
      <w:r w:rsidRPr="00DE394F">
        <w:rPr>
          <w:i/>
          <w:iCs/>
          <w:lang w:eastAsia="ja-JP"/>
        </w:rPr>
        <w:t xml:space="preserve">Registration Request </w:t>
      </w:r>
      <w:r w:rsidRPr="00DE394F">
        <w:rPr>
          <w:lang w:eastAsia="ja-JP"/>
        </w:rPr>
        <w:t>IE is set to the value "start".</w:t>
      </w:r>
    </w:p>
    <w:p w14:paraId="0A492080" w14:textId="77777777" w:rsidR="00AC35F4" w:rsidRDefault="00AC35F4" w:rsidP="00AC35F4">
      <w:pPr>
        <w:pStyle w:val="PL"/>
        <w:spacing w:line="0" w:lineRule="atLeast"/>
        <w:rPr>
          <w:noProof w:val="0"/>
          <w:snapToGrid w:val="0"/>
        </w:rPr>
      </w:pPr>
      <w:r>
        <w:rPr>
          <w:noProof w:val="0"/>
          <w:snapToGrid w:val="0"/>
        </w:rPr>
        <w:tab/>
        <w:t>{ ID id-</w:t>
      </w:r>
      <w:proofErr w:type="spellStart"/>
      <w:r>
        <w:rPr>
          <w:noProof w:val="0"/>
          <w:snapToGrid w:val="0"/>
        </w:rPr>
        <w:t>CellToReport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CellToReport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327096CF" w14:textId="77777777" w:rsidR="00AC35F4" w:rsidRDefault="00AC35F4" w:rsidP="00AC35F4">
      <w:pPr>
        <w:pStyle w:val="PL"/>
        <w:tabs>
          <w:tab w:val="left" w:pos="4556"/>
        </w:tabs>
        <w:rPr>
          <w:noProof w:val="0"/>
          <w:snapToGrid w:val="0"/>
        </w:rPr>
      </w:pPr>
      <w:r>
        <w:rPr>
          <w:noProof w:val="0"/>
          <w:snapToGrid w:val="0"/>
        </w:rPr>
        <w:tab/>
        <w:t>{ ID id-</w:t>
      </w:r>
      <w:proofErr w:type="spellStart"/>
      <w:r>
        <w:rPr>
          <w:noProof w:val="0"/>
          <w:snapToGrid w:val="0"/>
        </w:rPr>
        <w:t>ReportingPeriodicity</w:t>
      </w:r>
      <w:proofErr w:type="spellEnd"/>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ReportingPeriodicity</w:t>
      </w:r>
      <w:proofErr w:type="spellEnd"/>
      <w:r>
        <w:rPr>
          <w:noProof w:val="0"/>
          <w:snapToGrid w:val="0"/>
        </w:rPr>
        <w:tab/>
      </w:r>
      <w:r>
        <w:rPr>
          <w:noProof w:val="0"/>
          <w:snapToGrid w:val="0"/>
        </w:rPr>
        <w:tab/>
      </w:r>
      <w:r>
        <w:rPr>
          <w:noProof w:val="0"/>
          <w:snapToGrid w:val="0"/>
        </w:rPr>
        <w:tab/>
        <w:t>PRESENCE optional}</w:t>
      </w:r>
      <w:r>
        <w:rPr>
          <w:snapToGrid w:val="0"/>
        </w:rPr>
        <w:t>,</w:t>
      </w:r>
    </w:p>
    <w:p w14:paraId="2456418B" w14:textId="77777777" w:rsidR="00AC35F4" w:rsidRDefault="00AC35F4" w:rsidP="00AC35F4">
      <w:pPr>
        <w:pStyle w:val="PL"/>
        <w:spacing w:line="0" w:lineRule="atLeast"/>
        <w:rPr>
          <w:noProof w:val="0"/>
          <w:snapToGrid w:val="0"/>
        </w:rPr>
      </w:pPr>
      <w:r>
        <w:rPr>
          <w:noProof w:val="0"/>
          <w:snapToGrid w:val="0"/>
        </w:rPr>
        <w:tab/>
        <w:t>...</w:t>
      </w:r>
    </w:p>
    <w:p w14:paraId="1C1D29C5" w14:textId="77777777" w:rsidR="00AC35F4" w:rsidRDefault="00AC35F4" w:rsidP="00AC35F4">
      <w:pPr>
        <w:pStyle w:val="PL"/>
        <w:spacing w:line="0" w:lineRule="atLeast"/>
        <w:rPr>
          <w:noProof w:val="0"/>
          <w:snapToGrid w:val="0"/>
        </w:rPr>
      </w:pPr>
      <w:r>
        <w:rPr>
          <w:noProof w:val="0"/>
          <w:snapToGrid w:val="0"/>
        </w:rPr>
        <w:t>}</w:t>
      </w:r>
    </w:p>
    <w:p w14:paraId="25D82DDB" w14:textId="77777777" w:rsidR="00AC35F4" w:rsidRDefault="00AC35F4" w:rsidP="00AC35F4">
      <w:pPr>
        <w:pStyle w:val="PL"/>
        <w:spacing w:line="0" w:lineRule="atLeast"/>
        <w:rPr>
          <w:noProof w:val="0"/>
          <w:snapToGrid w:val="0"/>
        </w:rPr>
      </w:pPr>
    </w:p>
    <w:p w14:paraId="7163E261" w14:textId="77777777" w:rsidR="00AC35F4" w:rsidRDefault="00AC35F4" w:rsidP="00AC35F4">
      <w:pPr>
        <w:pStyle w:val="PL"/>
        <w:rPr>
          <w:snapToGrid w:val="0"/>
        </w:rPr>
      </w:pPr>
    </w:p>
    <w:p w14:paraId="1FF08971" w14:textId="77777777" w:rsidR="00AC35F4" w:rsidRDefault="00AC35F4" w:rsidP="00AC35F4">
      <w:pPr>
        <w:pStyle w:val="PL"/>
        <w:spacing w:line="0" w:lineRule="atLeast"/>
        <w:rPr>
          <w:noProof w:val="0"/>
          <w:snapToGrid w:val="0"/>
        </w:rPr>
      </w:pPr>
      <w:r>
        <w:rPr>
          <w:noProof w:val="0"/>
          <w:snapToGrid w:val="0"/>
        </w:rPr>
        <w:t>-- **************************************************************</w:t>
      </w:r>
    </w:p>
    <w:p w14:paraId="69D58499" w14:textId="77777777" w:rsidR="00AC35F4" w:rsidRDefault="00AC35F4" w:rsidP="00AC35F4">
      <w:pPr>
        <w:pStyle w:val="PL"/>
        <w:spacing w:line="0" w:lineRule="atLeast"/>
        <w:rPr>
          <w:noProof w:val="0"/>
          <w:snapToGrid w:val="0"/>
        </w:rPr>
      </w:pPr>
      <w:r>
        <w:rPr>
          <w:noProof w:val="0"/>
          <w:snapToGrid w:val="0"/>
        </w:rPr>
        <w:t>--</w:t>
      </w:r>
    </w:p>
    <w:p w14:paraId="3F4CC589" w14:textId="77777777" w:rsidR="00AC35F4" w:rsidRDefault="00AC35F4" w:rsidP="00AC35F4">
      <w:pPr>
        <w:pStyle w:val="PL"/>
        <w:spacing w:line="0" w:lineRule="atLeast"/>
        <w:outlineLvl w:val="3"/>
        <w:rPr>
          <w:noProof w:val="0"/>
          <w:snapToGrid w:val="0"/>
          <w:lang w:eastAsia="zh-CN"/>
        </w:rPr>
      </w:pPr>
      <w:r>
        <w:rPr>
          <w:noProof w:val="0"/>
          <w:snapToGrid w:val="0"/>
        </w:rPr>
        <w:t xml:space="preserve">-- RESOURCE STATUS </w:t>
      </w:r>
      <w:r>
        <w:rPr>
          <w:noProof w:val="0"/>
          <w:snapToGrid w:val="0"/>
          <w:lang w:eastAsia="zh-CN"/>
        </w:rPr>
        <w:t>RESPONSE</w:t>
      </w:r>
    </w:p>
    <w:p w14:paraId="7F42FE72" w14:textId="77777777" w:rsidR="00AC35F4" w:rsidRDefault="00AC35F4" w:rsidP="00AC35F4">
      <w:pPr>
        <w:pStyle w:val="PL"/>
        <w:spacing w:line="0" w:lineRule="atLeast"/>
        <w:rPr>
          <w:noProof w:val="0"/>
          <w:snapToGrid w:val="0"/>
        </w:rPr>
      </w:pPr>
      <w:r>
        <w:rPr>
          <w:noProof w:val="0"/>
          <w:snapToGrid w:val="0"/>
        </w:rPr>
        <w:t>--</w:t>
      </w:r>
    </w:p>
    <w:p w14:paraId="482847E9" w14:textId="77777777" w:rsidR="00AC35F4" w:rsidRDefault="00AC35F4" w:rsidP="00AC35F4">
      <w:pPr>
        <w:pStyle w:val="PL"/>
        <w:spacing w:line="0" w:lineRule="atLeast"/>
        <w:rPr>
          <w:noProof w:val="0"/>
          <w:snapToGrid w:val="0"/>
        </w:rPr>
      </w:pPr>
      <w:r>
        <w:rPr>
          <w:noProof w:val="0"/>
          <w:snapToGrid w:val="0"/>
        </w:rPr>
        <w:t>-- **************************************************************</w:t>
      </w:r>
    </w:p>
    <w:p w14:paraId="4C5B9015" w14:textId="77777777" w:rsidR="00AC35F4" w:rsidRDefault="00AC35F4" w:rsidP="00AC35F4">
      <w:pPr>
        <w:pStyle w:val="PL"/>
        <w:spacing w:line="0" w:lineRule="atLeast"/>
        <w:rPr>
          <w:noProof w:val="0"/>
          <w:snapToGrid w:val="0"/>
          <w:lang w:eastAsia="zh-CN"/>
        </w:rPr>
      </w:pPr>
    </w:p>
    <w:p w14:paraId="6FB358AE" w14:textId="77777777" w:rsidR="00AC35F4" w:rsidRDefault="00AC35F4" w:rsidP="00AC35F4">
      <w:pPr>
        <w:pStyle w:val="PL"/>
        <w:spacing w:line="0" w:lineRule="atLeast"/>
        <w:rPr>
          <w:noProof w:val="0"/>
          <w:snapToGrid w:val="0"/>
        </w:rPr>
      </w:pPr>
      <w:proofErr w:type="spellStart"/>
      <w:r>
        <w:rPr>
          <w:noProof w:val="0"/>
          <w:snapToGrid w:val="0"/>
        </w:rPr>
        <w:lastRenderedPageBreak/>
        <w:t>ResourceStatus</w:t>
      </w:r>
      <w:r>
        <w:rPr>
          <w:noProof w:val="0"/>
          <w:snapToGrid w:val="0"/>
          <w:lang w:eastAsia="zh-CN"/>
        </w:rPr>
        <w:t>Response</w:t>
      </w:r>
      <w:proofErr w:type="spellEnd"/>
      <w:r>
        <w:rPr>
          <w:noProof w:val="0"/>
          <w:snapToGrid w:val="0"/>
        </w:rPr>
        <w:t xml:space="preserve"> ::= SEQUENCE {</w:t>
      </w:r>
    </w:p>
    <w:p w14:paraId="4E5E105C" w14:textId="77777777" w:rsidR="00AC35F4" w:rsidRDefault="00AC35F4" w:rsidP="00AC35F4">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ResourceStatus</w:t>
      </w:r>
      <w:r>
        <w:rPr>
          <w:noProof w:val="0"/>
          <w:snapToGrid w:val="0"/>
          <w:lang w:eastAsia="zh-CN"/>
        </w:rPr>
        <w:t>Response</w:t>
      </w:r>
      <w:proofErr w:type="spellEnd"/>
      <w:r>
        <w:rPr>
          <w:noProof w:val="0"/>
          <w:snapToGrid w:val="0"/>
        </w:rPr>
        <w:t>-IEs}},</w:t>
      </w:r>
    </w:p>
    <w:p w14:paraId="09A66AB9" w14:textId="77777777" w:rsidR="00AC35F4" w:rsidRDefault="00AC35F4" w:rsidP="00AC35F4">
      <w:pPr>
        <w:pStyle w:val="PL"/>
        <w:spacing w:line="0" w:lineRule="atLeast"/>
        <w:rPr>
          <w:noProof w:val="0"/>
          <w:snapToGrid w:val="0"/>
        </w:rPr>
      </w:pPr>
      <w:r>
        <w:rPr>
          <w:noProof w:val="0"/>
          <w:snapToGrid w:val="0"/>
        </w:rPr>
        <w:tab/>
        <w:t>...</w:t>
      </w:r>
    </w:p>
    <w:p w14:paraId="5058F1C1" w14:textId="77777777" w:rsidR="00AC35F4" w:rsidRDefault="00AC35F4" w:rsidP="00AC35F4">
      <w:pPr>
        <w:pStyle w:val="PL"/>
        <w:spacing w:line="0" w:lineRule="atLeast"/>
        <w:rPr>
          <w:noProof w:val="0"/>
          <w:snapToGrid w:val="0"/>
        </w:rPr>
      </w:pPr>
      <w:r>
        <w:rPr>
          <w:noProof w:val="0"/>
          <w:snapToGrid w:val="0"/>
        </w:rPr>
        <w:t>}</w:t>
      </w:r>
    </w:p>
    <w:p w14:paraId="7F3F5BF1" w14:textId="77777777" w:rsidR="00AC35F4" w:rsidRDefault="00AC35F4" w:rsidP="00AC35F4">
      <w:pPr>
        <w:pStyle w:val="PL"/>
        <w:spacing w:line="0" w:lineRule="atLeast"/>
        <w:rPr>
          <w:noProof w:val="0"/>
          <w:snapToGrid w:val="0"/>
        </w:rPr>
      </w:pPr>
    </w:p>
    <w:p w14:paraId="3CB71CCB" w14:textId="77777777" w:rsidR="00AC35F4" w:rsidRDefault="00AC35F4" w:rsidP="00AC35F4">
      <w:pPr>
        <w:pStyle w:val="PL"/>
        <w:spacing w:line="0" w:lineRule="atLeast"/>
        <w:rPr>
          <w:noProof w:val="0"/>
          <w:snapToGrid w:val="0"/>
        </w:rPr>
      </w:pPr>
      <w:proofErr w:type="spellStart"/>
      <w:r>
        <w:rPr>
          <w:noProof w:val="0"/>
          <w:snapToGrid w:val="0"/>
        </w:rPr>
        <w:t>ResourceStatus</w:t>
      </w:r>
      <w:r>
        <w:rPr>
          <w:noProof w:val="0"/>
          <w:snapToGrid w:val="0"/>
          <w:lang w:eastAsia="zh-CN"/>
        </w:rPr>
        <w:t>Response</w:t>
      </w:r>
      <w:proofErr w:type="spellEnd"/>
      <w:r>
        <w:rPr>
          <w:noProof w:val="0"/>
          <w:snapToGrid w:val="0"/>
        </w:rPr>
        <w:t>-IEs XNAP-PROTOCOL-IES ::= {</w:t>
      </w:r>
    </w:p>
    <w:p w14:paraId="57D8757B" w14:textId="77777777" w:rsidR="00AC35F4" w:rsidRDefault="00AC35F4" w:rsidP="00AC35F4">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261FD271" w14:textId="77777777" w:rsidR="00AC35F4" w:rsidRDefault="00AC35F4" w:rsidP="00AC35F4">
      <w:pPr>
        <w:pStyle w:val="PL"/>
        <w:tabs>
          <w:tab w:val="left" w:pos="4828"/>
        </w:tabs>
        <w:spacing w:line="0" w:lineRule="atLeast"/>
        <w:rPr>
          <w:noProof w:val="0"/>
          <w:snapToGrid w:val="0"/>
        </w:rPr>
      </w:pPr>
      <w:r>
        <w:rPr>
          <w:noProof w:val="0"/>
          <w:snapToGrid w:val="0"/>
        </w:rPr>
        <w:tab/>
        <w:t>{ ID id-NGRAN-Node2-Measurement-ID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2DD8FBF7" w14:textId="77777777" w:rsidR="00AC35F4" w:rsidRDefault="00AC35F4" w:rsidP="00AC35F4">
      <w:pPr>
        <w:pStyle w:val="PL"/>
        <w:spacing w:line="0" w:lineRule="atLeast"/>
        <w:rPr>
          <w:noProof w:val="0"/>
          <w:snapToGrid w:val="0"/>
        </w:rPr>
      </w:pPr>
      <w:r>
        <w:rPr>
          <w:noProof w:val="0"/>
          <w:snapToGrid w:val="0"/>
        </w:rPr>
        <w:tab/>
        <w:t>{ ID id-</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7846EE12" w14:textId="77777777" w:rsidR="00AC35F4" w:rsidRDefault="00AC35F4" w:rsidP="00AC35F4">
      <w:pPr>
        <w:pStyle w:val="PL"/>
        <w:spacing w:line="0" w:lineRule="atLeast"/>
        <w:rPr>
          <w:noProof w:val="0"/>
          <w:snapToGrid w:val="0"/>
        </w:rPr>
      </w:pPr>
      <w:r>
        <w:rPr>
          <w:noProof w:val="0"/>
          <w:snapToGrid w:val="0"/>
        </w:rPr>
        <w:tab/>
        <w:t>...</w:t>
      </w:r>
    </w:p>
    <w:p w14:paraId="54282358" w14:textId="77777777" w:rsidR="00AC35F4" w:rsidRDefault="00AC35F4" w:rsidP="00AC35F4">
      <w:pPr>
        <w:pStyle w:val="PL"/>
        <w:spacing w:line="0" w:lineRule="atLeast"/>
        <w:rPr>
          <w:noProof w:val="0"/>
          <w:snapToGrid w:val="0"/>
        </w:rPr>
      </w:pPr>
      <w:r>
        <w:rPr>
          <w:noProof w:val="0"/>
          <w:snapToGrid w:val="0"/>
        </w:rPr>
        <w:t>}</w:t>
      </w:r>
    </w:p>
    <w:p w14:paraId="22E0DC15" w14:textId="77777777" w:rsidR="00AC35F4" w:rsidRDefault="00AC35F4" w:rsidP="00AC35F4">
      <w:pPr>
        <w:pStyle w:val="PL"/>
        <w:spacing w:line="0" w:lineRule="atLeast"/>
        <w:rPr>
          <w:noProof w:val="0"/>
          <w:snapToGrid w:val="0"/>
        </w:rPr>
      </w:pPr>
    </w:p>
    <w:p w14:paraId="2767E7CC" w14:textId="77777777" w:rsidR="00AC35F4" w:rsidRDefault="00AC35F4" w:rsidP="00AC35F4">
      <w:pPr>
        <w:pStyle w:val="PL"/>
        <w:spacing w:line="0" w:lineRule="atLeast"/>
        <w:rPr>
          <w:noProof w:val="0"/>
          <w:snapToGrid w:val="0"/>
        </w:rPr>
      </w:pPr>
    </w:p>
    <w:p w14:paraId="5834529A" w14:textId="77777777" w:rsidR="00AC35F4" w:rsidRDefault="00AC35F4" w:rsidP="00AC35F4">
      <w:pPr>
        <w:pStyle w:val="PL"/>
        <w:spacing w:line="0" w:lineRule="atLeast"/>
        <w:rPr>
          <w:noProof w:val="0"/>
          <w:snapToGrid w:val="0"/>
        </w:rPr>
      </w:pPr>
      <w:r>
        <w:rPr>
          <w:noProof w:val="0"/>
          <w:snapToGrid w:val="0"/>
        </w:rPr>
        <w:t>-- **************************************************************</w:t>
      </w:r>
    </w:p>
    <w:p w14:paraId="6A51C173" w14:textId="77777777" w:rsidR="00AC35F4" w:rsidRDefault="00AC35F4" w:rsidP="00AC35F4">
      <w:pPr>
        <w:pStyle w:val="PL"/>
        <w:spacing w:line="0" w:lineRule="atLeast"/>
        <w:rPr>
          <w:noProof w:val="0"/>
          <w:snapToGrid w:val="0"/>
        </w:rPr>
      </w:pPr>
      <w:r>
        <w:rPr>
          <w:noProof w:val="0"/>
          <w:snapToGrid w:val="0"/>
        </w:rPr>
        <w:t>--</w:t>
      </w:r>
    </w:p>
    <w:p w14:paraId="5D773B02" w14:textId="77777777" w:rsidR="00AC35F4" w:rsidRDefault="00AC35F4" w:rsidP="00AC35F4">
      <w:pPr>
        <w:pStyle w:val="PL"/>
        <w:spacing w:line="0" w:lineRule="atLeast"/>
        <w:outlineLvl w:val="3"/>
        <w:rPr>
          <w:noProof w:val="0"/>
          <w:snapToGrid w:val="0"/>
        </w:rPr>
      </w:pPr>
      <w:r>
        <w:rPr>
          <w:noProof w:val="0"/>
          <w:snapToGrid w:val="0"/>
        </w:rPr>
        <w:t>-- RESOURCE STATUS FAILURE</w:t>
      </w:r>
    </w:p>
    <w:p w14:paraId="421F9A96" w14:textId="77777777" w:rsidR="00AC35F4" w:rsidRDefault="00AC35F4" w:rsidP="00AC35F4">
      <w:pPr>
        <w:pStyle w:val="PL"/>
        <w:spacing w:line="0" w:lineRule="atLeast"/>
        <w:rPr>
          <w:noProof w:val="0"/>
          <w:snapToGrid w:val="0"/>
        </w:rPr>
      </w:pPr>
      <w:r>
        <w:rPr>
          <w:noProof w:val="0"/>
          <w:snapToGrid w:val="0"/>
        </w:rPr>
        <w:t>--</w:t>
      </w:r>
    </w:p>
    <w:p w14:paraId="517A44AF" w14:textId="77777777" w:rsidR="00AC35F4" w:rsidRDefault="00AC35F4" w:rsidP="00AC35F4">
      <w:pPr>
        <w:pStyle w:val="PL"/>
        <w:spacing w:line="0" w:lineRule="atLeast"/>
        <w:rPr>
          <w:noProof w:val="0"/>
          <w:snapToGrid w:val="0"/>
        </w:rPr>
      </w:pPr>
      <w:r>
        <w:rPr>
          <w:noProof w:val="0"/>
          <w:snapToGrid w:val="0"/>
        </w:rPr>
        <w:t>-- **************************************************************</w:t>
      </w:r>
    </w:p>
    <w:p w14:paraId="5AA9BF65" w14:textId="77777777" w:rsidR="00AC35F4" w:rsidRDefault="00AC35F4" w:rsidP="00AC35F4">
      <w:pPr>
        <w:pStyle w:val="PL"/>
        <w:spacing w:line="0" w:lineRule="atLeast"/>
        <w:rPr>
          <w:noProof w:val="0"/>
          <w:snapToGrid w:val="0"/>
          <w:lang w:eastAsia="zh-CN"/>
        </w:rPr>
      </w:pPr>
    </w:p>
    <w:p w14:paraId="3D206D05" w14:textId="77777777" w:rsidR="00AC35F4" w:rsidRDefault="00AC35F4" w:rsidP="00AC35F4">
      <w:pPr>
        <w:pStyle w:val="PL"/>
        <w:spacing w:line="0" w:lineRule="atLeast"/>
        <w:rPr>
          <w:noProof w:val="0"/>
          <w:snapToGrid w:val="0"/>
        </w:rPr>
      </w:pPr>
      <w:proofErr w:type="spellStart"/>
      <w:r>
        <w:rPr>
          <w:noProof w:val="0"/>
          <w:snapToGrid w:val="0"/>
        </w:rPr>
        <w:t>ResourceStatusFailure</w:t>
      </w:r>
      <w:proofErr w:type="spellEnd"/>
      <w:r>
        <w:rPr>
          <w:noProof w:val="0"/>
          <w:snapToGrid w:val="0"/>
        </w:rPr>
        <w:t xml:space="preserve"> ::= SEQUENCE {</w:t>
      </w:r>
    </w:p>
    <w:p w14:paraId="20031ECD" w14:textId="77777777" w:rsidR="00AC35F4" w:rsidRDefault="00AC35F4" w:rsidP="00AC35F4">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ResourceStatusFailure</w:t>
      </w:r>
      <w:proofErr w:type="spellEnd"/>
      <w:r>
        <w:rPr>
          <w:noProof w:val="0"/>
          <w:snapToGrid w:val="0"/>
        </w:rPr>
        <w:t>-IEs}},</w:t>
      </w:r>
    </w:p>
    <w:p w14:paraId="32C16AFA" w14:textId="77777777" w:rsidR="00AC35F4" w:rsidRDefault="00AC35F4" w:rsidP="00AC35F4">
      <w:pPr>
        <w:pStyle w:val="PL"/>
        <w:spacing w:line="0" w:lineRule="atLeast"/>
        <w:rPr>
          <w:noProof w:val="0"/>
          <w:snapToGrid w:val="0"/>
        </w:rPr>
      </w:pPr>
      <w:r>
        <w:rPr>
          <w:noProof w:val="0"/>
          <w:snapToGrid w:val="0"/>
        </w:rPr>
        <w:tab/>
        <w:t>...</w:t>
      </w:r>
    </w:p>
    <w:p w14:paraId="4131BDC1" w14:textId="77777777" w:rsidR="00AC35F4" w:rsidRDefault="00AC35F4" w:rsidP="00AC35F4">
      <w:pPr>
        <w:pStyle w:val="PL"/>
        <w:spacing w:line="0" w:lineRule="atLeast"/>
        <w:rPr>
          <w:noProof w:val="0"/>
          <w:snapToGrid w:val="0"/>
        </w:rPr>
      </w:pPr>
      <w:r>
        <w:rPr>
          <w:noProof w:val="0"/>
          <w:snapToGrid w:val="0"/>
        </w:rPr>
        <w:t>}</w:t>
      </w:r>
    </w:p>
    <w:p w14:paraId="2C497326" w14:textId="77777777" w:rsidR="00AC35F4" w:rsidRDefault="00AC35F4" w:rsidP="00AC35F4">
      <w:pPr>
        <w:pStyle w:val="PL"/>
        <w:spacing w:line="0" w:lineRule="atLeast"/>
        <w:rPr>
          <w:noProof w:val="0"/>
          <w:snapToGrid w:val="0"/>
        </w:rPr>
      </w:pPr>
    </w:p>
    <w:p w14:paraId="18D35113" w14:textId="77777777" w:rsidR="00AC35F4" w:rsidRDefault="00AC35F4" w:rsidP="00AC35F4">
      <w:pPr>
        <w:pStyle w:val="PL"/>
        <w:spacing w:line="0" w:lineRule="atLeast"/>
        <w:rPr>
          <w:noProof w:val="0"/>
          <w:snapToGrid w:val="0"/>
        </w:rPr>
      </w:pPr>
      <w:proofErr w:type="spellStart"/>
      <w:r>
        <w:rPr>
          <w:noProof w:val="0"/>
          <w:snapToGrid w:val="0"/>
        </w:rPr>
        <w:t>ResourceStatusFailure</w:t>
      </w:r>
      <w:proofErr w:type="spellEnd"/>
      <w:r>
        <w:rPr>
          <w:noProof w:val="0"/>
          <w:snapToGrid w:val="0"/>
        </w:rPr>
        <w:t>-IEs XNAP-PROTOCOL-IES ::= {</w:t>
      </w:r>
    </w:p>
    <w:p w14:paraId="7DD9F853" w14:textId="77777777" w:rsidR="00AC35F4" w:rsidRDefault="00AC35F4" w:rsidP="00AC35F4">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2E1891B9" w14:textId="77777777" w:rsidR="00AC35F4" w:rsidRDefault="00AC35F4" w:rsidP="00AC35F4">
      <w:pPr>
        <w:pStyle w:val="PL"/>
        <w:spacing w:line="0" w:lineRule="atLeast"/>
        <w:rPr>
          <w:noProof w:val="0"/>
          <w:snapToGrid w:val="0"/>
        </w:rPr>
      </w:pPr>
      <w:r>
        <w:rPr>
          <w:noProof w:val="0"/>
          <w:snapToGrid w:val="0"/>
        </w:rPr>
        <w:tab/>
        <w:t>{ ID id-NGRAN-Node2-Measurement-ID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7F9B2C90" w14:textId="77777777" w:rsidR="00AC35F4" w:rsidRDefault="00AC35F4" w:rsidP="00AC35F4">
      <w:pPr>
        <w:pStyle w:val="PL"/>
        <w:spacing w:line="0" w:lineRule="atLeast"/>
        <w:rPr>
          <w:noProof w:val="0"/>
          <w:snapToGrid w:val="0"/>
        </w:rPr>
      </w:pPr>
      <w:r>
        <w:rPr>
          <w:noProof w:val="0"/>
          <w:snapToGrid w:val="0"/>
        </w:rPr>
        <w:tab/>
        <w:t>{ ID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7F097FA7" w14:textId="77777777" w:rsidR="00AC35F4" w:rsidRDefault="00AC35F4" w:rsidP="00AC35F4">
      <w:pPr>
        <w:pStyle w:val="PL"/>
        <w:spacing w:line="0" w:lineRule="atLeast"/>
        <w:rPr>
          <w:noProof w:val="0"/>
          <w:snapToGrid w:val="0"/>
        </w:rPr>
      </w:pPr>
      <w:r>
        <w:rPr>
          <w:noProof w:val="0"/>
          <w:snapToGrid w:val="0"/>
        </w:rPr>
        <w:tab/>
        <w:t>{ ID id-</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2A7326E0" w14:textId="77777777" w:rsidR="00AC35F4" w:rsidRDefault="00AC35F4" w:rsidP="00AC35F4">
      <w:pPr>
        <w:pStyle w:val="PL"/>
        <w:spacing w:line="0" w:lineRule="atLeast"/>
        <w:rPr>
          <w:noProof w:val="0"/>
          <w:snapToGrid w:val="0"/>
        </w:rPr>
      </w:pPr>
      <w:r>
        <w:rPr>
          <w:noProof w:val="0"/>
          <w:snapToGrid w:val="0"/>
        </w:rPr>
        <w:tab/>
        <w:t>...</w:t>
      </w:r>
    </w:p>
    <w:p w14:paraId="1EA726EF" w14:textId="77777777" w:rsidR="00AC35F4" w:rsidRDefault="00AC35F4" w:rsidP="00AC35F4">
      <w:pPr>
        <w:pStyle w:val="PL"/>
        <w:spacing w:line="0" w:lineRule="atLeast"/>
        <w:rPr>
          <w:noProof w:val="0"/>
          <w:snapToGrid w:val="0"/>
        </w:rPr>
      </w:pPr>
      <w:r>
        <w:rPr>
          <w:noProof w:val="0"/>
          <w:snapToGrid w:val="0"/>
        </w:rPr>
        <w:t>}</w:t>
      </w:r>
    </w:p>
    <w:p w14:paraId="0D8D6436" w14:textId="77777777" w:rsidR="00AC35F4" w:rsidRDefault="00AC35F4" w:rsidP="00AC35F4">
      <w:pPr>
        <w:pStyle w:val="PL"/>
        <w:spacing w:line="0" w:lineRule="atLeast"/>
        <w:rPr>
          <w:noProof w:val="0"/>
          <w:snapToGrid w:val="0"/>
        </w:rPr>
      </w:pPr>
    </w:p>
    <w:p w14:paraId="044A26BD" w14:textId="77777777" w:rsidR="00AC35F4" w:rsidRDefault="00AC35F4" w:rsidP="00AC35F4">
      <w:pPr>
        <w:pStyle w:val="PL"/>
        <w:spacing w:line="0" w:lineRule="atLeast"/>
        <w:rPr>
          <w:noProof w:val="0"/>
          <w:snapToGrid w:val="0"/>
        </w:rPr>
      </w:pPr>
    </w:p>
    <w:p w14:paraId="2BBCE033" w14:textId="77777777" w:rsidR="00AC35F4" w:rsidRDefault="00AC35F4" w:rsidP="00AC35F4">
      <w:pPr>
        <w:pStyle w:val="PL"/>
        <w:spacing w:line="0" w:lineRule="atLeast"/>
        <w:rPr>
          <w:noProof w:val="0"/>
          <w:snapToGrid w:val="0"/>
        </w:rPr>
      </w:pPr>
      <w:r>
        <w:rPr>
          <w:noProof w:val="0"/>
          <w:snapToGrid w:val="0"/>
        </w:rPr>
        <w:t>-- **************************************************************</w:t>
      </w:r>
    </w:p>
    <w:p w14:paraId="07F1DF92" w14:textId="77777777" w:rsidR="00AC35F4" w:rsidRDefault="00AC35F4" w:rsidP="00AC35F4">
      <w:pPr>
        <w:pStyle w:val="PL"/>
        <w:spacing w:line="0" w:lineRule="atLeast"/>
        <w:rPr>
          <w:noProof w:val="0"/>
          <w:snapToGrid w:val="0"/>
        </w:rPr>
      </w:pPr>
      <w:r>
        <w:rPr>
          <w:noProof w:val="0"/>
          <w:snapToGrid w:val="0"/>
        </w:rPr>
        <w:t>--</w:t>
      </w:r>
    </w:p>
    <w:p w14:paraId="651A8BC0" w14:textId="77777777" w:rsidR="00AC35F4" w:rsidRDefault="00AC35F4" w:rsidP="00AC35F4">
      <w:pPr>
        <w:pStyle w:val="PL"/>
        <w:spacing w:line="0" w:lineRule="atLeast"/>
        <w:outlineLvl w:val="3"/>
        <w:rPr>
          <w:noProof w:val="0"/>
          <w:snapToGrid w:val="0"/>
        </w:rPr>
      </w:pPr>
      <w:r>
        <w:rPr>
          <w:noProof w:val="0"/>
          <w:snapToGrid w:val="0"/>
        </w:rPr>
        <w:t>-- RESOURCE STATUS UPDATE</w:t>
      </w:r>
    </w:p>
    <w:p w14:paraId="467028EE" w14:textId="77777777" w:rsidR="00AC35F4" w:rsidRDefault="00AC35F4" w:rsidP="00AC35F4">
      <w:pPr>
        <w:pStyle w:val="PL"/>
        <w:spacing w:line="0" w:lineRule="atLeast"/>
        <w:rPr>
          <w:noProof w:val="0"/>
          <w:snapToGrid w:val="0"/>
        </w:rPr>
      </w:pPr>
      <w:r>
        <w:rPr>
          <w:noProof w:val="0"/>
          <w:snapToGrid w:val="0"/>
        </w:rPr>
        <w:t>--</w:t>
      </w:r>
    </w:p>
    <w:p w14:paraId="57DF06AE" w14:textId="77777777" w:rsidR="00AC35F4" w:rsidRDefault="00AC35F4" w:rsidP="00AC35F4">
      <w:pPr>
        <w:pStyle w:val="PL"/>
        <w:spacing w:line="0" w:lineRule="atLeast"/>
        <w:rPr>
          <w:noProof w:val="0"/>
          <w:snapToGrid w:val="0"/>
        </w:rPr>
      </w:pPr>
      <w:r>
        <w:rPr>
          <w:noProof w:val="0"/>
          <w:snapToGrid w:val="0"/>
        </w:rPr>
        <w:t>-- **************************************************************</w:t>
      </w:r>
    </w:p>
    <w:p w14:paraId="22102159" w14:textId="77777777" w:rsidR="00AC35F4" w:rsidRDefault="00AC35F4" w:rsidP="00AC35F4">
      <w:pPr>
        <w:pStyle w:val="PL"/>
        <w:spacing w:line="0" w:lineRule="atLeast"/>
        <w:rPr>
          <w:noProof w:val="0"/>
          <w:snapToGrid w:val="0"/>
        </w:rPr>
      </w:pPr>
    </w:p>
    <w:p w14:paraId="5FDC0888" w14:textId="77777777" w:rsidR="00AC35F4" w:rsidRDefault="00AC35F4" w:rsidP="00AC35F4">
      <w:pPr>
        <w:pStyle w:val="PL"/>
        <w:spacing w:line="0" w:lineRule="atLeast"/>
        <w:rPr>
          <w:noProof w:val="0"/>
          <w:snapToGrid w:val="0"/>
        </w:rPr>
      </w:pPr>
      <w:proofErr w:type="spellStart"/>
      <w:r>
        <w:rPr>
          <w:noProof w:val="0"/>
          <w:snapToGrid w:val="0"/>
        </w:rPr>
        <w:t>ResourceStatusUpdate</w:t>
      </w:r>
      <w:proofErr w:type="spellEnd"/>
      <w:r>
        <w:rPr>
          <w:noProof w:val="0"/>
          <w:snapToGrid w:val="0"/>
        </w:rPr>
        <w:t xml:space="preserve"> ::= SEQUENCE {</w:t>
      </w:r>
    </w:p>
    <w:p w14:paraId="174021E6" w14:textId="77777777" w:rsidR="00AC35F4" w:rsidRDefault="00AC35F4" w:rsidP="00AC35F4">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ResourceStatusUpdate</w:t>
      </w:r>
      <w:proofErr w:type="spellEnd"/>
      <w:r>
        <w:rPr>
          <w:noProof w:val="0"/>
          <w:snapToGrid w:val="0"/>
        </w:rPr>
        <w:t>-IEs}},</w:t>
      </w:r>
    </w:p>
    <w:p w14:paraId="12613BE4" w14:textId="77777777" w:rsidR="00AC35F4" w:rsidRDefault="00AC35F4" w:rsidP="00AC35F4">
      <w:pPr>
        <w:pStyle w:val="PL"/>
        <w:spacing w:line="0" w:lineRule="atLeast"/>
        <w:rPr>
          <w:noProof w:val="0"/>
          <w:snapToGrid w:val="0"/>
        </w:rPr>
      </w:pPr>
      <w:r>
        <w:rPr>
          <w:noProof w:val="0"/>
          <w:snapToGrid w:val="0"/>
        </w:rPr>
        <w:tab/>
        <w:t>...</w:t>
      </w:r>
    </w:p>
    <w:p w14:paraId="37434A4F" w14:textId="77777777" w:rsidR="00AC35F4" w:rsidRDefault="00AC35F4" w:rsidP="00AC35F4">
      <w:pPr>
        <w:pStyle w:val="PL"/>
        <w:spacing w:line="0" w:lineRule="atLeast"/>
        <w:rPr>
          <w:noProof w:val="0"/>
          <w:snapToGrid w:val="0"/>
        </w:rPr>
      </w:pPr>
      <w:r>
        <w:rPr>
          <w:noProof w:val="0"/>
          <w:snapToGrid w:val="0"/>
        </w:rPr>
        <w:t>}</w:t>
      </w:r>
    </w:p>
    <w:p w14:paraId="2B86802F" w14:textId="77777777" w:rsidR="00AC35F4" w:rsidRDefault="00AC35F4" w:rsidP="00AC35F4">
      <w:pPr>
        <w:pStyle w:val="PL"/>
        <w:spacing w:line="0" w:lineRule="atLeast"/>
        <w:rPr>
          <w:noProof w:val="0"/>
          <w:snapToGrid w:val="0"/>
        </w:rPr>
      </w:pPr>
    </w:p>
    <w:p w14:paraId="61F0497D" w14:textId="77777777" w:rsidR="00AC35F4" w:rsidRDefault="00AC35F4" w:rsidP="00AC35F4">
      <w:pPr>
        <w:pStyle w:val="PL"/>
        <w:spacing w:line="0" w:lineRule="atLeast"/>
        <w:rPr>
          <w:noProof w:val="0"/>
          <w:snapToGrid w:val="0"/>
        </w:rPr>
      </w:pPr>
      <w:proofErr w:type="spellStart"/>
      <w:r>
        <w:rPr>
          <w:noProof w:val="0"/>
          <w:snapToGrid w:val="0"/>
        </w:rPr>
        <w:t>ResourceStatusUpdate</w:t>
      </w:r>
      <w:proofErr w:type="spellEnd"/>
      <w:r>
        <w:rPr>
          <w:noProof w:val="0"/>
          <w:snapToGrid w:val="0"/>
        </w:rPr>
        <w:t>-IEs XNAP-PROTOCOL-IES ::= {</w:t>
      </w:r>
    </w:p>
    <w:p w14:paraId="5A402603" w14:textId="77777777" w:rsidR="00AC35F4" w:rsidRDefault="00AC35F4" w:rsidP="00AC35F4">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69FF269E" w14:textId="77777777" w:rsidR="00AC35F4" w:rsidRDefault="00AC35F4" w:rsidP="00AC35F4">
      <w:pPr>
        <w:pStyle w:val="PL"/>
        <w:spacing w:line="0" w:lineRule="atLeast"/>
        <w:rPr>
          <w:noProof w:val="0"/>
          <w:snapToGrid w:val="0"/>
        </w:rPr>
      </w:pPr>
      <w:r>
        <w:rPr>
          <w:noProof w:val="0"/>
          <w:snapToGrid w:val="0"/>
        </w:rPr>
        <w:tab/>
        <w:t>{ ID id-NGRAN-Node2-Measurement-ID</w:t>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7C7959F4" w14:textId="77777777" w:rsidR="00AC35F4" w:rsidRDefault="00AC35F4" w:rsidP="00AC35F4">
      <w:pPr>
        <w:pStyle w:val="PL"/>
        <w:tabs>
          <w:tab w:val="left" w:pos="4256"/>
        </w:tabs>
        <w:spacing w:line="0" w:lineRule="atLeast"/>
        <w:ind w:firstLineChars="250" w:firstLine="400"/>
        <w:rPr>
          <w:noProof w:val="0"/>
          <w:snapToGrid w:val="0"/>
        </w:rPr>
      </w:pPr>
      <w:r>
        <w:rPr>
          <w:noProof w:val="0"/>
          <w:snapToGrid w:val="0"/>
        </w:rPr>
        <w:t>{ ID id-</w:t>
      </w:r>
      <w:proofErr w:type="spellStart"/>
      <w:r>
        <w:rPr>
          <w:noProof w:val="0"/>
          <w:snapToGrid w:val="0"/>
        </w:rPr>
        <w:t>CellMeasurementResult</w:t>
      </w:r>
      <w:proofErr w:type="spellEnd"/>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CellMeasurementResult</w:t>
      </w:r>
      <w:proofErr w:type="spellEnd"/>
      <w:r>
        <w:rPr>
          <w:noProof w:val="0"/>
          <w:snapToGrid w:val="0"/>
        </w:rPr>
        <w:tab/>
      </w:r>
      <w:r>
        <w:rPr>
          <w:noProof w:val="0"/>
          <w:snapToGrid w:val="0"/>
        </w:rPr>
        <w:tab/>
      </w:r>
      <w:r>
        <w:rPr>
          <w:noProof w:val="0"/>
          <w:snapToGrid w:val="0"/>
        </w:rPr>
        <w:tab/>
        <w:t>PRESENCE mandatory},</w:t>
      </w:r>
    </w:p>
    <w:p w14:paraId="567CEEAF" w14:textId="77777777" w:rsidR="00AC35F4" w:rsidRDefault="00AC35F4" w:rsidP="00AC35F4">
      <w:pPr>
        <w:pStyle w:val="PL"/>
        <w:spacing w:line="0" w:lineRule="atLeast"/>
        <w:rPr>
          <w:noProof w:val="0"/>
          <w:snapToGrid w:val="0"/>
        </w:rPr>
      </w:pPr>
      <w:r>
        <w:rPr>
          <w:noProof w:val="0"/>
          <w:snapToGrid w:val="0"/>
        </w:rPr>
        <w:tab/>
        <w:t>...</w:t>
      </w:r>
    </w:p>
    <w:p w14:paraId="11DD91F5" w14:textId="77777777" w:rsidR="00AC35F4" w:rsidRDefault="00AC35F4" w:rsidP="00AC35F4">
      <w:pPr>
        <w:pStyle w:val="PL"/>
        <w:spacing w:line="0" w:lineRule="atLeast"/>
        <w:rPr>
          <w:noProof w:val="0"/>
          <w:snapToGrid w:val="0"/>
        </w:rPr>
      </w:pPr>
      <w:r>
        <w:rPr>
          <w:noProof w:val="0"/>
          <w:snapToGrid w:val="0"/>
        </w:rPr>
        <w:t>}</w:t>
      </w:r>
    </w:p>
    <w:p w14:paraId="7C352A6F" w14:textId="77777777" w:rsidR="00AC35F4" w:rsidRDefault="00AC35F4" w:rsidP="00AC35F4">
      <w:pPr>
        <w:pStyle w:val="PL"/>
        <w:rPr>
          <w:snapToGrid w:val="0"/>
        </w:rPr>
      </w:pPr>
    </w:p>
    <w:p w14:paraId="1EA9DAA3" w14:textId="77777777" w:rsidR="00AC35F4" w:rsidRDefault="00AC35F4" w:rsidP="00AC35F4">
      <w:pPr>
        <w:pStyle w:val="PL"/>
        <w:spacing w:line="0" w:lineRule="atLeast"/>
        <w:rPr>
          <w:noProof w:val="0"/>
          <w:snapToGrid w:val="0"/>
        </w:rPr>
      </w:pPr>
      <w:r>
        <w:rPr>
          <w:noProof w:val="0"/>
          <w:snapToGrid w:val="0"/>
        </w:rPr>
        <w:t>-- **************************************************************</w:t>
      </w:r>
    </w:p>
    <w:p w14:paraId="753571DC" w14:textId="77777777" w:rsidR="00AC35F4" w:rsidRDefault="00AC35F4" w:rsidP="00AC35F4">
      <w:pPr>
        <w:pStyle w:val="PL"/>
        <w:spacing w:line="0" w:lineRule="atLeast"/>
        <w:rPr>
          <w:noProof w:val="0"/>
          <w:snapToGrid w:val="0"/>
        </w:rPr>
      </w:pPr>
      <w:r>
        <w:rPr>
          <w:noProof w:val="0"/>
          <w:snapToGrid w:val="0"/>
        </w:rPr>
        <w:t>--</w:t>
      </w:r>
    </w:p>
    <w:p w14:paraId="1E5DEC2D" w14:textId="77777777" w:rsidR="00AC35F4" w:rsidRDefault="00AC35F4" w:rsidP="00AC35F4">
      <w:pPr>
        <w:pStyle w:val="PL"/>
        <w:spacing w:line="0" w:lineRule="atLeast"/>
        <w:outlineLvl w:val="3"/>
        <w:rPr>
          <w:noProof w:val="0"/>
          <w:snapToGrid w:val="0"/>
        </w:rPr>
      </w:pPr>
      <w:r>
        <w:rPr>
          <w:noProof w:val="0"/>
          <w:snapToGrid w:val="0"/>
        </w:rPr>
        <w:lastRenderedPageBreak/>
        <w:t xml:space="preserve">-- </w:t>
      </w:r>
      <w:r w:rsidRPr="006C003A">
        <w:rPr>
          <w:noProof w:val="0"/>
          <w:snapToGrid w:val="0"/>
        </w:rPr>
        <w:t>MOBILITY CHANGE REQUEST</w:t>
      </w:r>
    </w:p>
    <w:p w14:paraId="143A3984" w14:textId="77777777" w:rsidR="00AC35F4" w:rsidRDefault="00AC35F4" w:rsidP="00AC35F4">
      <w:pPr>
        <w:pStyle w:val="PL"/>
        <w:spacing w:line="0" w:lineRule="atLeast"/>
        <w:rPr>
          <w:noProof w:val="0"/>
          <w:snapToGrid w:val="0"/>
        </w:rPr>
      </w:pPr>
      <w:r>
        <w:rPr>
          <w:noProof w:val="0"/>
          <w:snapToGrid w:val="0"/>
        </w:rPr>
        <w:t>--</w:t>
      </w:r>
    </w:p>
    <w:p w14:paraId="18BD3527" w14:textId="77777777" w:rsidR="00AC35F4" w:rsidRDefault="00AC35F4" w:rsidP="00AC35F4">
      <w:pPr>
        <w:pStyle w:val="PL"/>
        <w:spacing w:line="0" w:lineRule="atLeast"/>
        <w:rPr>
          <w:noProof w:val="0"/>
          <w:snapToGrid w:val="0"/>
        </w:rPr>
      </w:pPr>
      <w:r>
        <w:rPr>
          <w:noProof w:val="0"/>
          <w:snapToGrid w:val="0"/>
        </w:rPr>
        <w:t>-- **************************************************************</w:t>
      </w:r>
    </w:p>
    <w:p w14:paraId="2DACD57D" w14:textId="77777777" w:rsidR="00AC35F4" w:rsidRDefault="00AC35F4" w:rsidP="00AC35F4">
      <w:pPr>
        <w:pStyle w:val="PL"/>
        <w:spacing w:line="0" w:lineRule="atLeast"/>
        <w:rPr>
          <w:noProof w:val="0"/>
          <w:snapToGrid w:val="0"/>
        </w:rPr>
      </w:pPr>
    </w:p>
    <w:p w14:paraId="5A86D85A" w14:textId="77777777" w:rsidR="00AC35F4" w:rsidRDefault="00AC35F4" w:rsidP="00AC35F4">
      <w:pPr>
        <w:pStyle w:val="PL"/>
        <w:spacing w:line="0" w:lineRule="atLeast"/>
        <w:rPr>
          <w:noProof w:val="0"/>
          <w:snapToGrid w:val="0"/>
        </w:rPr>
      </w:pPr>
      <w:proofErr w:type="spellStart"/>
      <w:r>
        <w:rPr>
          <w:noProof w:val="0"/>
          <w:snapToGrid w:val="0"/>
        </w:rPr>
        <w:t>MobilityChangeRequest</w:t>
      </w:r>
      <w:proofErr w:type="spellEnd"/>
      <w:r>
        <w:rPr>
          <w:noProof w:val="0"/>
          <w:snapToGrid w:val="0"/>
        </w:rPr>
        <w:t xml:space="preserve"> ::= SEQUENCE {</w:t>
      </w:r>
    </w:p>
    <w:p w14:paraId="0226DA87" w14:textId="77777777" w:rsidR="00AC35F4" w:rsidRDefault="00AC35F4" w:rsidP="00AC35F4">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MobilityChangeRequest</w:t>
      </w:r>
      <w:proofErr w:type="spellEnd"/>
      <w:r>
        <w:rPr>
          <w:noProof w:val="0"/>
          <w:snapToGrid w:val="0"/>
        </w:rPr>
        <w:t>-IEs}},</w:t>
      </w:r>
    </w:p>
    <w:p w14:paraId="279A1AC0" w14:textId="77777777" w:rsidR="00AC35F4" w:rsidRDefault="00AC35F4" w:rsidP="00AC35F4">
      <w:pPr>
        <w:pStyle w:val="PL"/>
        <w:spacing w:line="0" w:lineRule="atLeast"/>
        <w:rPr>
          <w:noProof w:val="0"/>
          <w:snapToGrid w:val="0"/>
        </w:rPr>
      </w:pPr>
      <w:r>
        <w:rPr>
          <w:noProof w:val="0"/>
          <w:snapToGrid w:val="0"/>
        </w:rPr>
        <w:tab/>
        <w:t>...</w:t>
      </w:r>
    </w:p>
    <w:p w14:paraId="5E0109F2" w14:textId="77777777" w:rsidR="00AC35F4" w:rsidRDefault="00AC35F4" w:rsidP="00AC35F4">
      <w:pPr>
        <w:pStyle w:val="PL"/>
        <w:spacing w:line="0" w:lineRule="atLeast"/>
        <w:rPr>
          <w:noProof w:val="0"/>
          <w:snapToGrid w:val="0"/>
        </w:rPr>
      </w:pPr>
      <w:r>
        <w:rPr>
          <w:noProof w:val="0"/>
          <w:snapToGrid w:val="0"/>
        </w:rPr>
        <w:t>}</w:t>
      </w:r>
    </w:p>
    <w:p w14:paraId="68E783B8" w14:textId="77777777" w:rsidR="00AC35F4" w:rsidRDefault="00AC35F4" w:rsidP="00AC35F4">
      <w:pPr>
        <w:pStyle w:val="PL"/>
        <w:spacing w:line="0" w:lineRule="atLeast"/>
        <w:rPr>
          <w:noProof w:val="0"/>
          <w:snapToGrid w:val="0"/>
        </w:rPr>
      </w:pPr>
    </w:p>
    <w:p w14:paraId="14B51EE2" w14:textId="77777777" w:rsidR="00AC35F4" w:rsidRDefault="00AC35F4" w:rsidP="00AC35F4">
      <w:pPr>
        <w:pStyle w:val="PL"/>
        <w:spacing w:line="0" w:lineRule="atLeast"/>
        <w:rPr>
          <w:noProof w:val="0"/>
          <w:snapToGrid w:val="0"/>
        </w:rPr>
      </w:pPr>
      <w:proofErr w:type="spellStart"/>
      <w:r>
        <w:rPr>
          <w:noProof w:val="0"/>
          <w:snapToGrid w:val="0"/>
        </w:rPr>
        <w:t>MobilityChangeRequest</w:t>
      </w:r>
      <w:proofErr w:type="spellEnd"/>
      <w:r>
        <w:rPr>
          <w:noProof w:val="0"/>
          <w:snapToGrid w:val="0"/>
        </w:rPr>
        <w:t>-IEs XNAP-PROTOCOL-IES ::= {</w:t>
      </w:r>
    </w:p>
    <w:p w14:paraId="036E934E" w14:textId="77777777" w:rsidR="00AC35F4" w:rsidRPr="001C4990" w:rsidRDefault="00AC35F4" w:rsidP="00AC35F4">
      <w:pPr>
        <w:pStyle w:val="PL"/>
        <w:spacing w:line="0" w:lineRule="atLeast"/>
        <w:rPr>
          <w:noProof w:val="0"/>
          <w:snapToGrid w:val="0"/>
        </w:rPr>
      </w:pPr>
      <w:r>
        <w:rPr>
          <w:noProof w:val="0"/>
          <w:snapToGrid w:val="0"/>
        </w:rPr>
        <w:tab/>
        <w:t>{ ID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4415CA96" w14:textId="77777777" w:rsidR="00AC35F4" w:rsidRDefault="00AC35F4" w:rsidP="00AC35F4">
      <w:pPr>
        <w:pStyle w:val="PL"/>
        <w:tabs>
          <w:tab w:val="left" w:pos="4556"/>
        </w:tabs>
        <w:rPr>
          <w:noProof w:val="0"/>
          <w:snapToGrid w:val="0"/>
        </w:rPr>
      </w:pPr>
      <w:r w:rsidRPr="001C4990">
        <w:rPr>
          <w:noProof w:val="0"/>
          <w:snapToGrid w:val="0"/>
        </w:rPr>
        <w:tab/>
        <w:t>{ ID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 xml:space="preserve">PRESENCE </w:t>
      </w:r>
      <w:bookmarkStart w:id="1787" w:name="OLE_LINK18"/>
      <w:r>
        <w:rPr>
          <w:noProof w:val="0"/>
          <w:snapToGrid w:val="0"/>
        </w:rPr>
        <w:t>mandatory</w:t>
      </w:r>
      <w:bookmarkEnd w:id="1787"/>
      <w:r>
        <w:rPr>
          <w:noProof w:val="0"/>
          <w:snapToGrid w:val="0"/>
        </w:rPr>
        <w:t>}|</w:t>
      </w:r>
    </w:p>
    <w:p w14:paraId="1309BFA0" w14:textId="77777777" w:rsidR="00AC35F4" w:rsidRDefault="00AC35F4" w:rsidP="00AC35F4">
      <w:pPr>
        <w:pStyle w:val="PL"/>
        <w:tabs>
          <w:tab w:val="left" w:pos="4405"/>
          <w:tab w:val="left" w:pos="6370"/>
        </w:tabs>
        <w:rPr>
          <w:noProof w:val="0"/>
          <w:snapToGrid w:val="0"/>
        </w:rPr>
      </w:pPr>
      <w:r>
        <w:rPr>
          <w:noProof w:val="0"/>
          <w:snapToGrid w:val="0"/>
        </w:rPr>
        <w:tab/>
        <w:t>{ ID id-NG-RANnode1Mobility</w:t>
      </w:r>
      <w:r w:rsidRPr="008D5458">
        <w:rPr>
          <w:noProof w:val="0"/>
          <w:snapToGrid w:val="0"/>
        </w:rPr>
        <w:t>Parameters</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proofErr w:type="spellStart"/>
      <w:r>
        <w:rPr>
          <w:noProof w:val="0"/>
          <w:snapToGrid w:val="0"/>
        </w:rPr>
        <w:t>MobilityParameters</w:t>
      </w:r>
      <w:r w:rsidRPr="008D5458">
        <w:rPr>
          <w:noProof w:val="0"/>
          <w:snapToGrid w:val="0"/>
        </w:rPr>
        <w:t>Information</w:t>
      </w:r>
      <w:proofErr w:type="spellEnd"/>
      <w:r>
        <w:rPr>
          <w:noProof w:val="0"/>
          <w:snapToGrid w:val="0"/>
        </w:rPr>
        <w:tab/>
      </w:r>
      <w:r>
        <w:rPr>
          <w:noProof w:val="0"/>
          <w:snapToGrid w:val="0"/>
        </w:rPr>
        <w:tab/>
      </w:r>
      <w:r>
        <w:rPr>
          <w:noProof w:val="0"/>
          <w:snapToGrid w:val="0"/>
        </w:rPr>
        <w:tab/>
      </w:r>
      <w:r>
        <w:rPr>
          <w:noProof w:val="0"/>
          <w:snapToGrid w:val="0"/>
        </w:rPr>
        <w:tab/>
        <w:t>PRESENCE optional}|</w:t>
      </w:r>
    </w:p>
    <w:p w14:paraId="78091C83" w14:textId="77777777" w:rsidR="00AC35F4" w:rsidRDefault="00AC35F4" w:rsidP="00AC35F4">
      <w:pPr>
        <w:pStyle w:val="PL"/>
        <w:spacing w:line="0" w:lineRule="atLeast"/>
        <w:rPr>
          <w:noProof w:val="0"/>
          <w:snapToGrid w:val="0"/>
        </w:rPr>
      </w:pPr>
      <w:r>
        <w:rPr>
          <w:noProof w:val="0"/>
          <w:snapToGrid w:val="0"/>
        </w:rPr>
        <w:tab/>
        <w:t>{ ID id-NG-RANnode2</w:t>
      </w:r>
      <w:r w:rsidRPr="00E737E6">
        <w:rPr>
          <w:noProof w:val="0"/>
          <w:snapToGrid w:val="0"/>
        </w:rPr>
        <w:t>Proposed</w:t>
      </w:r>
      <w:r>
        <w:rPr>
          <w:noProof w:val="0"/>
          <w:snapToGrid w:val="0"/>
        </w:rPr>
        <w:t>Mobility</w:t>
      </w:r>
      <w:r w:rsidRPr="008D5458">
        <w:rPr>
          <w:noProof w:val="0"/>
          <w:snapToGrid w:val="0"/>
        </w:rPr>
        <w:t>Parameters</w:t>
      </w:r>
      <w:r>
        <w:rPr>
          <w:noProof w:val="0"/>
          <w:snapToGrid w:val="0"/>
        </w:rPr>
        <w:tab/>
        <w:t>CRITICALITY reject</w:t>
      </w:r>
      <w:r>
        <w:rPr>
          <w:noProof w:val="0"/>
          <w:snapToGrid w:val="0"/>
        </w:rPr>
        <w:tab/>
        <w:t xml:space="preserve">TYPE </w:t>
      </w:r>
      <w:proofErr w:type="spellStart"/>
      <w:r>
        <w:rPr>
          <w:noProof w:val="0"/>
          <w:snapToGrid w:val="0"/>
        </w:rPr>
        <w:t>MobilityParameters</w:t>
      </w:r>
      <w:r w:rsidRPr="008D5458">
        <w:rPr>
          <w:noProof w:val="0"/>
          <w:snapToGrid w:val="0"/>
        </w:rPr>
        <w:t>Information</w:t>
      </w:r>
      <w:proofErr w:type="spellEnd"/>
      <w:r>
        <w:rPr>
          <w:noProof w:val="0"/>
          <w:snapToGrid w:val="0"/>
        </w:rPr>
        <w:tab/>
      </w:r>
      <w:r>
        <w:rPr>
          <w:noProof w:val="0"/>
          <w:snapToGrid w:val="0"/>
        </w:rPr>
        <w:tab/>
      </w:r>
      <w:r>
        <w:rPr>
          <w:noProof w:val="0"/>
          <w:snapToGrid w:val="0"/>
        </w:rPr>
        <w:tab/>
      </w:r>
      <w:r>
        <w:rPr>
          <w:noProof w:val="0"/>
          <w:snapToGrid w:val="0"/>
        </w:rPr>
        <w:tab/>
        <w:t>PRESENCE optional}|</w:t>
      </w:r>
    </w:p>
    <w:p w14:paraId="1097C10F" w14:textId="77777777" w:rsidR="00AC35F4" w:rsidRDefault="00AC35F4" w:rsidP="00AC35F4">
      <w:pPr>
        <w:pStyle w:val="PL"/>
        <w:tabs>
          <w:tab w:val="left" w:pos="4556"/>
        </w:tabs>
        <w:rPr>
          <w:noProof w:val="0"/>
          <w:snapToGrid w:val="0"/>
        </w:rPr>
      </w:pPr>
      <w:r>
        <w:rPr>
          <w:noProof w:val="0"/>
          <w:snapToGrid w:val="0"/>
        </w:rPr>
        <w:tab/>
        <w:t>{ ID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r>
        <w:rPr>
          <w:snapToGrid w:val="0"/>
        </w:rPr>
        <w:t>,</w:t>
      </w:r>
    </w:p>
    <w:p w14:paraId="28D60C7B" w14:textId="77777777" w:rsidR="00AC35F4" w:rsidRDefault="00AC35F4" w:rsidP="00AC35F4">
      <w:pPr>
        <w:pStyle w:val="PL"/>
        <w:spacing w:line="0" w:lineRule="atLeast"/>
        <w:rPr>
          <w:noProof w:val="0"/>
          <w:snapToGrid w:val="0"/>
        </w:rPr>
      </w:pPr>
      <w:r>
        <w:rPr>
          <w:noProof w:val="0"/>
          <w:snapToGrid w:val="0"/>
        </w:rPr>
        <w:tab/>
        <w:t>...</w:t>
      </w:r>
    </w:p>
    <w:p w14:paraId="36A98EB8" w14:textId="77777777" w:rsidR="00AC35F4" w:rsidRDefault="00AC35F4" w:rsidP="00AC35F4">
      <w:pPr>
        <w:pStyle w:val="PL"/>
        <w:spacing w:line="0" w:lineRule="atLeast"/>
        <w:rPr>
          <w:noProof w:val="0"/>
          <w:snapToGrid w:val="0"/>
        </w:rPr>
      </w:pPr>
      <w:r>
        <w:rPr>
          <w:noProof w:val="0"/>
          <w:snapToGrid w:val="0"/>
        </w:rPr>
        <w:t>}</w:t>
      </w:r>
    </w:p>
    <w:p w14:paraId="21D4FFFD" w14:textId="77777777" w:rsidR="00AC35F4" w:rsidRDefault="00AC35F4" w:rsidP="00AC35F4">
      <w:pPr>
        <w:pStyle w:val="PL"/>
        <w:spacing w:line="0" w:lineRule="atLeast"/>
        <w:rPr>
          <w:noProof w:val="0"/>
          <w:snapToGrid w:val="0"/>
        </w:rPr>
      </w:pPr>
    </w:p>
    <w:p w14:paraId="036D49E8" w14:textId="77777777" w:rsidR="00AC35F4" w:rsidRDefault="00AC35F4" w:rsidP="00AC35F4">
      <w:pPr>
        <w:pStyle w:val="PL"/>
        <w:rPr>
          <w:snapToGrid w:val="0"/>
        </w:rPr>
      </w:pPr>
    </w:p>
    <w:p w14:paraId="12B8F737" w14:textId="77777777" w:rsidR="00AC35F4" w:rsidRDefault="00AC35F4" w:rsidP="00AC35F4">
      <w:pPr>
        <w:pStyle w:val="PL"/>
        <w:spacing w:line="0" w:lineRule="atLeast"/>
        <w:rPr>
          <w:noProof w:val="0"/>
          <w:snapToGrid w:val="0"/>
        </w:rPr>
      </w:pPr>
      <w:r>
        <w:rPr>
          <w:noProof w:val="0"/>
          <w:snapToGrid w:val="0"/>
        </w:rPr>
        <w:t>-- **************************************************************</w:t>
      </w:r>
    </w:p>
    <w:p w14:paraId="5CF0B9B8" w14:textId="77777777" w:rsidR="00AC35F4" w:rsidRDefault="00AC35F4" w:rsidP="00AC35F4">
      <w:pPr>
        <w:pStyle w:val="PL"/>
        <w:spacing w:line="0" w:lineRule="atLeast"/>
        <w:rPr>
          <w:noProof w:val="0"/>
          <w:snapToGrid w:val="0"/>
        </w:rPr>
      </w:pPr>
      <w:r>
        <w:rPr>
          <w:noProof w:val="0"/>
          <w:snapToGrid w:val="0"/>
        </w:rPr>
        <w:t>--</w:t>
      </w:r>
    </w:p>
    <w:p w14:paraId="1A119F4A" w14:textId="77777777" w:rsidR="00AC35F4" w:rsidRDefault="00AC35F4" w:rsidP="00AC35F4">
      <w:pPr>
        <w:pStyle w:val="PL"/>
        <w:spacing w:line="0" w:lineRule="atLeast"/>
        <w:outlineLvl w:val="3"/>
        <w:rPr>
          <w:noProof w:val="0"/>
          <w:snapToGrid w:val="0"/>
          <w:lang w:eastAsia="zh-CN"/>
        </w:rPr>
      </w:pPr>
      <w:r>
        <w:rPr>
          <w:noProof w:val="0"/>
          <w:snapToGrid w:val="0"/>
        </w:rPr>
        <w:t xml:space="preserve">-- </w:t>
      </w:r>
      <w:r w:rsidRPr="00D65EDC">
        <w:rPr>
          <w:noProof w:val="0"/>
          <w:snapToGrid w:val="0"/>
          <w:lang w:eastAsia="zh-CN"/>
        </w:rPr>
        <w:t>MOBILITY CHANGE ACKNOWLEDGE</w:t>
      </w:r>
    </w:p>
    <w:p w14:paraId="31188C63" w14:textId="77777777" w:rsidR="00AC35F4" w:rsidRDefault="00AC35F4" w:rsidP="00AC35F4">
      <w:pPr>
        <w:pStyle w:val="PL"/>
        <w:spacing w:line="0" w:lineRule="atLeast"/>
        <w:rPr>
          <w:noProof w:val="0"/>
          <w:snapToGrid w:val="0"/>
        </w:rPr>
      </w:pPr>
      <w:r>
        <w:rPr>
          <w:noProof w:val="0"/>
          <w:snapToGrid w:val="0"/>
        </w:rPr>
        <w:t>--</w:t>
      </w:r>
    </w:p>
    <w:p w14:paraId="15CE75C7" w14:textId="77777777" w:rsidR="00AC35F4" w:rsidRDefault="00AC35F4" w:rsidP="00AC35F4">
      <w:pPr>
        <w:pStyle w:val="PL"/>
        <w:spacing w:line="0" w:lineRule="atLeast"/>
        <w:rPr>
          <w:noProof w:val="0"/>
          <w:snapToGrid w:val="0"/>
        </w:rPr>
      </w:pPr>
      <w:r>
        <w:rPr>
          <w:noProof w:val="0"/>
          <w:snapToGrid w:val="0"/>
        </w:rPr>
        <w:t>-- **************************************************************</w:t>
      </w:r>
    </w:p>
    <w:p w14:paraId="2C891588" w14:textId="77777777" w:rsidR="00AC35F4" w:rsidRDefault="00AC35F4" w:rsidP="00AC35F4">
      <w:pPr>
        <w:pStyle w:val="PL"/>
        <w:spacing w:line="0" w:lineRule="atLeast"/>
        <w:rPr>
          <w:noProof w:val="0"/>
          <w:snapToGrid w:val="0"/>
          <w:lang w:eastAsia="zh-CN"/>
        </w:rPr>
      </w:pPr>
    </w:p>
    <w:p w14:paraId="220BCBC3" w14:textId="77777777" w:rsidR="00AC35F4" w:rsidRDefault="00AC35F4" w:rsidP="00AC35F4">
      <w:pPr>
        <w:pStyle w:val="PL"/>
        <w:spacing w:line="0" w:lineRule="atLeast"/>
        <w:rPr>
          <w:noProof w:val="0"/>
          <w:snapToGrid w:val="0"/>
        </w:rPr>
      </w:pPr>
      <w:proofErr w:type="spellStart"/>
      <w:r>
        <w:rPr>
          <w:noProof w:val="0"/>
          <w:snapToGrid w:val="0"/>
        </w:rPr>
        <w:t>MobilityChangeAcknowledge</w:t>
      </w:r>
      <w:proofErr w:type="spellEnd"/>
      <w:r>
        <w:rPr>
          <w:noProof w:val="0"/>
          <w:snapToGrid w:val="0"/>
        </w:rPr>
        <w:t xml:space="preserve"> ::= SEQUENCE {</w:t>
      </w:r>
    </w:p>
    <w:p w14:paraId="3994CB03" w14:textId="77777777" w:rsidR="00AC35F4" w:rsidRDefault="00AC35F4" w:rsidP="00AC35F4">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MobilityChangeAcknowledge</w:t>
      </w:r>
      <w:proofErr w:type="spellEnd"/>
      <w:r>
        <w:rPr>
          <w:noProof w:val="0"/>
          <w:snapToGrid w:val="0"/>
        </w:rPr>
        <w:t>-IEs}},</w:t>
      </w:r>
    </w:p>
    <w:p w14:paraId="1C3CFD65" w14:textId="77777777" w:rsidR="00AC35F4" w:rsidRDefault="00AC35F4" w:rsidP="00AC35F4">
      <w:pPr>
        <w:pStyle w:val="PL"/>
        <w:spacing w:line="0" w:lineRule="atLeast"/>
        <w:rPr>
          <w:noProof w:val="0"/>
          <w:snapToGrid w:val="0"/>
        </w:rPr>
      </w:pPr>
      <w:r>
        <w:rPr>
          <w:noProof w:val="0"/>
          <w:snapToGrid w:val="0"/>
        </w:rPr>
        <w:tab/>
        <w:t>...</w:t>
      </w:r>
    </w:p>
    <w:p w14:paraId="6AD1D438" w14:textId="77777777" w:rsidR="00AC35F4" w:rsidRDefault="00AC35F4" w:rsidP="00AC35F4">
      <w:pPr>
        <w:pStyle w:val="PL"/>
        <w:spacing w:line="0" w:lineRule="atLeast"/>
        <w:rPr>
          <w:noProof w:val="0"/>
          <w:snapToGrid w:val="0"/>
        </w:rPr>
      </w:pPr>
      <w:r>
        <w:rPr>
          <w:noProof w:val="0"/>
          <w:snapToGrid w:val="0"/>
        </w:rPr>
        <w:t>}</w:t>
      </w:r>
    </w:p>
    <w:p w14:paraId="0EC761F5" w14:textId="77777777" w:rsidR="00AC35F4" w:rsidRDefault="00AC35F4" w:rsidP="00AC35F4">
      <w:pPr>
        <w:pStyle w:val="PL"/>
        <w:spacing w:line="0" w:lineRule="atLeast"/>
        <w:rPr>
          <w:noProof w:val="0"/>
          <w:snapToGrid w:val="0"/>
        </w:rPr>
      </w:pPr>
    </w:p>
    <w:p w14:paraId="12059FFD" w14:textId="77777777" w:rsidR="00AC35F4" w:rsidRDefault="00AC35F4" w:rsidP="00AC35F4">
      <w:pPr>
        <w:pStyle w:val="PL"/>
        <w:spacing w:line="0" w:lineRule="atLeast"/>
        <w:rPr>
          <w:noProof w:val="0"/>
          <w:snapToGrid w:val="0"/>
        </w:rPr>
      </w:pPr>
      <w:proofErr w:type="spellStart"/>
      <w:r>
        <w:rPr>
          <w:noProof w:val="0"/>
          <w:snapToGrid w:val="0"/>
        </w:rPr>
        <w:t>MobilityChangeAcknowledge</w:t>
      </w:r>
      <w:proofErr w:type="spellEnd"/>
      <w:r>
        <w:rPr>
          <w:noProof w:val="0"/>
          <w:snapToGrid w:val="0"/>
        </w:rPr>
        <w:t>-IEs XNAP-PROTOCOL-IES ::= {</w:t>
      </w:r>
    </w:p>
    <w:p w14:paraId="7CD77849" w14:textId="77777777" w:rsidR="00AC35F4" w:rsidRPr="001C4990" w:rsidRDefault="00AC35F4" w:rsidP="00AC35F4">
      <w:pPr>
        <w:pStyle w:val="PL"/>
        <w:spacing w:line="0" w:lineRule="atLeast"/>
        <w:rPr>
          <w:noProof w:val="0"/>
          <w:snapToGrid w:val="0"/>
        </w:rPr>
      </w:pPr>
      <w:r>
        <w:rPr>
          <w:noProof w:val="0"/>
          <w:snapToGrid w:val="0"/>
        </w:rPr>
        <w:tab/>
        <w:t>{ ID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712E7E61" w14:textId="77777777" w:rsidR="00AC35F4" w:rsidRPr="00E737E6" w:rsidRDefault="00AC35F4" w:rsidP="00AC35F4">
      <w:pPr>
        <w:pStyle w:val="PL"/>
        <w:tabs>
          <w:tab w:val="left" w:pos="4556"/>
        </w:tabs>
        <w:rPr>
          <w:noProof w:val="0"/>
          <w:snapToGrid w:val="0"/>
        </w:rPr>
      </w:pPr>
      <w:r w:rsidRPr="001C4990">
        <w:rPr>
          <w:noProof w:val="0"/>
          <w:snapToGrid w:val="0"/>
        </w:rPr>
        <w:tab/>
        <w:t>{ ID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1FB344CE" w14:textId="77777777" w:rsidR="00AC35F4" w:rsidRDefault="00AC35F4" w:rsidP="00AC35F4">
      <w:pPr>
        <w:pStyle w:val="PL"/>
        <w:spacing w:line="0" w:lineRule="atLeast"/>
        <w:rPr>
          <w:noProof w:val="0"/>
          <w:snapToGrid w:val="0"/>
        </w:rPr>
      </w:pPr>
      <w:r>
        <w:rPr>
          <w:noProof w:val="0"/>
          <w:snapToGrid w:val="0"/>
        </w:rPr>
        <w:tab/>
        <w:t>{ ID id-</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3B63462A" w14:textId="77777777" w:rsidR="00AC35F4" w:rsidRDefault="00AC35F4" w:rsidP="00AC35F4">
      <w:pPr>
        <w:pStyle w:val="PL"/>
        <w:spacing w:line="0" w:lineRule="atLeast"/>
        <w:rPr>
          <w:noProof w:val="0"/>
          <w:snapToGrid w:val="0"/>
        </w:rPr>
      </w:pPr>
      <w:r>
        <w:rPr>
          <w:noProof w:val="0"/>
          <w:snapToGrid w:val="0"/>
        </w:rPr>
        <w:tab/>
        <w:t>...</w:t>
      </w:r>
    </w:p>
    <w:p w14:paraId="6A877CFE" w14:textId="77777777" w:rsidR="00AC35F4" w:rsidRDefault="00AC35F4" w:rsidP="00AC35F4">
      <w:pPr>
        <w:pStyle w:val="PL"/>
        <w:spacing w:line="0" w:lineRule="atLeast"/>
        <w:rPr>
          <w:noProof w:val="0"/>
          <w:snapToGrid w:val="0"/>
        </w:rPr>
      </w:pPr>
      <w:r>
        <w:rPr>
          <w:noProof w:val="0"/>
          <w:snapToGrid w:val="0"/>
        </w:rPr>
        <w:t>}</w:t>
      </w:r>
    </w:p>
    <w:p w14:paraId="6AD2FDE7" w14:textId="77777777" w:rsidR="00AC35F4" w:rsidRDefault="00AC35F4" w:rsidP="00AC35F4">
      <w:pPr>
        <w:pStyle w:val="PL"/>
        <w:spacing w:line="0" w:lineRule="atLeast"/>
        <w:rPr>
          <w:noProof w:val="0"/>
          <w:snapToGrid w:val="0"/>
        </w:rPr>
      </w:pPr>
    </w:p>
    <w:p w14:paraId="3B637AC2" w14:textId="77777777" w:rsidR="00AC35F4" w:rsidRDefault="00AC35F4" w:rsidP="00AC35F4">
      <w:pPr>
        <w:pStyle w:val="PL"/>
        <w:spacing w:line="0" w:lineRule="atLeast"/>
        <w:rPr>
          <w:noProof w:val="0"/>
          <w:snapToGrid w:val="0"/>
        </w:rPr>
      </w:pPr>
    </w:p>
    <w:p w14:paraId="7269376B" w14:textId="77777777" w:rsidR="00AC35F4" w:rsidRDefault="00AC35F4" w:rsidP="00AC35F4">
      <w:pPr>
        <w:pStyle w:val="PL"/>
        <w:spacing w:line="0" w:lineRule="atLeast"/>
        <w:rPr>
          <w:noProof w:val="0"/>
          <w:snapToGrid w:val="0"/>
        </w:rPr>
      </w:pPr>
      <w:r>
        <w:rPr>
          <w:noProof w:val="0"/>
          <w:snapToGrid w:val="0"/>
        </w:rPr>
        <w:t>-- **************************************************************</w:t>
      </w:r>
    </w:p>
    <w:p w14:paraId="498006FF" w14:textId="77777777" w:rsidR="00AC35F4" w:rsidRDefault="00AC35F4" w:rsidP="00AC35F4">
      <w:pPr>
        <w:pStyle w:val="PL"/>
        <w:spacing w:line="0" w:lineRule="atLeast"/>
        <w:rPr>
          <w:noProof w:val="0"/>
          <w:snapToGrid w:val="0"/>
        </w:rPr>
      </w:pPr>
      <w:r>
        <w:rPr>
          <w:noProof w:val="0"/>
          <w:snapToGrid w:val="0"/>
        </w:rPr>
        <w:t>--</w:t>
      </w:r>
    </w:p>
    <w:p w14:paraId="4F9939AE" w14:textId="77777777" w:rsidR="00AC35F4" w:rsidRDefault="00AC35F4" w:rsidP="00AC35F4">
      <w:pPr>
        <w:pStyle w:val="PL"/>
        <w:spacing w:line="0" w:lineRule="atLeast"/>
        <w:outlineLvl w:val="3"/>
        <w:rPr>
          <w:noProof w:val="0"/>
          <w:snapToGrid w:val="0"/>
        </w:rPr>
      </w:pPr>
      <w:r>
        <w:rPr>
          <w:noProof w:val="0"/>
          <w:snapToGrid w:val="0"/>
        </w:rPr>
        <w:t>-- MOBILITY CHANGE FAILURE</w:t>
      </w:r>
    </w:p>
    <w:p w14:paraId="4446A845" w14:textId="77777777" w:rsidR="00AC35F4" w:rsidRDefault="00AC35F4" w:rsidP="00AC35F4">
      <w:pPr>
        <w:pStyle w:val="PL"/>
        <w:spacing w:line="0" w:lineRule="atLeast"/>
        <w:rPr>
          <w:noProof w:val="0"/>
          <w:snapToGrid w:val="0"/>
        </w:rPr>
      </w:pPr>
      <w:r>
        <w:rPr>
          <w:noProof w:val="0"/>
          <w:snapToGrid w:val="0"/>
        </w:rPr>
        <w:t>--</w:t>
      </w:r>
    </w:p>
    <w:p w14:paraId="65B233A9" w14:textId="77777777" w:rsidR="00AC35F4" w:rsidRDefault="00AC35F4" w:rsidP="00AC35F4">
      <w:pPr>
        <w:pStyle w:val="PL"/>
        <w:spacing w:line="0" w:lineRule="atLeast"/>
        <w:rPr>
          <w:noProof w:val="0"/>
          <w:snapToGrid w:val="0"/>
        </w:rPr>
      </w:pPr>
      <w:r>
        <w:rPr>
          <w:noProof w:val="0"/>
          <w:snapToGrid w:val="0"/>
        </w:rPr>
        <w:t>-- **************************************************************</w:t>
      </w:r>
    </w:p>
    <w:p w14:paraId="0074B703" w14:textId="77777777" w:rsidR="00AC35F4" w:rsidRDefault="00AC35F4" w:rsidP="00AC35F4">
      <w:pPr>
        <w:pStyle w:val="PL"/>
        <w:spacing w:line="0" w:lineRule="atLeast"/>
        <w:rPr>
          <w:noProof w:val="0"/>
          <w:snapToGrid w:val="0"/>
          <w:lang w:eastAsia="zh-CN"/>
        </w:rPr>
      </w:pPr>
    </w:p>
    <w:p w14:paraId="189D8EB0" w14:textId="77777777" w:rsidR="00AC35F4" w:rsidRDefault="00AC35F4" w:rsidP="00AC35F4">
      <w:pPr>
        <w:pStyle w:val="PL"/>
        <w:spacing w:line="0" w:lineRule="atLeast"/>
        <w:rPr>
          <w:noProof w:val="0"/>
          <w:snapToGrid w:val="0"/>
        </w:rPr>
      </w:pPr>
      <w:proofErr w:type="spellStart"/>
      <w:r>
        <w:rPr>
          <w:noProof w:val="0"/>
          <w:snapToGrid w:val="0"/>
        </w:rPr>
        <w:t>MobilityChangeFailure</w:t>
      </w:r>
      <w:proofErr w:type="spellEnd"/>
      <w:r>
        <w:rPr>
          <w:noProof w:val="0"/>
          <w:snapToGrid w:val="0"/>
        </w:rPr>
        <w:t xml:space="preserve"> ::= SEQUENCE {</w:t>
      </w:r>
    </w:p>
    <w:p w14:paraId="6F77A9F0" w14:textId="77777777" w:rsidR="00AC35F4" w:rsidRDefault="00AC35F4" w:rsidP="00AC35F4">
      <w:pPr>
        <w:pStyle w:val="PL"/>
        <w:spacing w:line="0" w:lineRule="atLeast"/>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noProof w:val="0"/>
          <w:snapToGrid w:val="0"/>
        </w:rPr>
        <w:t>MobilityChangeFailure</w:t>
      </w:r>
      <w:proofErr w:type="spellEnd"/>
      <w:r>
        <w:rPr>
          <w:noProof w:val="0"/>
          <w:snapToGrid w:val="0"/>
        </w:rPr>
        <w:t>-IEs}},</w:t>
      </w:r>
    </w:p>
    <w:p w14:paraId="5CBF43C6" w14:textId="77777777" w:rsidR="00AC35F4" w:rsidRDefault="00AC35F4" w:rsidP="00AC35F4">
      <w:pPr>
        <w:pStyle w:val="PL"/>
        <w:spacing w:line="0" w:lineRule="atLeast"/>
        <w:rPr>
          <w:noProof w:val="0"/>
          <w:snapToGrid w:val="0"/>
        </w:rPr>
      </w:pPr>
      <w:r>
        <w:rPr>
          <w:noProof w:val="0"/>
          <w:snapToGrid w:val="0"/>
        </w:rPr>
        <w:tab/>
        <w:t>...</w:t>
      </w:r>
    </w:p>
    <w:p w14:paraId="3097F499" w14:textId="77777777" w:rsidR="00AC35F4" w:rsidRDefault="00AC35F4" w:rsidP="00AC35F4">
      <w:pPr>
        <w:pStyle w:val="PL"/>
        <w:spacing w:line="0" w:lineRule="atLeast"/>
        <w:rPr>
          <w:noProof w:val="0"/>
          <w:snapToGrid w:val="0"/>
        </w:rPr>
      </w:pPr>
      <w:r>
        <w:rPr>
          <w:noProof w:val="0"/>
          <w:snapToGrid w:val="0"/>
        </w:rPr>
        <w:t>}</w:t>
      </w:r>
    </w:p>
    <w:p w14:paraId="508F5A1D" w14:textId="77777777" w:rsidR="00AC35F4" w:rsidRDefault="00AC35F4" w:rsidP="00AC35F4">
      <w:pPr>
        <w:pStyle w:val="PL"/>
        <w:spacing w:line="0" w:lineRule="atLeast"/>
        <w:rPr>
          <w:noProof w:val="0"/>
          <w:snapToGrid w:val="0"/>
        </w:rPr>
      </w:pPr>
    </w:p>
    <w:p w14:paraId="2680DDC8" w14:textId="77777777" w:rsidR="00AC35F4" w:rsidRDefault="00AC35F4" w:rsidP="00AC35F4">
      <w:pPr>
        <w:pStyle w:val="PL"/>
        <w:spacing w:line="0" w:lineRule="atLeast"/>
        <w:rPr>
          <w:noProof w:val="0"/>
          <w:snapToGrid w:val="0"/>
        </w:rPr>
      </w:pPr>
      <w:proofErr w:type="spellStart"/>
      <w:r>
        <w:rPr>
          <w:noProof w:val="0"/>
          <w:snapToGrid w:val="0"/>
        </w:rPr>
        <w:t>MobilityChangeFailure</w:t>
      </w:r>
      <w:proofErr w:type="spellEnd"/>
      <w:r>
        <w:rPr>
          <w:noProof w:val="0"/>
          <w:snapToGrid w:val="0"/>
        </w:rPr>
        <w:t>-IEs XNAP-PROTOCOL-IES ::= {</w:t>
      </w:r>
    </w:p>
    <w:p w14:paraId="38C913EE" w14:textId="77777777" w:rsidR="00AC35F4" w:rsidRPr="001C4990" w:rsidRDefault="00AC35F4" w:rsidP="00AC35F4">
      <w:pPr>
        <w:pStyle w:val="PL"/>
        <w:spacing w:line="0" w:lineRule="atLeast"/>
        <w:rPr>
          <w:noProof w:val="0"/>
          <w:snapToGrid w:val="0"/>
        </w:rPr>
      </w:pPr>
      <w:r>
        <w:rPr>
          <w:noProof w:val="0"/>
          <w:snapToGrid w:val="0"/>
        </w:rPr>
        <w:tab/>
        <w:t>{ ID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150E55E0" w14:textId="77777777" w:rsidR="00AC35F4" w:rsidRPr="00E737E6" w:rsidRDefault="00AC35F4" w:rsidP="00AC35F4">
      <w:pPr>
        <w:pStyle w:val="PL"/>
        <w:tabs>
          <w:tab w:val="left" w:pos="4556"/>
        </w:tabs>
        <w:rPr>
          <w:noProof w:val="0"/>
          <w:snapToGrid w:val="0"/>
        </w:rPr>
      </w:pPr>
      <w:r w:rsidRPr="001C4990">
        <w:rPr>
          <w:noProof w:val="0"/>
          <w:snapToGrid w:val="0"/>
        </w:rPr>
        <w:tab/>
        <w:t>{ ID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62011FA1" w14:textId="77777777" w:rsidR="00AC35F4" w:rsidRDefault="00AC35F4" w:rsidP="00AC35F4">
      <w:pPr>
        <w:pStyle w:val="PL"/>
        <w:spacing w:line="0" w:lineRule="atLeast"/>
        <w:rPr>
          <w:noProof w:val="0"/>
          <w:snapToGrid w:val="0"/>
        </w:rPr>
      </w:pPr>
      <w:r>
        <w:rPr>
          <w:noProof w:val="0"/>
          <w:snapToGrid w:val="0"/>
        </w:rPr>
        <w:tab/>
        <w:t>{ ID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60275899" w14:textId="77777777" w:rsidR="00AC35F4" w:rsidRDefault="00AC35F4" w:rsidP="00AC35F4">
      <w:pPr>
        <w:pStyle w:val="PL"/>
        <w:spacing w:line="0" w:lineRule="atLeast"/>
        <w:rPr>
          <w:noProof w:val="0"/>
          <w:snapToGrid w:val="0"/>
        </w:rPr>
      </w:pPr>
      <w:r>
        <w:rPr>
          <w:noProof w:val="0"/>
          <w:snapToGrid w:val="0"/>
        </w:rPr>
        <w:lastRenderedPageBreak/>
        <w:tab/>
        <w:t>{ ID id-</w:t>
      </w:r>
      <w:proofErr w:type="spellStart"/>
      <w:r>
        <w:rPr>
          <w:noProof w:val="0"/>
          <w:snapToGrid w:val="0"/>
        </w:rPr>
        <w:t>MobilityParameters</w:t>
      </w:r>
      <w:r w:rsidRPr="00E737E6">
        <w:rPr>
          <w:noProof w:val="0"/>
          <w:snapToGrid w:val="0"/>
        </w:rPr>
        <w:t>M</w:t>
      </w:r>
      <w:r>
        <w:rPr>
          <w:noProof w:val="0"/>
          <w:snapToGrid w:val="0"/>
        </w:rPr>
        <w:t>odification</w:t>
      </w:r>
      <w:r w:rsidRPr="00E737E6">
        <w:rPr>
          <w:noProof w:val="0"/>
          <w:snapToGrid w:val="0"/>
        </w:rPr>
        <w:t>Range</w:t>
      </w:r>
      <w:proofErr w:type="spellEnd"/>
      <w:r>
        <w:rPr>
          <w:noProof w:val="0"/>
          <w:snapToGrid w:val="0"/>
        </w:rPr>
        <w:t xml:space="preserve"> </w:t>
      </w:r>
      <w:r>
        <w:rPr>
          <w:noProof w:val="0"/>
          <w:snapToGrid w:val="0"/>
        </w:rPr>
        <w:tab/>
        <w:t>CRITICALITY reject</w:t>
      </w:r>
      <w:r>
        <w:rPr>
          <w:noProof w:val="0"/>
          <w:snapToGrid w:val="0"/>
        </w:rPr>
        <w:tab/>
        <w:t xml:space="preserve">TYPE </w:t>
      </w:r>
      <w:proofErr w:type="spellStart"/>
      <w:r>
        <w:rPr>
          <w:noProof w:val="0"/>
          <w:snapToGrid w:val="0"/>
        </w:rPr>
        <w:t>MobilityParameters</w:t>
      </w:r>
      <w:r w:rsidRPr="00E737E6">
        <w:rPr>
          <w:noProof w:val="0"/>
          <w:snapToGrid w:val="0"/>
        </w:rPr>
        <w:t>M</w:t>
      </w:r>
      <w:r>
        <w:rPr>
          <w:noProof w:val="0"/>
          <w:snapToGrid w:val="0"/>
        </w:rPr>
        <w:t>odification</w:t>
      </w:r>
      <w:r w:rsidRPr="00E737E6">
        <w:rPr>
          <w:noProof w:val="0"/>
          <w:snapToGrid w:val="0"/>
        </w:rPr>
        <w:t>Range</w:t>
      </w:r>
      <w:proofErr w:type="spellEnd"/>
      <w:r>
        <w:rPr>
          <w:noProof w:val="0"/>
          <w:snapToGrid w:val="0"/>
        </w:rPr>
        <w:tab/>
      </w:r>
      <w:r>
        <w:rPr>
          <w:noProof w:val="0"/>
          <w:snapToGrid w:val="0"/>
        </w:rPr>
        <w:tab/>
        <w:t>PRESENCE optional}|</w:t>
      </w:r>
    </w:p>
    <w:p w14:paraId="607EE21C" w14:textId="77777777" w:rsidR="00AC35F4" w:rsidRDefault="00AC35F4" w:rsidP="00AC35F4">
      <w:pPr>
        <w:pStyle w:val="PL"/>
        <w:spacing w:line="0" w:lineRule="atLeast"/>
        <w:rPr>
          <w:noProof w:val="0"/>
          <w:snapToGrid w:val="0"/>
        </w:rPr>
      </w:pPr>
      <w:r>
        <w:rPr>
          <w:noProof w:val="0"/>
          <w:snapToGrid w:val="0"/>
        </w:rPr>
        <w:tab/>
        <w:t>{ ID id-</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7EB54806" w14:textId="77777777" w:rsidR="00AC35F4" w:rsidRDefault="00AC35F4" w:rsidP="00AC35F4">
      <w:pPr>
        <w:pStyle w:val="PL"/>
        <w:spacing w:line="0" w:lineRule="atLeast"/>
        <w:rPr>
          <w:noProof w:val="0"/>
          <w:snapToGrid w:val="0"/>
        </w:rPr>
      </w:pPr>
      <w:r>
        <w:rPr>
          <w:noProof w:val="0"/>
          <w:snapToGrid w:val="0"/>
        </w:rPr>
        <w:tab/>
        <w:t>...</w:t>
      </w:r>
    </w:p>
    <w:p w14:paraId="0B99180D" w14:textId="77777777" w:rsidR="00AC35F4" w:rsidRDefault="00AC35F4" w:rsidP="00AC35F4">
      <w:pPr>
        <w:pStyle w:val="PL"/>
        <w:spacing w:line="0" w:lineRule="atLeast"/>
        <w:rPr>
          <w:noProof w:val="0"/>
          <w:snapToGrid w:val="0"/>
        </w:rPr>
      </w:pPr>
      <w:r>
        <w:rPr>
          <w:noProof w:val="0"/>
          <w:snapToGrid w:val="0"/>
        </w:rPr>
        <w:t>}</w:t>
      </w:r>
    </w:p>
    <w:p w14:paraId="0B3C6698" w14:textId="77777777" w:rsidR="00AC35F4" w:rsidRDefault="00AC35F4" w:rsidP="00AC35F4">
      <w:pPr>
        <w:pStyle w:val="PL"/>
        <w:rPr>
          <w:snapToGrid w:val="0"/>
        </w:rPr>
      </w:pPr>
    </w:p>
    <w:p w14:paraId="27388DB7" w14:textId="77777777" w:rsidR="00AC35F4" w:rsidRDefault="00AC35F4" w:rsidP="00AC35F4">
      <w:pPr>
        <w:pStyle w:val="PL"/>
        <w:rPr>
          <w:snapToGrid w:val="0"/>
        </w:rPr>
      </w:pPr>
    </w:p>
    <w:p w14:paraId="3FA17DAC" w14:textId="77777777" w:rsidR="00AC35F4" w:rsidRDefault="00AC35F4" w:rsidP="00AC35F4">
      <w:pPr>
        <w:pStyle w:val="PL"/>
        <w:rPr>
          <w:snapToGrid w:val="0"/>
        </w:rPr>
      </w:pPr>
      <w:r>
        <w:rPr>
          <w:snapToGrid w:val="0"/>
        </w:rPr>
        <w:t>-- **************************************************************</w:t>
      </w:r>
    </w:p>
    <w:p w14:paraId="315F014F" w14:textId="77777777" w:rsidR="00AC35F4" w:rsidRDefault="00AC35F4" w:rsidP="00AC35F4">
      <w:pPr>
        <w:pStyle w:val="PL"/>
        <w:rPr>
          <w:snapToGrid w:val="0"/>
        </w:rPr>
      </w:pPr>
      <w:r>
        <w:rPr>
          <w:snapToGrid w:val="0"/>
        </w:rPr>
        <w:t>--</w:t>
      </w:r>
    </w:p>
    <w:p w14:paraId="24C1F4AA" w14:textId="77777777" w:rsidR="00AC35F4" w:rsidRDefault="00AC35F4" w:rsidP="00AC35F4">
      <w:pPr>
        <w:pStyle w:val="PL"/>
        <w:outlineLvl w:val="3"/>
        <w:rPr>
          <w:snapToGrid w:val="0"/>
        </w:rPr>
      </w:pPr>
      <w:r>
        <w:rPr>
          <w:snapToGrid w:val="0"/>
        </w:rPr>
        <w:t>-- ACCESS AND MOBILITY INDICATION</w:t>
      </w:r>
    </w:p>
    <w:p w14:paraId="3FD3E3BE" w14:textId="77777777" w:rsidR="00AC35F4" w:rsidRDefault="00AC35F4" w:rsidP="00AC35F4">
      <w:pPr>
        <w:pStyle w:val="PL"/>
        <w:rPr>
          <w:snapToGrid w:val="0"/>
        </w:rPr>
      </w:pPr>
      <w:r>
        <w:rPr>
          <w:snapToGrid w:val="0"/>
        </w:rPr>
        <w:t>--</w:t>
      </w:r>
    </w:p>
    <w:p w14:paraId="3ED4BC87" w14:textId="77777777" w:rsidR="00AC35F4" w:rsidRDefault="00AC35F4" w:rsidP="00AC35F4">
      <w:pPr>
        <w:pStyle w:val="PL"/>
        <w:rPr>
          <w:snapToGrid w:val="0"/>
        </w:rPr>
      </w:pPr>
      <w:r>
        <w:rPr>
          <w:snapToGrid w:val="0"/>
        </w:rPr>
        <w:t>-- **************************************************************</w:t>
      </w:r>
    </w:p>
    <w:p w14:paraId="02514BFB" w14:textId="77777777" w:rsidR="00AC35F4" w:rsidRDefault="00AC35F4" w:rsidP="00AC35F4">
      <w:pPr>
        <w:pStyle w:val="PL"/>
        <w:rPr>
          <w:snapToGrid w:val="0"/>
        </w:rPr>
      </w:pPr>
    </w:p>
    <w:p w14:paraId="03DC93DC" w14:textId="77777777" w:rsidR="00AC35F4" w:rsidRDefault="00AC35F4" w:rsidP="00AC35F4">
      <w:pPr>
        <w:pStyle w:val="PL"/>
        <w:rPr>
          <w:snapToGrid w:val="0"/>
        </w:rPr>
      </w:pPr>
      <w:bookmarkStart w:id="1788" w:name="OLE_LINK114"/>
      <w:proofErr w:type="spellStart"/>
      <w:r>
        <w:rPr>
          <w:noProof w:val="0"/>
          <w:snapToGrid w:val="0"/>
        </w:rPr>
        <w:t>AccessAndMobilityIndication</w:t>
      </w:r>
      <w:proofErr w:type="spellEnd"/>
      <w:r>
        <w:rPr>
          <w:snapToGrid w:val="0"/>
        </w:rPr>
        <w:t xml:space="preserve"> </w:t>
      </w:r>
      <w:bookmarkEnd w:id="1788"/>
      <w:r>
        <w:rPr>
          <w:snapToGrid w:val="0"/>
        </w:rPr>
        <w:t>::= SEQUENCE {</w:t>
      </w:r>
    </w:p>
    <w:p w14:paraId="402110D4" w14:textId="77777777" w:rsidR="00AC35F4" w:rsidRDefault="00AC35F4" w:rsidP="00AC35F4">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w:t>
      </w:r>
      <w:r w:rsidRPr="003B1447">
        <w:rPr>
          <w:snapToGrid w:val="0"/>
        </w:rPr>
        <w:t xml:space="preserve"> </w:t>
      </w:r>
      <w:proofErr w:type="spellStart"/>
      <w:r>
        <w:rPr>
          <w:noProof w:val="0"/>
          <w:snapToGrid w:val="0"/>
        </w:rPr>
        <w:t>AccessAndMobilityIndication</w:t>
      </w:r>
      <w:proofErr w:type="spellEnd"/>
      <w:r>
        <w:rPr>
          <w:snapToGrid w:val="0"/>
        </w:rPr>
        <w:t>-IEs}},</w:t>
      </w:r>
    </w:p>
    <w:p w14:paraId="4F8F5E6F" w14:textId="77777777" w:rsidR="00AC35F4" w:rsidRDefault="00AC35F4" w:rsidP="00AC35F4">
      <w:pPr>
        <w:pStyle w:val="PL"/>
        <w:rPr>
          <w:snapToGrid w:val="0"/>
        </w:rPr>
      </w:pPr>
      <w:r>
        <w:rPr>
          <w:snapToGrid w:val="0"/>
        </w:rPr>
        <w:tab/>
        <w:t>...</w:t>
      </w:r>
    </w:p>
    <w:p w14:paraId="4A26B98A" w14:textId="77777777" w:rsidR="00AC35F4" w:rsidRDefault="00AC35F4" w:rsidP="00AC35F4">
      <w:pPr>
        <w:pStyle w:val="PL"/>
        <w:rPr>
          <w:snapToGrid w:val="0"/>
        </w:rPr>
      </w:pPr>
      <w:r>
        <w:rPr>
          <w:snapToGrid w:val="0"/>
        </w:rPr>
        <w:t>}</w:t>
      </w:r>
    </w:p>
    <w:p w14:paraId="4AA8CE94" w14:textId="77777777" w:rsidR="00AC35F4" w:rsidRDefault="00AC35F4" w:rsidP="00AC35F4">
      <w:pPr>
        <w:pStyle w:val="PL"/>
        <w:rPr>
          <w:snapToGrid w:val="0"/>
        </w:rPr>
      </w:pPr>
      <w:proofErr w:type="spellStart"/>
      <w:r>
        <w:rPr>
          <w:noProof w:val="0"/>
          <w:snapToGrid w:val="0"/>
        </w:rPr>
        <w:t>AccessAndMobilityIndication</w:t>
      </w:r>
      <w:proofErr w:type="spellEnd"/>
      <w:r>
        <w:rPr>
          <w:snapToGrid w:val="0"/>
        </w:rPr>
        <w:t>-IEs XNAP-PROTOCOL-IES ::= {</w:t>
      </w:r>
    </w:p>
    <w:p w14:paraId="4909EFBD" w14:textId="77777777" w:rsidR="00AC35F4" w:rsidRDefault="00AC35F4" w:rsidP="00AC35F4">
      <w:pPr>
        <w:pStyle w:val="PL"/>
        <w:tabs>
          <w:tab w:val="clear" w:pos="3840"/>
        </w:tabs>
        <w:rPr>
          <w:snapToGrid w:val="0"/>
        </w:rPr>
      </w:pPr>
      <w:r>
        <w:rPr>
          <w:snapToGrid w:val="0"/>
        </w:rPr>
        <w:tab/>
        <w:t>{ ID id-</w:t>
      </w:r>
      <w:r>
        <w:rPr>
          <w:lang w:eastAsia="zh-CN"/>
        </w:rPr>
        <w:t>RACHReportInformation</w:t>
      </w:r>
      <w:r>
        <w:rPr>
          <w:snapToGrid w:val="0"/>
        </w:rPr>
        <w:tab/>
      </w:r>
      <w:r>
        <w:rPr>
          <w:snapToGrid w:val="0"/>
        </w:rPr>
        <w:tab/>
      </w:r>
      <w:r>
        <w:rPr>
          <w:snapToGrid w:val="0"/>
        </w:rPr>
        <w:tab/>
        <w:t>CRITICALITY ignore</w:t>
      </w:r>
      <w:r>
        <w:rPr>
          <w:snapToGrid w:val="0"/>
        </w:rPr>
        <w:tab/>
      </w:r>
      <w:r>
        <w:rPr>
          <w:snapToGrid w:val="0"/>
        </w:rPr>
        <w:tab/>
        <w:t xml:space="preserve">TYPE </w:t>
      </w:r>
      <w:bookmarkStart w:id="1789" w:name="OLE_LINK116"/>
      <w:bookmarkStart w:id="1790" w:name="OLE_LINK117"/>
      <w:r>
        <w:rPr>
          <w:lang w:eastAsia="ja-JP"/>
        </w:rPr>
        <w:t>RACHReport</w:t>
      </w:r>
      <w:bookmarkEnd w:id="1789"/>
      <w:r>
        <w:rPr>
          <w:lang w:eastAsia="ja-JP"/>
        </w:rPr>
        <w:t>Information</w:t>
      </w:r>
      <w:bookmarkEnd w:id="1790"/>
      <w:r>
        <w:rPr>
          <w:snapToGrid w:val="0"/>
        </w:rPr>
        <w:tab/>
      </w:r>
      <w:r>
        <w:rPr>
          <w:snapToGrid w:val="0"/>
        </w:rPr>
        <w:tab/>
      </w:r>
      <w:r>
        <w:rPr>
          <w:snapToGrid w:val="0"/>
        </w:rPr>
        <w:tab/>
        <w:t>PRESENCE optional},</w:t>
      </w:r>
    </w:p>
    <w:p w14:paraId="1D3EF5B0" w14:textId="77777777" w:rsidR="00AC35F4" w:rsidRDefault="00AC35F4" w:rsidP="00AC35F4">
      <w:pPr>
        <w:pStyle w:val="PL"/>
        <w:rPr>
          <w:snapToGrid w:val="0"/>
        </w:rPr>
      </w:pPr>
      <w:r>
        <w:rPr>
          <w:snapToGrid w:val="0"/>
        </w:rPr>
        <w:tab/>
        <w:t>...</w:t>
      </w:r>
    </w:p>
    <w:p w14:paraId="1364141E" w14:textId="77777777" w:rsidR="00AC35F4" w:rsidRDefault="00AC35F4" w:rsidP="00AC35F4">
      <w:pPr>
        <w:pStyle w:val="PL"/>
        <w:rPr>
          <w:snapToGrid w:val="0"/>
        </w:rPr>
      </w:pPr>
      <w:r>
        <w:rPr>
          <w:snapToGrid w:val="0"/>
        </w:rPr>
        <w:t>}</w:t>
      </w:r>
    </w:p>
    <w:p w14:paraId="016478B3" w14:textId="2ADC4030" w:rsidR="00AC35F4" w:rsidRDefault="00AC35F4" w:rsidP="00AC35F4">
      <w:pPr>
        <w:pStyle w:val="PL"/>
        <w:rPr>
          <w:ins w:id="1791" w:author="Rapporteur" w:date="2022-01-28T19:21:00Z"/>
          <w:snapToGrid w:val="0"/>
        </w:rPr>
      </w:pPr>
    </w:p>
    <w:p w14:paraId="6D8030D7" w14:textId="77777777" w:rsidR="00023AB3" w:rsidRDefault="00023AB3" w:rsidP="00023AB3">
      <w:pPr>
        <w:pStyle w:val="PL"/>
        <w:spacing w:line="0" w:lineRule="atLeast"/>
        <w:rPr>
          <w:ins w:id="1792" w:author="Rapporteur" w:date="2022-01-28T19:21:00Z"/>
          <w:noProof w:val="0"/>
          <w:snapToGrid w:val="0"/>
        </w:rPr>
      </w:pPr>
      <w:ins w:id="1793" w:author="Rapporteur" w:date="2022-01-28T19:21:00Z">
        <w:r>
          <w:rPr>
            <w:noProof w:val="0"/>
            <w:snapToGrid w:val="0"/>
          </w:rPr>
          <w:t>-- **************************************************************</w:t>
        </w:r>
      </w:ins>
    </w:p>
    <w:p w14:paraId="69DEA78E" w14:textId="77777777" w:rsidR="00023AB3" w:rsidRDefault="00023AB3" w:rsidP="00023AB3">
      <w:pPr>
        <w:pStyle w:val="PL"/>
        <w:spacing w:line="0" w:lineRule="atLeast"/>
        <w:rPr>
          <w:ins w:id="1794" w:author="Rapporteur" w:date="2022-01-28T19:21:00Z"/>
          <w:noProof w:val="0"/>
          <w:snapToGrid w:val="0"/>
        </w:rPr>
      </w:pPr>
      <w:ins w:id="1795" w:author="Rapporteur" w:date="2022-01-28T19:21:00Z">
        <w:r>
          <w:rPr>
            <w:noProof w:val="0"/>
            <w:snapToGrid w:val="0"/>
          </w:rPr>
          <w:t>--</w:t>
        </w:r>
      </w:ins>
    </w:p>
    <w:p w14:paraId="1DCEF1BE" w14:textId="14D4ED59" w:rsidR="00023AB3" w:rsidRDefault="00023AB3" w:rsidP="00023AB3">
      <w:pPr>
        <w:pStyle w:val="PL"/>
        <w:spacing w:line="0" w:lineRule="atLeast"/>
        <w:outlineLvl w:val="3"/>
        <w:rPr>
          <w:ins w:id="1796" w:author="Rapporteur" w:date="2022-01-28T19:21:00Z"/>
          <w:noProof w:val="0"/>
          <w:snapToGrid w:val="0"/>
        </w:rPr>
      </w:pPr>
      <w:ins w:id="1797" w:author="Rapporteur" w:date="2022-01-28T19:21:00Z">
        <w:r>
          <w:rPr>
            <w:noProof w:val="0"/>
            <w:snapToGrid w:val="0"/>
          </w:rPr>
          <w:t>-- RAN MULTICAST GROUP PAGING</w:t>
        </w:r>
      </w:ins>
    </w:p>
    <w:p w14:paraId="271CC2DE" w14:textId="77777777" w:rsidR="00023AB3" w:rsidRDefault="00023AB3" w:rsidP="00023AB3">
      <w:pPr>
        <w:pStyle w:val="PL"/>
        <w:spacing w:line="0" w:lineRule="atLeast"/>
        <w:rPr>
          <w:ins w:id="1798" w:author="Rapporteur" w:date="2022-01-28T19:21:00Z"/>
          <w:noProof w:val="0"/>
          <w:snapToGrid w:val="0"/>
        </w:rPr>
      </w:pPr>
      <w:ins w:id="1799" w:author="Rapporteur" w:date="2022-01-28T19:21:00Z">
        <w:r>
          <w:rPr>
            <w:noProof w:val="0"/>
            <w:snapToGrid w:val="0"/>
          </w:rPr>
          <w:t>--</w:t>
        </w:r>
      </w:ins>
    </w:p>
    <w:p w14:paraId="156C8502" w14:textId="77777777" w:rsidR="00023AB3" w:rsidRDefault="00023AB3" w:rsidP="00023AB3">
      <w:pPr>
        <w:pStyle w:val="PL"/>
        <w:spacing w:line="0" w:lineRule="atLeast"/>
        <w:rPr>
          <w:ins w:id="1800" w:author="Rapporteur" w:date="2022-01-28T19:21:00Z"/>
          <w:noProof w:val="0"/>
          <w:snapToGrid w:val="0"/>
        </w:rPr>
      </w:pPr>
      <w:ins w:id="1801" w:author="Rapporteur" w:date="2022-01-28T19:21:00Z">
        <w:r>
          <w:rPr>
            <w:noProof w:val="0"/>
            <w:snapToGrid w:val="0"/>
          </w:rPr>
          <w:t>-- **************************************************************</w:t>
        </w:r>
      </w:ins>
    </w:p>
    <w:p w14:paraId="7F3766B4" w14:textId="77777777" w:rsidR="00023AB3" w:rsidRDefault="00023AB3" w:rsidP="00023AB3">
      <w:pPr>
        <w:pStyle w:val="PL"/>
        <w:spacing w:line="0" w:lineRule="atLeast"/>
        <w:rPr>
          <w:ins w:id="1802" w:author="Rapporteur" w:date="2022-01-28T19:21:00Z"/>
          <w:noProof w:val="0"/>
          <w:snapToGrid w:val="0"/>
          <w:lang w:eastAsia="zh-CN"/>
        </w:rPr>
      </w:pPr>
    </w:p>
    <w:p w14:paraId="0B6C0473" w14:textId="5EC160A9" w:rsidR="00023AB3" w:rsidRDefault="00023AB3" w:rsidP="00023AB3">
      <w:pPr>
        <w:pStyle w:val="PL"/>
        <w:spacing w:line="0" w:lineRule="atLeast"/>
        <w:rPr>
          <w:ins w:id="1803" w:author="Rapporteur" w:date="2022-01-28T19:21:00Z"/>
          <w:noProof w:val="0"/>
          <w:snapToGrid w:val="0"/>
        </w:rPr>
      </w:pPr>
      <w:ins w:id="1804" w:author="Rapporteur" w:date="2022-01-28T19:21:00Z">
        <w:r>
          <w:rPr>
            <w:snapToGrid w:val="0"/>
          </w:rPr>
          <w:t>RANMulticastGroupPaging</w:t>
        </w:r>
        <w:r>
          <w:rPr>
            <w:noProof w:val="0"/>
            <w:snapToGrid w:val="0"/>
          </w:rPr>
          <w:t xml:space="preserve"> ::= SEQUENCE {</w:t>
        </w:r>
      </w:ins>
    </w:p>
    <w:p w14:paraId="49F36966" w14:textId="5A5AC8CB" w:rsidR="00023AB3" w:rsidRDefault="00023AB3" w:rsidP="00023AB3">
      <w:pPr>
        <w:pStyle w:val="PL"/>
        <w:spacing w:line="0" w:lineRule="atLeast"/>
        <w:rPr>
          <w:ins w:id="1805" w:author="Rapporteur" w:date="2022-01-28T19:21:00Z"/>
          <w:noProof w:val="0"/>
          <w:snapToGrid w:val="0"/>
        </w:rPr>
      </w:pPr>
      <w:ins w:id="1806" w:author="Rapporteur" w:date="2022-01-28T19:21:00Z">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t>{{</w:t>
        </w:r>
        <w:proofErr w:type="spellStart"/>
        <w:r>
          <w:rPr>
            <w:snapToGrid w:val="0"/>
          </w:rPr>
          <w:t>RANMulticastGroupPaging</w:t>
        </w:r>
        <w:proofErr w:type="spellEnd"/>
        <w:r>
          <w:rPr>
            <w:noProof w:val="0"/>
            <w:snapToGrid w:val="0"/>
          </w:rPr>
          <w:t>-IEs}},</w:t>
        </w:r>
      </w:ins>
    </w:p>
    <w:p w14:paraId="1A1F3BAF" w14:textId="77777777" w:rsidR="00023AB3" w:rsidRDefault="00023AB3" w:rsidP="00023AB3">
      <w:pPr>
        <w:pStyle w:val="PL"/>
        <w:spacing w:line="0" w:lineRule="atLeast"/>
        <w:rPr>
          <w:ins w:id="1807" w:author="Rapporteur" w:date="2022-01-28T19:21:00Z"/>
          <w:noProof w:val="0"/>
          <w:snapToGrid w:val="0"/>
        </w:rPr>
      </w:pPr>
      <w:ins w:id="1808" w:author="Rapporteur" w:date="2022-01-28T19:21:00Z">
        <w:r>
          <w:rPr>
            <w:noProof w:val="0"/>
            <w:snapToGrid w:val="0"/>
          </w:rPr>
          <w:tab/>
          <w:t>...</w:t>
        </w:r>
      </w:ins>
    </w:p>
    <w:p w14:paraId="3B4162F2" w14:textId="77777777" w:rsidR="00023AB3" w:rsidRDefault="00023AB3" w:rsidP="00023AB3">
      <w:pPr>
        <w:pStyle w:val="PL"/>
        <w:spacing w:line="0" w:lineRule="atLeast"/>
        <w:rPr>
          <w:ins w:id="1809" w:author="Rapporteur" w:date="2022-01-28T19:21:00Z"/>
          <w:noProof w:val="0"/>
          <w:snapToGrid w:val="0"/>
        </w:rPr>
      </w:pPr>
      <w:ins w:id="1810" w:author="Rapporteur" w:date="2022-01-28T19:21:00Z">
        <w:r>
          <w:rPr>
            <w:noProof w:val="0"/>
            <w:snapToGrid w:val="0"/>
          </w:rPr>
          <w:t>}</w:t>
        </w:r>
      </w:ins>
    </w:p>
    <w:p w14:paraId="567DA47F" w14:textId="77777777" w:rsidR="00023AB3" w:rsidRDefault="00023AB3" w:rsidP="00023AB3">
      <w:pPr>
        <w:pStyle w:val="PL"/>
        <w:spacing w:line="0" w:lineRule="atLeast"/>
        <w:rPr>
          <w:ins w:id="1811" w:author="Rapporteur" w:date="2022-01-28T19:21:00Z"/>
          <w:noProof w:val="0"/>
          <w:snapToGrid w:val="0"/>
        </w:rPr>
      </w:pPr>
    </w:p>
    <w:p w14:paraId="2D1C7A06" w14:textId="4CDDF88E" w:rsidR="00023AB3" w:rsidRDefault="00023AB3" w:rsidP="00023AB3">
      <w:pPr>
        <w:pStyle w:val="PL"/>
        <w:spacing w:line="0" w:lineRule="atLeast"/>
        <w:rPr>
          <w:ins w:id="1812" w:author="Rapporteur" w:date="2022-01-28T19:21:00Z"/>
          <w:noProof w:val="0"/>
          <w:snapToGrid w:val="0"/>
        </w:rPr>
      </w:pPr>
      <w:ins w:id="1813" w:author="Rapporteur" w:date="2022-01-28T19:21:00Z">
        <w:r>
          <w:rPr>
            <w:snapToGrid w:val="0"/>
          </w:rPr>
          <w:t>RANMulticastGroupPaging</w:t>
        </w:r>
        <w:r>
          <w:rPr>
            <w:noProof w:val="0"/>
            <w:snapToGrid w:val="0"/>
          </w:rPr>
          <w:t>-IEs XNAP-PROTOCOL-IES ::= {</w:t>
        </w:r>
      </w:ins>
    </w:p>
    <w:p w14:paraId="38820282" w14:textId="2719BE6D" w:rsidR="00023AB3" w:rsidRPr="001C4990" w:rsidRDefault="00023AB3" w:rsidP="00023AB3">
      <w:pPr>
        <w:pStyle w:val="PL"/>
        <w:spacing w:line="0" w:lineRule="atLeast"/>
        <w:rPr>
          <w:ins w:id="1814" w:author="Rapporteur" w:date="2022-01-28T19:21:00Z"/>
          <w:noProof w:val="0"/>
          <w:snapToGrid w:val="0"/>
        </w:rPr>
      </w:pPr>
      <w:ins w:id="1815" w:author="Rapporteur" w:date="2022-01-28T19:21:00Z">
        <w:r>
          <w:rPr>
            <w:noProof w:val="0"/>
            <w:snapToGrid w:val="0"/>
          </w:rPr>
          <w:tab/>
          <w:t>{ ID id-MBS</w:t>
        </w:r>
      </w:ins>
      <w:ins w:id="1816" w:author="Rapporteur" w:date="2022-03-04T11:48:00Z">
        <w:r w:rsidR="00227D6B">
          <w:rPr>
            <w:noProof w:val="0"/>
            <w:snapToGrid w:val="0"/>
          </w:rPr>
          <w:t>-</w:t>
        </w:r>
      </w:ins>
      <w:ins w:id="1817" w:author="Rapporteur" w:date="2022-01-28T19:21:00Z">
        <w:r>
          <w:rPr>
            <w:noProof w:val="0"/>
            <w:snapToGrid w:val="0"/>
          </w:rPr>
          <w:t>Session</w:t>
        </w:r>
      </w:ins>
      <w:ins w:id="1818" w:author="Rapporteur" w:date="2022-01-28T19:22:00Z">
        <w:r>
          <w:rPr>
            <w:noProof w:val="0"/>
            <w:snapToGrid w:val="0"/>
          </w:rPr>
          <w:t>-</w:t>
        </w:r>
      </w:ins>
      <w:ins w:id="1819" w:author="Rapporteur" w:date="2022-01-28T19:21:00Z">
        <w:r>
          <w:rPr>
            <w:noProof w:val="0"/>
            <w:snapToGrid w:val="0"/>
          </w:rPr>
          <w:t>ID</w:t>
        </w:r>
      </w:ins>
      <w:ins w:id="1820" w:author="Rapporteur" w:date="2022-01-28T19:22:00Z">
        <w:r>
          <w:rPr>
            <w:noProof w:val="0"/>
            <w:snapToGrid w:val="0"/>
          </w:rPr>
          <w:tab/>
        </w:r>
      </w:ins>
      <w:ins w:id="1821" w:author="Rapporteur" w:date="2022-01-28T19:21:00Z">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ins>
      <w:ins w:id="1822" w:author="Rapporteur" w:date="2022-01-28T19:22:00Z">
        <w:r>
          <w:rPr>
            <w:noProof w:val="0"/>
            <w:snapToGrid w:val="0"/>
          </w:rPr>
          <w:t>MBS</w:t>
        </w:r>
      </w:ins>
      <w:ins w:id="1823" w:author="Rapporteur" w:date="2022-03-04T11:48:00Z">
        <w:r w:rsidR="00227D6B">
          <w:rPr>
            <w:noProof w:val="0"/>
            <w:snapToGrid w:val="0"/>
          </w:rPr>
          <w:t>-</w:t>
        </w:r>
      </w:ins>
      <w:ins w:id="1824" w:author="Rapporteur" w:date="2022-01-28T19:22:00Z">
        <w:r>
          <w:rPr>
            <w:noProof w:val="0"/>
            <w:snapToGrid w:val="0"/>
          </w:rPr>
          <w:t>Session-ID</w:t>
        </w:r>
        <w:r>
          <w:rPr>
            <w:noProof w:val="0"/>
            <w:snapToGrid w:val="0"/>
          </w:rPr>
          <w:tab/>
        </w:r>
      </w:ins>
      <w:ins w:id="1825" w:author="Rapporteur" w:date="2022-01-28T19:21:00Z">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ins>
      <w:ins w:id="1826" w:author="Rapporteur" w:date="2022-01-28T19:23:00Z">
        <w:r>
          <w:rPr>
            <w:noProof w:val="0"/>
            <w:snapToGrid w:val="0"/>
          </w:rPr>
          <w:tab/>
        </w:r>
      </w:ins>
      <w:ins w:id="1827" w:author="Rapporteur" w:date="2022-01-28T19:21:00Z">
        <w:r w:rsidRPr="001C4990">
          <w:rPr>
            <w:noProof w:val="0"/>
            <w:snapToGrid w:val="0"/>
          </w:rPr>
          <w:t>PRESENCE mandatory}|</w:t>
        </w:r>
      </w:ins>
    </w:p>
    <w:p w14:paraId="6EA71642" w14:textId="3A510E6F" w:rsidR="00023AB3" w:rsidRPr="00E737E6" w:rsidRDefault="00023AB3" w:rsidP="00023AB3">
      <w:pPr>
        <w:pStyle w:val="PL"/>
        <w:tabs>
          <w:tab w:val="left" w:pos="4556"/>
        </w:tabs>
        <w:rPr>
          <w:ins w:id="1828" w:author="Rapporteur" w:date="2022-01-28T19:21:00Z"/>
          <w:noProof w:val="0"/>
          <w:snapToGrid w:val="0"/>
        </w:rPr>
      </w:pPr>
      <w:ins w:id="1829" w:author="Rapporteur" w:date="2022-01-28T19:21:00Z">
        <w:r w:rsidRPr="001C4990">
          <w:rPr>
            <w:noProof w:val="0"/>
            <w:snapToGrid w:val="0"/>
          </w:rPr>
          <w:tab/>
          <w:t>{ ID id-</w:t>
        </w:r>
      </w:ins>
      <w:proofErr w:type="spellStart"/>
      <w:ins w:id="1830" w:author="Rapporteur" w:date="2022-01-28T19:22:00Z">
        <w:r>
          <w:rPr>
            <w:noProof w:val="0"/>
            <w:snapToGrid w:val="0"/>
          </w:rPr>
          <w:t>UEIdentityIndexList</w:t>
        </w:r>
        <w:proofErr w:type="spellEnd"/>
        <w:r>
          <w:rPr>
            <w:noProof w:val="0"/>
            <w:snapToGrid w:val="0"/>
          </w:rPr>
          <w:t>-</w:t>
        </w:r>
        <w:proofErr w:type="spellStart"/>
        <w:r>
          <w:rPr>
            <w:noProof w:val="0"/>
            <w:snapToGrid w:val="0"/>
          </w:rPr>
          <w:t>MBSGroupPaging</w:t>
        </w:r>
      </w:ins>
      <w:proofErr w:type="spellEnd"/>
      <w:ins w:id="1831" w:author="Rapporteur" w:date="2022-01-28T19:21:00Z">
        <w:r>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ins>
      <w:proofErr w:type="spellStart"/>
      <w:ins w:id="1832" w:author="Rapporteur" w:date="2022-01-28T19:23:00Z">
        <w:r>
          <w:rPr>
            <w:noProof w:val="0"/>
            <w:snapToGrid w:val="0"/>
          </w:rPr>
          <w:t>UEIdentityIndexList-MBSGroupPaging</w:t>
        </w:r>
      </w:ins>
      <w:proofErr w:type="spellEnd"/>
      <w:ins w:id="1833" w:author="Rapporteur" w:date="2022-01-28T19:21:00Z">
        <w:r>
          <w:rPr>
            <w:noProof w:val="0"/>
            <w:snapToGrid w:val="0"/>
          </w:rPr>
          <w:tab/>
        </w:r>
        <w:r>
          <w:rPr>
            <w:noProof w:val="0"/>
            <w:snapToGrid w:val="0"/>
          </w:rPr>
          <w:tab/>
          <w:t>PRESENCE mandatory}|</w:t>
        </w:r>
      </w:ins>
    </w:p>
    <w:p w14:paraId="1B0DC46F" w14:textId="3809F3FB" w:rsidR="00023AB3" w:rsidRDefault="00023AB3" w:rsidP="00023AB3">
      <w:pPr>
        <w:pStyle w:val="PL"/>
        <w:spacing w:line="0" w:lineRule="atLeast"/>
        <w:rPr>
          <w:ins w:id="1834" w:author="Rapporteur" w:date="2022-01-28T19:21:00Z"/>
          <w:noProof w:val="0"/>
          <w:snapToGrid w:val="0"/>
        </w:rPr>
      </w:pPr>
      <w:ins w:id="1835" w:author="Rapporteur" w:date="2022-01-28T19:21:00Z">
        <w:r>
          <w:rPr>
            <w:noProof w:val="0"/>
            <w:snapToGrid w:val="0"/>
          </w:rPr>
          <w:tab/>
          <w:t>{ ID id-</w:t>
        </w:r>
      </w:ins>
      <w:proofErr w:type="spellStart"/>
      <w:ins w:id="1836" w:author="Rapporteur" w:date="2022-01-28T19:23:00Z">
        <w:r>
          <w:rPr>
            <w:noProof w:val="0"/>
            <w:snapToGrid w:val="0"/>
          </w:rPr>
          <w:t>MulticastRANPagingArea</w:t>
        </w:r>
      </w:ins>
      <w:proofErr w:type="spellEnd"/>
      <w:ins w:id="1837" w:author="Rapporteur" w:date="2022-01-28T19:21:00Z">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ins>
      <w:proofErr w:type="spellStart"/>
      <w:ins w:id="1838" w:author="Rapporteur" w:date="2022-01-28T19:23:00Z">
        <w:r>
          <w:rPr>
            <w:noProof w:val="0"/>
            <w:snapToGrid w:val="0"/>
          </w:rPr>
          <w:t>MulticastRANPagingArea</w:t>
        </w:r>
      </w:ins>
      <w:proofErr w:type="spellEnd"/>
      <w:ins w:id="1839" w:author="Rapporteur" w:date="2022-01-28T19:21:00Z">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ins>
      <w:ins w:id="1840" w:author="Rapporteur" w:date="2022-01-28T19:24:00Z">
        <w:r>
          <w:rPr>
            <w:noProof w:val="0"/>
            <w:snapToGrid w:val="0"/>
          </w:rPr>
          <w:t>,</w:t>
        </w:r>
      </w:ins>
    </w:p>
    <w:p w14:paraId="094509EF" w14:textId="77777777" w:rsidR="00023AB3" w:rsidRDefault="00023AB3" w:rsidP="00023AB3">
      <w:pPr>
        <w:pStyle w:val="PL"/>
        <w:spacing w:line="0" w:lineRule="atLeast"/>
        <w:rPr>
          <w:ins w:id="1841" w:author="Rapporteur" w:date="2022-01-28T19:21:00Z"/>
          <w:noProof w:val="0"/>
          <w:snapToGrid w:val="0"/>
        </w:rPr>
      </w:pPr>
      <w:ins w:id="1842" w:author="Rapporteur" w:date="2022-01-28T19:21:00Z">
        <w:r>
          <w:rPr>
            <w:noProof w:val="0"/>
            <w:snapToGrid w:val="0"/>
          </w:rPr>
          <w:tab/>
          <w:t>...</w:t>
        </w:r>
      </w:ins>
    </w:p>
    <w:p w14:paraId="3D09AFA5" w14:textId="1C9C946D" w:rsidR="00023AB3" w:rsidRPr="00FD0425" w:rsidDel="009010F5" w:rsidRDefault="00023AB3" w:rsidP="009010F5">
      <w:pPr>
        <w:pStyle w:val="PL"/>
        <w:spacing w:line="0" w:lineRule="atLeast"/>
        <w:rPr>
          <w:del w:id="1843" w:author="Rapporteur" w:date="2022-01-28T20:42:00Z"/>
          <w:noProof w:val="0"/>
          <w:snapToGrid w:val="0"/>
        </w:rPr>
      </w:pPr>
      <w:ins w:id="1844" w:author="Rapporteur" w:date="2022-01-28T19:21:00Z">
        <w:r>
          <w:rPr>
            <w:noProof w:val="0"/>
            <w:snapToGrid w:val="0"/>
          </w:rPr>
          <w:t>}</w:t>
        </w:r>
      </w:ins>
    </w:p>
    <w:p w14:paraId="06772E8B" w14:textId="77777777" w:rsidR="00AC35F4" w:rsidRPr="00FD0425" w:rsidRDefault="00AC35F4" w:rsidP="00AC35F4">
      <w:pPr>
        <w:pStyle w:val="PL"/>
        <w:rPr>
          <w:snapToGrid w:val="0"/>
        </w:rPr>
      </w:pPr>
    </w:p>
    <w:p w14:paraId="254130DD" w14:textId="77777777" w:rsidR="00AC35F4" w:rsidRPr="00FD0425" w:rsidRDefault="00AC35F4" w:rsidP="00AC35F4">
      <w:pPr>
        <w:pStyle w:val="PL"/>
      </w:pPr>
      <w:r w:rsidRPr="00FD0425">
        <w:rPr>
          <w:snapToGrid w:val="0"/>
        </w:rPr>
        <w:t>END</w:t>
      </w:r>
    </w:p>
    <w:p w14:paraId="50FC4D42" w14:textId="77777777" w:rsidR="00AC35F4" w:rsidRPr="00FD0425" w:rsidRDefault="00AC35F4" w:rsidP="00AC35F4">
      <w:pPr>
        <w:pStyle w:val="PL"/>
        <w:rPr>
          <w:noProof w:val="0"/>
          <w:snapToGrid w:val="0"/>
        </w:rPr>
      </w:pPr>
      <w:r w:rsidRPr="00FD0425">
        <w:rPr>
          <w:noProof w:val="0"/>
          <w:snapToGrid w:val="0"/>
        </w:rPr>
        <w:t>-- ASN1STOP</w:t>
      </w:r>
    </w:p>
    <w:p w14:paraId="7A2CB5A7" w14:textId="77777777" w:rsidR="00AC35F4" w:rsidRPr="00FD0425" w:rsidRDefault="00AC35F4" w:rsidP="00AC35F4">
      <w:pPr>
        <w:pStyle w:val="PL"/>
        <w:rPr>
          <w:noProof w:val="0"/>
          <w:snapToGrid w:val="0"/>
        </w:rPr>
      </w:pPr>
    </w:p>
    <w:p w14:paraId="2041B391" w14:textId="77777777" w:rsidR="00AC35F4" w:rsidRPr="00FD0425" w:rsidRDefault="00AC35F4" w:rsidP="00AC35F4">
      <w:pPr>
        <w:pStyle w:val="Heading3"/>
      </w:pPr>
      <w:bookmarkStart w:id="1845" w:name="_Toc20955408"/>
      <w:bookmarkStart w:id="1846" w:name="_Toc29991616"/>
      <w:bookmarkStart w:id="1847" w:name="_Toc36556019"/>
      <w:bookmarkStart w:id="1848" w:name="_Toc44497804"/>
      <w:bookmarkStart w:id="1849" w:name="_Toc45108191"/>
      <w:bookmarkStart w:id="1850" w:name="_Toc45901811"/>
      <w:bookmarkStart w:id="1851" w:name="_Toc51850892"/>
      <w:bookmarkStart w:id="1852" w:name="_Toc56693896"/>
      <w:bookmarkStart w:id="1853" w:name="_Toc64447440"/>
      <w:bookmarkStart w:id="1854" w:name="_Toc66286934"/>
      <w:bookmarkStart w:id="1855" w:name="_Toc74151632"/>
      <w:bookmarkStart w:id="1856" w:name="_Toc88654106"/>
      <w:r w:rsidRPr="00FD0425">
        <w:t>9.3.5</w:t>
      </w:r>
      <w:r w:rsidRPr="00FD0425">
        <w:tab/>
        <w:t>Information Element definitions</w:t>
      </w:r>
      <w:bookmarkEnd w:id="1845"/>
      <w:bookmarkEnd w:id="1846"/>
      <w:bookmarkEnd w:id="1847"/>
      <w:bookmarkEnd w:id="1848"/>
      <w:bookmarkEnd w:id="1849"/>
      <w:bookmarkEnd w:id="1850"/>
      <w:bookmarkEnd w:id="1851"/>
      <w:bookmarkEnd w:id="1852"/>
      <w:bookmarkEnd w:id="1853"/>
      <w:bookmarkEnd w:id="1854"/>
      <w:bookmarkEnd w:id="1855"/>
      <w:bookmarkEnd w:id="1856"/>
    </w:p>
    <w:p w14:paraId="13928ABC" w14:textId="77777777" w:rsidR="00AC35F4" w:rsidRPr="00FD0425" w:rsidRDefault="00AC35F4" w:rsidP="00AC35F4">
      <w:pPr>
        <w:pStyle w:val="PL"/>
        <w:rPr>
          <w:noProof w:val="0"/>
          <w:snapToGrid w:val="0"/>
        </w:rPr>
      </w:pPr>
      <w:r w:rsidRPr="00FD0425">
        <w:rPr>
          <w:noProof w:val="0"/>
          <w:snapToGrid w:val="0"/>
        </w:rPr>
        <w:t>-- ASN1START</w:t>
      </w:r>
    </w:p>
    <w:p w14:paraId="77E10597" w14:textId="77777777" w:rsidR="00AC35F4" w:rsidRPr="00FD0425" w:rsidRDefault="00AC35F4" w:rsidP="00AC35F4">
      <w:pPr>
        <w:pStyle w:val="PL"/>
      </w:pPr>
      <w:r w:rsidRPr="00FD0425">
        <w:t>-- **************************************************************</w:t>
      </w:r>
    </w:p>
    <w:p w14:paraId="0EA07402" w14:textId="77777777" w:rsidR="00AC35F4" w:rsidRPr="00FD0425" w:rsidRDefault="00AC35F4" w:rsidP="00AC35F4">
      <w:pPr>
        <w:pStyle w:val="PL"/>
      </w:pPr>
      <w:r w:rsidRPr="00FD0425">
        <w:t>--</w:t>
      </w:r>
    </w:p>
    <w:p w14:paraId="3C8F37D6" w14:textId="77777777" w:rsidR="00AC35F4" w:rsidRPr="00FD0425" w:rsidRDefault="00AC35F4" w:rsidP="00AC35F4">
      <w:pPr>
        <w:pStyle w:val="PL"/>
      </w:pPr>
      <w:r w:rsidRPr="00FD0425">
        <w:t>-- Information Element Definitions</w:t>
      </w:r>
    </w:p>
    <w:p w14:paraId="5D5DCEAD" w14:textId="77777777" w:rsidR="00AC35F4" w:rsidRPr="00FD0425" w:rsidRDefault="00AC35F4" w:rsidP="00AC35F4">
      <w:pPr>
        <w:pStyle w:val="PL"/>
      </w:pPr>
      <w:r w:rsidRPr="00FD0425">
        <w:t>--</w:t>
      </w:r>
    </w:p>
    <w:p w14:paraId="72CEBD0E" w14:textId="77777777" w:rsidR="00AC35F4" w:rsidRPr="00FD0425" w:rsidRDefault="00AC35F4" w:rsidP="00AC35F4">
      <w:pPr>
        <w:pStyle w:val="PL"/>
      </w:pPr>
      <w:r w:rsidRPr="00FD0425">
        <w:t>-- **************************************************************</w:t>
      </w:r>
    </w:p>
    <w:p w14:paraId="0037A5BF" w14:textId="77777777" w:rsidR="00AC35F4" w:rsidRPr="00FD0425" w:rsidRDefault="00AC35F4" w:rsidP="00AC35F4">
      <w:pPr>
        <w:pStyle w:val="PL"/>
      </w:pPr>
    </w:p>
    <w:p w14:paraId="71DE33FA" w14:textId="77777777" w:rsidR="00AC35F4" w:rsidRPr="00FD0425" w:rsidRDefault="00AC35F4" w:rsidP="00AC35F4">
      <w:pPr>
        <w:pStyle w:val="PL"/>
      </w:pPr>
      <w:r w:rsidRPr="00FD0425">
        <w:lastRenderedPageBreak/>
        <w:t>XnAP-IEs {</w:t>
      </w:r>
    </w:p>
    <w:p w14:paraId="747CE25F" w14:textId="77777777" w:rsidR="00AC35F4" w:rsidRPr="00FD0425" w:rsidRDefault="00AC35F4" w:rsidP="00AC35F4">
      <w:pPr>
        <w:pStyle w:val="PL"/>
      </w:pPr>
      <w:r w:rsidRPr="00FD0425">
        <w:t>itu-t (0) identified-organization (4) etsi (0) mobileDomain (0)</w:t>
      </w:r>
    </w:p>
    <w:p w14:paraId="76055BF5" w14:textId="77777777" w:rsidR="00AC35F4" w:rsidRPr="00FD0425" w:rsidRDefault="00AC35F4" w:rsidP="00AC35F4">
      <w:pPr>
        <w:pStyle w:val="PL"/>
      </w:pPr>
      <w:r w:rsidRPr="00FD0425">
        <w:t>ngran-access (22) modules (3) xnap (2) version1 (1) xnap-IEs (2) }</w:t>
      </w:r>
    </w:p>
    <w:p w14:paraId="46A5B32D" w14:textId="77777777" w:rsidR="00AC35F4" w:rsidRPr="00FD0425" w:rsidRDefault="00AC35F4" w:rsidP="00AC35F4">
      <w:pPr>
        <w:pStyle w:val="PL"/>
      </w:pPr>
    </w:p>
    <w:p w14:paraId="5DD791D9" w14:textId="77777777" w:rsidR="00AC35F4" w:rsidRPr="00FD0425" w:rsidRDefault="00AC35F4" w:rsidP="00AC35F4">
      <w:pPr>
        <w:pStyle w:val="PL"/>
      </w:pPr>
      <w:r w:rsidRPr="00FD0425">
        <w:t>DEFINITIONS AUTOMATIC TAGS ::=</w:t>
      </w:r>
    </w:p>
    <w:p w14:paraId="32031D21" w14:textId="77777777" w:rsidR="00AC35F4" w:rsidRPr="00FD0425" w:rsidRDefault="00AC35F4" w:rsidP="00AC35F4">
      <w:pPr>
        <w:pStyle w:val="PL"/>
      </w:pPr>
    </w:p>
    <w:p w14:paraId="3C815906" w14:textId="77777777" w:rsidR="00AC35F4" w:rsidRPr="00FD0425" w:rsidRDefault="00AC35F4" w:rsidP="00AC35F4">
      <w:pPr>
        <w:pStyle w:val="PL"/>
      </w:pPr>
      <w:r w:rsidRPr="00FD0425">
        <w:t>BEGIN</w:t>
      </w:r>
    </w:p>
    <w:p w14:paraId="49411372" w14:textId="77777777" w:rsidR="00AC35F4" w:rsidRPr="00FD0425" w:rsidRDefault="00AC35F4" w:rsidP="00AC35F4">
      <w:pPr>
        <w:pStyle w:val="PL"/>
      </w:pPr>
    </w:p>
    <w:p w14:paraId="6093D534" w14:textId="77777777" w:rsidR="00AC35F4" w:rsidRPr="00FD0425" w:rsidRDefault="00AC35F4" w:rsidP="00AC35F4">
      <w:pPr>
        <w:pStyle w:val="PL"/>
      </w:pPr>
      <w:r w:rsidRPr="00FD0425">
        <w:t>IMPORTS</w:t>
      </w:r>
    </w:p>
    <w:p w14:paraId="22670F19" w14:textId="77777777" w:rsidR="00AC35F4" w:rsidRPr="00FD0425" w:rsidRDefault="00AC35F4" w:rsidP="00AC35F4">
      <w:pPr>
        <w:pStyle w:val="PL"/>
      </w:pPr>
    </w:p>
    <w:p w14:paraId="66BAF870" w14:textId="77777777" w:rsidR="00AC35F4" w:rsidRPr="00FD0425" w:rsidRDefault="00AC35F4" w:rsidP="00AC35F4">
      <w:pPr>
        <w:pStyle w:val="PL"/>
        <w:rPr>
          <w:lang w:eastAsia="ja-JP"/>
        </w:rPr>
      </w:pPr>
    </w:p>
    <w:p w14:paraId="2DD9D008" w14:textId="77777777" w:rsidR="00AC35F4" w:rsidRPr="00FD0425" w:rsidRDefault="00AC35F4" w:rsidP="00AC35F4">
      <w:pPr>
        <w:pStyle w:val="PL"/>
        <w:rPr>
          <w:lang w:eastAsia="ja-JP"/>
        </w:rPr>
      </w:pPr>
      <w:r w:rsidRPr="00FD0425">
        <w:rPr>
          <w:lang w:eastAsia="ja-JP"/>
        </w:rPr>
        <w:tab/>
        <w:t>id-CNTypeRestrictionsForEquivalent,</w:t>
      </w:r>
    </w:p>
    <w:p w14:paraId="180E999A" w14:textId="77777777" w:rsidR="00AC35F4" w:rsidRPr="00FD0425" w:rsidRDefault="00AC35F4" w:rsidP="00AC35F4">
      <w:pPr>
        <w:pStyle w:val="PL"/>
        <w:rPr>
          <w:lang w:eastAsia="ja-JP"/>
        </w:rPr>
      </w:pPr>
      <w:r w:rsidRPr="00FD0425">
        <w:rPr>
          <w:lang w:eastAsia="ja-JP"/>
        </w:rPr>
        <w:tab/>
        <w:t>id-CNTypeRestrictionsForServing,</w:t>
      </w:r>
    </w:p>
    <w:p w14:paraId="0327627F" w14:textId="77777777" w:rsidR="00AC35F4" w:rsidRDefault="00AC35F4" w:rsidP="00AC35F4">
      <w:pPr>
        <w:pStyle w:val="PL"/>
        <w:rPr>
          <w:lang w:eastAsia="ja-JP"/>
        </w:rPr>
      </w:pPr>
      <w:r w:rsidRPr="00FD0425">
        <w:rPr>
          <w:lang w:eastAsia="ja-JP"/>
        </w:rPr>
        <w:tab/>
        <w:t>id-</w:t>
      </w:r>
      <w:r w:rsidRPr="00FD0425">
        <w:rPr>
          <w:rFonts w:hint="eastAsia"/>
          <w:lang w:eastAsia="ja-JP"/>
        </w:rPr>
        <w:t>Additional-UL-NG-U-TNLatUPF-List,</w:t>
      </w:r>
    </w:p>
    <w:p w14:paraId="18FA426F" w14:textId="77777777" w:rsidR="00AC35F4" w:rsidRDefault="00AC35F4" w:rsidP="00AC35F4">
      <w:pPr>
        <w:pStyle w:val="PL"/>
        <w:rPr>
          <w:noProof w:val="0"/>
          <w:snapToGrid w:val="0"/>
        </w:rPr>
      </w:pPr>
      <w:bookmarkStart w:id="1857" w:name="_Hlk36619637"/>
      <w:r>
        <w:rPr>
          <w:snapToGrid w:val="0"/>
        </w:rPr>
        <w:tab/>
        <w:t>id-ConfiguredTACIndication,</w:t>
      </w:r>
      <w:bookmarkEnd w:id="1857"/>
    </w:p>
    <w:p w14:paraId="53D35AD1" w14:textId="77777777" w:rsidR="00AC35F4" w:rsidRPr="009354E2" w:rsidRDefault="00AC35F4" w:rsidP="00AC35F4">
      <w:pPr>
        <w:pStyle w:val="PL"/>
        <w:rPr>
          <w:lang w:eastAsia="ja-JP"/>
        </w:rPr>
      </w:pPr>
      <w:r w:rsidRPr="009354E2">
        <w:rPr>
          <w:lang w:eastAsia="ja-JP"/>
        </w:rPr>
        <w:tab/>
        <w:t>id-AlternativeQoSParaSetList,</w:t>
      </w:r>
    </w:p>
    <w:p w14:paraId="6E4FE122" w14:textId="77777777" w:rsidR="00AC35F4" w:rsidRPr="00DA6DDA" w:rsidRDefault="00AC35F4" w:rsidP="00AC35F4">
      <w:pPr>
        <w:pStyle w:val="PL"/>
        <w:rPr>
          <w:lang w:eastAsia="ja-JP"/>
        </w:rPr>
      </w:pPr>
      <w:r w:rsidRPr="009354E2">
        <w:rPr>
          <w:lang w:eastAsia="ja-JP"/>
        </w:rPr>
        <w:tab/>
        <w:t>id-CurrentQoSParaSetIndex,</w:t>
      </w:r>
    </w:p>
    <w:p w14:paraId="097CD40F" w14:textId="77777777" w:rsidR="00AC35F4" w:rsidRDefault="00AC35F4" w:rsidP="00AC35F4">
      <w:pPr>
        <w:pStyle w:val="PL"/>
        <w:rPr>
          <w:lang w:eastAsia="ja-JP"/>
        </w:rPr>
      </w:pPr>
      <w:r w:rsidRPr="00FD0425">
        <w:rPr>
          <w:lang w:eastAsia="ja-JP"/>
        </w:rPr>
        <w:tab/>
        <w:t>id-DefaultDRB-Allowed,</w:t>
      </w:r>
    </w:p>
    <w:p w14:paraId="14DFFCEC" w14:textId="77777777" w:rsidR="00AC35F4" w:rsidRDefault="00AC35F4" w:rsidP="00AC35F4">
      <w:pPr>
        <w:pStyle w:val="PL"/>
        <w:rPr>
          <w:noProof w:val="0"/>
          <w:snapToGrid w:val="0"/>
          <w:lang w:eastAsia="zh-CN"/>
        </w:rPr>
      </w:pPr>
      <w:r w:rsidRPr="00FD0425">
        <w:rPr>
          <w:snapToGrid w:val="0"/>
        </w:rPr>
        <w:tab/>
      </w:r>
      <w:r w:rsidRPr="00FD0425">
        <w:rPr>
          <w:noProof w:val="0"/>
          <w:snapToGrid w:val="0"/>
          <w:lang w:eastAsia="zh-CN"/>
        </w:rPr>
        <w:t>id-</w:t>
      </w:r>
      <w:proofErr w:type="spellStart"/>
      <w:r>
        <w:rPr>
          <w:noProof w:val="0"/>
          <w:snapToGrid w:val="0"/>
          <w:lang w:eastAsia="zh-CN"/>
        </w:rPr>
        <w:t>DLCarrier</w:t>
      </w:r>
      <w:r w:rsidRPr="00276839">
        <w:rPr>
          <w:noProof w:val="0"/>
          <w:snapToGrid w:val="0"/>
          <w:lang w:eastAsia="zh-CN"/>
        </w:rPr>
        <w:t>List</w:t>
      </w:r>
      <w:proofErr w:type="spellEnd"/>
      <w:r>
        <w:rPr>
          <w:noProof w:val="0"/>
          <w:snapToGrid w:val="0"/>
          <w:lang w:eastAsia="zh-CN"/>
        </w:rPr>
        <w:t>,</w:t>
      </w:r>
    </w:p>
    <w:p w14:paraId="6FF6A96C" w14:textId="77777777" w:rsidR="00AC35F4" w:rsidRDefault="00AC35F4" w:rsidP="00AC35F4">
      <w:pPr>
        <w:pStyle w:val="PL"/>
        <w:rPr>
          <w:lang w:eastAsia="ja-JP"/>
        </w:rPr>
      </w:pPr>
      <w:r w:rsidRPr="00940917">
        <w:rPr>
          <w:lang w:eastAsia="ja-JP"/>
        </w:rPr>
        <w:tab/>
        <w:t>id-EndpointIPAddressAndPort,</w:t>
      </w:r>
    </w:p>
    <w:p w14:paraId="64CE7D35" w14:textId="77777777" w:rsidR="00AC35F4" w:rsidRPr="009354E2" w:rsidRDefault="00AC35F4" w:rsidP="00AC35F4">
      <w:pPr>
        <w:pStyle w:val="PL"/>
        <w:rPr>
          <w:lang w:eastAsia="ja-JP"/>
        </w:rPr>
      </w:pPr>
      <w:r w:rsidRPr="009354E2">
        <w:rPr>
          <w:lang w:eastAsia="ja-JP"/>
        </w:rPr>
        <w:tab/>
        <w:t>id-ExtendedTAISliceSupportList,</w:t>
      </w:r>
    </w:p>
    <w:p w14:paraId="60A64686" w14:textId="77777777" w:rsidR="00AC35F4" w:rsidRPr="00FD0425" w:rsidRDefault="00AC35F4" w:rsidP="00AC35F4">
      <w:pPr>
        <w:pStyle w:val="PL"/>
        <w:rPr>
          <w:lang w:eastAsia="ja-JP"/>
        </w:rPr>
      </w:pPr>
      <w:r>
        <w:rPr>
          <w:lang w:eastAsia="ja-JP"/>
        </w:rPr>
        <w:tab/>
        <w:t>id-FiveGCMobilityRestrictionListContainer,</w:t>
      </w:r>
    </w:p>
    <w:p w14:paraId="65EC6E93" w14:textId="77777777" w:rsidR="00AC35F4" w:rsidRPr="00FD0425" w:rsidRDefault="00AC35F4" w:rsidP="00AC35F4">
      <w:pPr>
        <w:pStyle w:val="PL"/>
        <w:rPr>
          <w:snapToGrid w:val="0"/>
          <w:lang w:eastAsia="zh-CN"/>
        </w:rPr>
      </w:pPr>
      <w:r w:rsidRPr="00FD0425">
        <w:rPr>
          <w:lang w:eastAsia="ja-JP"/>
        </w:rPr>
        <w:tab/>
        <w:t>id-</w:t>
      </w:r>
      <w:r w:rsidRPr="00FD0425">
        <w:rPr>
          <w:rFonts w:hint="eastAsia"/>
          <w:lang w:eastAsia="ja-JP"/>
        </w:rPr>
        <w:t>Secondary</w:t>
      </w:r>
      <w:r w:rsidRPr="00FD0425">
        <w:rPr>
          <w:lang w:eastAsia="ja-JP"/>
        </w:rPr>
        <w:t>dataF</w:t>
      </w:r>
      <w:r w:rsidRPr="00FD0425">
        <w:rPr>
          <w:snapToGrid w:val="0"/>
        </w:rPr>
        <w:t>orwardingInfoFromTarget</w:t>
      </w:r>
      <w:r w:rsidRPr="00FD0425">
        <w:rPr>
          <w:rFonts w:hint="eastAsia"/>
          <w:snapToGrid w:val="0"/>
          <w:lang w:eastAsia="zh-CN"/>
        </w:rPr>
        <w:t>-List,</w:t>
      </w:r>
    </w:p>
    <w:p w14:paraId="3A5AECD2" w14:textId="77777777" w:rsidR="00AC35F4" w:rsidRDefault="00AC35F4" w:rsidP="00AC35F4">
      <w:pPr>
        <w:pStyle w:val="PL"/>
        <w:rPr>
          <w:noProof w:val="0"/>
        </w:rPr>
      </w:pPr>
      <w:r w:rsidRPr="00FD0425">
        <w:rPr>
          <w:noProof w:val="0"/>
        </w:rPr>
        <w:tab/>
        <w:t>id-</w:t>
      </w:r>
      <w:proofErr w:type="spellStart"/>
      <w:r w:rsidRPr="00FD0425">
        <w:rPr>
          <w:noProof w:val="0"/>
        </w:rPr>
        <w:t>LastE</w:t>
      </w:r>
      <w:proofErr w:type="spellEnd"/>
      <w:r w:rsidRPr="00FD0425">
        <w:rPr>
          <w:noProof w:val="0"/>
        </w:rPr>
        <w:t>-</w:t>
      </w:r>
      <w:proofErr w:type="spellStart"/>
      <w:r w:rsidRPr="00FD0425">
        <w:rPr>
          <w:noProof w:val="0"/>
        </w:rPr>
        <w:t>UTRANPLMNIdentity</w:t>
      </w:r>
      <w:proofErr w:type="spellEnd"/>
      <w:r w:rsidRPr="00FD0425">
        <w:rPr>
          <w:noProof w:val="0"/>
        </w:rPr>
        <w:t>,</w:t>
      </w:r>
    </w:p>
    <w:p w14:paraId="4D3C11F3" w14:textId="77777777" w:rsidR="00AC35F4" w:rsidRPr="00FD0425" w:rsidRDefault="00AC35F4" w:rsidP="00AC35F4">
      <w:pPr>
        <w:pStyle w:val="PL"/>
        <w:rPr>
          <w:noProof w:val="0"/>
        </w:rPr>
      </w:pPr>
      <w:r w:rsidRPr="00940917">
        <w:rPr>
          <w:noProof w:val="0"/>
        </w:rPr>
        <w:tab/>
        <w:t>id-</w:t>
      </w:r>
      <w:proofErr w:type="spellStart"/>
      <w:r w:rsidRPr="00940917">
        <w:rPr>
          <w:noProof w:val="0"/>
        </w:rPr>
        <w:t>IntendedTDD</w:t>
      </w:r>
      <w:proofErr w:type="spellEnd"/>
      <w:r w:rsidRPr="00940917">
        <w:rPr>
          <w:noProof w:val="0"/>
        </w:rPr>
        <w:t>-DL-</w:t>
      </w:r>
      <w:proofErr w:type="spellStart"/>
      <w:r w:rsidRPr="00940917">
        <w:rPr>
          <w:noProof w:val="0"/>
        </w:rPr>
        <w:t>ULConfiguration</w:t>
      </w:r>
      <w:proofErr w:type="spellEnd"/>
      <w:r w:rsidRPr="00940917">
        <w:rPr>
          <w:noProof w:val="0"/>
        </w:rPr>
        <w:t>-NR,</w:t>
      </w:r>
    </w:p>
    <w:p w14:paraId="14897311" w14:textId="77777777" w:rsidR="00AC35F4" w:rsidRDefault="00AC35F4" w:rsidP="00AC35F4">
      <w:pPr>
        <w:pStyle w:val="PL"/>
        <w:rPr>
          <w:noProof w:val="0"/>
        </w:rPr>
      </w:pPr>
      <w:r w:rsidRPr="00FD0425">
        <w:rPr>
          <w:noProof w:val="0"/>
        </w:rPr>
        <w:tab/>
        <w:t>id-</w:t>
      </w:r>
      <w:proofErr w:type="spellStart"/>
      <w:r w:rsidRPr="00FD0425">
        <w:rPr>
          <w:noProof w:val="0"/>
        </w:rPr>
        <w:t>MaxIPrate</w:t>
      </w:r>
      <w:proofErr w:type="spellEnd"/>
      <w:r w:rsidRPr="00FD0425">
        <w:rPr>
          <w:noProof w:val="0"/>
        </w:rPr>
        <w:t>-DL,</w:t>
      </w:r>
    </w:p>
    <w:p w14:paraId="78101A34" w14:textId="77777777" w:rsidR="00AC35F4" w:rsidRPr="00FD0425" w:rsidRDefault="00AC35F4" w:rsidP="00AC35F4">
      <w:pPr>
        <w:pStyle w:val="PL"/>
        <w:rPr>
          <w:noProof w:val="0"/>
        </w:rPr>
      </w:pPr>
      <w:r w:rsidRPr="00FD0425">
        <w:tab/>
        <w:t>id-SecurityResult,</w:t>
      </w:r>
    </w:p>
    <w:p w14:paraId="1CCA4497" w14:textId="77777777" w:rsidR="00AC35F4" w:rsidRPr="00FD0425" w:rsidRDefault="00AC35F4" w:rsidP="00AC35F4">
      <w:pPr>
        <w:pStyle w:val="PL"/>
      </w:pPr>
      <w:r w:rsidRPr="00FD0425">
        <w:tab/>
        <w:t>id-OldQoSFlowMap-ULendmarkerexpected,</w:t>
      </w:r>
    </w:p>
    <w:p w14:paraId="16B60689" w14:textId="77777777" w:rsidR="00AC35F4" w:rsidRPr="00FD0425" w:rsidRDefault="00AC35F4" w:rsidP="00AC35F4">
      <w:pPr>
        <w:pStyle w:val="PL"/>
      </w:pPr>
      <w:r w:rsidRPr="00FD0425">
        <w:tab/>
        <w:t>id-PDUSessionCommonNetworkInstance,</w:t>
      </w:r>
    </w:p>
    <w:p w14:paraId="602579A7" w14:textId="77777777" w:rsidR="00AC35F4" w:rsidRPr="00FD0425" w:rsidRDefault="00AC35F4" w:rsidP="00AC35F4">
      <w:pPr>
        <w:pStyle w:val="PL"/>
      </w:pPr>
      <w:r w:rsidRPr="00FD0425">
        <w:tab/>
      </w:r>
      <w:r w:rsidRPr="00FD0425">
        <w:rPr>
          <w:noProof w:val="0"/>
          <w:snapToGrid w:val="0"/>
          <w:lang w:eastAsia="zh-CN"/>
        </w:rPr>
        <w:t>id-BPLMN-ID-Info-EUTRA,</w:t>
      </w:r>
    </w:p>
    <w:p w14:paraId="18B8EB3D" w14:textId="77777777" w:rsidR="00AC35F4" w:rsidRPr="00FD0425" w:rsidRDefault="00AC35F4" w:rsidP="00AC35F4">
      <w:pPr>
        <w:pStyle w:val="PL"/>
      </w:pPr>
      <w:r w:rsidRPr="00FD0425">
        <w:rPr>
          <w:noProof w:val="0"/>
        </w:rPr>
        <w:tab/>
      </w:r>
      <w:r w:rsidRPr="00FD0425">
        <w:rPr>
          <w:noProof w:val="0"/>
          <w:snapToGrid w:val="0"/>
          <w:lang w:eastAsia="zh-CN"/>
        </w:rPr>
        <w:t>id-BPLMN-ID-Info-NR,</w:t>
      </w:r>
    </w:p>
    <w:p w14:paraId="09254866" w14:textId="77777777" w:rsidR="00AC35F4" w:rsidRPr="00FD0425" w:rsidRDefault="00AC35F4" w:rsidP="00AC35F4">
      <w:pPr>
        <w:pStyle w:val="PL"/>
      </w:pPr>
      <w:r w:rsidRPr="00FD0425">
        <w:tab/>
        <w:t>id-DRBsNotAdmittedSetupModifyList,</w:t>
      </w:r>
    </w:p>
    <w:p w14:paraId="76571E3C" w14:textId="77777777" w:rsidR="00AC35F4" w:rsidRDefault="00AC35F4" w:rsidP="00AC35F4">
      <w:pPr>
        <w:pStyle w:val="PL"/>
      </w:pPr>
      <w:r w:rsidRPr="00FD0425">
        <w:tab/>
        <w:t>id-Secondary-MN-Xn-U-TNLInfoatM,</w:t>
      </w:r>
    </w:p>
    <w:p w14:paraId="072FD1F2" w14:textId="77777777" w:rsidR="00AC35F4" w:rsidRPr="00FD0425" w:rsidRDefault="00AC35F4" w:rsidP="00AC35F4">
      <w:pPr>
        <w:pStyle w:val="PL"/>
      </w:pPr>
      <w:r w:rsidRPr="00940917">
        <w:tab/>
        <w:t>id-ULForwardingProposal,</w:t>
      </w:r>
    </w:p>
    <w:p w14:paraId="5095E4FD" w14:textId="77777777" w:rsidR="00AC35F4" w:rsidRPr="00FD0425" w:rsidRDefault="00AC35F4" w:rsidP="00AC35F4">
      <w:pPr>
        <w:pStyle w:val="PL"/>
      </w:pPr>
      <w:r w:rsidRPr="00FD0425">
        <w:tab/>
        <w:t>id-DRB-IDs-takenintouse,</w:t>
      </w:r>
    </w:p>
    <w:p w14:paraId="217EA0F8" w14:textId="77777777" w:rsidR="00AC35F4" w:rsidRPr="00FD0425" w:rsidRDefault="00AC35F4" w:rsidP="00AC35F4">
      <w:pPr>
        <w:pStyle w:val="PL"/>
      </w:pPr>
      <w:r w:rsidRPr="00FD0425">
        <w:tab/>
        <w:t>id-SplitSessionIndicator,</w:t>
      </w:r>
    </w:p>
    <w:p w14:paraId="11F20285" w14:textId="77777777" w:rsidR="00AC35F4" w:rsidRDefault="00AC35F4" w:rsidP="00AC35F4">
      <w:pPr>
        <w:pStyle w:val="PL"/>
        <w:rPr>
          <w:snapToGrid w:val="0"/>
        </w:rPr>
      </w:pPr>
      <w:r w:rsidRPr="00FD0425">
        <w:rPr>
          <w:snapToGrid w:val="0"/>
        </w:rPr>
        <w:tab/>
        <w:t>id-NonGBRResources-Offered,</w:t>
      </w:r>
    </w:p>
    <w:p w14:paraId="0C57532E" w14:textId="77777777" w:rsidR="00AC35F4" w:rsidRDefault="00AC35F4" w:rsidP="00AC35F4">
      <w:pPr>
        <w:pStyle w:val="PL"/>
      </w:pPr>
      <w:r w:rsidRPr="00D06EB5">
        <w:tab/>
        <w:t>id-MDT-Configuration,</w:t>
      </w:r>
    </w:p>
    <w:p w14:paraId="0D1EBB4B" w14:textId="77777777" w:rsidR="00AC35F4" w:rsidRPr="007C4E74" w:rsidRDefault="00AC35F4" w:rsidP="00AC35F4">
      <w:pPr>
        <w:pStyle w:val="PL"/>
      </w:pPr>
      <w:r w:rsidRPr="007C4E74">
        <w:tab/>
      </w:r>
      <w:r w:rsidRPr="009354E2">
        <w:t>id-TraceCollectionEntityURI,</w:t>
      </w:r>
    </w:p>
    <w:p w14:paraId="6F03ECD5" w14:textId="77777777" w:rsidR="00AC35F4" w:rsidRDefault="00AC35F4" w:rsidP="00AC35F4">
      <w:pPr>
        <w:pStyle w:val="PL"/>
        <w:rPr>
          <w:noProof w:val="0"/>
          <w:snapToGrid w:val="0"/>
          <w:lang w:eastAsia="zh-CN"/>
        </w:rPr>
      </w:pPr>
      <w:r>
        <w:rPr>
          <w:snapToGrid w:val="0"/>
        </w:rPr>
        <w:tab/>
      </w:r>
      <w:r w:rsidRPr="00FD0425">
        <w:rPr>
          <w:noProof w:val="0"/>
          <w:snapToGrid w:val="0"/>
          <w:lang w:eastAsia="zh-CN"/>
        </w:rPr>
        <w:t>id-</w:t>
      </w:r>
      <w:r>
        <w:rPr>
          <w:noProof w:val="0"/>
          <w:snapToGrid w:val="0"/>
          <w:lang w:eastAsia="zh-CN"/>
        </w:rPr>
        <w:t>NPN-Broadcast-Information,</w:t>
      </w:r>
    </w:p>
    <w:p w14:paraId="04A19740" w14:textId="77777777" w:rsidR="00AC35F4" w:rsidRDefault="00AC35F4" w:rsidP="00AC35F4">
      <w:pPr>
        <w:pStyle w:val="PL"/>
        <w:rPr>
          <w:snapToGrid w:val="0"/>
        </w:rPr>
      </w:pPr>
      <w:r>
        <w:rPr>
          <w:noProof w:val="0"/>
          <w:snapToGrid w:val="0"/>
          <w:lang w:eastAsia="zh-CN"/>
        </w:rPr>
        <w:tab/>
      </w:r>
      <w:r>
        <w:rPr>
          <w:snapToGrid w:val="0"/>
        </w:rPr>
        <w:t>id-NPNPagingAssistanceInformation,</w:t>
      </w:r>
    </w:p>
    <w:p w14:paraId="46342D12" w14:textId="77777777" w:rsidR="00AC35F4" w:rsidRPr="00670F1F" w:rsidRDefault="00AC35F4" w:rsidP="00AC35F4">
      <w:pPr>
        <w:pStyle w:val="PL"/>
        <w:rPr>
          <w:noProof w:val="0"/>
          <w:snapToGrid w:val="0"/>
          <w:lang w:eastAsia="zh-CN"/>
        </w:rPr>
      </w:pPr>
      <w:r>
        <w:rPr>
          <w:snapToGrid w:val="0"/>
        </w:rPr>
        <w:tab/>
      </w:r>
      <w:r w:rsidRPr="00FD0425">
        <w:rPr>
          <w:snapToGrid w:val="0"/>
        </w:rPr>
        <w:t>id-</w:t>
      </w:r>
      <w:r>
        <w:rPr>
          <w:snapToGrid w:val="0"/>
        </w:rPr>
        <w:t>NPNMobilityInformation,</w:t>
      </w:r>
    </w:p>
    <w:p w14:paraId="5AB1D591" w14:textId="77777777" w:rsidR="00AC35F4" w:rsidRPr="001D2E49" w:rsidRDefault="00AC35F4" w:rsidP="00AC35F4">
      <w:pPr>
        <w:pStyle w:val="PL"/>
        <w:rPr>
          <w:noProof w:val="0"/>
          <w:snapToGrid w:val="0"/>
        </w:rPr>
      </w:pPr>
      <w:r>
        <w:rPr>
          <w:noProof w:val="0"/>
          <w:snapToGrid w:val="0"/>
        </w:rPr>
        <w:tab/>
      </w:r>
      <w:r w:rsidRPr="00750353">
        <w:rPr>
          <w:noProof w:val="0"/>
          <w:snapToGrid w:val="0"/>
        </w:rPr>
        <w:t>id-NPN-Support,</w:t>
      </w:r>
    </w:p>
    <w:p w14:paraId="735B0732" w14:textId="77777777" w:rsidR="00AC35F4" w:rsidRPr="00DA6DDA" w:rsidRDefault="00AC35F4" w:rsidP="00AC35F4">
      <w:pPr>
        <w:pStyle w:val="PL"/>
        <w:rPr>
          <w:noProof w:val="0"/>
          <w:snapToGrid w:val="0"/>
          <w:lang w:eastAsia="zh-CN"/>
        </w:rPr>
      </w:pPr>
      <w:r w:rsidRPr="00DA6DDA">
        <w:rPr>
          <w:noProof w:val="0"/>
          <w:snapToGrid w:val="0"/>
          <w:lang w:eastAsia="zh-CN"/>
        </w:rPr>
        <w:tab/>
        <w:t>id-</w:t>
      </w:r>
      <w:proofErr w:type="spellStart"/>
      <w:r w:rsidRPr="00DA6DDA">
        <w:rPr>
          <w:noProof w:val="0"/>
          <w:snapToGrid w:val="0"/>
          <w:lang w:eastAsia="zh-CN"/>
        </w:rPr>
        <w:t>LTEUESidelinkAggregateMaximumBitRate</w:t>
      </w:r>
      <w:proofErr w:type="spellEnd"/>
      <w:r w:rsidRPr="00DA6DDA">
        <w:rPr>
          <w:noProof w:val="0"/>
          <w:snapToGrid w:val="0"/>
          <w:lang w:eastAsia="zh-CN"/>
        </w:rPr>
        <w:t>,</w:t>
      </w:r>
    </w:p>
    <w:p w14:paraId="062FFC1C" w14:textId="77777777" w:rsidR="00AC35F4" w:rsidRPr="00DA6DDA" w:rsidRDefault="00AC35F4" w:rsidP="00AC35F4">
      <w:pPr>
        <w:pStyle w:val="PL"/>
        <w:rPr>
          <w:noProof w:val="0"/>
          <w:snapToGrid w:val="0"/>
          <w:lang w:eastAsia="zh-CN"/>
        </w:rPr>
      </w:pPr>
      <w:r w:rsidRPr="00DA6DDA">
        <w:rPr>
          <w:noProof w:val="0"/>
          <w:snapToGrid w:val="0"/>
          <w:lang w:eastAsia="zh-CN"/>
        </w:rPr>
        <w:tab/>
        <w:t>id-</w:t>
      </w:r>
      <w:proofErr w:type="spellStart"/>
      <w:r w:rsidRPr="00DA6DDA">
        <w:rPr>
          <w:noProof w:val="0"/>
          <w:snapToGrid w:val="0"/>
          <w:lang w:eastAsia="zh-CN"/>
        </w:rPr>
        <w:t>NRUESidelinkAggregateMaximumBitRate</w:t>
      </w:r>
      <w:proofErr w:type="spellEnd"/>
      <w:r w:rsidRPr="00DA6DDA">
        <w:rPr>
          <w:noProof w:val="0"/>
          <w:snapToGrid w:val="0"/>
          <w:lang w:eastAsia="zh-CN"/>
        </w:rPr>
        <w:t>,</w:t>
      </w:r>
    </w:p>
    <w:p w14:paraId="79E763DC" w14:textId="77777777" w:rsidR="00AC35F4" w:rsidRDefault="00AC35F4" w:rsidP="00AC35F4">
      <w:pPr>
        <w:pStyle w:val="PL"/>
      </w:pPr>
      <w:r w:rsidRPr="00F26C0D">
        <w:tab/>
        <w:t>id-ExtendedRATRestrictionInformation,</w:t>
      </w:r>
      <w:r w:rsidRPr="008A2516">
        <w:t xml:space="preserve"> </w:t>
      </w:r>
    </w:p>
    <w:p w14:paraId="3CEED6C6" w14:textId="77777777" w:rsidR="00AC35F4" w:rsidRPr="00FD0425" w:rsidRDefault="00AC35F4" w:rsidP="00AC35F4">
      <w:pPr>
        <w:pStyle w:val="PL"/>
      </w:pPr>
      <w:r>
        <w:tab/>
        <w:t>id-QoSMonitoringRequest,</w:t>
      </w:r>
    </w:p>
    <w:p w14:paraId="31B23A7B" w14:textId="77777777" w:rsidR="00AC35F4" w:rsidRDefault="00AC35F4" w:rsidP="00AC35F4">
      <w:pPr>
        <w:pStyle w:val="PL"/>
        <w:rPr>
          <w:rFonts w:eastAsia="SimSun"/>
          <w:lang w:val="en-US" w:eastAsia="zh-CN"/>
        </w:rPr>
      </w:pPr>
      <w:r>
        <w:tab/>
      </w:r>
      <w:r>
        <w:rPr>
          <w:rFonts w:eastAsia="SimSun" w:hint="eastAsia"/>
          <w:lang w:val="en-US" w:eastAsia="zh-CN"/>
        </w:rPr>
        <w:t>id-QoSMonitoringDisabled,</w:t>
      </w:r>
    </w:p>
    <w:p w14:paraId="1D7A3E47" w14:textId="77777777" w:rsidR="00AC35F4" w:rsidRPr="00C46A6D" w:rsidRDefault="00AC35F4" w:rsidP="00AC35F4">
      <w:pPr>
        <w:pStyle w:val="PL"/>
        <w:rPr>
          <w:rFonts w:cs="Courier New"/>
        </w:rPr>
      </w:pPr>
      <w:r>
        <w:rPr>
          <w:snapToGrid w:val="0"/>
        </w:rPr>
        <w:tab/>
        <w:t>id-QosMonitoringReportingFrequency,</w:t>
      </w:r>
    </w:p>
    <w:p w14:paraId="75B3E91B" w14:textId="77777777" w:rsidR="00AC35F4" w:rsidRDefault="00AC35F4" w:rsidP="00AC35F4">
      <w:pPr>
        <w:pStyle w:val="PL"/>
        <w:rPr>
          <w:snapToGrid w:val="0"/>
        </w:rPr>
      </w:pPr>
      <w:r>
        <w:tab/>
        <w:t>id-DAPSRequestInfo,</w:t>
      </w:r>
      <w:r w:rsidRPr="001B0E8D">
        <w:rPr>
          <w:snapToGrid w:val="0"/>
        </w:rPr>
        <w:t xml:space="preserve"> </w:t>
      </w:r>
    </w:p>
    <w:p w14:paraId="12029D4F" w14:textId="77777777" w:rsidR="00AC35F4" w:rsidRDefault="00AC35F4" w:rsidP="00AC35F4">
      <w:pPr>
        <w:pStyle w:val="PL"/>
        <w:rPr>
          <w:snapToGrid w:val="0"/>
        </w:rPr>
      </w:pPr>
      <w:r>
        <w:tab/>
      </w:r>
      <w:r w:rsidRPr="00C37D2B">
        <w:rPr>
          <w:snapToGrid w:val="0"/>
        </w:rPr>
        <w:t>id-OffsetOfNbiotChannelNumberToDL-EARFCN</w:t>
      </w:r>
      <w:r>
        <w:rPr>
          <w:snapToGrid w:val="0"/>
          <w:lang w:eastAsia="zh-CN"/>
        </w:rPr>
        <w:t>,</w:t>
      </w:r>
    </w:p>
    <w:p w14:paraId="095993C7" w14:textId="77777777" w:rsidR="00AC35F4" w:rsidRDefault="00AC35F4" w:rsidP="00AC35F4">
      <w:pPr>
        <w:pStyle w:val="PL"/>
        <w:rPr>
          <w:snapToGrid w:val="0"/>
          <w:lang w:eastAsia="zh-CN"/>
        </w:rPr>
      </w:pPr>
      <w:r>
        <w:rPr>
          <w:snapToGrid w:val="0"/>
        </w:rPr>
        <w:tab/>
      </w:r>
      <w:r w:rsidRPr="00C37D2B">
        <w:rPr>
          <w:snapToGrid w:val="0"/>
        </w:rPr>
        <w:t>id-OffsetOfNbiotChannelNumberToUL-EARFCN</w:t>
      </w:r>
      <w:r>
        <w:rPr>
          <w:rFonts w:hint="eastAsia"/>
          <w:snapToGrid w:val="0"/>
          <w:lang w:eastAsia="zh-CN"/>
        </w:rPr>
        <w:t>,</w:t>
      </w:r>
    </w:p>
    <w:p w14:paraId="4C86F5FC" w14:textId="77777777" w:rsidR="00AC35F4" w:rsidRDefault="00AC35F4" w:rsidP="00AC35F4">
      <w:pPr>
        <w:pStyle w:val="PL"/>
      </w:pPr>
      <w:r>
        <w:rPr>
          <w:noProof w:val="0"/>
          <w:snapToGrid w:val="0"/>
        </w:rPr>
        <w:tab/>
      </w:r>
      <w:r w:rsidRPr="00C37D2B">
        <w:rPr>
          <w:noProof w:val="0"/>
          <w:snapToGrid w:val="0"/>
        </w:rPr>
        <w:t>id-</w:t>
      </w: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Pr>
          <w:noProof w:val="0"/>
          <w:snapToGrid w:val="0"/>
        </w:rPr>
        <w:t>,</w:t>
      </w:r>
    </w:p>
    <w:p w14:paraId="7097A354" w14:textId="77777777" w:rsidR="00AC35F4" w:rsidRDefault="00AC35F4" w:rsidP="00AC35F4">
      <w:pPr>
        <w:pStyle w:val="PL"/>
      </w:pPr>
      <w:r>
        <w:rPr>
          <w:noProof w:val="0"/>
          <w:snapToGrid w:val="0"/>
          <w:lang w:eastAsia="zh-CN"/>
        </w:rPr>
        <w:lastRenderedPageBreak/>
        <w:tab/>
      </w:r>
      <w:r w:rsidRPr="007C47D0">
        <w:rPr>
          <w:noProof w:val="0"/>
          <w:snapToGrid w:val="0"/>
          <w:lang w:eastAsia="zh-CN"/>
        </w:rPr>
        <w:t>id-</w:t>
      </w:r>
      <w:proofErr w:type="spellStart"/>
      <w:r w:rsidRPr="001C11E5">
        <w:t>TDDULDLConfigurationCommonNR</w:t>
      </w:r>
      <w:proofErr w:type="spellEnd"/>
      <w:r>
        <w:rPr>
          <w:noProof w:val="0"/>
          <w:snapToGrid w:val="0"/>
          <w:lang w:eastAsia="zh-CN"/>
        </w:rPr>
        <w:t>,</w:t>
      </w:r>
    </w:p>
    <w:p w14:paraId="0461C51B" w14:textId="77777777" w:rsidR="00AC35F4" w:rsidRPr="00FD0425" w:rsidRDefault="00AC35F4" w:rsidP="00AC35F4">
      <w:pPr>
        <w:pStyle w:val="PL"/>
        <w:rPr>
          <w:lang w:eastAsia="zh-CN"/>
        </w:rPr>
      </w:pPr>
      <w:r>
        <w:rPr>
          <w:noProof w:val="0"/>
          <w:snapToGrid w:val="0"/>
          <w:lang w:eastAsia="zh-CN"/>
        </w:rPr>
        <w:tab/>
      </w:r>
      <w:r w:rsidRPr="00FD0425">
        <w:rPr>
          <w:noProof w:val="0"/>
          <w:snapToGrid w:val="0"/>
          <w:lang w:eastAsia="zh-CN"/>
        </w:rPr>
        <w:t>id-</w:t>
      </w:r>
      <w:proofErr w:type="spellStart"/>
      <w:r>
        <w:rPr>
          <w:noProof w:val="0"/>
          <w:snapToGrid w:val="0"/>
          <w:lang w:eastAsia="zh-CN"/>
        </w:rPr>
        <w:t>Carrier</w:t>
      </w:r>
      <w:r w:rsidRPr="00276839">
        <w:rPr>
          <w:noProof w:val="0"/>
          <w:snapToGrid w:val="0"/>
          <w:lang w:eastAsia="zh-CN"/>
        </w:rPr>
        <w:t>List</w:t>
      </w:r>
      <w:proofErr w:type="spellEnd"/>
      <w:r>
        <w:rPr>
          <w:noProof w:val="0"/>
          <w:snapToGrid w:val="0"/>
          <w:lang w:eastAsia="zh-CN"/>
        </w:rPr>
        <w:t>,</w:t>
      </w:r>
    </w:p>
    <w:p w14:paraId="35D34C64" w14:textId="77777777" w:rsidR="00AC35F4" w:rsidRDefault="00AC35F4" w:rsidP="00AC35F4">
      <w:pPr>
        <w:pStyle w:val="PL"/>
        <w:rPr>
          <w:noProof w:val="0"/>
          <w:snapToGrid w:val="0"/>
          <w:lang w:eastAsia="zh-CN"/>
        </w:rPr>
      </w:pPr>
      <w:r w:rsidRPr="00FD0425">
        <w:rPr>
          <w:snapToGrid w:val="0"/>
        </w:rPr>
        <w:tab/>
      </w:r>
      <w:r w:rsidRPr="00FD0425">
        <w:rPr>
          <w:noProof w:val="0"/>
          <w:snapToGrid w:val="0"/>
          <w:lang w:eastAsia="zh-CN"/>
        </w:rPr>
        <w:t>id-</w:t>
      </w:r>
      <w:proofErr w:type="spellStart"/>
      <w:r>
        <w:rPr>
          <w:noProof w:val="0"/>
          <w:snapToGrid w:val="0"/>
          <w:lang w:eastAsia="zh-CN"/>
        </w:rPr>
        <w:t>ULCarrier</w:t>
      </w:r>
      <w:r w:rsidRPr="00276839">
        <w:rPr>
          <w:noProof w:val="0"/>
          <w:snapToGrid w:val="0"/>
          <w:lang w:eastAsia="zh-CN"/>
        </w:rPr>
        <w:t>List</w:t>
      </w:r>
      <w:proofErr w:type="spellEnd"/>
      <w:r>
        <w:rPr>
          <w:noProof w:val="0"/>
          <w:snapToGrid w:val="0"/>
          <w:lang w:eastAsia="zh-CN"/>
        </w:rPr>
        <w:t>,</w:t>
      </w:r>
    </w:p>
    <w:p w14:paraId="062658EC" w14:textId="77777777" w:rsidR="00AC35F4" w:rsidRDefault="00AC35F4" w:rsidP="00AC35F4">
      <w:pPr>
        <w:pStyle w:val="PL"/>
        <w:rPr>
          <w:noProof w:val="0"/>
          <w:snapToGrid w:val="0"/>
          <w:lang w:eastAsia="zh-CN"/>
        </w:rPr>
      </w:pPr>
      <w:r>
        <w:rPr>
          <w:snapToGrid w:val="0"/>
        </w:rPr>
        <w:tab/>
      </w:r>
      <w:r w:rsidRPr="00FD0425">
        <w:rPr>
          <w:noProof w:val="0"/>
          <w:snapToGrid w:val="0"/>
          <w:lang w:eastAsia="zh-CN"/>
        </w:rPr>
        <w:t>id-</w:t>
      </w:r>
      <w:r w:rsidRPr="003D1BBA">
        <w:rPr>
          <w:noProof w:val="0"/>
          <w:snapToGrid w:val="0"/>
          <w:lang w:eastAsia="zh-CN"/>
        </w:rPr>
        <w:t>FrequencyShift7p5khz</w:t>
      </w:r>
      <w:r>
        <w:rPr>
          <w:noProof w:val="0"/>
          <w:snapToGrid w:val="0"/>
          <w:lang w:eastAsia="zh-CN"/>
        </w:rPr>
        <w:t>,</w:t>
      </w:r>
    </w:p>
    <w:p w14:paraId="082DF8E1" w14:textId="77777777" w:rsidR="00AC35F4" w:rsidRPr="00FD0425" w:rsidRDefault="00AC35F4" w:rsidP="00AC35F4">
      <w:pPr>
        <w:pStyle w:val="PL"/>
      </w:pPr>
      <w:r>
        <w:rPr>
          <w:snapToGrid w:val="0"/>
        </w:rPr>
        <w:tab/>
      </w:r>
      <w:r w:rsidRPr="00FD0425">
        <w:rPr>
          <w:noProof w:val="0"/>
          <w:snapToGrid w:val="0"/>
          <w:lang w:eastAsia="zh-CN"/>
        </w:rPr>
        <w:t>id-</w:t>
      </w:r>
      <w:r>
        <w:rPr>
          <w:noProof w:val="0"/>
          <w:snapToGrid w:val="0"/>
          <w:lang w:eastAsia="zh-CN"/>
        </w:rPr>
        <w:t>SSB-</w:t>
      </w:r>
      <w:proofErr w:type="spellStart"/>
      <w:r>
        <w:rPr>
          <w:noProof w:val="0"/>
          <w:snapToGrid w:val="0"/>
          <w:lang w:eastAsia="zh-CN"/>
        </w:rPr>
        <w:t>PositionsInBurst</w:t>
      </w:r>
      <w:proofErr w:type="spellEnd"/>
      <w:r>
        <w:rPr>
          <w:noProof w:val="0"/>
          <w:snapToGrid w:val="0"/>
          <w:lang w:eastAsia="zh-CN"/>
        </w:rPr>
        <w:t>,</w:t>
      </w:r>
    </w:p>
    <w:p w14:paraId="66B18A7B" w14:textId="77777777" w:rsidR="00AC35F4" w:rsidRPr="00FD0425" w:rsidRDefault="00AC35F4" w:rsidP="00AC35F4">
      <w:pPr>
        <w:pStyle w:val="PL"/>
        <w:rPr>
          <w:lang w:eastAsia="zh-CN"/>
        </w:rPr>
      </w:pPr>
      <w:r w:rsidRPr="00FD0425">
        <w:rPr>
          <w:snapToGrid w:val="0"/>
        </w:rPr>
        <w:tab/>
        <w:t>id-</w:t>
      </w:r>
      <w:proofErr w:type="spellStart"/>
      <w:r>
        <w:rPr>
          <w:noProof w:val="0"/>
          <w:snapToGrid w:val="0"/>
          <w:lang w:eastAsia="zh-CN"/>
        </w:rPr>
        <w:t>NRCellPRACH</w:t>
      </w:r>
      <w:r w:rsidRPr="002575B2">
        <w:rPr>
          <w:noProof w:val="0"/>
          <w:snapToGrid w:val="0"/>
          <w:lang w:eastAsia="zh-CN"/>
        </w:rPr>
        <w:t>Config</w:t>
      </w:r>
      <w:proofErr w:type="spellEnd"/>
      <w:r w:rsidRPr="00FD0425">
        <w:rPr>
          <w:snapToGrid w:val="0"/>
        </w:rPr>
        <w:t>,</w:t>
      </w:r>
    </w:p>
    <w:p w14:paraId="441A7A1C" w14:textId="77777777" w:rsidR="00AC35F4" w:rsidRDefault="00AC35F4" w:rsidP="00AC35F4">
      <w:pPr>
        <w:pStyle w:val="PL"/>
        <w:rPr>
          <w:noProof w:val="0"/>
          <w:snapToGrid w:val="0"/>
          <w:lang w:eastAsia="zh-CN"/>
        </w:rPr>
      </w:pPr>
      <w:r>
        <w:rPr>
          <w:snapToGrid w:val="0"/>
        </w:rPr>
        <w:tab/>
      </w:r>
      <w:r w:rsidRPr="00F456E9">
        <w:rPr>
          <w:snapToGrid w:val="0"/>
        </w:rPr>
        <w:t>id-Redundant-UL-NG-U-TNLatUPF,</w:t>
      </w:r>
      <w:bookmarkStart w:id="1858" w:name="_Hlk34814094"/>
    </w:p>
    <w:p w14:paraId="46CB4D74" w14:textId="77777777" w:rsidR="00AC35F4" w:rsidRPr="00B63448" w:rsidRDefault="00AC35F4" w:rsidP="00AC35F4">
      <w:pPr>
        <w:pStyle w:val="PL"/>
        <w:rPr>
          <w:snapToGrid w:val="0"/>
        </w:rPr>
      </w:pPr>
      <w:r>
        <w:rPr>
          <w:noProof w:val="0"/>
          <w:snapToGrid w:val="0"/>
          <w:lang w:eastAsia="zh-CN"/>
        </w:rPr>
        <w:tab/>
      </w:r>
      <w:r w:rsidRPr="00B63448">
        <w:rPr>
          <w:noProof w:val="0"/>
          <w:snapToGrid w:val="0"/>
          <w:lang w:eastAsia="zh-CN"/>
        </w:rPr>
        <w:t>id-Redundant-DL-NG-U-</w:t>
      </w:r>
      <w:proofErr w:type="spellStart"/>
      <w:r w:rsidRPr="00B63448">
        <w:rPr>
          <w:noProof w:val="0"/>
          <w:snapToGrid w:val="0"/>
          <w:lang w:eastAsia="zh-CN"/>
        </w:rPr>
        <w:t>TNLatNG</w:t>
      </w:r>
      <w:proofErr w:type="spellEnd"/>
      <w:r w:rsidRPr="00B63448">
        <w:rPr>
          <w:noProof w:val="0"/>
          <w:snapToGrid w:val="0"/>
          <w:lang w:eastAsia="zh-CN"/>
        </w:rPr>
        <w:t>-RAN</w:t>
      </w:r>
      <w:r w:rsidRPr="00E60AB7">
        <w:rPr>
          <w:noProof w:val="0"/>
          <w:snapToGrid w:val="0"/>
          <w:lang w:eastAsia="zh-CN"/>
        </w:rPr>
        <w:t>,</w:t>
      </w:r>
    </w:p>
    <w:bookmarkEnd w:id="1858"/>
    <w:p w14:paraId="00672759" w14:textId="77777777" w:rsidR="00AC35F4" w:rsidRPr="00956DE5" w:rsidRDefault="00AC35F4" w:rsidP="00AC35F4">
      <w:pPr>
        <w:pStyle w:val="PL"/>
        <w:rPr>
          <w:snapToGrid w:val="0"/>
        </w:rPr>
      </w:pPr>
      <w:r w:rsidRPr="00956DE5">
        <w:rPr>
          <w:snapToGrid w:val="0"/>
        </w:rPr>
        <w:tab/>
        <w:t>id-CNPacketDelayBudgetDownlink,</w:t>
      </w:r>
    </w:p>
    <w:p w14:paraId="105D2A65" w14:textId="77777777" w:rsidR="00AC35F4" w:rsidRPr="00F456E9" w:rsidRDefault="00AC35F4" w:rsidP="00AC35F4">
      <w:pPr>
        <w:pStyle w:val="PL"/>
        <w:rPr>
          <w:snapToGrid w:val="0"/>
          <w:lang w:val="en-US"/>
        </w:rPr>
      </w:pPr>
      <w:r w:rsidRPr="00956DE5">
        <w:rPr>
          <w:snapToGrid w:val="0"/>
        </w:rPr>
        <w:tab/>
      </w:r>
      <w:r w:rsidRPr="00F456E9">
        <w:rPr>
          <w:snapToGrid w:val="0"/>
          <w:lang w:val="en-US"/>
        </w:rPr>
        <w:t>id-CNPacketDelayBudgetUplink,</w:t>
      </w:r>
    </w:p>
    <w:p w14:paraId="61302CD9" w14:textId="77777777" w:rsidR="00AC35F4" w:rsidRPr="00F456E9" w:rsidRDefault="00AC35F4" w:rsidP="00AC35F4">
      <w:pPr>
        <w:pStyle w:val="PL"/>
        <w:rPr>
          <w:snapToGrid w:val="0"/>
          <w:lang w:val="en-US"/>
        </w:rPr>
      </w:pPr>
      <w:r w:rsidRPr="00F456E9">
        <w:rPr>
          <w:snapToGrid w:val="0"/>
          <w:lang w:val="en-US"/>
        </w:rPr>
        <w:tab/>
      </w:r>
      <w:r w:rsidRPr="00F456E9">
        <w:rPr>
          <w:noProof w:val="0"/>
          <w:snapToGrid w:val="0"/>
          <w:lang w:val="en-US"/>
        </w:rPr>
        <w:t>id-</w:t>
      </w:r>
      <w:proofErr w:type="spellStart"/>
      <w:r w:rsidRPr="00F456E9">
        <w:rPr>
          <w:noProof w:val="0"/>
          <w:snapToGrid w:val="0"/>
          <w:lang w:val="en-US"/>
        </w:rPr>
        <w:t>ExtendedPacketDelayBudget</w:t>
      </w:r>
      <w:proofErr w:type="spellEnd"/>
      <w:r w:rsidRPr="00F456E9">
        <w:rPr>
          <w:snapToGrid w:val="0"/>
          <w:lang w:val="en-US"/>
        </w:rPr>
        <w:t>,</w:t>
      </w:r>
    </w:p>
    <w:p w14:paraId="103565F8" w14:textId="77777777" w:rsidR="00AC35F4" w:rsidRPr="00D0477E" w:rsidRDefault="00AC35F4" w:rsidP="00AC35F4">
      <w:pPr>
        <w:pStyle w:val="PL"/>
        <w:rPr>
          <w:snapToGrid w:val="0"/>
        </w:rPr>
      </w:pPr>
      <w:r w:rsidRPr="00F456E9">
        <w:rPr>
          <w:snapToGrid w:val="0"/>
          <w:lang w:val="en-US"/>
        </w:rPr>
        <w:tab/>
      </w:r>
      <w:r w:rsidRPr="00D0477E">
        <w:rPr>
          <w:snapToGrid w:val="0"/>
        </w:rPr>
        <w:t>id-Additional-Redundant-UL-NG-U-TNLatUPF-List,</w:t>
      </w:r>
    </w:p>
    <w:p w14:paraId="6B959EAD" w14:textId="77777777" w:rsidR="00AC35F4" w:rsidRPr="00D0477E" w:rsidRDefault="00AC35F4" w:rsidP="00AC35F4">
      <w:pPr>
        <w:pStyle w:val="PL"/>
        <w:rPr>
          <w:snapToGrid w:val="0"/>
        </w:rPr>
      </w:pPr>
      <w:r w:rsidRPr="00D0477E">
        <w:rPr>
          <w:snapToGrid w:val="0"/>
        </w:rPr>
        <w:tab/>
        <w:t>id-RedundantCommonNetworkInstance,</w:t>
      </w:r>
    </w:p>
    <w:p w14:paraId="65F54CE7" w14:textId="77777777" w:rsidR="00AC35F4" w:rsidRPr="00D0477E" w:rsidRDefault="00AC35F4" w:rsidP="00AC35F4">
      <w:pPr>
        <w:pStyle w:val="PL"/>
        <w:rPr>
          <w:snapToGrid w:val="0"/>
        </w:rPr>
      </w:pPr>
      <w:r w:rsidRPr="00D0477E">
        <w:rPr>
          <w:snapToGrid w:val="0"/>
        </w:rPr>
        <w:tab/>
        <w:t>id-TSCTrafficCharacteristics,</w:t>
      </w:r>
    </w:p>
    <w:p w14:paraId="0E943614" w14:textId="77777777" w:rsidR="00AC35F4" w:rsidRDefault="00AC35F4" w:rsidP="00AC35F4">
      <w:pPr>
        <w:pStyle w:val="PL"/>
        <w:rPr>
          <w:snapToGrid w:val="0"/>
        </w:rPr>
      </w:pPr>
      <w:r w:rsidRPr="00D0477E">
        <w:rPr>
          <w:snapToGrid w:val="0"/>
        </w:rPr>
        <w:tab/>
        <w:t>id-RedundantQoSFlowIn</w:t>
      </w:r>
      <w:r>
        <w:rPr>
          <w:snapToGrid w:val="0"/>
        </w:rPr>
        <w:t>dicator</w:t>
      </w:r>
      <w:r w:rsidRPr="00D0477E">
        <w:rPr>
          <w:snapToGrid w:val="0"/>
        </w:rPr>
        <w:t>,</w:t>
      </w:r>
    </w:p>
    <w:p w14:paraId="66EB4FEA" w14:textId="77777777" w:rsidR="00AC35F4" w:rsidRDefault="00AC35F4" w:rsidP="00AC35F4">
      <w:pPr>
        <w:pStyle w:val="PL"/>
        <w:rPr>
          <w:snapToGrid w:val="0"/>
        </w:rPr>
      </w:pPr>
      <w:r>
        <w:rPr>
          <w:snapToGrid w:val="0"/>
        </w:rPr>
        <w:tab/>
      </w:r>
      <w:r w:rsidRPr="007E1D32">
        <w:rPr>
          <w:snapToGrid w:val="0"/>
        </w:rPr>
        <w:t>id-Additional-PDCP-Duplication-TNL-List,</w:t>
      </w:r>
    </w:p>
    <w:p w14:paraId="6C65BC1E" w14:textId="77777777" w:rsidR="00AC35F4" w:rsidRDefault="00AC35F4" w:rsidP="00AC35F4">
      <w:pPr>
        <w:pStyle w:val="PL"/>
        <w:rPr>
          <w:snapToGrid w:val="0"/>
        </w:rPr>
      </w:pPr>
      <w:r>
        <w:rPr>
          <w:snapToGrid w:val="0"/>
        </w:rPr>
        <w:tab/>
      </w:r>
      <w:r>
        <w:rPr>
          <w:rFonts w:hint="eastAsia"/>
          <w:snapToGrid w:val="0"/>
        </w:rPr>
        <w:t>id-</w:t>
      </w:r>
      <w:r w:rsidRPr="00740EC1">
        <w:rPr>
          <w:snapToGrid w:val="0"/>
        </w:rPr>
        <w:t>RedundantPDUSessionInformation</w:t>
      </w:r>
      <w:r>
        <w:rPr>
          <w:rFonts w:hint="eastAsia"/>
          <w:snapToGrid w:val="0"/>
        </w:rPr>
        <w:t>,</w:t>
      </w:r>
    </w:p>
    <w:p w14:paraId="15EEAB42" w14:textId="77777777" w:rsidR="00AC35F4" w:rsidRDefault="00AC35F4" w:rsidP="00AC35F4">
      <w:pPr>
        <w:pStyle w:val="PL"/>
        <w:rPr>
          <w:snapToGrid w:val="0"/>
        </w:rPr>
      </w:pPr>
      <w:r>
        <w:rPr>
          <w:snapToGrid w:val="0"/>
        </w:rPr>
        <w:tab/>
      </w:r>
      <w:r w:rsidRPr="00905D45">
        <w:rPr>
          <w:snapToGrid w:val="0"/>
        </w:rPr>
        <w:t>id-</w:t>
      </w:r>
      <w:r>
        <w:rPr>
          <w:snapToGrid w:val="0"/>
        </w:rPr>
        <w:t>UsedRSN</w:t>
      </w:r>
      <w:r w:rsidRPr="00740EC1">
        <w:rPr>
          <w:snapToGrid w:val="0"/>
        </w:rPr>
        <w:t>Information</w:t>
      </w:r>
      <w:r>
        <w:rPr>
          <w:snapToGrid w:val="0"/>
        </w:rPr>
        <w:t>,</w:t>
      </w:r>
    </w:p>
    <w:p w14:paraId="002CCD3C" w14:textId="77777777" w:rsidR="00AC35F4" w:rsidRDefault="00AC35F4" w:rsidP="00AC35F4">
      <w:pPr>
        <w:pStyle w:val="PL"/>
      </w:pPr>
      <w:r>
        <w:tab/>
      </w:r>
      <w:r w:rsidRPr="00B72CFC">
        <w:t>id-RLCDuplicationIn</w:t>
      </w:r>
      <w:r w:rsidRPr="00544CE2">
        <w:t>formation</w:t>
      </w:r>
      <w:r w:rsidRPr="00B72CFC">
        <w:t>,</w:t>
      </w:r>
    </w:p>
    <w:p w14:paraId="51CA2A7F" w14:textId="77777777" w:rsidR="00AC35F4" w:rsidRPr="00E7734A" w:rsidRDefault="00AC35F4" w:rsidP="00AC35F4">
      <w:pPr>
        <w:pStyle w:val="PL"/>
      </w:pPr>
      <w:r>
        <w:tab/>
        <w:t>id-CSI-RSTransmissionIndication,</w:t>
      </w:r>
    </w:p>
    <w:p w14:paraId="53CD30B7" w14:textId="77777777" w:rsidR="00AC35F4" w:rsidRDefault="00AC35F4" w:rsidP="00AC35F4">
      <w:pPr>
        <w:pStyle w:val="PL"/>
      </w:pPr>
      <w:r>
        <w:tab/>
      </w:r>
      <w:r w:rsidRPr="009354E2">
        <w:t>id-UERadioCapabilityID,</w:t>
      </w:r>
    </w:p>
    <w:p w14:paraId="01D2B7E6" w14:textId="77777777" w:rsidR="00AC35F4" w:rsidRDefault="00AC35F4" w:rsidP="00AC35F4">
      <w:pPr>
        <w:pStyle w:val="PL"/>
      </w:pPr>
      <w:r>
        <w:tab/>
      </w:r>
      <w:r w:rsidRPr="00D57712">
        <w:t>id-secondary-SN-UL-PDCP-UP-TNLInfo</w:t>
      </w:r>
      <w:r>
        <w:t>,</w:t>
      </w:r>
    </w:p>
    <w:p w14:paraId="0BE596C0" w14:textId="77777777" w:rsidR="00AC35F4" w:rsidRDefault="00AC35F4" w:rsidP="00AC35F4">
      <w:pPr>
        <w:pStyle w:val="PL"/>
        <w:rPr>
          <w:snapToGrid w:val="0"/>
        </w:rPr>
      </w:pPr>
      <w:r>
        <w:tab/>
        <w:t>id-</w:t>
      </w:r>
      <w:r w:rsidRPr="00283AA6">
        <w:rPr>
          <w:snapToGrid w:val="0"/>
        </w:rPr>
        <w:t>pdcpDuplicationConfiguration</w:t>
      </w:r>
      <w:r>
        <w:rPr>
          <w:snapToGrid w:val="0"/>
        </w:rPr>
        <w:t>,</w:t>
      </w:r>
    </w:p>
    <w:p w14:paraId="01D4ECF8" w14:textId="77777777" w:rsidR="00AC35F4" w:rsidRDefault="00AC35F4" w:rsidP="00AC35F4">
      <w:pPr>
        <w:pStyle w:val="PL"/>
        <w:rPr>
          <w:snapToGrid w:val="0"/>
        </w:rPr>
      </w:pPr>
      <w:r>
        <w:rPr>
          <w:snapToGrid w:val="0"/>
        </w:rPr>
        <w:tab/>
        <w:t>id-</w:t>
      </w:r>
      <w:r w:rsidRPr="00283AA6">
        <w:rPr>
          <w:snapToGrid w:val="0"/>
        </w:rPr>
        <w:t>duplicationActivation</w:t>
      </w:r>
      <w:r>
        <w:rPr>
          <w:snapToGrid w:val="0"/>
        </w:rPr>
        <w:t>,</w:t>
      </w:r>
    </w:p>
    <w:p w14:paraId="60938674" w14:textId="77777777" w:rsidR="00AC35F4" w:rsidRDefault="00AC35F4" w:rsidP="00AC35F4">
      <w:pPr>
        <w:pStyle w:val="PL"/>
        <w:rPr>
          <w:snapToGrid w:val="0"/>
        </w:rPr>
      </w:pPr>
      <w:r>
        <w:rPr>
          <w:snapToGrid w:val="0"/>
          <w:lang w:eastAsia="zh-CN"/>
        </w:rPr>
        <w:tab/>
        <w:t>id-NPRACHConfiguration,</w:t>
      </w:r>
    </w:p>
    <w:p w14:paraId="1699ECB6" w14:textId="77777777" w:rsidR="00AC35F4" w:rsidRPr="00794D6A" w:rsidRDefault="00AC35F4" w:rsidP="00AC35F4">
      <w:pPr>
        <w:pStyle w:val="PL"/>
        <w:rPr>
          <w:rFonts w:eastAsia="SimSun"/>
          <w:snapToGrid w:val="0"/>
        </w:rPr>
      </w:pPr>
      <w:r>
        <w:rPr>
          <w:rFonts w:eastAsia="SimSun"/>
          <w:snapToGrid w:val="0"/>
        </w:rPr>
        <w:tab/>
      </w:r>
      <w:r w:rsidRPr="00794D6A">
        <w:rPr>
          <w:rFonts w:eastAsia="SimSun"/>
          <w:snapToGrid w:val="0"/>
        </w:rPr>
        <w:t>id-</w:t>
      </w:r>
      <w:r>
        <w:rPr>
          <w:rFonts w:eastAsia="SimSun"/>
          <w:snapToGrid w:val="0"/>
        </w:rPr>
        <w:t>QoSFlowsMappedtoDRB-SetupResponse-MNterminated,</w:t>
      </w:r>
    </w:p>
    <w:p w14:paraId="2A1ABA2A" w14:textId="77777777" w:rsidR="00AC35F4" w:rsidRDefault="00AC35F4" w:rsidP="00AC35F4">
      <w:pPr>
        <w:pStyle w:val="PL"/>
        <w:rPr>
          <w:snapToGrid w:val="0"/>
        </w:rPr>
      </w:pPr>
      <w:r>
        <w:rPr>
          <w:snapToGrid w:val="0"/>
        </w:rPr>
        <w:tab/>
        <w:t>id-DL-scheduling-PDCCH-CCE-usage,</w:t>
      </w:r>
    </w:p>
    <w:p w14:paraId="5E64B200" w14:textId="77777777" w:rsidR="00AC35F4" w:rsidRDefault="00AC35F4" w:rsidP="00AC35F4">
      <w:pPr>
        <w:pStyle w:val="PL"/>
        <w:rPr>
          <w:snapToGrid w:val="0"/>
        </w:rPr>
      </w:pPr>
      <w:r>
        <w:rPr>
          <w:snapToGrid w:val="0"/>
        </w:rPr>
        <w:tab/>
        <w:t>id-UL-scheduling-PDCCH-CCE-usage,</w:t>
      </w:r>
    </w:p>
    <w:p w14:paraId="580D948C" w14:textId="77777777" w:rsidR="00AC35F4" w:rsidRPr="0019024B" w:rsidRDefault="00AC35F4" w:rsidP="00AC35F4">
      <w:pPr>
        <w:pStyle w:val="PL"/>
        <w:rPr>
          <w:snapToGrid w:val="0"/>
          <w:lang w:eastAsia="en-GB"/>
        </w:rPr>
      </w:pPr>
      <w:r>
        <w:rPr>
          <w:rFonts w:eastAsia="SimSun"/>
          <w:snapToGrid w:val="0"/>
        </w:rPr>
        <w:tab/>
      </w:r>
      <w:r w:rsidRPr="0019024B">
        <w:rPr>
          <w:snapToGrid w:val="0"/>
          <w:lang w:eastAsia="en-GB"/>
        </w:rPr>
        <w:t>id-SFN-Offset,</w:t>
      </w:r>
    </w:p>
    <w:p w14:paraId="1C08A3F1" w14:textId="77777777" w:rsidR="00AC35F4" w:rsidRPr="00C37D2B" w:rsidRDefault="00AC35F4" w:rsidP="00AC35F4">
      <w:pPr>
        <w:pStyle w:val="PL"/>
        <w:rPr>
          <w:szCs w:val="16"/>
        </w:rPr>
      </w:pPr>
      <w:r>
        <w:tab/>
      </w:r>
      <w:r>
        <w:rPr>
          <w:snapToGrid w:val="0"/>
        </w:rPr>
        <w:t>id-QoS</w:t>
      </w:r>
      <w:r w:rsidRPr="00FE76CD">
        <w:rPr>
          <w:snapToGrid w:val="0"/>
        </w:rPr>
        <w:t>-</w:t>
      </w:r>
      <w:r>
        <w:rPr>
          <w:snapToGrid w:val="0"/>
        </w:rPr>
        <w:t>Mapping-Information,</w:t>
      </w:r>
    </w:p>
    <w:p w14:paraId="1286094E" w14:textId="77777777" w:rsidR="00AC35F4" w:rsidRDefault="00AC35F4" w:rsidP="00AC35F4">
      <w:pPr>
        <w:pStyle w:val="PL"/>
        <w:rPr>
          <w:rFonts w:eastAsia="SimSun"/>
          <w:snapToGrid w:val="0"/>
        </w:rPr>
      </w:pPr>
      <w:r>
        <w:rPr>
          <w:rFonts w:eastAsia="SimSun"/>
          <w:snapToGrid w:val="0"/>
        </w:rPr>
        <w:tab/>
        <w:t>id-AdditionLocationInformation,</w:t>
      </w:r>
    </w:p>
    <w:p w14:paraId="3B1FA404" w14:textId="77777777" w:rsidR="00AC35F4" w:rsidRPr="000F2AFC" w:rsidRDefault="00AC35F4" w:rsidP="00AC35F4">
      <w:pPr>
        <w:pStyle w:val="PL"/>
        <w:rPr>
          <w:snapToGrid w:val="0"/>
          <w:lang w:eastAsia="zh-CN"/>
        </w:rPr>
      </w:pPr>
      <w:r>
        <w:rPr>
          <w:rFonts w:eastAsia="SimSun"/>
          <w:snapToGrid w:val="0"/>
        </w:rPr>
        <w:tab/>
      </w:r>
      <w:r w:rsidRPr="000F2AFC">
        <w:rPr>
          <w:snapToGrid w:val="0"/>
          <w:lang w:eastAsia="zh-CN"/>
        </w:rPr>
        <w:t>id-dataForwardingInfoFromTargetE-UTRANnode,</w:t>
      </w:r>
    </w:p>
    <w:p w14:paraId="2756711D" w14:textId="69CA1593" w:rsidR="00A3578B" w:rsidRDefault="00AC35F4" w:rsidP="00A3578B">
      <w:pPr>
        <w:pStyle w:val="PL"/>
        <w:rPr>
          <w:ins w:id="1859" w:author="Rapporteur" w:date="2022-03-04T09:09:00Z"/>
          <w:lang w:eastAsia="ja-JP"/>
        </w:rPr>
      </w:pPr>
      <w:bookmarkStart w:id="1860" w:name="_Hlk89168732"/>
      <w:r w:rsidRPr="000F2AFC">
        <w:rPr>
          <w:lang w:eastAsia="ja-JP"/>
        </w:rPr>
        <w:tab/>
        <w:t>id-Cause,</w:t>
      </w:r>
      <w:bookmarkEnd w:id="1860"/>
    </w:p>
    <w:p w14:paraId="524D7DB3" w14:textId="7BAF486E" w:rsidR="00DE21C8" w:rsidRDefault="00A3578B" w:rsidP="00A3578B">
      <w:pPr>
        <w:pStyle w:val="PL"/>
        <w:rPr>
          <w:ins w:id="1861" w:author="Rapporteur" w:date="2022-03-04T11:49:00Z"/>
          <w:lang w:eastAsia="en-GB"/>
        </w:rPr>
      </w:pPr>
      <w:ins w:id="1862" w:author="Rapporteur" w:date="2022-03-04T09:09:00Z">
        <w:r>
          <w:rPr>
            <w:lang w:eastAsia="ja-JP"/>
          </w:rPr>
          <w:tab/>
        </w:r>
        <w:r>
          <w:rPr>
            <w:rFonts w:hint="eastAsia"/>
            <w:lang w:eastAsia="en-GB"/>
          </w:rPr>
          <w:t>id-Supported-MBS-</w:t>
        </w:r>
      </w:ins>
      <w:ins w:id="1863" w:author="R3-222825" w:date="2022-03-04T09:21:00Z">
        <w:r w:rsidR="00D609DE">
          <w:rPr>
            <w:lang w:eastAsia="en-GB"/>
          </w:rPr>
          <w:t>F</w:t>
        </w:r>
      </w:ins>
      <w:ins w:id="1864" w:author="Rapporteur" w:date="2022-03-04T09:09:00Z">
        <w:r>
          <w:rPr>
            <w:rFonts w:hint="eastAsia"/>
            <w:lang w:eastAsia="en-GB"/>
          </w:rPr>
          <w:t>SA</w:t>
        </w:r>
      </w:ins>
      <w:ins w:id="1865" w:author="R3-222825" w:date="2022-03-04T09:21:00Z">
        <w:r w:rsidR="00D609DE">
          <w:rPr>
            <w:lang w:eastAsia="en-GB"/>
          </w:rPr>
          <w:t>-</w:t>
        </w:r>
      </w:ins>
      <w:ins w:id="1866" w:author="Rapporteur" w:date="2022-03-04T09:09:00Z">
        <w:r>
          <w:rPr>
            <w:rFonts w:hint="eastAsia"/>
            <w:lang w:eastAsia="en-GB"/>
          </w:rPr>
          <w:t>I</w:t>
        </w:r>
      </w:ins>
      <w:ins w:id="1867" w:author="R3-222825" w:date="2022-03-04T09:21:00Z">
        <w:r w:rsidR="00D609DE">
          <w:rPr>
            <w:lang w:eastAsia="en-GB"/>
          </w:rPr>
          <w:t>D-List</w:t>
        </w:r>
      </w:ins>
      <w:ins w:id="1868" w:author="Rapporteur" w:date="2022-03-04T09:09:00Z">
        <w:r>
          <w:rPr>
            <w:lang w:eastAsia="en-GB"/>
          </w:rPr>
          <w:t>,</w:t>
        </w:r>
      </w:ins>
    </w:p>
    <w:p w14:paraId="0E7AA464" w14:textId="280C46DF" w:rsidR="00227D6B" w:rsidRDefault="00227D6B" w:rsidP="00227D6B">
      <w:pPr>
        <w:pStyle w:val="PL"/>
        <w:rPr>
          <w:ins w:id="1869" w:author="Rapporteur" w:date="2022-03-04T11:51:00Z"/>
        </w:rPr>
      </w:pPr>
      <w:ins w:id="1870" w:author="Rapporteur" w:date="2022-03-04T11:49:00Z">
        <w:r w:rsidRPr="00227D6B">
          <w:tab/>
          <w:t>id-MBS-SessionAssociatedInformation</w:t>
        </w:r>
      </w:ins>
      <w:ins w:id="1871" w:author="Rapporteur" w:date="2022-03-04T11:50:00Z">
        <w:r w:rsidRPr="00227D6B">
          <w:t>,</w:t>
        </w:r>
      </w:ins>
    </w:p>
    <w:p w14:paraId="7A07A0B7" w14:textId="77556177" w:rsidR="00227D6B" w:rsidRPr="00227D6B" w:rsidRDefault="00227D6B" w:rsidP="00227D6B">
      <w:pPr>
        <w:pStyle w:val="PL"/>
      </w:pPr>
      <w:ins w:id="1872" w:author="Rapporteur" w:date="2022-03-04T11:51:00Z">
        <w:r>
          <w:tab/>
        </w:r>
        <w:r w:rsidRPr="00227D6B">
          <w:t>id-MBS-SessionInformation-List</w:t>
        </w:r>
        <w:r>
          <w:t>,</w:t>
        </w:r>
      </w:ins>
    </w:p>
    <w:p w14:paraId="12E72F30" w14:textId="77777777" w:rsidR="00AC35F4" w:rsidRPr="00FD0425" w:rsidRDefault="00AC35F4" w:rsidP="00AC35F4">
      <w:pPr>
        <w:pStyle w:val="PL"/>
        <w:rPr>
          <w:lang w:eastAsia="ja-JP"/>
        </w:rPr>
      </w:pPr>
      <w:r w:rsidRPr="00FD0425">
        <w:tab/>
      </w:r>
      <w:r w:rsidRPr="00FD0425">
        <w:rPr>
          <w:lang w:eastAsia="ja-JP"/>
        </w:rPr>
        <w:t>maxEARFCN,</w:t>
      </w:r>
    </w:p>
    <w:p w14:paraId="4A09FAAF" w14:textId="77777777" w:rsidR="00AC35F4" w:rsidRPr="00FD0425" w:rsidRDefault="00AC35F4" w:rsidP="00AC35F4">
      <w:pPr>
        <w:pStyle w:val="PL"/>
      </w:pPr>
      <w:r w:rsidRPr="00FD0425">
        <w:tab/>
        <w:t>maxnoofAllowedAreas,</w:t>
      </w:r>
    </w:p>
    <w:p w14:paraId="7BE2F8E4" w14:textId="77777777" w:rsidR="00AC35F4" w:rsidRPr="00FD0425" w:rsidRDefault="00AC35F4" w:rsidP="00AC35F4">
      <w:pPr>
        <w:pStyle w:val="PL"/>
      </w:pPr>
      <w:r w:rsidRPr="00FD0425">
        <w:tab/>
        <w:t>maxnoofAMFRegions,</w:t>
      </w:r>
    </w:p>
    <w:p w14:paraId="4D73438E" w14:textId="77777777" w:rsidR="00AC35F4" w:rsidRPr="00FD0425" w:rsidRDefault="00AC35F4" w:rsidP="00AC35F4">
      <w:pPr>
        <w:pStyle w:val="PL"/>
      </w:pPr>
      <w:r w:rsidRPr="00FD0425">
        <w:tab/>
        <w:t>maxnoofAoIs,</w:t>
      </w:r>
    </w:p>
    <w:p w14:paraId="59F37AD2" w14:textId="77777777" w:rsidR="00AC35F4" w:rsidRPr="00FD0425" w:rsidRDefault="00AC35F4" w:rsidP="00AC35F4">
      <w:pPr>
        <w:pStyle w:val="PL"/>
      </w:pPr>
      <w:r w:rsidRPr="00FD0425">
        <w:tab/>
        <w:t>maxnoofBPLMNs,</w:t>
      </w:r>
    </w:p>
    <w:p w14:paraId="6CBBBB21" w14:textId="77777777" w:rsidR="00AC35F4" w:rsidRPr="00FD0425" w:rsidRDefault="00AC35F4" w:rsidP="00AC35F4">
      <w:pPr>
        <w:pStyle w:val="PL"/>
      </w:pPr>
      <w:r>
        <w:tab/>
      </w:r>
      <w:proofErr w:type="spellStart"/>
      <w:r w:rsidRPr="00FD0425">
        <w:rPr>
          <w:noProof w:val="0"/>
          <w:snapToGrid w:val="0"/>
        </w:rPr>
        <w:t>maxnoof</w:t>
      </w:r>
      <w:r>
        <w:rPr>
          <w:noProof w:val="0"/>
          <w:snapToGrid w:val="0"/>
        </w:rPr>
        <w:t>CAGs</w:t>
      </w:r>
      <w:proofErr w:type="spellEnd"/>
      <w:r>
        <w:rPr>
          <w:noProof w:val="0"/>
          <w:snapToGrid w:val="0"/>
        </w:rPr>
        <w:t>,</w:t>
      </w:r>
    </w:p>
    <w:p w14:paraId="7906CFF4" w14:textId="77777777" w:rsidR="00AC35F4" w:rsidRDefault="00AC35F4" w:rsidP="00AC35F4">
      <w:pPr>
        <w:pStyle w:val="PL"/>
      </w:pPr>
      <w:r>
        <w:rPr>
          <w:noProof w:val="0"/>
          <w:snapToGrid w:val="0"/>
        </w:rPr>
        <w:tab/>
      </w:r>
      <w:proofErr w:type="spellStart"/>
      <w:r>
        <w:rPr>
          <w:noProof w:val="0"/>
          <w:snapToGrid w:val="0"/>
        </w:rPr>
        <w:t>maxnoofCAGsperPLMN</w:t>
      </w:r>
      <w:proofErr w:type="spellEnd"/>
      <w:r>
        <w:rPr>
          <w:noProof w:val="0"/>
          <w:snapToGrid w:val="0"/>
        </w:rPr>
        <w:t>,</w:t>
      </w:r>
    </w:p>
    <w:p w14:paraId="1564C44C" w14:textId="77777777" w:rsidR="00AC35F4" w:rsidRPr="00FD0425" w:rsidRDefault="00AC35F4" w:rsidP="00AC35F4">
      <w:pPr>
        <w:pStyle w:val="PL"/>
      </w:pPr>
      <w:r w:rsidRPr="00FD0425">
        <w:tab/>
        <w:t>maxnoofCellsinAoI,</w:t>
      </w:r>
    </w:p>
    <w:p w14:paraId="55CB4670" w14:textId="77777777" w:rsidR="00AC35F4" w:rsidRPr="00FD0425" w:rsidRDefault="00AC35F4" w:rsidP="00AC35F4">
      <w:pPr>
        <w:pStyle w:val="PL"/>
      </w:pPr>
      <w:r w:rsidRPr="00FD0425">
        <w:tab/>
        <w:t>maxnoofCellsinNG-RANnode,</w:t>
      </w:r>
    </w:p>
    <w:p w14:paraId="725A24AE" w14:textId="77777777" w:rsidR="00AC35F4" w:rsidRPr="00FD0425" w:rsidRDefault="00AC35F4" w:rsidP="00AC35F4">
      <w:pPr>
        <w:pStyle w:val="PL"/>
      </w:pPr>
      <w:r w:rsidRPr="00FD0425">
        <w:tab/>
        <w:t>maxnoofCellsinRNA,</w:t>
      </w:r>
    </w:p>
    <w:p w14:paraId="073E19EE" w14:textId="77777777" w:rsidR="00AC35F4" w:rsidRPr="00FD0425" w:rsidRDefault="00AC35F4" w:rsidP="00AC35F4">
      <w:pPr>
        <w:pStyle w:val="PL"/>
        <w:rPr>
          <w:noProof w:val="0"/>
          <w:szCs w:val="16"/>
        </w:rPr>
      </w:pPr>
      <w:r w:rsidRPr="00FD0425">
        <w:rPr>
          <w:noProof w:val="0"/>
          <w:szCs w:val="16"/>
        </w:rPr>
        <w:tab/>
      </w:r>
      <w:proofErr w:type="spellStart"/>
      <w:r w:rsidRPr="00FD0425">
        <w:rPr>
          <w:noProof w:val="0"/>
          <w:szCs w:val="16"/>
        </w:rPr>
        <w:t>maxnoofCellsinUEHistoryInfo</w:t>
      </w:r>
      <w:proofErr w:type="spellEnd"/>
      <w:r w:rsidRPr="00FD0425">
        <w:rPr>
          <w:noProof w:val="0"/>
          <w:szCs w:val="16"/>
        </w:rPr>
        <w:t>,</w:t>
      </w:r>
    </w:p>
    <w:p w14:paraId="74757688" w14:textId="77777777" w:rsidR="00AC35F4" w:rsidRPr="00FD0425" w:rsidRDefault="00AC35F4" w:rsidP="00AC35F4">
      <w:pPr>
        <w:pStyle w:val="PL"/>
        <w:rPr>
          <w:noProof w:val="0"/>
          <w:szCs w:val="16"/>
        </w:rPr>
      </w:pPr>
      <w:r w:rsidRPr="00FD0425">
        <w:rPr>
          <w:noProof w:val="0"/>
          <w:snapToGrid w:val="0"/>
        </w:rPr>
        <w:tab/>
      </w:r>
      <w:proofErr w:type="spellStart"/>
      <w:r w:rsidRPr="00FD0425">
        <w:rPr>
          <w:noProof w:val="0"/>
          <w:snapToGrid w:val="0"/>
        </w:rPr>
        <w:t>maxnoofCellsUEMovingTrajectory</w:t>
      </w:r>
      <w:proofErr w:type="spellEnd"/>
      <w:r w:rsidRPr="00FD0425">
        <w:rPr>
          <w:noProof w:val="0"/>
          <w:snapToGrid w:val="0"/>
        </w:rPr>
        <w:t>,</w:t>
      </w:r>
    </w:p>
    <w:p w14:paraId="59512CA7" w14:textId="77777777" w:rsidR="00AC35F4" w:rsidRPr="00FD0425" w:rsidRDefault="00AC35F4" w:rsidP="00AC35F4">
      <w:pPr>
        <w:pStyle w:val="PL"/>
      </w:pPr>
      <w:r w:rsidRPr="00FD0425">
        <w:tab/>
        <w:t>maxnoofDRBs,</w:t>
      </w:r>
    </w:p>
    <w:p w14:paraId="1A2AD637" w14:textId="77777777" w:rsidR="00AC35F4" w:rsidRPr="00FD0425" w:rsidRDefault="00AC35F4" w:rsidP="00AC35F4">
      <w:pPr>
        <w:pStyle w:val="PL"/>
        <w:rPr>
          <w:noProof w:val="0"/>
          <w:snapToGrid w:val="0"/>
        </w:rPr>
      </w:pPr>
      <w:r w:rsidRPr="00FD0425">
        <w:tab/>
      </w:r>
      <w:proofErr w:type="spellStart"/>
      <w:r w:rsidRPr="00FD0425">
        <w:rPr>
          <w:noProof w:val="0"/>
          <w:snapToGrid w:val="0"/>
        </w:rPr>
        <w:t>maxnoofEPLMNs</w:t>
      </w:r>
      <w:proofErr w:type="spellEnd"/>
      <w:r w:rsidRPr="00FD0425">
        <w:rPr>
          <w:noProof w:val="0"/>
          <w:snapToGrid w:val="0"/>
        </w:rPr>
        <w:t>,</w:t>
      </w:r>
    </w:p>
    <w:p w14:paraId="7868C3C2" w14:textId="77777777" w:rsidR="00AC35F4" w:rsidRPr="00FD0425" w:rsidRDefault="00AC35F4" w:rsidP="00AC35F4">
      <w:pPr>
        <w:pStyle w:val="PL"/>
      </w:pPr>
      <w:r>
        <w:rPr>
          <w:noProof w:val="0"/>
          <w:snapToGrid w:val="0"/>
          <w:lang w:eastAsia="zh-CN"/>
        </w:rPr>
        <w:tab/>
      </w:r>
      <w:r w:rsidRPr="00FD0425">
        <w:rPr>
          <w:noProof w:val="0"/>
          <w:snapToGrid w:val="0"/>
          <w:lang w:eastAsia="zh-CN"/>
        </w:rPr>
        <w:t>maxnoof</w:t>
      </w:r>
      <w:r>
        <w:rPr>
          <w:noProof w:val="0"/>
          <w:snapToGrid w:val="0"/>
          <w:lang w:eastAsia="zh-CN"/>
        </w:rPr>
        <w:t>EPLMNsplus1,</w:t>
      </w:r>
    </w:p>
    <w:p w14:paraId="662AEA20" w14:textId="77777777" w:rsidR="00AC35F4" w:rsidRPr="00FD0425" w:rsidRDefault="00AC35F4" w:rsidP="00AC35F4">
      <w:pPr>
        <w:pStyle w:val="PL"/>
      </w:pPr>
      <w:r w:rsidRPr="00FD0425">
        <w:rPr>
          <w:noProof w:val="0"/>
          <w:snapToGrid w:val="0"/>
        </w:rPr>
        <w:tab/>
      </w:r>
      <w:r w:rsidRPr="00FD0425">
        <w:t>maxnoofEUTRABands,</w:t>
      </w:r>
    </w:p>
    <w:p w14:paraId="1764C92F"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maxnoofEUTRABPLMNs</w:t>
      </w:r>
      <w:proofErr w:type="spellEnd"/>
      <w:r w:rsidRPr="00FD0425">
        <w:rPr>
          <w:noProof w:val="0"/>
          <w:snapToGrid w:val="0"/>
        </w:rPr>
        <w:t>,</w:t>
      </w:r>
    </w:p>
    <w:p w14:paraId="1086D7B5" w14:textId="77777777" w:rsidR="00AC35F4" w:rsidRPr="00FD0425" w:rsidRDefault="00AC35F4" w:rsidP="00AC35F4">
      <w:pPr>
        <w:pStyle w:val="PL"/>
      </w:pPr>
      <w:r w:rsidRPr="00FD0425">
        <w:lastRenderedPageBreak/>
        <w:tab/>
        <w:t>maxnoofForbiddenTACs,</w:t>
      </w:r>
    </w:p>
    <w:p w14:paraId="200E071C" w14:textId="77777777" w:rsidR="00AC35F4" w:rsidRPr="00FD0425" w:rsidRDefault="00AC35F4" w:rsidP="00AC35F4">
      <w:pPr>
        <w:pStyle w:val="PL"/>
      </w:pPr>
      <w:r w:rsidRPr="00FD0425">
        <w:tab/>
        <w:t>maxnoofMBSFNEUTRA,</w:t>
      </w:r>
    </w:p>
    <w:p w14:paraId="5533742B" w14:textId="77777777" w:rsidR="00AC35F4" w:rsidRPr="00FD0425" w:rsidRDefault="00AC35F4" w:rsidP="00AC35F4">
      <w:pPr>
        <w:pStyle w:val="PL"/>
      </w:pPr>
      <w:r w:rsidRPr="00FD0425">
        <w:tab/>
        <w:t>maxnoofMultiConnectivityMinusOne,</w:t>
      </w:r>
    </w:p>
    <w:p w14:paraId="31FC7BE6" w14:textId="77777777" w:rsidR="00AC35F4" w:rsidRPr="00FD0425" w:rsidRDefault="00AC35F4" w:rsidP="00AC35F4">
      <w:pPr>
        <w:pStyle w:val="PL"/>
      </w:pPr>
      <w:r w:rsidRPr="00FD0425">
        <w:tab/>
        <w:t>maxnoofNeighbours,</w:t>
      </w:r>
    </w:p>
    <w:p w14:paraId="3E29FE12" w14:textId="77777777" w:rsidR="00AC35F4" w:rsidRDefault="00AC35F4" w:rsidP="00AC35F4">
      <w:pPr>
        <w:pStyle w:val="PL"/>
      </w:pPr>
      <w:r>
        <w:rPr>
          <w:noProof w:val="0"/>
          <w:snapToGrid w:val="0"/>
        </w:rPr>
        <w:tab/>
      </w:r>
      <w:proofErr w:type="spellStart"/>
      <w:r w:rsidRPr="009354E2">
        <w:rPr>
          <w:noProof w:val="0"/>
          <w:snapToGrid w:val="0"/>
        </w:rPr>
        <w:t>maxnoofNIDs</w:t>
      </w:r>
      <w:proofErr w:type="spellEnd"/>
      <w:r w:rsidRPr="009354E2">
        <w:rPr>
          <w:noProof w:val="0"/>
          <w:snapToGrid w:val="0"/>
        </w:rPr>
        <w:t>,</w:t>
      </w:r>
    </w:p>
    <w:p w14:paraId="6C04D85F" w14:textId="77777777" w:rsidR="00AC35F4" w:rsidRPr="00FD0425" w:rsidRDefault="00AC35F4" w:rsidP="00AC35F4">
      <w:pPr>
        <w:pStyle w:val="PL"/>
      </w:pPr>
      <w:r w:rsidRPr="00FD0425">
        <w:tab/>
        <w:t>maxnoofNRCellBands,</w:t>
      </w:r>
    </w:p>
    <w:p w14:paraId="10ED9A91" w14:textId="77777777" w:rsidR="00AC35F4" w:rsidRPr="00FD0425" w:rsidRDefault="00AC35F4" w:rsidP="00AC35F4">
      <w:pPr>
        <w:pStyle w:val="PL"/>
        <w:rPr>
          <w:noProof w:val="0"/>
          <w:szCs w:val="16"/>
        </w:rPr>
      </w:pPr>
      <w:r w:rsidRPr="00FD0425">
        <w:tab/>
      </w:r>
      <w:proofErr w:type="spellStart"/>
      <w:r w:rsidRPr="00FD0425">
        <w:rPr>
          <w:noProof w:val="0"/>
          <w:szCs w:val="16"/>
        </w:rPr>
        <w:t>maxnoofPDUSessions</w:t>
      </w:r>
      <w:proofErr w:type="spellEnd"/>
      <w:r w:rsidRPr="00FD0425">
        <w:rPr>
          <w:noProof w:val="0"/>
          <w:szCs w:val="16"/>
        </w:rPr>
        <w:t>,</w:t>
      </w:r>
    </w:p>
    <w:p w14:paraId="064F6F71" w14:textId="77777777" w:rsidR="00AC35F4" w:rsidRPr="00FD0425" w:rsidRDefault="00AC35F4" w:rsidP="00AC35F4">
      <w:pPr>
        <w:pStyle w:val="PL"/>
      </w:pPr>
      <w:r w:rsidRPr="00FD0425">
        <w:tab/>
        <w:t>maxnoofPLMNs,</w:t>
      </w:r>
    </w:p>
    <w:p w14:paraId="3072EF75" w14:textId="77777777" w:rsidR="00AC35F4" w:rsidRPr="00FD0425" w:rsidRDefault="00AC35F4" w:rsidP="00AC35F4">
      <w:pPr>
        <w:pStyle w:val="PL"/>
        <w:rPr>
          <w:rFonts w:cs="Arial"/>
          <w:lang w:eastAsia="zh-CN"/>
        </w:rPr>
      </w:pPr>
      <w:r w:rsidRPr="00FD0425">
        <w:rPr>
          <w:rFonts w:cs="Arial"/>
          <w:lang w:eastAsia="zh-CN"/>
        </w:rPr>
        <w:tab/>
        <w:t>maxnoofProtectedResourcePatterns,</w:t>
      </w:r>
    </w:p>
    <w:p w14:paraId="44593831" w14:textId="77777777" w:rsidR="00AC35F4" w:rsidRPr="00FD0425" w:rsidRDefault="00AC35F4" w:rsidP="00AC35F4">
      <w:pPr>
        <w:pStyle w:val="PL"/>
      </w:pPr>
      <w:r w:rsidRPr="00FD0425">
        <w:tab/>
        <w:t>maxnoofQoSFlows,</w:t>
      </w:r>
    </w:p>
    <w:p w14:paraId="2DCD7DBA" w14:textId="77777777" w:rsidR="00AC35F4" w:rsidRPr="00DA6DDA" w:rsidRDefault="00AC35F4" w:rsidP="00AC35F4">
      <w:pPr>
        <w:pStyle w:val="PL"/>
      </w:pPr>
      <w:r w:rsidRPr="00DA6DDA">
        <w:tab/>
        <w:t>maxnoofQoSParaSets,</w:t>
      </w:r>
    </w:p>
    <w:p w14:paraId="3F5D1ED0" w14:textId="77777777" w:rsidR="00AC35F4" w:rsidRPr="00FD0425" w:rsidRDefault="00AC35F4" w:rsidP="00AC35F4">
      <w:pPr>
        <w:pStyle w:val="PL"/>
      </w:pPr>
      <w:r w:rsidRPr="00FD0425">
        <w:tab/>
        <w:t>maxnoofRANAreaCodes,</w:t>
      </w:r>
    </w:p>
    <w:p w14:paraId="7273EE05" w14:textId="77777777" w:rsidR="00AC35F4" w:rsidRPr="00FD0425" w:rsidRDefault="00AC35F4" w:rsidP="00AC35F4">
      <w:pPr>
        <w:pStyle w:val="PL"/>
      </w:pPr>
      <w:r w:rsidRPr="00FD0425">
        <w:tab/>
        <w:t>maxnoofRANAreasinRNA,</w:t>
      </w:r>
    </w:p>
    <w:p w14:paraId="647F3B90" w14:textId="77777777" w:rsidR="00AC35F4" w:rsidRPr="00FD0425" w:rsidRDefault="00AC35F4" w:rsidP="00AC35F4">
      <w:pPr>
        <w:pStyle w:val="PL"/>
      </w:pPr>
      <w:r w:rsidRPr="00FD0425">
        <w:tab/>
        <w:t>maxnoofSCellGroups,</w:t>
      </w:r>
    </w:p>
    <w:p w14:paraId="001CE5FF" w14:textId="77777777" w:rsidR="00AC35F4" w:rsidRPr="00FD0425" w:rsidRDefault="00AC35F4" w:rsidP="00AC35F4">
      <w:pPr>
        <w:pStyle w:val="PL"/>
      </w:pPr>
      <w:r w:rsidRPr="00FD0425">
        <w:tab/>
        <w:t>maxnoofSCellGroupsplus1,</w:t>
      </w:r>
    </w:p>
    <w:p w14:paraId="6FB02394" w14:textId="77777777" w:rsidR="00AC35F4" w:rsidRPr="00FD0425" w:rsidRDefault="00AC35F4" w:rsidP="00AC35F4">
      <w:pPr>
        <w:pStyle w:val="PL"/>
        <w:rPr>
          <w:noProof w:val="0"/>
          <w:snapToGrid w:val="0"/>
          <w:lang w:eastAsia="zh-CN"/>
        </w:rPr>
      </w:pPr>
      <w:r w:rsidRPr="00FD0425">
        <w:rPr>
          <w:noProof w:val="0"/>
          <w:snapToGrid w:val="0"/>
        </w:rPr>
        <w:tab/>
      </w:r>
      <w:proofErr w:type="spellStart"/>
      <w:r w:rsidRPr="00FD0425">
        <w:rPr>
          <w:noProof w:val="0"/>
          <w:snapToGrid w:val="0"/>
        </w:rPr>
        <w:t>maxnoofSliceItems</w:t>
      </w:r>
      <w:proofErr w:type="spellEnd"/>
      <w:r w:rsidRPr="00FD0425">
        <w:rPr>
          <w:noProof w:val="0"/>
          <w:snapToGrid w:val="0"/>
        </w:rPr>
        <w:t>,</w:t>
      </w:r>
    </w:p>
    <w:p w14:paraId="5351CA98" w14:textId="77777777" w:rsidR="00AC35F4" w:rsidRDefault="00AC35F4" w:rsidP="00AC35F4">
      <w:pPr>
        <w:pStyle w:val="PL"/>
        <w:rPr>
          <w:noProof w:val="0"/>
          <w:snapToGrid w:val="0"/>
        </w:rPr>
      </w:pPr>
      <w:r w:rsidRPr="006927A2">
        <w:rPr>
          <w:noProof w:val="0"/>
          <w:snapToGrid w:val="0"/>
        </w:rPr>
        <w:tab/>
      </w:r>
      <w:proofErr w:type="spellStart"/>
      <w:r w:rsidRPr="006927A2">
        <w:rPr>
          <w:noProof w:val="0"/>
          <w:snapToGrid w:val="0"/>
        </w:rPr>
        <w:t>maxnoof</w:t>
      </w:r>
      <w:r>
        <w:rPr>
          <w:noProof w:val="0"/>
          <w:snapToGrid w:val="0"/>
        </w:rPr>
        <w:t>Ext</w:t>
      </w:r>
      <w:r w:rsidRPr="006927A2">
        <w:rPr>
          <w:noProof w:val="0"/>
          <w:snapToGrid w:val="0"/>
        </w:rPr>
        <w:t>SliceItems</w:t>
      </w:r>
      <w:proofErr w:type="spellEnd"/>
      <w:r w:rsidRPr="006927A2">
        <w:rPr>
          <w:noProof w:val="0"/>
          <w:snapToGrid w:val="0"/>
        </w:rPr>
        <w:t>,</w:t>
      </w:r>
    </w:p>
    <w:p w14:paraId="03D60BC1" w14:textId="77777777" w:rsidR="00AC35F4" w:rsidRDefault="00AC35F4" w:rsidP="00AC35F4">
      <w:pPr>
        <w:pStyle w:val="PL"/>
        <w:rPr>
          <w:noProof w:val="0"/>
          <w:snapToGrid w:val="0"/>
        </w:rPr>
      </w:pPr>
      <w:r>
        <w:rPr>
          <w:noProof w:val="0"/>
          <w:snapToGrid w:val="0"/>
        </w:rPr>
        <w:tab/>
      </w:r>
      <w:proofErr w:type="spellStart"/>
      <w:r w:rsidRPr="00FD0425">
        <w:rPr>
          <w:noProof w:val="0"/>
          <w:snapToGrid w:val="0"/>
        </w:rPr>
        <w:t>maxnoof</w:t>
      </w:r>
      <w:r>
        <w:rPr>
          <w:noProof w:val="0"/>
          <w:snapToGrid w:val="0"/>
        </w:rPr>
        <w:t>SNPNIDs</w:t>
      </w:r>
      <w:proofErr w:type="spellEnd"/>
      <w:r>
        <w:rPr>
          <w:noProof w:val="0"/>
          <w:snapToGrid w:val="0"/>
        </w:rPr>
        <w:t>,</w:t>
      </w:r>
    </w:p>
    <w:p w14:paraId="458D991F" w14:textId="77777777" w:rsidR="00AC35F4" w:rsidRPr="00FD0425" w:rsidRDefault="00AC35F4" w:rsidP="00AC35F4">
      <w:pPr>
        <w:pStyle w:val="PL"/>
      </w:pPr>
      <w:r w:rsidRPr="00FD0425">
        <w:tab/>
        <w:t>maxnoofsupportedTACs,</w:t>
      </w:r>
    </w:p>
    <w:p w14:paraId="643801F7" w14:textId="77777777" w:rsidR="00AC35F4" w:rsidRPr="00FD0425" w:rsidRDefault="00AC35F4" w:rsidP="00AC35F4">
      <w:pPr>
        <w:pStyle w:val="PL"/>
      </w:pPr>
      <w:r w:rsidRPr="00FD0425">
        <w:tab/>
        <w:t>maxnoofsupportedPLMNs,</w:t>
      </w:r>
    </w:p>
    <w:p w14:paraId="53B05A6A" w14:textId="77777777" w:rsidR="00AC35F4" w:rsidRPr="00FD0425" w:rsidRDefault="00AC35F4" w:rsidP="00AC35F4">
      <w:pPr>
        <w:pStyle w:val="PL"/>
      </w:pPr>
      <w:r w:rsidRPr="00FD0425">
        <w:tab/>
        <w:t>maxnoofTAI,</w:t>
      </w:r>
    </w:p>
    <w:p w14:paraId="2F896DC0" w14:textId="77777777" w:rsidR="00AC35F4" w:rsidRPr="00FD0425" w:rsidRDefault="00AC35F4" w:rsidP="00AC35F4">
      <w:pPr>
        <w:pStyle w:val="PL"/>
      </w:pPr>
      <w:r w:rsidRPr="00FD0425">
        <w:tab/>
        <w:t>maxnoofTAIsinAoI,</w:t>
      </w:r>
    </w:p>
    <w:p w14:paraId="46441F0A" w14:textId="77777777" w:rsidR="00AC35F4" w:rsidRPr="00FD0425" w:rsidRDefault="00AC35F4" w:rsidP="00AC35F4">
      <w:pPr>
        <w:pStyle w:val="PL"/>
      </w:pPr>
      <w:r w:rsidRPr="00FD0425">
        <w:tab/>
      </w:r>
      <w:r w:rsidRPr="00FD0425">
        <w:rPr>
          <w:snapToGrid w:val="0"/>
        </w:rPr>
        <w:t>maxnoofTNLAssociations,</w:t>
      </w:r>
    </w:p>
    <w:p w14:paraId="3E6796A1" w14:textId="77777777" w:rsidR="00AC35F4" w:rsidRPr="00FD0425" w:rsidRDefault="00AC35F4" w:rsidP="00AC35F4">
      <w:pPr>
        <w:pStyle w:val="PL"/>
        <w:rPr>
          <w:snapToGrid w:val="0"/>
        </w:rPr>
      </w:pPr>
      <w:r w:rsidRPr="00FD0425">
        <w:tab/>
      </w:r>
      <w:r w:rsidRPr="00FD0425">
        <w:rPr>
          <w:snapToGrid w:val="0"/>
        </w:rPr>
        <w:t>maxnoofUEContexts,</w:t>
      </w:r>
    </w:p>
    <w:p w14:paraId="270A69B8" w14:textId="77777777" w:rsidR="00AC35F4" w:rsidRPr="00FD0425" w:rsidRDefault="00AC35F4" w:rsidP="00AC35F4">
      <w:pPr>
        <w:pStyle w:val="PL"/>
      </w:pPr>
      <w:r w:rsidRPr="00FD0425">
        <w:tab/>
        <w:t>maxNRARFCN,</w:t>
      </w:r>
    </w:p>
    <w:p w14:paraId="55867968" w14:textId="77777777" w:rsidR="00AC35F4" w:rsidRPr="00FD0425" w:rsidRDefault="00AC35F4" w:rsidP="00AC35F4">
      <w:pPr>
        <w:pStyle w:val="PL"/>
      </w:pPr>
      <w:r w:rsidRPr="00FD0425">
        <w:tab/>
        <w:t>maxNrOfErrors,</w:t>
      </w:r>
    </w:p>
    <w:p w14:paraId="22EC6226" w14:textId="77777777" w:rsidR="00AC35F4" w:rsidRPr="00FD0425" w:rsidRDefault="00AC35F4" w:rsidP="00AC35F4">
      <w:pPr>
        <w:pStyle w:val="PL"/>
      </w:pPr>
      <w:r w:rsidRPr="00FD0425">
        <w:tab/>
        <w:t>maxnoofRANNodesinAoI,</w:t>
      </w:r>
    </w:p>
    <w:p w14:paraId="617E1DB3" w14:textId="77777777" w:rsidR="00AC35F4" w:rsidRPr="00FD0425" w:rsidRDefault="00AC35F4" w:rsidP="00AC35F4">
      <w:pPr>
        <w:pStyle w:val="PL"/>
      </w:pPr>
      <w:r w:rsidRPr="00FD0425">
        <w:tab/>
        <w:t>maxnooftimeperiods,</w:t>
      </w:r>
    </w:p>
    <w:p w14:paraId="3E464A52" w14:textId="77777777" w:rsidR="00AC35F4" w:rsidRPr="00FD0425" w:rsidRDefault="00AC35F4" w:rsidP="00AC35F4">
      <w:pPr>
        <w:pStyle w:val="PL"/>
      </w:pPr>
      <w:r w:rsidRPr="00FD0425">
        <w:tab/>
        <w:t>maxnoofslots,</w:t>
      </w:r>
    </w:p>
    <w:p w14:paraId="299E1404" w14:textId="77777777" w:rsidR="00AC35F4" w:rsidRPr="00FD0425" w:rsidRDefault="00AC35F4" w:rsidP="00AC35F4">
      <w:pPr>
        <w:pStyle w:val="PL"/>
      </w:pPr>
      <w:r w:rsidRPr="00FD0425">
        <w:tab/>
        <w:t>maxnoofExtTLAs,</w:t>
      </w:r>
    </w:p>
    <w:p w14:paraId="3072AA55" w14:textId="77777777" w:rsidR="00AC35F4" w:rsidRPr="00FD0425" w:rsidRDefault="00AC35F4" w:rsidP="00AC35F4">
      <w:pPr>
        <w:pStyle w:val="PL"/>
      </w:pPr>
      <w:r w:rsidRPr="00FD0425">
        <w:tab/>
        <w:t>maxnoofGTPTLAs</w:t>
      </w:r>
      <w:r>
        <w:t>,</w:t>
      </w:r>
    </w:p>
    <w:p w14:paraId="39FD404B" w14:textId="77777777" w:rsidR="00AC35F4" w:rsidRPr="00FD0425" w:rsidRDefault="00AC35F4" w:rsidP="00AC35F4">
      <w:pPr>
        <w:pStyle w:val="PL"/>
      </w:pPr>
      <w:r>
        <w:tab/>
      </w:r>
      <w:r w:rsidRPr="008C015C">
        <w:rPr>
          <w:snapToGrid w:val="0"/>
        </w:rPr>
        <w:t>maxnoof</w:t>
      </w:r>
      <w:r>
        <w:rPr>
          <w:snapToGrid w:val="0"/>
        </w:rPr>
        <w:t>CHOcells,</w:t>
      </w:r>
    </w:p>
    <w:p w14:paraId="439846AD" w14:textId="77777777" w:rsidR="00AC35F4" w:rsidRPr="00DA6DDA" w:rsidRDefault="00AC35F4" w:rsidP="00AC35F4">
      <w:pPr>
        <w:pStyle w:val="PL"/>
      </w:pPr>
      <w:r w:rsidRPr="00DA6DDA">
        <w:tab/>
        <w:t>maxnoofPC5QoSFlows</w:t>
      </w:r>
      <w:r>
        <w:t>,</w:t>
      </w:r>
    </w:p>
    <w:p w14:paraId="43DC34FD" w14:textId="77777777" w:rsidR="00AC35F4" w:rsidRPr="009354E2" w:rsidRDefault="00AC35F4" w:rsidP="00AC35F4">
      <w:pPr>
        <w:pStyle w:val="PL"/>
      </w:pPr>
      <w:r w:rsidRPr="00DA6DDA">
        <w:tab/>
      </w:r>
      <w:r w:rsidRPr="009354E2">
        <w:t>maxnoofSSBAreas,</w:t>
      </w:r>
    </w:p>
    <w:p w14:paraId="71E99517" w14:textId="77777777" w:rsidR="00AC35F4" w:rsidRPr="00FD0425" w:rsidRDefault="00AC35F4" w:rsidP="00AC35F4">
      <w:pPr>
        <w:pStyle w:val="PL"/>
      </w:pPr>
      <w:r>
        <w:tab/>
      </w:r>
      <w:r w:rsidRPr="00C16193">
        <w:t>max</w:t>
      </w:r>
      <w:r>
        <w:t>noof</w:t>
      </w:r>
      <w:r w:rsidRPr="00C16193">
        <w:t>NRSCSs</w:t>
      </w:r>
      <w:r>
        <w:t>,</w:t>
      </w:r>
    </w:p>
    <w:p w14:paraId="290982A0" w14:textId="77777777" w:rsidR="00AC35F4" w:rsidRPr="00FD0425" w:rsidRDefault="00AC35F4" w:rsidP="00AC35F4">
      <w:pPr>
        <w:pStyle w:val="PL"/>
      </w:pPr>
      <w:r w:rsidRPr="00FD0425">
        <w:tab/>
      </w:r>
      <w:r w:rsidRPr="00203B54">
        <w:t>maxnoofPhysicalResourceBlocks</w:t>
      </w:r>
      <w:r>
        <w:t>,</w:t>
      </w:r>
    </w:p>
    <w:p w14:paraId="6CE503EC" w14:textId="77777777" w:rsidR="00AC35F4" w:rsidRPr="00FD0425" w:rsidRDefault="00AC35F4" w:rsidP="00AC35F4">
      <w:pPr>
        <w:pStyle w:val="PL"/>
      </w:pPr>
      <w:r w:rsidRPr="00DA6DDA">
        <w:tab/>
      </w:r>
      <w:r w:rsidRPr="009354E2">
        <w:t>maxnoofRACHReports</w:t>
      </w:r>
      <w:r>
        <w:t>,</w:t>
      </w:r>
    </w:p>
    <w:p w14:paraId="28D45FBC" w14:textId="77777777" w:rsidR="00AC35F4" w:rsidRDefault="00AC35F4" w:rsidP="00AC35F4">
      <w:pPr>
        <w:pStyle w:val="PL"/>
        <w:rPr>
          <w:snapToGrid w:val="0"/>
        </w:rPr>
      </w:pPr>
      <w:r>
        <w:rPr>
          <w:snapToGrid w:val="0"/>
        </w:rPr>
        <w:tab/>
      </w:r>
      <w:r w:rsidRPr="00563713">
        <w:rPr>
          <w:snapToGrid w:val="0"/>
        </w:rPr>
        <w:t>maxnoofAdditionalPDCPDuplicationTNL</w:t>
      </w:r>
      <w:r>
        <w:rPr>
          <w:snapToGrid w:val="0"/>
        </w:rPr>
        <w:t>,</w:t>
      </w:r>
    </w:p>
    <w:p w14:paraId="76697175" w14:textId="77777777" w:rsidR="00AC35F4" w:rsidRPr="00173AF1" w:rsidRDefault="00AC35F4" w:rsidP="00AC35F4">
      <w:pPr>
        <w:pStyle w:val="PL"/>
        <w:rPr>
          <w:snapToGrid w:val="0"/>
        </w:rPr>
      </w:pPr>
      <w:r>
        <w:rPr>
          <w:snapToGrid w:val="0"/>
        </w:rPr>
        <w:tab/>
      </w:r>
      <w:r w:rsidRPr="008910FF">
        <w:rPr>
          <w:snapToGrid w:val="0"/>
        </w:rPr>
        <w:t>maxnoofRLCDuplicationstate</w:t>
      </w:r>
      <w:r>
        <w:rPr>
          <w:snapToGrid w:val="0"/>
        </w:rPr>
        <w:t>,</w:t>
      </w:r>
    </w:p>
    <w:p w14:paraId="46327E41" w14:textId="77777777" w:rsidR="00AC35F4" w:rsidRPr="00346652" w:rsidRDefault="00AC35F4" w:rsidP="00AC35F4">
      <w:pPr>
        <w:pStyle w:val="PL"/>
        <w:rPr>
          <w:noProof w:val="0"/>
          <w:snapToGrid w:val="0"/>
        </w:rPr>
      </w:pPr>
      <w:r w:rsidRPr="00346652">
        <w:rPr>
          <w:noProof w:val="0"/>
          <w:snapToGrid w:val="0"/>
        </w:rPr>
        <w:tab/>
      </w:r>
      <w:proofErr w:type="spellStart"/>
      <w:r w:rsidRPr="00346652">
        <w:rPr>
          <w:noProof w:val="0"/>
          <w:snapToGrid w:val="0"/>
        </w:rPr>
        <w:t>maxnoofBluetoothName</w:t>
      </w:r>
      <w:proofErr w:type="spellEnd"/>
      <w:r w:rsidRPr="00346652">
        <w:rPr>
          <w:noProof w:val="0"/>
          <w:snapToGrid w:val="0"/>
        </w:rPr>
        <w:t>,</w:t>
      </w:r>
    </w:p>
    <w:p w14:paraId="1A225B0F" w14:textId="77777777" w:rsidR="00AC35F4" w:rsidRPr="00346652" w:rsidRDefault="00AC35F4" w:rsidP="00AC35F4">
      <w:pPr>
        <w:pStyle w:val="PL"/>
        <w:rPr>
          <w:noProof w:val="0"/>
          <w:snapToGrid w:val="0"/>
        </w:rPr>
      </w:pPr>
      <w:r w:rsidRPr="00346652">
        <w:rPr>
          <w:noProof w:val="0"/>
          <w:snapToGrid w:val="0"/>
        </w:rPr>
        <w:tab/>
      </w:r>
      <w:proofErr w:type="spellStart"/>
      <w:r w:rsidRPr="00346652">
        <w:rPr>
          <w:noProof w:val="0"/>
          <w:snapToGrid w:val="0"/>
        </w:rPr>
        <w:t>maxnoofCellIDforMDT</w:t>
      </w:r>
      <w:proofErr w:type="spellEnd"/>
      <w:r w:rsidRPr="00346652">
        <w:rPr>
          <w:noProof w:val="0"/>
          <w:snapToGrid w:val="0"/>
        </w:rPr>
        <w:t>,</w:t>
      </w:r>
    </w:p>
    <w:p w14:paraId="330C00F4" w14:textId="77777777" w:rsidR="00AC35F4" w:rsidRPr="00346652" w:rsidRDefault="00AC35F4" w:rsidP="00AC35F4">
      <w:pPr>
        <w:pStyle w:val="PL"/>
        <w:rPr>
          <w:noProof w:val="0"/>
          <w:snapToGrid w:val="0"/>
        </w:rPr>
      </w:pPr>
      <w:r w:rsidRPr="00346652">
        <w:rPr>
          <w:noProof w:val="0"/>
          <w:snapToGrid w:val="0"/>
        </w:rPr>
        <w:tab/>
      </w:r>
      <w:proofErr w:type="spellStart"/>
      <w:r w:rsidRPr="00346652">
        <w:rPr>
          <w:noProof w:val="0"/>
          <w:snapToGrid w:val="0"/>
        </w:rPr>
        <w:t>maxnoofMDTPLMNs</w:t>
      </w:r>
      <w:proofErr w:type="spellEnd"/>
      <w:r w:rsidRPr="00346652">
        <w:rPr>
          <w:noProof w:val="0"/>
          <w:snapToGrid w:val="0"/>
        </w:rPr>
        <w:t>,</w:t>
      </w:r>
    </w:p>
    <w:p w14:paraId="6E8D5473" w14:textId="77777777" w:rsidR="00AC35F4" w:rsidRPr="00346652" w:rsidRDefault="00AC35F4" w:rsidP="00AC35F4">
      <w:pPr>
        <w:pStyle w:val="PL"/>
        <w:spacing w:line="0" w:lineRule="atLeast"/>
        <w:rPr>
          <w:noProof w:val="0"/>
          <w:snapToGrid w:val="0"/>
          <w:lang w:val="en-US"/>
        </w:rPr>
      </w:pPr>
      <w:r w:rsidRPr="00346652">
        <w:rPr>
          <w:noProof w:val="0"/>
          <w:snapToGrid w:val="0"/>
        </w:rPr>
        <w:tab/>
      </w:r>
      <w:proofErr w:type="spellStart"/>
      <w:r w:rsidRPr="00346652">
        <w:rPr>
          <w:noProof w:val="0"/>
          <w:snapToGrid w:val="0"/>
          <w:lang w:val="en-US"/>
        </w:rPr>
        <w:t>maxnoofTAforMDT</w:t>
      </w:r>
      <w:proofErr w:type="spellEnd"/>
      <w:r w:rsidRPr="00346652">
        <w:rPr>
          <w:noProof w:val="0"/>
          <w:snapToGrid w:val="0"/>
          <w:lang w:val="en-US"/>
        </w:rPr>
        <w:t>,</w:t>
      </w:r>
    </w:p>
    <w:p w14:paraId="3EEDA861" w14:textId="77777777" w:rsidR="00AC35F4" w:rsidRPr="00346652" w:rsidRDefault="00AC35F4" w:rsidP="00AC35F4">
      <w:pPr>
        <w:pStyle w:val="PL"/>
        <w:rPr>
          <w:noProof w:val="0"/>
          <w:snapToGrid w:val="0"/>
          <w:lang w:val="en-US"/>
        </w:rPr>
      </w:pPr>
      <w:r w:rsidRPr="00346652">
        <w:rPr>
          <w:noProof w:val="0"/>
          <w:snapToGrid w:val="0"/>
          <w:lang w:val="en-US"/>
        </w:rPr>
        <w:tab/>
      </w:r>
      <w:proofErr w:type="spellStart"/>
      <w:r w:rsidRPr="00346652">
        <w:rPr>
          <w:noProof w:val="0"/>
          <w:snapToGrid w:val="0"/>
          <w:lang w:val="en-US"/>
        </w:rPr>
        <w:t>maxnoofWLANName</w:t>
      </w:r>
      <w:proofErr w:type="spellEnd"/>
      <w:r w:rsidRPr="00346652">
        <w:rPr>
          <w:noProof w:val="0"/>
          <w:snapToGrid w:val="0"/>
          <w:lang w:val="en-US"/>
        </w:rPr>
        <w:t>,</w:t>
      </w:r>
    </w:p>
    <w:p w14:paraId="3E615A98" w14:textId="77777777" w:rsidR="00AC35F4" w:rsidRPr="009354E2" w:rsidRDefault="00AC35F4" w:rsidP="00AC35F4">
      <w:pPr>
        <w:pStyle w:val="PL"/>
        <w:rPr>
          <w:snapToGrid w:val="0"/>
          <w:lang w:val="en-US"/>
        </w:rPr>
      </w:pPr>
      <w:r>
        <w:rPr>
          <w:noProof w:val="0"/>
          <w:snapToGrid w:val="0"/>
        </w:rPr>
        <w:tab/>
      </w:r>
      <w:proofErr w:type="spellStart"/>
      <w:r w:rsidRPr="009354E2">
        <w:rPr>
          <w:noProof w:val="0"/>
          <w:snapToGrid w:val="0"/>
          <w:lang w:val="en-US"/>
        </w:rPr>
        <w:t>maxnoofSensorName</w:t>
      </w:r>
      <w:proofErr w:type="spellEnd"/>
      <w:r w:rsidRPr="009354E2">
        <w:rPr>
          <w:noProof w:val="0"/>
          <w:snapToGrid w:val="0"/>
          <w:lang w:val="en-US"/>
        </w:rPr>
        <w:t>,</w:t>
      </w:r>
    </w:p>
    <w:p w14:paraId="37DD4C64" w14:textId="77777777" w:rsidR="00AC35F4" w:rsidRPr="009354E2" w:rsidRDefault="00AC35F4" w:rsidP="00AC35F4">
      <w:pPr>
        <w:pStyle w:val="PL"/>
        <w:rPr>
          <w:noProof w:val="0"/>
          <w:snapToGrid w:val="0"/>
          <w:lang w:val="en-US"/>
        </w:rPr>
      </w:pPr>
      <w:r w:rsidRPr="009354E2">
        <w:rPr>
          <w:noProof w:val="0"/>
          <w:snapToGrid w:val="0"/>
          <w:lang w:val="en-US"/>
        </w:rPr>
        <w:tab/>
      </w:r>
      <w:proofErr w:type="spellStart"/>
      <w:r w:rsidRPr="009354E2">
        <w:rPr>
          <w:noProof w:val="0"/>
          <w:snapToGrid w:val="0"/>
          <w:lang w:val="en-US"/>
        </w:rPr>
        <w:t>maxnoofNeighPCIforMDT</w:t>
      </w:r>
      <w:proofErr w:type="spellEnd"/>
      <w:r w:rsidRPr="009354E2">
        <w:rPr>
          <w:noProof w:val="0"/>
          <w:snapToGrid w:val="0"/>
          <w:lang w:val="en-US"/>
        </w:rPr>
        <w:t>,</w:t>
      </w:r>
    </w:p>
    <w:p w14:paraId="3FC863A2" w14:textId="77777777" w:rsidR="00AC35F4" w:rsidRDefault="00AC35F4" w:rsidP="00AC35F4">
      <w:pPr>
        <w:pStyle w:val="PL"/>
        <w:rPr>
          <w:rFonts w:eastAsia="SimSun"/>
          <w:lang w:val="en-US" w:eastAsia="zh-CN"/>
        </w:rPr>
      </w:pPr>
      <w:r w:rsidRPr="009354E2">
        <w:rPr>
          <w:noProof w:val="0"/>
          <w:snapToGrid w:val="0"/>
          <w:lang w:val="en-US"/>
        </w:rPr>
        <w:tab/>
      </w:r>
      <w:proofErr w:type="spellStart"/>
      <w:r w:rsidRPr="009354E2">
        <w:rPr>
          <w:noProof w:val="0"/>
          <w:snapToGrid w:val="0"/>
          <w:lang w:val="en-US"/>
        </w:rPr>
        <w:t>maxnoofFreqforMDT</w:t>
      </w:r>
      <w:proofErr w:type="spellEnd"/>
      <w:r>
        <w:rPr>
          <w:noProof w:val="0"/>
          <w:snapToGrid w:val="0"/>
          <w:lang w:val="en-US"/>
        </w:rPr>
        <w:t>,</w:t>
      </w:r>
    </w:p>
    <w:p w14:paraId="05A30663" w14:textId="77777777" w:rsidR="00AC35F4" w:rsidRDefault="00AC35F4" w:rsidP="00AC35F4">
      <w:pPr>
        <w:pStyle w:val="PL"/>
        <w:rPr>
          <w:rFonts w:eastAsia="SimSun"/>
          <w:lang w:val="en-US" w:eastAsia="zh-CN"/>
        </w:rPr>
      </w:pPr>
      <w:r>
        <w:tab/>
        <w:t>maxnoofNonAnchorCarrierFreqConfig,</w:t>
      </w:r>
    </w:p>
    <w:p w14:paraId="5A38B0D8" w14:textId="4038974E" w:rsidR="00AC35F4" w:rsidRDefault="00AC35F4" w:rsidP="00AC35F4">
      <w:pPr>
        <w:pStyle w:val="PL"/>
        <w:rPr>
          <w:ins w:id="1873" w:author="Rapporteur" w:date="2022-01-28T20:32:00Z"/>
          <w:szCs w:val="16"/>
        </w:rPr>
      </w:pPr>
      <w:r>
        <w:rPr>
          <w:szCs w:val="16"/>
        </w:rPr>
        <w:tab/>
      </w:r>
      <w:r w:rsidRPr="006014A3">
        <w:rPr>
          <w:szCs w:val="16"/>
        </w:rPr>
        <w:t>maxnoofDataForwardingTunneltoE-UTRAN</w:t>
      </w:r>
      <w:ins w:id="1874" w:author="Rapporteur" w:date="2022-01-28T20:42:00Z">
        <w:r w:rsidR="005A576A">
          <w:rPr>
            <w:szCs w:val="16"/>
          </w:rPr>
          <w:t>,</w:t>
        </w:r>
      </w:ins>
    </w:p>
    <w:p w14:paraId="55F8364F" w14:textId="14AB0D59" w:rsidR="00F60948" w:rsidRDefault="00F60948" w:rsidP="00AC35F4">
      <w:pPr>
        <w:pStyle w:val="PL"/>
        <w:rPr>
          <w:ins w:id="1875" w:author="Rapporteur" w:date="2022-01-28T20:45:00Z"/>
          <w:noProof w:val="0"/>
          <w:szCs w:val="16"/>
        </w:rPr>
      </w:pPr>
      <w:ins w:id="1876" w:author="Rapporteur" w:date="2022-01-28T20:32:00Z">
        <w:r>
          <w:rPr>
            <w:szCs w:val="16"/>
          </w:rPr>
          <w:tab/>
        </w:r>
        <w:proofErr w:type="spellStart"/>
        <w:r w:rsidRPr="00FD0425">
          <w:rPr>
            <w:noProof w:val="0"/>
            <w:szCs w:val="16"/>
          </w:rPr>
          <w:t>maxnoof</w:t>
        </w:r>
        <w:r>
          <w:rPr>
            <w:noProof w:val="0"/>
            <w:szCs w:val="16"/>
          </w:rPr>
          <w:t>UEIDIndicesforMBSPaging</w:t>
        </w:r>
      </w:ins>
      <w:proofErr w:type="spellEnd"/>
      <w:ins w:id="1877" w:author="Rapporteur" w:date="2022-01-28T20:45:00Z">
        <w:r w:rsidR="009010F5">
          <w:rPr>
            <w:noProof w:val="0"/>
            <w:szCs w:val="16"/>
          </w:rPr>
          <w:t>,</w:t>
        </w:r>
      </w:ins>
    </w:p>
    <w:p w14:paraId="68259FEC" w14:textId="77777777" w:rsidR="0040203D" w:rsidRPr="00A55578" w:rsidRDefault="009010F5" w:rsidP="0040203D">
      <w:pPr>
        <w:pStyle w:val="PL"/>
        <w:rPr>
          <w:ins w:id="1878" w:author="R3-222809" w:date="2022-03-04T11:22:00Z"/>
        </w:rPr>
      </w:pPr>
      <w:ins w:id="1879" w:author="Rapporteur" w:date="2022-01-28T20:45:00Z">
        <w:r>
          <w:rPr>
            <w:noProof w:val="0"/>
            <w:szCs w:val="16"/>
          </w:rPr>
          <w:tab/>
        </w:r>
        <w:proofErr w:type="spellStart"/>
        <w:r w:rsidRPr="009010F5">
          <w:rPr>
            <w:noProof w:val="0"/>
            <w:szCs w:val="16"/>
          </w:rPr>
          <w:t>maxnoofMBS</w:t>
        </w:r>
      </w:ins>
      <w:ins w:id="1880" w:author="R3-222825" w:date="2022-03-04T09:21:00Z">
        <w:r w:rsidR="00D609DE">
          <w:rPr>
            <w:noProof w:val="0"/>
            <w:szCs w:val="16"/>
          </w:rPr>
          <w:t>F</w:t>
        </w:r>
      </w:ins>
      <w:ins w:id="1881" w:author="Rapporteur" w:date="2022-01-28T20:45:00Z">
        <w:r w:rsidRPr="009010F5">
          <w:rPr>
            <w:noProof w:val="0"/>
            <w:szCs w:val="16"/>
          </w:rPr>
          <w:t>SAs</w:t>
        </w:r>
      </w:ins>
      <w:proofErr w:type="spellEnd"/>
      <w:ins w:id="1882" w:author="R3-222809" w:date="2022-03-04T11:22:00Z">
        <w:r w:rsidR="0040203D" w:rsidRPr="00A55578">
          <w:t>,</w:t>
        </w:r>
      </w:ins>
    </w:p>
    <w:p w14:paraId="06751879" w14:textId="77777777" w:rsidR="0040203D" w:rsidRPr="00A55578" w:rsidRDefault="0040203D" w:rsidP="0040203D">
      <w:pPr>
        <w:pStyle w:val="PL"/>
        <w:rPr>
          <w:ins w:id="1883" w:author="R3-222809" w:date="2022-03-04T11:22:00Z"/>
        </w:rPr>
      </w:pPr>
      <w:ins w:id="1884" w:author="R3-222809" w:date="2022-03-04T11:22:00Z">
        <w:r w:rsidRPr="00A55578">
          <w:tab/>
          <w:t>maxnoofMBSQoSFlows,</w:t>
        </w:r>
      </w:ins>
    </w:p>
    <w:p w14:paraId="55389779" w14:textId="77777777" w:rsidR="0040203D" w:rsidRPr="00A55578" w:rsidRDefault="0040203D" w:rsidP="0040203D">
      <w:pPr>
        <w:pStyle w:val="PL"/>
        <w:rPr>
          <w:ins w:id="1885" w:author="R3-222809" w:date="2022-03-04T11:22:00Z"/>
        </w:rPr>
      </w:pPr>
      <w:ins w:id="1886" w:author="R3-222809" w:date="2022-03-04T11:22:00Z">
        <w:r w:rsidRPr="00A55578">
          <w:tab/>
          <w:t>maxnoofMRBs,</w:t>
        </w:r>
      </w:ins>
    </w:p>
    <w:p w14:paraId="7717DBAA" w14:textId="77777777" w:rsidR="0040203D" w:rsidRPr="00A55578" w:rsidRDefault="0040203D" w:rsidP="0040203D">
      <w:pPr>
        <w:pStyle w:val="PL"/>
        <w:rPr>
          <w:ins w:id="1887" w:author="R3-222809" w:date="2022-03-04T11:22:00Z"/>
        </w:rPr>
      </w:pPr>
      <w:ins w:id="1888" w:author="R3-222809" w:date="2022-03-04T11:22:00Z">
        <w:r w:rsidRPr="00A55578">
          <w:lastRenderedPageBreak/>
          <w:tab/>
          <w:t>maxnoofCellsforMBS,</w:t>
        </w:r>
      </w:ins>
    </w:p>
    <w:p w14:paraId="6952F95F" w14:textId="77777777" w:rsidR="0040203D" w:rsidRPr="00A55578" w:rsidRDefault="0040203D" w:rsidP="0040203D">
      <w:pPr>
        <w:pStyle w:val="PL"/>
        <w:rPr>
          <w:ins w:id="1889" w:author="R3-222809" w:date="2022-03-04T11:22:00Z"/>
        </w:rPr>
      </w:pPr>
      <w:ins w:id="1890" w:author="R3-222809" w:date="2022-03-04T11:22:00Z">
        <w:r w:rsidRPr="00A55578">
          <w:tab/>
          <w:t>maxnoofMBSServiceAreaInformation,</w:t>
        </w:r>
      </w:ins>
    </w:p>
    <w:p w14:paraId="2F35B204" w14:textId="77777777" w:rsidR="0040203D" w:rsidRPr="00A55578" w:rsidRDefault="0040203D" w:rsidP="0040203D">
      <w:pPr>
        <w:pStyle w:val="PL"/>
        <w:rPr>
          <w:ins w:id="1891" w:author="R3-222809" w:date="2022-03-04T11:22:00Z"/>
        </w:rPr>
      </w:pPr>
      <w:ins w:id="1892" w:author="R3-222809" w:date="2022-03-04T11:22:00Z">
        <w:r w:rsidRPr="00A55578">
          <w:tab/>
          <w:t>maxnoofTAIforMBS,</w:t>
        </w:r>
      </w:ins>
    </w:p>
    <w:p w14:paraId="39FB0AA3" w14:textId="77777777" w:rsidR="0040203D" w:rsidRPr="00A55578" w:rsidRDefault="0040203D" w:rsidP="0040203D">
      <w:pPr>
        <w:pStyle w:val="PL"/>
        <w:rPr>
          <w:ins w:id="1893" w:author="R3-222809" w:date="2022-03-04T11:22:00Z"/>
        </w:rPr>
      </w:pPr>
      <w:ins w:id="1894" w:author="R3-222809" w:date="2022-03-04T11:22:00Z">
        <w:r w:rsidRPr="00A55578">
          <w:tab/>
          <w:t>maxnoofAssociatedMBSSessions,</w:t>
        </w:r>
      </w:ins>
    </w:p>
    <w:p w14:paraId="012BD7CB" w14:textId="6ED3D81E" w:rsidR="009010F5" w:rsidRPr="009010F5" w:rsidRDefault="0040203D" w:rsidP="0040203D">
      <w:pPr>
        <w:pStyle w:val="PL"/>
        <w:rPr>
          <w:noProof w:val="0"/>
          <w:szCs w:val="16"/>
        </w:rPr>
      </w:pPr>
      <w:ins w:id="1895" w:author="R3-222809" w:date="2022-03-04T11:22:00Z">
        <w:r w:rsidRPr="00A55578">
          <w:tab/>
          <w:t>maxnoofMBSSessions</w:t>
        </w:r>
      </w:ins>
    </w:p>
    <w:p w14:paraId="4BE5471A" w14:textId="77777777" w:rsidR="00AC35F4" w:rsidRPr="00FD0425" w:rsidRDefault="00AC35F4" w:rsidP="00AC35F4">
      <w:pPr>
        <w:pStyle w:val="PL"/>
      </w:pPr>
    </w:p>
    <w:p w14:paraId="35E59B38" w14:textId="77777777" w:rsidR="00AC35F4" w:rsidRPr="00FD0425" w:rsidRDefault="00AC35F4" w:rsidP="00AC35F4">
      <w:pPr>
        <w:pStyle w:val="PL"/>
      </w:pPr>
      <w:r w:rsidRPr="00FD0425">
        <w:t>FROM XnAP-Constants</w:t>
      </w:r>
    </w:p>
    <w:p w14:paraId="448086F7" w14:textId="77777777" w:rsidR="00AC35F4" w:rsidRPr="00FD0425" w:rsidRDefault="00AC35F4" w:rsidP="00AC35F4">
      <w:pPr>
        <w:pStyle w:val="PL"/>
      </w:pPr>
    </w:p>
    <w:p w14:paraId="11C6807C" w14:textId="77777777" w:rsidR="00AC35F4" w:rsidRPr="00FD0425" w:rsidRDefault="00AC35F4" w:rsidP="00AC35F4">
      <w:pPr>
        <w:pStyle w:val="PL"/>
        <w:rPr>
          <w:snapToGrid w:val="0"/>
        </w:rPr>
      </w:pPr>
      <w:r w:rsidRPr="00FD0425">
        <w:rPr>
          <w:snapToGrid w:val="0"/>
        </w:rPr>
        <w:tab/>
        <w:t>Criticality,</w:t>
      </w:r>
    </w:p>
    <w:p w14:paraId="073BC4DB" w14:textId="77777777" w:rsidR="00AC35F4" w:rsidRPr="00FD0425" w:rsidRDefault="00AC35F4" w:rsidP="00AC35F4">
      <w:pPr>
        <w:pStyle w:val="PL"/>
        <w:rPr>
          <w:snapToGrid w:val="0"/>
        </w:rPr>
      </w:pPr>
      <w:r w:rsidRPr="00FD0425">
        <w:rPr>
          <w:snapToGrid w:val="0"/>
        </w:rPr>
        <w:tab/>
        <w:t>ProcedureCode,</w:t>
      </w:r>
    </w:p>
    <w:p w14:paraId="1AFBB4B1" w14:textId="77777777" w:rsidR="00AC35F4" w:rsidRPr="00FD0425" w:rsidRDefault="00AC35F4" w:rsidP="00AC35F4">
      <w:pPr>
        <w:pStyle w:val="PL"/>
        <w:rPr>
          <w:snapToGrid w:val="0"/>
        </w:rPr>
      </w:pPr>
      <w:r w:rsidRPr="00FD0425">
        <w:rPr>
          <w:snapToGrid w:val="0"/>
        </w:rPr>
        <w:tab/>
        <w:t>ProtocolIE-ID,</w:t>
      </w:r>
    </w:p>
    <w:p w14:paraId="454FA771" w14:textId="77777777" w:rsidR="00AC35F4" w:rsidRPr="00FD0425" w:rsidRDefault="00AC35F4" w:rsidP="00AC35F4">
      <w:pPr>
        <w:pStyle w:val="PL"/>
        <w:rPr>
          <w:snapToGrid w:val="0"/>
        </w:rPr>
      </w:pPr>
      <w:r w:rsidRPr="00FD0425">
        <w:rPr>
          <w:snapToGrid w:val="0"/>
        </w:rPr>
        <w:tab/>
        <w:t>TriggeringMessage</w:t>
      </w:r>
    </w:p>
    <w:p w14:paraId="1BD77C49" w14:textId="77777777" w:rsidR="00AC35F4" w:rsidRPr="00FD0425" w:rsidRDefault="00AC35F4" w:rsidP="00AC35F4">
      <w:pPr>
        <w:pStyle w:val="PL"/>
        <w:rPr>
          <w:snapToGrid w:val="0"/>
        </w:rPr>
      </w:pPr>
      <w:r w:rsidRPr="00FD0425">
        <w:rPr>
          <w:snapToGrid w:val="0"/>
        </w:rPr>
        <w:t>FROM XnAP-CommonDataTypes</w:t>
      </w:r>
    </w:p>
    <w:p w14:paraId="34C7B504" w14:textId="77777777" w:rsidR="00AC35F4" w:rsidRPr="00FD0425" w:rsidRDefault="00AC35F4" w:rsidP="00AC35F4">
      <w:pPr>
        <w:pStyle w:val="PL"/>
        <w:rPr>
          <w:snapToGrid w:val="0"/>
        </w:rPr>
      </w:pPr>
    </w:p>
    <w:p w14:paraId="6C7832A4" w14:textId="77777777" w:rsidR="00AC35F4" w:rsidRPr="00FD0425" w:rsidRDefault="00AC35F4" w:rsidP="00AC35F4">
      <w:pPr>
        <w:pStyle w:val="PL"/>
        <w:rPr>
          <w:snapToGrid w:val="0"/>
        </w:rPr>
      </w:pPr>
      <w:r w:rsidRPr="00FD0425">
        <w:rPr>
          <w:snapToGrid w:val="0"/>
        </w:rPr>
        <w:tab/>
        <w:t>ProtocolExtensionContainer{},</w:t>
      </w:r>
    </w:p>
    <w:p w14:paraId="5A3BB5C3" w14:textId="77777777" w:rsidR="00AC35F4" w:rsidRPr="00FD0425" w:rsidRDefault="00AC35F4" w:rsidP="00AC35F4">
      <w:pPr>
        <w:pStyle w:val="PL"/>
        <w:rPr>
          <w:snapToGrid w:val="0"/>
        </w:rPr>
      </w:pPr>
      <w:r w:rsidRPr="00FD0425">
        <w:rPr>
          <w:snapToGrid w:val="0"/>
        </w:rPr>
        <w:tab/>
        <w:t>ProtocolIE-Single-Container{},</w:t>
      </w:r>
    </w:p>
    <w:p w14:paraId="3FB8E12B" w14:textId="77777777" w:rsidR="00AC35F4" w:rsidRPr="00FD0425" w:rsidRDefault="00AC35F4" w:rsidP="00AC35F4">
      <w:pPr>
        <w:pStyle w:val="PL"/>
        <w:rPr>
          <w:snapToGrid w:val="0"/>
        </w:rPr>
      </w:pPr>
      <w:r w:rsidRPr="00FD0425">
        <w:rPr>
          <w:snapToGrid w:val="0"/>
        </w:rPr>
        <w:tab/>
      </w:r>
    </w:p>
    <w:p w14:paraId="32A2F49B" w14:textId="77777777" w:rsidR="00AC35F4" w:rsidRPr="00FD0425" w:rsidRDefault="00AC35F4" w:rsidP="00AC35F4">
      <w:pPr>
        <w:pStyle w:val="PL"/>
        <w:rPr>
          <w:snapToGrid w:val="0"/>
        </w:rPr>
      </w:pPr>
      <w:r w:rsidRPr="00FD0425">
        <w:rPr>
          <w:snapToGrid w:val="0"/>
        </w:rPr>
        <w:tab/>
        <w:t>XNAP-PROTOCOL-EXTENSION,</w:t>
      </w:r>
    </w:p>
    <w:p w14:paraId="308EAAD0" w14:textId="77777777" w:rsidR="00AC35F4" w:rsidRPr="00FD0425" w:rsidRDefault="00AC35F4" w:rsidP="00AC35F4">
      <w:pPr>
        <w:pStyle w:val="PL"/>
        <w:rPr>
          <w:snapToGrid w:val="0"/>
        </w:rPr>
      </w:pPr>
      <w:r w:rsidRPr="00FD0425">
        <w:rPr>
          <w:snapToGrid w:val="0"/>
        </w:rPr>
        <w:tab/>
        <w:t>XNAP-PROTOCOL-IES</w:t>
      </w:r>
    </w:p>
    <w:p w14:paraId="6C3BB27F" w14:textId="77777777" w:rsidR="00AC35F4" w:rsidRPr="00FD0425" w:rsidRDefault="00AC35F4" w:rsidP="00AC35F4">
      <w:pPr>
        <w:pStyle w:val="PL"/>
        <w:rPr>
          <w:snapToGrid w:val="0"/>
        </w:rPr>
      </w:pPr>
      <w:r w:rsidRPr="00FD0425">
        <w:rPr>
          <w:snapToGrid w:val="0"/>
        </w:rPr>
        <w:t>FROM XnAP-Containers;</w:t>
      </w:r>
    </w:p>
    <w:p w14:paraId="493B902C" w14:textId="77777777" w:rsidR="00AC35F4" w:rsidRPr="00FD0425" w:rsidRDefault="00AC35F4" w:rsidP="00AC35F4">
      <w:pPr>
        <w:pStyle w:val="PL"/>
      </w:pPr>
    </w:p>
    <w:p w14:paraId="0D16C054" w14:textId="77777777" w:rsidR="00AC35F4" w:rsidRPr="00FD0425" w:rsidRDefault="00AC35F4" w:rsidP="00AC35F4">
      <w:pPr>
        <w:pStyle w:val="PL"/>
      </w:pPr>
    </w:p>
    <w:p w14:paraId="3CDD0FE9" w14:textId="77777777" w:rsidR="00AC35F4" w:rsidRPr="00FD0425" w:rsidRDefault="00AC35F4" w:rsidP="00AC35F4">
      <w:pPr>
        <w:pStyle w:val="PL"/>
        <w:outlineLvl w:val="3"/>
      </w:pPr>
      <w:r w:rsidRPr="00FD0425">
        <w:t>-- A</w:t>
      </w:r>
    </w:p>
    <w:p w14:paraId="07B83CBB" w14:textId="77777777" w:rsidR="00AC35F4" w:rsidRPr="00FD0425" w:rsidRDefault="00AC35F4" w:rsidP="00AC35F4">
      <w:pPr>
        <w:pStyle w:val="PL"/>
      </w:pPr>
    </w:p>
    <w:p w14:paraId="41FE98AB" w14:textId="77777777" w:rsidR="00AC35F4" w:rsidRDefault="00AC35F4" w:rsidP="00AC35F4">
      <w:pPr>
        <w:pStyle w:val="PL"/>
        <w:rPr>
          <w:snapToGrid w:val="0"/>
        </w:rPr>
      </w:pPr>
      <w:r>
        <w:rPr>
          <w:rFonts w:eastAsia="SimSun"/>
          <w:snapToGrid w:val="0"/>
        </w:rPr>
        <w:t>AdditionLocationInformation</w:t>
      </w:r>
      <w:r>
        <w:rPr>
          <w:snapToGrid w:val="0"/>
        </w:rPr>
        <w:t xml:space="preserve"> ::= ENUMERATED { </w:t>
      </w:r>
    </w:p>
    <w:p w14:paraId="5F339D94" w14:textId="77777777" w:rsidR="00AC35F4" w:rsidRDefault="00AC35F4" w:rsidP="00AC35F4">
      <w:pPr>
        <w:pStyle w:val="PL"/>
        <w:rPr>
          <w:snapToGrid w:val="0"/>
        </w:rPr>
      </w:pPr>
      <w:r>
        <w:rPr>
          <w:snapToGrid w:val="0"/>
        </w:rPr>
        <w:tab/>
        <w:t>includePSCell,</w:t>
      </w:r>
    </w:p>
    <w:p w14:paraId="5A311F37" w14:textId="77777777" w:rsidR="00AC35F4" w:rsidRDefault="00AC35F4" w:rsidP="00AC35F4">
      <w:pPr>
        <w:pStyle w:val="PL"/>
        <w:rPr>
          <w:snapToGrid w:val="0"/>
        </w:rPr>
      </w:pPr>
      <w:r>
        <w:rPr>
          <w:snapToGrid w:val="0"/>
        </w:rPr>
        <w:tab/>
        <w:t>...</w:t>
      </w:r>
    </w:p>
    <w:p w14:paraId="298762C3" w14:textId="77777777" w:rsidR="00AC35F4" w:rsidRDefault="00AC35F4" w:rsidP="00AC35F4">
      <w:pPr>
        <w:pStyle w:val="PL"/>
        <w:rPr>
          <w:snapToGrid w:val="0"/>
        </w:rPr>
      </w:pPr>
      <w:r>
        <w:rPr>
          <w:snapToGrid w:val="0"/>
        </w:rPr>
        <w:t>}</w:t>
      </w:r>
    </w:p>
    <w:p w14:paraId="49E4AE41" w14:textId="77777777" w:rsidR="00AC35F4" w:rsidRDefault="00AC35F4" w:rsidP="00AC35F4">
      <w:pPr>
        <w:pStyle w:val="PL"/>
        <w:rPr>
          <w:snapToGrid w:val="0"/>
        </w:rPr>
      </w:pPr>
    </w:p>
    <w:p w14:paraId="64FDBE2A" w14:textId="77777777" w:rsidR="00AC35F4" w:rsidRPr="009354E2" w:rsidRDefault="00AC35F4" w:rsidP="00AC35F4">
      <w:pPr>
        <w:pStyle w:val="PL"/>
      </w:pPr>
      <w:r w:rsidRPr="009354E2">
        <w:t>Additional-PDCP-Duplication-TNL-List ::= SEQUENCE (SIZE(1..maxnoofAdditionalPDCPDuplicationTNL)) OF Additional-PDCP-Duplication-TNL-Item</w:t>
      </w:r>
    </w:p>
    <w:p w14:paraId="75754731" w14:textId="77777777" w:rsidR="00AC35F4" w:rsidRPr="009354E2" w:rsidRDefault="00AC35F4" w:rsidP="00AC35F4">
      <w:pPr>
        <w:pStyle w:val="PL"/>
      </w:pPr>
      <w:r w:rsidRPr="009354E2">
        <w:t>Additional-PDCP-Duplication-TNL-Item ::= SEQUENCE {</w:t>
      </w:r>
      <w:r w:rsidRPr="009354E2">
        <w:br/>
      </w:r>
      <w:r w:rsidRPr="009354E2">
        <w:tab/>
        <w:t>additional-PDCP-Duplication-UP-TNL-Information</w:t>
      </w:r>
      <w:r w:rsidRPr="009354E2">
        <w:tab/>
        <w:t>UPTransportLayerInformation,</w:t>
      </w:r>
      <w:r w:rsidRPr="009354E2">
        <w:br/>
      </w:r>
      <w:r w:rsidRPr="009354E2">
        <w:tab/>
        <w:t>iE-Extensions</w:t>
      </w:r>
      <w:r w:rsidRPr="009354E2">
        <w:tab/>
      </w:r>
      <w:r w:rsidRPr="009354E2">
        <w:tab/>
        <w:t xml:space="preserve">ProtocolExtensionContainer { { Additional-PDCP-Duplication-TNL-ExtIEs} } </w:t>
      </w:r>
      <w:r w:rsidRPr="009354E2">
        <w:tab/>
        <w:t>OPTIONAL,</w:t>
      </w:r>
      <w:r w:rsidRPr="009354E2">
        <w:br/>
      </w:r>
      <w:r w:rsidRPr="009354E2">
        <w:tab/>
        <w:t>...</w:t>
      </w:r>
      <w:r w:rsidRPr="009354E2">
        <w:br/>
        <w:t>}</w:t>
      </w:r>
    </w:p>
    <w:p w14:paraId="2F391F42" w14:textId="77777777" w:rsidR="00AC35F4" w:rsidRPr="009354E2" w:rsidRDefault="00AC35F4" w:rsidP="00AC35F4">
      <w:pPr>
        <w:pStyle w:val="PL"/>
      </w:pPr>
      <w:r w:rsidRPr="009354E2">
        <w:t>Additional-PDCP-Duplication-TNL-ExtIEs XNAP-PROTOCOL-EXTENSION ::= {</w:t>
      </w:r>
      <w:r w:rsidRPr="009354E2">
        <w:br/>
      </w:r>
      <w:r w:rsidRPr="009354E2">
        <w:tab/>
        <w:t>...</w:t>
      </w:r>
      <w:r w:rsidRPr="009354E2">
        <w:br/>
        <w:t>}</w:t>
      </w:r>
    </w:p>
    <w:p w14:paraId="3D70F594" w14:textId="77777777" w:rsidR="00AC35F4" w:rsidRPr="009354E2" w:rsidRDefault="00AC35F4" w:rsidP="00AC35F4">
      <w:pPr>
        <w:pStyle w:val="PL"/>
      </w:pPr>
    </w:p>
    <w:p w14:paraId="3189F6FF" w14:textId="77777777" w:rsidR="00AC35F4" w:rsidRPr="00FD0425" w:rsidRDefault="00AC35F4" w:rsidP="00AC35F4">
      <w:pPr>
        <w:pStyle w:val="PL"/>
      </w:pPr>
      <w:r w:rsidRPr="00FD0425">
        <w:t>Additional-UL-NG-U-TNLatUPF-Item ::= SEQUENCE {</w:t>
      </w:r>
    </w:p>
    <w:p w14:paraId="14D57260" w14:textId="77777777" w:rsidR="00AC35F4" w:rsidRPr="00FD0425" w:rsidRDefault="00AC35F4" w:rsidP="00AC35F4">
      <w:pPr>
        <w:pStyle w:val="PL"/>
      </w:pPr>
      <w:r w:rsidRPr="00FD0425">
        <w:tab/>
        <w:t>additional-UL-NG-U-TNLatUPF</w:t>
      </w:r>
      <w:r w:rsidRPr="00FD0425">
        <w:tab/>
      </w:r>
      <w:r w:rsidRPr="00FD0425">
        <w:tab/>
      </w:r>
      <w:r w:rsidRPr="00FD0425">
        <w:tab/>
      </w:r>
      <w:r w:rsidRPr="00FD0425">
        <w:tab/>
        <w:t>UPTransportLayerInformation,</w:t>
      </w:r>
    </w:p>
    <w:p w14:paraId="5B918944" w14:textId="77777777" w:rsidR="00AC35F4" w:rsidRPr="00FD0425" w:rsidRDefault="00AC35F4" w:rsidP="00AC35F4">
      <w:pPr>
        <w:pStyle w:val="PL"/>
      </w:pPr>
      <w:r w:rsidRPr="00FD0425">
        <w:tab/>
        <w:t>iE-Extensions</w:t>
      </w:r>
      <w:r w:rsidRPr="00FD0425">
        <w:tab/>
      </w:r>
      <w:r w:rsidRPr="00FD0425">
        <w:tab/>
        <w:t>ProtocolExtensionContainer { { Additional-UL-NG-U-TNLatUPF-Item-ExtIEs} }</w:t>
      </w:r>
      <w:r w:rsidRPr="00FD0425">
        <w:tab/>
        <w:t>OPTIONAL,</w:t>
      </w:r>
    </w:p>
    <w:p w14:paraId="794BDEF9" w14:textId="77777777" w:rsidR="00AC35F4" w:rsidRPr="00FD0425" w:rsidRDefault="00AC35F4" w:rsidP="00AC35F4">
      <w:pPr>
        <w:pStyle w:val="PL"/>
      </w:pPr>
      <w:r w:rsidRPr="00FD0425">
        <w:tab/>
        <w:t>...</w:t>
      </w:r>
    </w:p>
    <w:p w14:paraId="6EB5FE86" w14:textId="77777777" w:rsidR="00AC35F4" w:rsidRPr="00FD0425" w:rsidRDefault="00AC35F4" w:rsidP="00AC35F4">
      <w:pPr>
        <w:pStyle w:val="PL"/>
      </w:pPr>
      <w:r w:rsidRPr="00FD0425">
        <w:t>}</w:t>
      </w:r>
    </w:p>
    <w:p w14:paraId="56F2557C" w14:textId="77777777" w:rsidR="00AC35F4" w:rsidRPr="00FD0425" w:rsidRDefault="00AC35F4" w:rsidP="00AC35F4">
      <w:pPr>
        <w:pStyle w:val="PL"/>
      </w:pPr>
    </w:p>
    <w:p w14:paraId="29C66B29" w14:textId="77777777" w:rsidR="00AC35F4" w:rsidRPr="00FD0425" w:rsidRDefault="00AC35F4" w:rsidP="00AC35F4">
      <w:pPr>
        <w:pStyle w:val="PL"/>
      </w:pPr>
      <w:r w:rsidRPr="00FD0425">
        <w:t>Additional-UL-NG-U-TNLatUPF-Item-ExtIEs XNAP-PROTOCOL-EXTENSION ::= {</w:t>
      </w:r>
    </w:p>
    <w:p w14:paraId="3C09DA10" w14:textId="77777777" w:rsidR="00AC35F4" w:rsidRPr="00E20537" w:rsidRDefault="00AC35F4" w:rsidP="00AC35F4">
      <w:pPr>
        <w:pStyle w:val="PL"/>
        <w:rPr>
          <w:snapToGrid w:val="0"/>
        </w:rPr>
      </w:pPr>
      <w:r w:rsidRPr="00E20537">
        <w:rPr>
          <w:snapToGrid w:val="0"/>
        </w:rPr>
        <w:t>{ ID id-PDUSessionCommonNetworkInstance</w:t>
      </w:r>
      <w:r w:rsidRPr="00E20537">
        <w:rPr>
          <w:snapToGrid w:val="0"/>
        </w:rPr>
        <w:tab/>
      </w:r>
      <w:r w:rsidRPr="00E20537">
        <w:rPr>
          <w:snapToGrid w:val="0"/>
        </w:rPr>
        <w:tab/>
        <w:t>CRITICALITY ignore</w:t>
      </w:r>
      <w:r w:rsidRPr="00E20537">
        <w:rPr>
          <w:snapToGrid w:val="0"/>
        </w:rPr>
        <w:tab/>
        <w:t>EXTENSION PDUSessionCommonNetworkInstance</w:t>
      </w:r>
      <w:r w:rsidRPr="00E20537">
        <w:rPr>
          <w:snapToGrid w:val="0"/>
        </w:rPr>
        <w:tab/>
      </w:r>
      <w:r w:rsidRPr="00E20537">
        <w:rPr>
          <w:snapToGrid w:val="0"/>
        </w:rPr>
        <w:tab/>
        <w:t>PRESENCE optional},</w:t>
      </w:r>
    </w:p>
    <w:p w14:paraId="60FF6D4E" w14:textId="77777777" w:rsidR="00AC35F4" w:rsidRPr="00FD0425" w:rsidRDefault="00AC35F4" w:rsidP="00AC35F4">
      <w:pPr>
        <w:pStyle w:val="PL"/>
      </w:pPr>
      <w:r w:rsidRPr="00FD0425">
        <w:tab/>
        <w:t>...</w:t>
      </w:r>
    </w:p>
    <w:p w14:paraId="42112CD7" w14:textId="77777777" w:rsidR="00AC35F4" w:rsidRPr="00FD0425" w:rsidRDefault="00AC35F4" w:rsidP="00AC35F4">
      <w:pPr>
        <w:pStyle w:val="PL"/>
      </w:pPr>
      <w:r w:rsidRPr="00FD0425">
        <w:t>}</w:t>
      </w:r>
    </w:p>
    <w:p w14:paraId="27F21657" w14:textId="77777777" w:rsidR="00AC35F4" w:rsidRPr="00FD0425" w:rsidRDefault="00AC35F4" w:rsidP="00AC35F4">
      <w:pPr>
        <w:pStyle w:val="PL"/>
      </w:pPr>
    </w:p>
    <w:p w14:paraId="0D4FC01B" w14:textId="77777777" w:rsidR="00AC35F4" w:rsidRPr="00FD0425" w:rsidRDefault="00AC35F4" w:rsidP="00AC35F4">
      <w:pPr>
        <w:pStyle w:val="PL"/>
      </w:pPr>
      <w:r w:rsidRPr="00FD0425">
        <w:t>Additional-UL-NG-U-TNLatUPF-List ::= SEQUENCE (SIZE(1..maxnoofMultiConnectivityMinusOne)) OF Additional-UL-NG-U-TNLatUPF-Item</w:t>
      </w:r>
    </w:p>
    <w:p w14:paraId="47897DA3" w14:textId="77777777" w:rsidR="00AC35F4" w:rsidRPr="00FD0425" w:rsidRDefault="00AC35F4" w:rsidP="00AC35F4">
      <w:pPr>
        <w:pStyle w:val="PL"/>
      </w:pPr>
    </w:p>
    <w:p w14:paraId="00A5A80A" w14:textId="77777777" w:rsidR="00AC35F4" w:rsidRPr="00FD0425" w:rsidRDefault="00AC35F4" w:rsidP="00AC35F4">
      <w:pPr>
        <w:pStyle w:val="PL"/>
      </w:pPr>
      <w:r w:rsidRPr="00FD0425">
        <w:t>ActivationIDforCellActivation</w:t>
      </w:r>
      <w:r w:rsidRPr="00FD0425">
        <w:tab/>
        <w:t>::= INTEGER (0..255)</w:t>
      </w:r>
    </w:p>
    <w:p w14:paraId="6E2C4898" w14:textId="77777777" w:rsidR="00AC35F4" w:rsidRPr="00FD0425" w:rsidRDefault="00AC35F4" w:rsidP="00AC35F4">
      <w:pPr>
        <w:pStyle w:val="PL"/>
      </w:pPr>
    </w:p>
    <w:p w14:paraId="33E9DB91" w14:textId="77777777" w:rsidR="00AC35F4" w:rsidRPr="00FD0425" w:rsidRDefault="00AC35F4" w:rsidP="00AC35F4">
      <w:pPr>
        <w:pStyle w:val="PL"/>
      </w:pPr>
    </w:p>
    <w:p w14:paraId="2D9921B8" w14:textId="77777777" w:rsidR="00AC35F4" w:rsidRPr="00FD0425" w:rsidRDefault="00AC35F4" w:rsidP="00AC35F4">
      <w:pPr>
        <w:pStyle w:val="PL"/>
      </w:pPr>
      <w:bookmarkStart w:id="1896" w:name="_Hlk515425967"/>
      <w:r w:rsidRPr="00FD0425">
        <w:t>AllocationandRetentionPriority</w:t>
      </w:r>
      <w:bookmarkEnd w:id="1896"/>
      <w:r w:rsidRPr="00FD0425">
        <w:t xml:space="preserve"> ::= SEQUENCE {</w:t>
      </w:r>
    </w:p>
    <w:p w14:paraId="66AF53BA" w14:textId="77777777" w:rsidR="00AC35F4" w:rsidRPr="00FD0425" w:rsidRDefault="00AC35F4" w:rsidP="00AC35F4">
      <w:pPr>
        <w:pStyle w:val="PL"/>
      </w:pPr>
      <w:r w:rsidRPr="00FD0425">
        <w:tab/>
        <w:t>priorityLevel</w:t>
      </w:r>
      <w:r w:rsidRPr="00FD0425">
        <w:tab/>
      </w:r>
      <w:r w:rsidRPr="00FD0425">
        <w:tab/>
      </w:r>
      <w:r w:rsidRPr="00FD0425">
        <w:tab/>
      </w:r>
      <w:r w:rsidRPr="00FD0425">
        <w:tab/>
      </w:r>
      <w:r w:rsidRPr="00FD0425">
        <w:tab/>
        <w:t>INTEGER (0..15,...),</w:t>
      </w:r>
    </w:p>
    <w:p w14:paraId="6F2BF623" w14:textId="77777777" w:rsidR="00AC35F4" w:rsidRPr="00FD0425" w:rsidRDefault="00AC35F4" w:rsidP="00AC35F4">
      <w:pPr>
        <w:pStyle w:val="PL"/>
      </w:pPr>
      <w:r w:rsidRPr="00FD0425">
        <w:tab/>
        <w:t>pre-emption-capability</w:t>
      </w:r>
      <w:r w:rsidRPr="00FD0425">
        <w:tab/>
      </w:r>
      <w:r w:rsidRPr="00FD0425">
        <w:tab/>
      </w:r>
      <w:r w:rsidRPr="00FD0425">
        <w:tab/>
        <w:t>ENUMERATED {shall-not-trigger-preemptdatDion, may-trigger-preemption, ...},</w:t>
      </w:r>
    </w:p>
    <w:p w14:paraId="048E8851" w14:textId="77777777" w:rsidR="00AC35F4" w:rsidRPr="00FD0425" w:rsidRDefault="00AC35F4" w:rsidP="00AC35F4">
      <w:pPr>
        <w:pStyle w:val="PL"/>
      </w:pPr>
      <w:r w:rsidRPr="00FD0425">
        <w:tab/>
        <w:t>pre-emption-vulnerability</w:t>
      </w:r>
      <w:r w:rsidRPr="00FD0425">
        <w:tab/>
      </w:r>
      <w:r w:rsidRPr="00FD0425">
        <w:tab/>
        <w:t>ENUMERATED {not-preemptable, preemptable, ...},</w:t>
      </w:r>
    </w:p>
    <w:p w14:paraId="6B10389B"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AllocationandRetentionPriority-</w:t>
      </w:r>
      <w:r w:rsidRPr="00FD0425">
        <w:rPr>
          <w:snapToGrid w:val="0"/>
        </w:rPr>
        <w:t>ExtIEs} } OPTIONAL,</w:t>
      </w:r>
    </w:p>
    <w:p w14:paraId="68588073" w14:textId="77777777" w:rsidR="00AC35F4" w:rsidRPr="00FD0425" w:rsidRDefault="00AC35F4" w:rsidP="00AC35F4">
      <w:pPr>
        <w:pStyle w:val="PL"/>
        <w:rPr>
          <w:snapToGrid w:val="0"/>
        </w:rPr>
      </w:pPr>
      <w:r w:rsidRPr="00FD0425">
        <w:rPr>
          <w:snapToGrid w:val="0"/>
        </w:rPr>
        <w:tab/>
        <w:t>...</w:t>
      </w:r>
    </w:p>
    <w:p w14:paraId="2644BC95" w14:textId="77777777" w:rsidR="00AC35F4" w:rsidRPr="00FD0425" w:rsidRDefault="00AC35F4" w:rsidP="00AC35F4">
      <w:pPr>
        <w:pStyle w:val="PL"/>
        <w:rPr>
          <w:snapToGrid w:val="0"/>
        </w:rPr>
      </w:pPr>
      <w:r w:rsidRPr="00FD0425">
        <w:rPr>
          <w:snapToGrid w:val="0"/>
        </w:rPr>
        <w:t>}</w:t>
      </w:r>
    </w:p>
    <w:p w14:paraId="36035CD2" w14:textId="77777777" w:rsidR="00AC35F4" w:rsidRPr="00FD0425" w:rsidRDefault="00AC35F4" w:rsidP="00AC35F4">
      <w:pPr>
        <w:pStyle w:val="PL"/>
        <w:rPr>
          <w:snapToGrid w:val="0"/>
        </w:rPr>
      </w:pPr>
    </w:p>
    <w:p w14:paraId="3A0CC313" w14:textId="77777777" w:rsidR="00AC35F4" w:rsidRPr="00FD0425" w:rsidRDefault="00AC35F4" w:rsidP="00AC35F4">
      <w:pPr>
        <w:pStyle w:val="PL"/>
        <w:rPr>
          <w:snapToGrid w:val="0"/>
        </w:rPr>
      </w:pPr>
      <w:r w:rsidRPr="00FD0425">
        <w:t>AllocationandRetentionPriority-</w:t>
      </w:r>
      <w:r w:rsidRPr="00FD0425">
        <w:rPr>
          <w:snapToGrid w:val="0"/>
        </w:rPr>
        <w:t>ExtIEs XNAP-PROTOCOL-EXTENSION ::= {</w:t>
      </w:r>
    </w:p>
    <w:p w14:paraId="16A48121" w14:textId="77777777" w:rsidR="00AC35F4" w:rsidRPr="00FD0425" w:rsidRDefault="00AC35F4" w:rsidP="00AC35F4">
      <w:pPr>
        <w:pStyle w:val="PL"/>
        <w:rPr>
          <w:snapToGrid w:val="0"/>
        </w:rPr>
      </w:pPr>
      <w:r w:rsidRPr="00FD0425">
        <w:rPr>
          <w:snapToGrid w:val="0"/>
        </w:rPr>
        <w:tab/>
        <w:t>...</w:t>
      </w:r>
    </w:p>
    <w:p w14:paraId="3FFA7E91" w14:textId="77777777" w:rsidR="00AC35F4" w:rsidRPr="00FD0425" w:rsidRDefault="00AC35F4" w:rsidP="00AC35F4">
      <w:pPr>
        <w:pStyle w:val="PL"/>
        <w:rPr>
          <w:snapToGrid w:val="0"/>
        </w:rPr>
      </w:pPr>
      <w:r w:rsidRPr="00FD0425">
        <w:rPr>
          <w:snapToGrid w:val="0"/>
        </w:rPr>
        <w:t>}</w:t>
      </w:r>
    </w:p>
    <w:p w14:paraId="07D667A2" w14:textId="77777777" w:rsidR="00AC35F4" w:rsidRPr="00FD0425" w:rsidRDefault="00AC35F4" w:rsidP="00AC35F4">
      <w:pPr>
        <w:pStyle w:val="PL"/>
      </w:pPr>
    </w:p>
    <w:p w14:paraId="475254FE" w14:textId="77777777" w:rsidR="00AC35F4" w:rsidRPr="00FD0425" w:rsidRDefault="00AC35F4" w:rsidP="00AC35F4">
      <w:pPr>
        <w:pStyle w:val="PL"/>
      </w:pPr>
    </w:p>
    <w:p w14:paraId="3C937562" w14:textId="77777777" w:rsidR="00AC35F4" w:rsidRPr="00FD0425" w:rsidRDefault="00AC35F4" w:rsidP="00AC35F4">
      <w:pPr>
        <w:pStyle w:val="PL"/>
      </w:pPr>
      <w:r w:rsidRPr="00FD0425">
        <w:t>ActivationSFN ::= INTEGER (0..1023)</w:t>
      </w:r>
    </w:p>
    <w:p w14:paraId="000AF3AB" w14:textId="77777777" w:rsidR="00AC35F4" w:rsidRPr="00FD0425" w:rsidRDefault="00AC35F4" w:rsidP="00AC35F4">
      <w:pPr>
        <w:pStyle w:val="PL"/>
      </w:pPr>
    </w:p>
    <w:p w14:paraId="3F328A0A" w14:textId="77777777" w:rsidR="00AC35F4" w:rsidRPr="0096236D" w:rsidRDefault="00AC35F4" w:rsidP="00AC35F4">
      <w:pPr>
        <w:pStyle w:val="PL"/>
      </w:pPr>
      <w:proofErr w:type="spellStart"/>
      <w:r w:rsidRPr="00750353">
        <w:rPr>
          <w:noProof w:val="0"/>
          <w:snapToGrid w:val="0"/>
        </w:rPr>
        <w:t>Allowe</w:t>
      </w:r>
      <w:r w:rsidRPr="0046022C">
        <w:rPr>
          <w:noProof w:val="0"/>
          <w:snapToGrid w:val="0"/>
        </w:rPr>
        <w:t>dCAG</w:t>
      </w:r>
      <w:proofErr w:type="spellEnd"/>
      <w:r w:rsidRPr="0046022C">
        <w:rPr>
          <w:noProof w:val="0"/>
          <w:snapToGrid w:val="0"/>
        </w:rPr>
        <w:t>-ID-List-</w:t>
      </w:r>
      <w:proofErr w:type="spellStart"/>
      <w:r w:rsidRPr="0046022C">
        <w:rPr>
          <w:noProof w:val="0"/>
          <w:snapToGrid w:val="0"/>
        </w:rPr>
        <w:t>perPLMN</w:t>
      </w:r>
      <w:proofErr w:type="spellEnd"/>
      <w:r w:rsidRPr="0046022C">
        <w:rPr>
          <w:noProof w:val="0"/>
          <w:snapToGrid w:val="0"/>
        </w:rPr>
        <w:t xml:space="preserve"> ::</w:t>
      </w:r>
      <w:r w:rsidRPr="002009B0">
        <w:rPr>
          <w:noProof w:val="0"/>
          <w:snapToGrid w:val="0"/>
        </w:rPr>
        <w:t>= SEQUENCE (SIZE(1..maxnoofCAGsperPLMN)) OF CAG-Identifier</w:t>
      </w:r>
    </w:p>
    <w:p w14:paraId="10E66DD7" w14:textId="77777777" w:rsidR="00AC35F4" w:rsidRPr="0032402A" w:rsidRDefault="00AC35F4" w:rsidP="00AC35F4">
      <w:pPr>
        <w:pStyle w:val="PL"/>
      </w:pPr>
    </w:p>
    <w:p w14:paraId="731087CD" w14:textId="77777777" w:rsidR="00AC35F4" w:rsidRPr="00065317" w:rsidRDefault="00AC35F4" w:rsidP="00AC35F4">
      <w:pPr>
        <w:pStyle w:val="PL"/>
      </w:pPr>
      <w:r w:rsidRPr="008D5E13">
        <w:t>AllowedPNI-NPN-</w:t>
      </w:r>
      <w:r w:rsidRPr="00A87485">
        <w:t xml:space="preserve">ID-List ::= SEQUENCE </w:t>
      </w:r>
      <w:r w:rsidRPr="00277355">
        <w:rPr>
          <w:noProof w:val="0"/>
          <w:snapToGrid w:val="0"/>
          <w:lang w:eastAsia="zh-CN"/>
        </w:rPr>
        <w:t>(SIZE(1..maxnoofEPLMNs</w:t>
      </w:r>
      <w:r w:rsidRPr="003D5924">
        <w:rPr>
          <w:noProof w:val="0"/>
          <w:snapToGrid w:val="0"/>
          <w:lang w:eastAsia="zh-CN"/>
        </w:rPr>
        <w:t>plus1</w:t>
      </w:r>
      <w:r w:rsidRPr="00D83CCA">
        <w:rPr>
          <w:noProof w:val="0"/>
          <w:snapToGrid w:val="0"/>
          <w:lang w:eastAsia="zh-CN"/>
        </w:rPr>
        <w:t xml:space="preserve">)) OF </w:t>
      </w:r>
      <w:proofErr w:type="spellStart"/>
      <w:r w:rsidRPr="00D83CCA">
        <w:rPr>
          <w:noProof w:val="0"/>
          <w:snapToGrid w:val="0"/>
          <w:lang w:eastAsia="zh-CN"/>
        </w:rPr>
        <w:t>A</w:t>
      </w:r>
      <w:r w:rsidRPr="00065317">
        <w:rPr>
          <w:noProof w:val="0"/>
          <w:snapToGrid w:val="0"/>
          <w:lang w:eastAsia="zh-CN"/>
        </w:rPr>
        <w:t>llowed</w:t>
      </w:r>
      <w:r w:rsidRPr="00065317">
        <w:t>PNI</w:t>
      </w:r>
      <w:proofErr w:type="spellEnd"/>
      <w:r w:rsidRPr="00065317">
        <w:t>-NPN-ID-Item</w:t>
      </w:r>
    </w:p>
    <w:p w14:paraId="5C36B43D" w14:textId="77777777" w:rsidR="00AC35F4" w:rsidRPr="00386AE4" w:rsidRDefault="00AC35F4" w:rsidP="00AC35F4">
      <w:pPr>
        <w:pStyle w:val="PL"/>
      </w:pPr>
    </w:p>
    <w:p w14:paraId="39AD703C" w14:textId="77777777" w:rsidR="00AC35F4" w:rsidRPr="009C2E1E" w:rsidRDefault="00AC35F4" w:rsidP="00AC35F4">
      <w:pPr>
        <w:pStyle w:val="PL"/>
      </w:pPr>
      <w:r w:rsidRPr="007E0DCF">
        <w:t>AllowedPNI-NPN-ID</w:t>
      </w:r>
      <w:r w:rsidRPr="007A007D">
        <w:t>-It</w:t>
      </w:r>
      <w:r w:rsidRPr="000D0138">
        <w:t>em ::= SEQUENCE</w:t>
      </w:r>
      <w:r w:rsidRPr="009C2E1E">
        <w:t xml:space="preserve"> {</w:t>
      </w:r>
    </w:p>
    <w:p w14:paraId="4DB79319" w14:textId="77777777" w:rsidR="00AC35F4" w:rsidRPr="009354E2" w:rsidRDefault="00AC35F4" w:rsidP="00AC35F4">
      <w:pPr>
        <w:pStyle w:val="PL"/>
        <w:rPr>
          <w:noProof w:val="0"/>
          <w:snapToGrid w:val="0"/>
        </w:rPr>
      </w:pPr>
      <w:r w:rsidRPr="00723307">
        <w:rPr>
          <w:noProof w:val="0"/>
          <w:snapToGrid w:val="0"/>
        </w:rPr>
        <w:tab/>
      </w:r>
      <w:proofErr w:type="spellStart"/>
      <w:r w:rsidRPr="00723307">
        <w:rPr>
          <w:noProof w:val="0"/>
          <w:snapToGrid w:val="0"/>
        </w:rPr>
        <w:t>plmn</w:t>
      </w:r>
      <w:proofErr w:type="spellEnd"/>
      <w:r w:rsidRPr="00723307">
        <w:rPr>
          <w:noProof w:val="0"/>
          <w:snapToGrid w:val="0"/>
        </w:rPr>
        <w:t>-id</w:t>
      </w:r>
      <w:r w:rsidRPr="00723307">
        <w:rPr>
          <w:noProof w:val="0"/>
          <w:snapToGrid w:val="0"/>
        </w:rPr>
        <w:tab/>
      </w:r>
      <w:r w:rsidRPr="00723307">
        <w:rPr>
          <w:noProof w:val="0"/>
          <w:snapToGrid w:val="0"/>
        </w:rPr>
        <w:tab/>
      </w:r>
      <w:r w:rsidRPr="00723307">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PLMN-Identity,</w:t>
      </w:r>
    </w:p>
    <w:p w14:paraId="1693161A" w14:textId="77777777" w:rsidR="00AC35F4" w:rsidRPr="009354E2" w:rsidRDefault="00AC35F4" w:rsidP="00AC35F4">
      <w:pPr>
        <w:pStyle w:val="PL"/>
        <w:rPr>
          <w:noProof w:val="0"/>
          <w:snapToGrid w:val="0"/>
        </w:rPr>
      </w:pPr>
      <w:r w:rsidRPr="009354E2">
        <w:rPr>
          <w:noProof w:val="0"/>
          <w:snapToGrid w:val="0"/>
        </w:rPr>
        <w:tab/>
      </w:r>
      <w:proofErr w:type="spellStart"/>
      <w:r w:rsidRPr="009354E2">
        <w:rPr>
          <w:noProof w:val="0"/>
          <w:snapToGrid w:val="0"/>
        </w:rPr>
        <w:t>pni</w:t>
      </w:r>
      <w:proofErr w:type="spellEnd"/>
      <w:r w:rsidRPr="009354E2">
        <w:rPr>
          <w:noProof w:val="0"/>
          <w:snapToGrid w:val="0"/>
        </w:rPr>
        <w:t>-</w:t>
      </w:r>
      <w:proofErr w:type="spellStart"/>
      <w:r w:rsidRPr="009354E2">
        <w:rPr>
          <w:noProof w:val="0"/>
          <w:snapToGrid w:val="0"/>
        </w:rPr>
        <w:t>npn</w:t>
      </w:r>
      <w:proofErr w:type="spellEnd"/>
      <w:r w:rsidRPr="009354E2">
        <w:rPr>
          <w:noProof w:val="0"/>
          <w:snapToGrid w:val="0"/>
        </w:rPr>
        <w:t>-restricted-information</w:t>
      </w:r>
      <w:r w:rsidRPr="009354E2">
        <w:rPr>
          <w:noProof w:val="0"/>
          <w:snapToGrid w:val="0"/>
        </w:rPr>
        <w:tab/>
      </w:r>
      <w:r w:rsidRPr="009354E2">
        <w:rPr>
          <w:noProof w:val="0"/>
          <w:snapToGrid w:val="0"/>
        </w:rPr>
        <w:tab/>
        <w:t>PNI-NPN-Restricted-Information,</w:t>
      </w:r>
    </w:p>
    <w:p w14:paraId="23C3AC21" w14:textId="77777777" w:rsidR="00AC35F4" w:rsidRPr="008D5E13" w:rsidRDefault="00AC35F4" w:rsidP="00AC35F4">
      <w:pPr>
        <w:pStyle w:val="PL"/>
        <w:rPr>
          <w:noProof w:val="0"/>
          <w:snapToGrid w:val="0"/>
        </w:rPr>
      </w:pPr>
      <w:r w:rsidRPr="009354E2">
        <w:rPr>
          <w:noProof w:val="0"/>
          <w:snapToGrid w:val="0"/>
        </w:rPr>
        <w:tab/>
        <w:t>allowed</w:t>
      </w:r>
      <w:r w:rsidRPr="00750353">
        <w:rPr>
          <w:noProof w:val="0"/>
          <w:snapToGrid w:val="0"/>
        </w:rPr>
        <w:t>-CAG-id-lis</w:t>
      </w:r>
      <w:r w:rsidRPr="0046022C">
        <w:rPr>
          <w:noProof w:val="0"/>
          <w:snapToGrid w:val="0"/>
        </w:rPr>
        <w:t>t-per-</w:t>
      </w:r>
      <w:proofErr w:type="spellStart"/>
      <w:r w:rsidRPr="0046022C">
        <w:rPr>
          <w:noProof w:val="0"/>
          <w:snapToGrid w:val="0"/>
        </w:rPr>
        <w:t>plmn</w:t>
      </w:r>
      <w:proofErr w:type="spellEnd"/>
      <w:r w:rsidRPr="0046022C">
        <w:rPr>
          <w:noProof w:val="0"/>
          <w:snapToGrid w:val="0"/>
        </w:rPr>
        <w:tab/>
      </w:r>
      <w:r w:rsidRPr="0046022C">
        <w:rPr>
          <w:noProof w:val="0"/>
          <w:snapToGrid w:val="0"/>
        </w:rPr>
        <w:tab/>
      </w:r>
      <w:proofErr w:type="spellStart"/>
      <w:r w:rsidRPr="009354E2">
        <w:rPr>
          <w:noProof w:val="0"/>
          <w:snapToGrid w:val="0"/>
        </w:rPr>
        <w:t>Allowed</w:t>
      </w:r>
      <w:r w:rsidRPr="00750353">
        <w:rPr>
          <w:noProof w:val="0"/>
          <w:snapToGrid w:val="0"/>
        </w:rPr>
        <w:t>CAG</w:t>
      </w:r>
      <w:proofErr w:type="spellEnd"/>
      <w:r w:rsidRPr="00750353">
        <w:rPr>
          <w:noProof w:val="0"/>
          <w:snapToGrid w:val="0"/>
        </w:rPr>
        <w:t>-</w:t>
      </w:r>
      <w:r w:rsidRPr="0046022C">
        <w:rPr>
          <w:noProof w:val="0"/>
          <w:snapToGrid w:val="0"/>
        </w:rPr>
        <w:t>ID-L</w:t>
      </w:r>
      <w:r w:rsidRPr="002009B0">
        <w:rPr>
          <w:noProof w:val="0"/>
          <w:snapToGrid w:val="0"/>
        </w:rPr>
        <w:t>ist-</w:t>
      </w:r>
      <w:proofErr w:type="spellStart"/>
      <w:r w:rsidRPr="002009B0">
        <w:rPr>
          <w:noProof w:val="0"/>
          <w:snapToGrid w:val="0"/>
        </w:rPr>
        <w:t>per</w:t>
      </w:r>
      <w:r w:rsidRPr="0096236D">
        <w:rPr>
          <w:noProof w:val="0"/>
          <w:snapToGrid w:val="0"/>
        </w:rPr>
        <w:t>PLMN</w:t>
      </w:r>
      <w:proofErr w:type="spellEnd"/>
      <w:r w:rsidRPr="0032402A">
        <w:rPr>
          <w:noProof w:val="0"/>
          <w:snapToGrid w:val="0"/>
        </w:rPr>
        <w:t>,</w:t>
      </w:r>
    </w:p>
    <w:p w14:paraId="24AF28CF" w14:textId="77777777" w:rsidR="00AC35F4" w:rsidRPr="009354E2" w:rsidRDefault="00AC35F4" w:rsidP="00AC35F4">
      <w:pPr>
        <w:pStyle w:val="PL"/>
        <w:rPr>
          <w:noProof w:val="0"/>
          <w:snapToGrid w:val="0"/>
          <w:lang w:eastAsia="zh-CN"/>
        </w:rPr>
      </w:pPr>
      <w:r w:rsidRPr="009354E2">
        <w:rPr>
          <w:noProof w:val="0"/>
          <w:snapToGrid w:val="0"/>
          <w:lang w:eastAsia="zh-CN"/>
        </w:rPr>
        <w:tab/>
      </w:r>
      <w:proofErr w:type="spellStart"/>
      <w:r w:rsidRPr="009354E2">
        <w:rPr>
          <w:noProof w:val="0"/>
          <w:snapToGrid w:val="0"/>
          <w:lang w:eastAsia="zh-CN"/>
        </w:rPr>
        <w:t>iE</w:t>
      </w:r>
      <w:proofErr w:type="spellEnd"/>
      <w:r w:rsidRPr="009354E2">
        <w:rPr>
          <w:noProof w:val="0"/>
          <w:snapToGrid w:val="0"/>
          <w:lang w:eastAsia="zh-CN"/>
        </w:rPr>
        <w:t>-Extensions</w:t>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r>
      <w:proofErr w:type="spellStart"/>
      <w:r w:rsidRPr="009354E2">
        <w:rPr>
          <w:noProof w:val="0"/>
          <w:snapToGrid w:val="0"/>
          <w:lang w:eastAsia="zh-CN"/>
        </w:rPr>
        <w:t>ProtocolExtensionContainer</w:t>
      </w:r>
      <w:proofErr w:type="spellEnd"/>
      <w:r w:rsidRPr="009354E2">
        <w:rPr>
          <w:noProof w:val="0"/>
          <w:snapToGrid w:val="0"/>
          <w:lang w:eastAsia="zh-CN"/>
        </w:rPr>
        <w:t xml:space="preserve"> { {</w:t>
      </w:r>
      <w:proofErr w:type="spellStart"/>
      <w:r w:rsidRPr="009354E2">
        <w:rPr>
          <w:noProof w:val="0"/>
          <w:snapToGrid w:val="0"/>
          <w:lang w:eastAsia="zh-CN"/>
        </w:rPr>
        <w:t>Allowed</w:t>
      </w:r>
      <w:r w:rsidRPr="009354E2">
        <w:t>PNI</w:t>
      </w:r>
      <w:proofErr w:type="spellEnd"/>
      <w:r w:rsidRPr="009354E2">
        <w:t>-NPN-ID-Item</w:t>
      </w:r>
      <w:r w:rsidRPr="009354E2">
        <w:rPr>
          <w:noProof w:val="0"/>
          <w:snapToGrid w:val="0"/>
          <w:lang w:eastAsia="zh-CN"/>
        </w:rPr>
        <w:t>-</w:t>
      </w:r>
      <w:proofErr w:type="spellStart"/>
      <w:r w:rsidRPr="009354E2">
        <w:rPr>
          <w:noProof w:val="0"/>
          <w:snapToGrid w:val="0"/>
          <w:lang w:eastAsia="zh-CN"/>
        </w:rPr>
        <w:t>ExtIEs</w:t>
      </w:r>
      <w:proofErr w:type="spellEnd"/>
      <w:r w:rsidRPr="009354E2">
        <w:rPr>
          <w:noProof w:val="0"/>
          <w:snapToGrid w:val="0"/>
          <w:lang w:eastAsia="zh-CN"/>
        </w:rPr>
        <w:t>} } OPTIONAL,</w:t>
      </w:r>
    </w:p>
    <w:p w14:paraId="6EBD573A" w14:textId="77777777" w:rsidR="00AC35F4" w:rsidRPr="009354E2" w:rsidRDefault="00AC35F4" w:rsidP="00AC35F4">
      <w:pPr>
        <w:pStyle w:val="PL"/>
        <w:rPr>
          <w:noProof w:val="0"/>
          <w:snapToGrid w:val="0"/>
          <w:lang w:eastAsia="zh-CN"/>
        </w:rPr>
      </w:pPr>
      <w:r w:rsidRPr="009354E2">
        <w:rPr>
          <w:noProof w:val="0"/>
          <w:snapToGrid w:val="0"/>
          <w:lang w:eastAsia="zh-CN"/>
        </w:rPr>
        <w:tab/>
        <w:t>...</w:t>
      </w:r>
    </w:p>
    <w:p w14:paraId="70C83797" w14:textId="77777777" w:rsidR="00AC35F4" w:rsidRPr="009354E2" w:rsidRDefault="00AC35F4" w:rsidP="00AC35F4">
      <w:pPr>
        <w:pStyle w:val="PL"/>
        <w:rPr>
          <w:noProof w:val="0"/>
          <w:snapToGrid w:val="0"/>
          <w:lang w:eastAsia="zh-CN"/>
        </w:rPr>
      </w:pPr>
      <w:r w:rsidRPr="009354E2">
        <w:rPr>
          <w:noProof w:val="0"/>
          <w:snapToGrid w:val="0"/>
          <w:lang w:eastAsia="zh-CN"/>
        </w:rPr>
        <w:t>}</w:t>
      </w:r>
    </w:p>
    <w:p w14:paraId="4C098EDF" w14:textId="77777777" w:rsidR="00AC35F4" w:rsidRPr="009354E2" w:rsidRDefault="00AC35F4" w:rsidP="00AC35F4">
      <w:pPr>
        <w:pStyle w:val="PL"/>
        <w:rPr>
          <w:noProof w:val="0"/>
          <w:snapToGrid w:val="0"/>
          <w:lang w:eastAsia="zh-CN"/>
        </w:rPr>
      </w:pPr>
    </w:p>
    <w:p w14:paraId="25BAD3F6" w14:textId="77777777" w:rsidR="00AC35F4" w:rsidRPr="009354E2" w:rsidRDefault="00AC35F4" w:rsidP="00AC35F4">
      <w:pPr>
        <w:pStyle w:val="PL"/>
        <w:rPr>
          <w:noProof w:val="0"/>
          <w:snapToGrid w:val="0"/>
          <w:lang w:eastAsia="zh-CN"/>
        </w:rPr>
      </w:pPr>
      <w:r w:rsidRPr="009354E2">
        <w:t>AllowedPNI-NPN-ID-Item</w:t>
      </w:r>
      <w:r w:rsidRPr="009354E2">
        <w:rPr>
          <w:noProof w:val="0"/>
          <w:snapToGrid w:val="0"/>
          <w:lang w:eastAsia="zh-CN"/>
        </w:rPr>
        <w:t>-</w:t>
      </w:r>
      <w:proofErr w:type="spellStart"/>
      <w:r w:rsidRPr="009354E2">
        <w:rPr>
          <w:noProof w:val="0"/>
          <w:snapToGrid w:val="0"/>
          <w:lang w:eastAsia="zh-CN"/>
        </w:rPr>
        <w:t>ExtIEs</w:t>
      </w:r>
      <w:proofErr w:type="spellEnd"/>
      <w:r w:rsidRPr="009354E2">
        <w:rPr>
          <w:noProof w:val="0"/>
          <w:snapToGrid w:val="0"/>
          <w:lang w:eastAsia="zh-CN"/>
        </w:rPr>
        <w:t xml:space="preserve"> XNAP-PROTOCOL-EXTENSION ::= {</w:t>
      </w:r>
    </w:p>
    <w:p w14:paraId="0B623AC5" w14:textId="77777777" w:rsidR="00AC35F4" w:rsidRPr="009354E2" w:rsidRDefault="00AC35F4" w:rsidP="00AC35F4">
      <w:pPr>
        <w:pStyle w:val="PL"/>
        <w:rPr>
          <w:noProof w:val="0"/>
          <w:snapToGrid w:val="0"/>
          <w:lang w:eastAsia="zh-CN"/>
        </w:rPr>
      </w:pPr>
      <w:r w:rsidRPr="009354E2">
        <w:rPr>
          <w:noProof w:val="0"/>
          <w:snapToGrid w:val="0"/>
          <w:lang w:eastAsia="zh-CN"/>
        </w:rPr>
        <w:tab/>
        <w:t>...</w:t>
      </w:r>
    </w:p>
    <w:p w14:paraId="52754619" w14:textId="77777777" w:rsidR="00AC35F4" w:rsidRPr="00FD0425" w:rsidRDefault="00AC35F4" w:rsidP="00AC35F4">
      <w:pPr>
        <w:pStyle w:val="PL"/>
        <w:rPr>
          <w:noProof w:val="0"/>
          <w:snapToGrid w:val="0"/>
          <w:lang w:eastAsia="zh-CN"/>
        </w:rPr>
      </w:pPr>
      <w:r w:rsidRPr="009354E2">
        <w:rPr>
          <w:noProof w:val="0"/>
          <w:snapToGrid w:val="0"/>
          <w:lang w:eastAsia="zh-CN"/>
        </w:rPr>
        <w:t>}</w:t>
      </w:r>
    </w:p>
    <w:p w14:paraId="780EFF33" w14:textId="77777777" w:rsidR="00AC35F4" w:rsidRDefault="00AC35F4" w:rsidP="00AC35F4">
      <w:pPr>
        <w:pStyle w:val="PL"/>
      </w:pPr>
    </w:p>
    <w:p w14:paraId="72614AB9" w14:textId="77777777" w:rsidR="00AC35F4" w:rsidRPr="009354E2" w:rsidRDefault="00AC35F4" w:rsidP="00AC35F4">
      <w:pPr>
        <w:pStyle w:val="PL"/>
      </w:pPr>
      <w:r w:rsidRPr="009354E2">
        <w:t>AlternativeQoSParaSetList ::= SEQUENCE (SIZE(1..</w:t>
      </w:r>
      <w:r w:rsidRPr="00DA6DDA">
        <w:t>maxnoofQoSParaSets</w:t>
      </w:r>
      <w:r w:rsidRPr="009354E2">
        <w:t>)) OF AlternativeQoSParaSetItem</w:t>
      </w:r>
    </w:p>
    <w:p w14:paraId="197C9D83" w14:textId="77777777" w:rsidR="00AC35F4" w:rsidRPr="009354E2" w:rsidRDefault="00AC35F4" w:rsidP="00AC35F4">
      <w:pPr>
        <w:pStyle w:val="PL"/>
      </w:pPr>
    </w:p>
    <w:p w14:paraId="5CB35945" w14:textId="77777777" w:rsidR="00AC35F4" w:rsidRPr="009354E2" w:rsidRDefault="00AC35F4" w:rsidP="00AC35F4">
      <w:pPr>
        <w:pStyle w:val="PL"/>
      </w:pPr>
      <w:r w:rsidRPr="009354E2">
        <w:t>AlternativeQoSParaSetItem ::= SEQUENCE {</w:t>
      </w:r>
    </w:p>
    <w:p w14:paraId="67748C1F" w14:textId="77777777" w:rsidR="00AC35F4" w:rsidRPr="009354E2" w:rsidRDefault="00AC35F4" w:rsidP="00AC35F4">
      <w:pPr>
        <w:pStyle w:val="PL"/>
      </w:pPr>
      <w:r w:rsidRPr="009354E2">
        <w:tab/>
        <w:t>alternativeQoSParaSetIndex</w:t>
      </w:r>
      <w:r w:rsidRPr="009354E2">
        <w:tab/>
      </w:r>
      <w:r w:rsidRPr="009354E2">
        <w:tab/>
      </w:r>
      <w:r w:rsidRPr="009354E2">
        <w:tab/>
        <w:t>QoSParaSetIndex,</w:t>
      </w:r>
    </w:p>
    <w:p w14:paraId="7D307C37" w14:textId="77777777" w:rsidR="00AC35F4" w:rsidRPr="009354E2" w:rsidRDefault="00AC35F4" w:rsidP="00AC35F4">
      <w:pPr>
        <w:pStyle w:val="PL"/>
      </w:pPr>
      <w:bookmarkStart w:id="1897" w:name="_Hlk23323074"/>
      <w:r w:rsidRPr="009354E2">
        <w:tab/>
        <w:t>guaranteedFlowBitRateDL</w:t>
      </w:r>
      <w:r w:rsidRPr="009354E2">
        <w:tab/>
      </w:r>
      <w:r w:rsidRPr="009354E2">
        <w:tab/>
      </w:r>
      <w:r w:rsidRPr="009354E2">
        <w:tab/>
      </w:r>
      <w:r w:rsidRPr="009354E2">
        <w:tab/>
        <w:t>BitRate</w:t>
      </w:r>
      <w:r w:rsidRPr="009354E2">
        <w:tab/>
      </w:r>
      <w:r w:rsidRPr="009354E2">
        <w:tab/>
      </w:r>
      <w:r w:rsidRPr="009354E2">
        <w:tab/>
      </w:r>
      <w:r w:rsidRPr="009354E2">
        <w:tab/>
      </w:r>
      <w:r w:rsidRPr="009354E2">
        <w:tab/>
        <w:t>OPTIONAL,</w:t>
      </w:r>
    </w:p>
    <w:p w14:paraId="481A4CF4" w14:textId="77777777" w:rsidR="00AC35F4" w:rsidRPr="009354E2" w:rsidRDefault="00AC35F4" w:rsidP="00AC35F4">
      <w:pPr>
        <w:pStyle w:val="PL"/>
      </w:pPr>
      <w:r w:rsidRPr="009354E2">
        <w:tab/>
        <w:t>guaranteedFlowBitRateUL</w:t>
      </w:r>
      <w:r w:rsidRPr="009354E2">
        <w:tab/>
      </w:r>
      <w:r w:rsidRPr="009354E2">
        <w:tab/>
      </w:r>
      <w:r w:rsidRPr="009354E2">
        <w:tab/>
      </w:r>
      <w:r w:rsidRPr="009354E2">
        <w:tab/>
        <w:t>BitRate</w:t>
      </w:r>
      <w:r w:rsidRPr="009354E2">
        <w:tab/>
      </w:r>
      <w:r w:rsidRPr="009354E2">
        <w:tab/>
      </w:r>
      <w:r w:rsidRPr="009354E2">
        <w:tab/>
      </w:r>
      <w:r w:rsidRPr="009354E2">
        <w:tab/>
      </w:r>
      <w:r w:rsidRPr="009354E2">
        <w:tab/>
        <w:t>OPTIONAL,</w:t>
      </w:r>
    </w:p>
    <w:p w14:paraId="340719F6" w14:textId="77777777" w:rsidR="00AC35F4" w:rsidRPr="009354E2" w:rsidRDefault="00AC35F4" w:rsidP="00AC35F4">
      <w:pPr>
        <w:pStyle w:val="PL"/>
      </w:pPr>
      <w:r w:rsidRPr="009354E2">
        <w:tab/>
        <w:t>packetDelayBudget</w:t>
      </w:r>
      <w:r w:rsidRPr="009354E2">
        <w:tab/>
      </w:r>
      <w:r w:rsidRPr="009354E2">
        <w:tab/>
      </w:r>
      <w:r w:rsidRPr="009354E2">
        <w:tab/>
      </w:r>
      <w:r w:rsidRPr="009354E2">
        <w:tab/>
      </w:r>
      <w:r w:rsidRPr="009354E2">
        <w:tab/>
        <w:t>PacketDelayBudget</w:t>
      </w:r>
      <w:r w:rsidRPr="009354E2">
        <w:tab/>
      </w:r>
      <w:r w:rsidRPr="009354E2">
        <w:tab/>
        <w:t>OPTIONAL,</w:t>
      </w:r>
    </w:p>
    <w:p w14:paraId="0F7BCCBC" w14:textId="77777777" w:rsidR="00AC35F4" w:rsidRPr="009354E2" w:rsidRDefault="00AC35F4" w:rsidP="00AC35F4">
      <w:pPr>
        <w:pStyle w:val="PL"/>
      </w:pPr>
      <w:r w:rsidRPr="009354E2">
        <w:tab/>
        <w:t>packetErrorRate</w:t>
      </w:r>
      <w:r w:rsidRPr="009354E2">
        <w:tab/>
      </w:r>
      <w:r w:rsidRPr="009354E2">
        <w:tab/>
      </w:r>
      <w:r w:rsidRPr="009354E2">
        <w:tab/>
      </w:r>
      <w:r w:rsidRPr="009354E2">
        <w:tab/>
      </w:r>
      <w:r w:rsidRPr="009354E2">
        <w:tab/>
      </w:r>
      <w:r w:rsidRPr="009354E2">
        <w:tab/>
        <w:t>PacketErrorRate</w:t>
      </w:r>
      <w:r w:rsidRPr="009354E2">
        <w:tab/>
      </w:r>
      <w:r w:rsidRPr="009354E2">
        <w:tab/>
      </w:r>
      <w:r w:rsidRPr="009354E2">
        <w:tab/>
        <w:t>OPTIONAL,</w:t>
      </w:r>
    </w:p>
    <w:bookmarkEnd w:id="1897"/>
    <w:p w14:paraId="1B69FE06" w14:textId="77777777" w:rsidR="00AC35F4" w:rsidRPr="009354E2" w:rsidRDefault="00AC35F4" w:rsidP="00AC35F4">
      <w:pPr>
        <w:pStyle w:val="PL"/>
      </w:pPr>
      <w:r w:rsidRPr="009354E2">
        <w:tab/>
        <w:t>iE-Extensions</w:t>
      </w:r>
      <w:r w:rsidRPr="009354E2">
        <w:tab/>
      </w:r>
      <w:r w:rsidRPr="009354E2">
        <w:tab/>
        <w:t>ProtocolExtensionContainer { {AlternativeQoSParaSetItem-ExtIEs} }</w:t>
      </w:r>
      <w:r w:rsidRPr="009354E2">
        <w:tab/>
        <w:t>OPTIONAL,</w:t>
      </w:r>
    </w:p>
    <w:p w14:paraId="4C42E8B9" w14:textId="77777777" w:rsidR="00AC35F4" w:rsidRPr="009354E2" w:rsidRDefault="00AC35F4" w:rsidP="00AC35F4">
      <w:pPr>
        <w:pStyle w:val="PL"/>
      </w:pPr>
      <w:r w:rsidRPr="009354E2">
        <w:tab/>
        <w:t>...</w:t>
      </w:r>
    </w:p>
    <w:p w14:paraId="3DE6D20E" w14:textId="77777777" w:rsidR="00AC35F4" w:rsidRPr="009354E2" w:rsidRDefault="00AC35F4" w:rsidP="00AC35F4">
      <w:pPr>
        <w:pStyle w:val="PL"/>
      </w:pPr>
      <w:r w:rsidRPr="009354E2">
        <w:t>}</w:t>
      </w:r>
    </w:p>
    <w:p w14:paraId="5B153C8D" w14:textId="77777777" w:rsidR="00AC35F4" w:rsidRPr="009354E2" w:rsidRDefault="00AC35F4" w:rsidP="00AC35F4">
      <w:pPr>
        <w:pStyle w:val="PL"/>
      </w:pPr>
    </w:p>
    <w:p w14:paraId="58C0C26A" w14:textId="77777777" w:rsidR="00AC35F4" w:rsidRPr="009354E2" w:rsidRDefault="00AC35F4" w:rsidP="00AC35F4">
      <w:pPr>
        <w:pStyle w:val="PL"/>
      </w:pPr>
      <w:r w:rsidRPr="009354E2">
        <w:t>AlternativeQoSParaSetItem-ExtIEs XNAP-PROTOCOL-EXTENSION ::= {</w:t>
      </w:r>
    </w:p>
    <w:p w14:paraId="75EF4A80" w14:textId="77777777" w:rsidR="00AC35F4" w:rsidRPr="009354E2" w:rsidRDefault="00AC35F4" w:rsidP="00AC35F4">
      <w:pPr>
        <w:pStyle w:val="PL"/>
      </w:pPr>
      <w:r w:rsidRPr="009354E2">
        <w:tab/>
        <w:t>...</w:t>
      </w:r>
    </w:p>
    <w:p w14:paraId="780A0336" w14:textId="77777777" w:rsidR="00AC35F4" w:rsidRPr="009354E2" w:rsidRDefault="00AC35F4" w:rsidP="00AC35F4">
      <w:pPr>
        <w:pStyle w:val="PL"/>
      </w:pPr>
      <w:r w:rsidRPr="009354E2">
        <w:t>}</w:t>
      </w:r>
    </w:p>
    <w:p w14:paraId="332A326B" w14:textId="77777777" w:rsidR="00AC35F4" w:rsidRPr="009354E2" w:rsidRDefault="00AC35F4" w:rsidP="00AC35F4">
      <w:pPr>
        <w:pStyle w:val="PL"/>
      </w:pPr>
    </w:p>
    <w:p w14:paraId="74DCF9D3" w14:textId="77777777" w:rsidR="00AC35F4" w:rsidRPr="00FD0425" w:rsidRDefault="00AC35F4" w:rsidP="00AC35F4">
      <w:pPr>
        <w:pStyle w:val="PL"/>
      </w:pPr>
    </w:p>
    <w:p w14:paraId="5C691461" w14:textId="77777777" w:rsidR="00AC35F4" w:rsidRPr="00FD0425" w:rsidRDefault="00AC35F4" w:rsidP="00AC35F4">
      <w:pPr>
        <w:pStyle w:val="PL"/>
        <w:rPr>
          <w:lang w:eastAsia="ja-JP"/>
        </w:rPr>
      </w:pPr>
      <w:r w:rsidRPr="00FD0425">
        <w:rPr>
          <w:snapToGrid w:val="0"/>
        </w:rPr>
        <w:t>AMF-Region-Information ::= SEQUENCE (SIZE (1..maxnoofAMFRegions)) OF GlobalAMF-Region-Information</w:t>
      </w:r>
    </w:p>
    <w:p w14:paraId="463FA97A" w14:textId="77777777" w:rsidR="00AC35F4" w:rsidRPr="00FD0425" w:rsidRDefault="00AC35F4" w:rsidP="00AC35F4">
      <w:pPr>
        <w:pStyle w:val="PL"/>
        <w:rPr>
          <w:lang w:eastAsia="ja-JP"/>
        </w:rPr>
      </w:pPr>
    </w:p>
    <w:p w14:paraId="135577CD" w14:textId="77777777" w:rsidR="00AC35F4" w:rsidRPr="00FD0425" w:rsidRDefault="00AC35F4" w:rsidP="00AC35F4">
      <w:pPr>
        <w:pStyle w:val="PL"/>
        <w:rPr>
          <w:lang w:eastAsia="ja-JP"/>
        </w:rPr>
      </w:pPr>
      <w:r w:rsidRPr="00FD0425">
        <w:rPr>
          <w:lang w:eastAsia="ja-JP"/>
        </w:rPr>
        <w:t>GlobalAMF-Region-Information ::= SEQUENCE {</w:t>
      </w:r>
    </w:p>
    <w:p w14:paraId="50E1BC14" w14:textId="77777777" w:rsidR="00AC35F4" w:rsidRPr="00FD0425" w:rsidRDefault="00AC35F4" w:rsidP="00AC35F4">
      <w:pPr>
        <w:pStyle w:val="PL"/>
      </w:pPr>
      <w:r w:rsidRPr="00FD0425">
        <w:lastRenderedPageBreak/>
        <w:tab/>
        <w:t>plmn-ID</w:t>
      </w:r>
      <w:r w:rsidRPr="00FD0425">
        <w:tab/>
      </w:r>
      <w:r w:rsidRPr="00FD0425">
        <w:tab/>
      </w:r>
      <w:r w:rsidRPr="00FD0425">
        <w:tab/>
      </w:r>
      <w:r w:rsidRPr="00FD0425">
        <w:tab/>
        <w:t>PLMN-Identity,</w:t>
      </w:r>
    </w:p>
    <w:p w14:paraId="7EF9257A"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amf</w:t>
      </w:r>
      <w:proofErr w:type="spellEnd"/>
      <w:r w:rsidRPr="00FD0425">
        <w:rPr>
          <w:noProof w:val="0"/>
          <w:snapToGrid w:val="0"/>
        </w:rPr>
        <w:t>-region-id</w:t>
      </w:r>
      <w:r w:rsidRPr="00FD0425">
        <w:rPr>
          <w:noProof w:val="0"/>
          <w:snapToGrid w:val="0"/>
        </w:rPr>
        <w:tab/>
      </w:r>
      <w:r w:rsidRPr="00FD0425">
        <w:rPr>
          <w:noProof w:val="0"/>
          <w:snapToGrid w:val="0"/>
        </w:rPr>
        <w:tab/>
        <w:t>BIT STRING (SIZE (8)),</w:t>
      </w:r>
    </w:p>
    <w:p w14:paraId="371FADD6" w14:textId="77777777" w:rsidR="00AC35F4" w:rsidRPr="00FD0425" w:rsidRDefault="00AC35F4" w:rsidP="00AC35F4">
      <w:pPr>
        <w:pStyle w:val="PL"/>
        <w:rPr>
          <w:snapToGrid w:val="0"/>
          <w:lang w:val="fr-FR"/>
        </w:rPr>
      </w:pPr>
      <w:r w:rsidRPr="00FD0425">
        <w:rPr>
          <w:snapToGrid w:val="0"/>
        </w:rPr>
        <w:tab/>
      </w:r>
      <w:r w:rsidRPr="00FD0425">
        <w:rPr>
          <w:snapToGrid w:val="0"/>
          <w:lang w:val="fr-FR"/>
        </w:rPr>
        <w:t>iE-Extensions</w:t>
      </w:r>
      <w:r w:rsidRPr="00FD0425">
        <w:rPr>
          <w:snapToGrid w:val="0"/>
          <w:lang w:val="fr-FR"/>
        </w:rPr>
        <w:tab/>
      </w:r>
      <w:r w:rsidRPr="00FD0425">
        <w:rPr>
          <w:snapToGrid w:val="0"/>
          <w:lang w:val="fr-FR"/>
        </w:rPr>
        <w:tab/>
      </w:r>
      <w:r w:rsidRPr="00FD0425">
        <w:rPr>
          <w:snapToGrid w:val="0"/>
          <w:lang w:val="fr-FR"/>
        </w:rPr>
        <w:tab/>
      </w:r>
      <w:r w:rsidRPr="00FD0425">
        <w:rPr>
          <w:snapToGrid w:val="0"/>
          <w:lang w:val="fr-FR"/>
        </w:rPr>
        <w:tab/>
      </w:r>
      <w:r w:rsidRPr="00FD0425">
        <w:rPr>
          <w:snapToGrid w:val="0"/>
          <w:lang w:val="fr-FR"/>
        </w:rPr>
        <w:tab/>
        <w:t>ProtocolExtensionContainer { {</w:t>
      </w:r>
      <w:r w:rsidRPr="00FD0425">
        <w:rPr>
          <w:lang w:eastAsia="ja-JP"/>
        </w:rPr>
        <w:t>GlobalAMF-Region-Information</w:t>
      </w:r>
      <w:r w:rsidRPr="00FD0425">
        <w:rPr>
          <w:lang w:val="fr-FR"/>
        </w:rPr>
        <w:t>-</w:t>
      </w:r>
      <w:r w:rsidRPr="00FD0425">
        <w:rPr>
          <w:snapToGrid w:val="0"/>
          <w:lang w:val="fr-FR"/>
        </w:rPr>
        <w:t>ExtIEs} } OPTIONAL,</w:t>
      </w:r>
    </w:p>
    <w:p w14:paraId="555CAF9A" w14:textId="77777777" w:rsidR="00AC35F4" w:rsidRPr="00FD0425" w:rsidRDefault="00AC35F4" w:rsidP="00AC35F4">
      <w:pPr>
        <w:pStyle w:val="PL"/>
        <w:rPr>
          <w:snapToGrid w:val="0"/>
        </w:rPr>
      </w:pPr>
      <w:r w:rsidRPr="00FD0425">
        <w:rPr>
          <w:snapToGrid w:val="0"/>
          <w:lang w:val="fr-FR"/>
        </w:rPr>
        <w:tab/>
      </w:r>
      <w:r w:rsidRPr="00FD0425">
        <w:rPr>
          <w:snapToGrid w:val="0"/>
        </w:rPr>
        <w:t>...</w:t>
      </w:r>
    </w:p>
    <w:p w14:paraId="5FC97E03" w14:textId="77777777" w:rsidR="00AC35F4" w:rsidRPr="00FD0425" w:rsidRDefault="00AC35F4" w:rsidP="00AC35F4">
      <w:pPr>
        <w:pStyle w:val="PL"/>
        <w:rPr>
          <w:snapToGrid w:val="0"/>
        </w:rPr>
      </w:pPr>
      <w:r w:rsidRPr="00FD0425">
        <w:rPr>
          <w:snapToGrid w:val="0"/>
        </w:rPr>
        <w:t>}</w:t>
      </w:r>
    </w:p>
    <w:p w14:paraId="4FF4157A" w14:textId="77777777" w:rsidR="00AC35F4" w:rsidRPr="00FD0425" w:rsidRDefault="00AC35F4" w:rsidP="00AC35F4">
      <w:pPr>
        <w:pStyle w:val="PL"/>
        <w:rPr>
          <w:snapToGrid w:val="0"/>
        </w:rPr>
      </w:pPr>
    </w:p>
    <w:p w14:paraId="61E8C1BC" w14:textId="77777777" w:rsidR="00AC35F4" w:rsidRPr="00FD0425" w:rsidRDefault="00AC35F4" w:rsidP="00AC35F4">
      <w:pPr>
        <w:pStyle w:val="PL"/>
        <w:rPr>
          <w:snapToGrid w:val="0"/>
        </w:rPr>
      </w:pPr>
      <w:r w:rsidRPr="00FD0425">
        <w:rPr>
          <w:lang w:eastAsia="ja-JP"/>
        </w:rPr>
        <w:t>GlobalAMF-Region-Information</w:t>
      </w:r>
      <w:r w:rsidRPr="00FD0425">
        <w:rPr>
          <w:lang w:val="fr-FR"/>
        </w:rPr>
        <w:t>-</w:t>
      </w:r>
      <w:r w:rsidRPr="00FD0425">
        <w:rPr>
          <w:snapToGrid w:val="0"/>
          <w:lang w:val="fr-FR"/>
        </w:rPr>
        <w:t>ExtIEs</w:t>
      </w:r>
      <w:r w:rsidRPr="00FD0425">
        <w:rPr>
          <w:snapToGrid w:val="0"/>
        </w:rPr>
        <w:t xml:space="preserve"> XNAP-PROTOCOL-EXTENSION ::= {</w:t>
      </w:r>
    </w:p>
    <w:p w14:paraId="395D3006" w14:textId="77777777" w:rsidR="00AC35F4" w:rsidRPr="00FD0425" w:rsidRDefault="00AC35F4" w:rsidP="00AC35F4">
      <w:pPr>
        <w:pStyle w:val="PL"/>
        <w:rPr>
          <w:snapToGrid w:val="0"/>
        </w:rPr>
      </w:pPr>
      <w:r w:rsidRPr="00FD0425">
        <w:rPr>
          <w:snapToGrid w:val="0"/>
        </w:rPr>
        <w:tab/>
        <w:t>...</w:t>
      </w:r>
    </w:p>
    <w:p w14:paraId="47083124" w14:textId="77777777" w:rsidR="00AC35F4" w:rsidRPr="00FD0425" w:rsidRDefault="00AC35F4" w:rsidP="00AC35F4">
      <w:pPr>
        <w:pStyle w:val="PL"/>
        <w:rPr>
          <w:snapToGrid w:val="0"/>
        </w:rPr>
      </w:pPr>
      <w:r w:rsidRPr="00FD0425">
        <w:rPr>
          <w:snapToGrid w:val="0"/>
        </w:rPr>
        <w:t>}</w:t>
      </w:r>
    </w:p>
    <w:p w14:paraId="20521F8D" w14:textId="77777777" w:rsidR="00AC35F4" w:rsidRPr="00FD0425" w:rsidRDefault="00AC35F4" w:rsidP="00AC35F4">
      <w:pPr>
        <w:pStyle w:val="PL"/>
      </w:pPr>
    </w:p>
    <w:p w14:paraId="0991262A" w14:textId="77777777" w:rsidR="00AC35F4" w:rsidRPr="00FD0425" w:rsidRDefault="00AC35F4" w:rsidP="00AC35F4">
      <w:pPr>
        <w:pStyle w:val="PL"/>
      </w:pPr>
    </w:p>
    <w:p w14:paraId="2071C6BE" w14:textId="77777777" w:rsidR="00AC35F4" w:rsidRPr="00FD0425" w:rsidRDefault="00AC35F4" w:rsidP="00AC35F4">
      <w:pPr>
        <w:pStyle w:val="PL"/>
      </w:pPr>
      <w:bookmarkStart w:id="1898" w:name="_Hlk515371808"/>
      <w:bookmarkStart w:id="1899" w:name="_Hlk515371080"/>
      <w:r w:rsidRPr="00FD0425">
        <w:t>AMF-UE-NGAP-ID</w:t>
      </w:r>
      <w:bookmarkEnd w:id="1898"/>
      <w:r w:rsidRPr="00FD0425">
        <w:t xml:space="preserve"> </w:t>
      </w:r>
      <w:bookmarkEnd w:id="1899"/>
      <w:r w:rsidRPr="00FD0425">
        <w:t>::= INTEGER (0..1099511627775)</w:t>
      </w:r>
    </w:p>
    <w:p w14:paraId="47E22451" w14:textId="77777777" w:rsidR="00AC35F4" w:rsidRPr="00FD0425" w:rsidRDefault="00AC35F4" w:rsidP="00AC35F4">
      <w:pPr>
        <w:pStyle w:val="PL"/>
      </w:pPr>
    </w:p>
    <w:p w14:paraId="4998013B" w14:textId="77777777" w:rsidR="00AC35F4" w:rsidRPr="00FD0425" w:rsidRDefault="00AC35F4" w:rsidP="00AC35F4">
      <w:pPr>
        <w:pStyle w:val="PL"/>
      </w:pPr>
    </w:p>
    <w:p w14:paraId="67740B0C" w14:textId="77777777" w:rsidR="00AC35F4" w:rsidRPr="00FD0425" w:rsidRDefault="00AC35F4" w:rsidP="00AC35F4">
      <w:pPr>
        <w:pStyle w:val="PL"/>
        <w:rPr>
          <w:snapToGrid w:val="0"/>
        </w:rPr>
      </w:pPr>
      <w:r w:rsidRPr="00FD0425">
        <w:t xml:space="preserve">AreaOfInterestInformation ::= SEQUENCE </w:t>
      </w:r>
      <w:r w:rsidRPr="00FD0425">
        <w:rPr>
          <w:noProof w:val="0"/>
          <w:snapToGrid w:val="0"/>
        </w:rPr>
        <w:t>(SIZE(1..</w:t>
      </w:r>
      <w:r w:rsidRPr="00FD0425">
        <w:rPr>
          <w:noProof w:val="0"/>
          <w:szCs w:val="16"/>
        </w:rPr>
        <w:t>maxnoofAoIs</w:t>
      </w:r>
      <w:r w:rsidRPr="00FD0425">
        <w:rPr>
          <w:noProof w:val="0"/>
          <w:snapToGrid w:val="0"/>
        </w:rPr>
        <w:t xml:space="preserve">)) OF </w:t>
      </w:r>
      <w:proofErr w:type="spellStart"/>
      <w:r w:rsidRPr="00FD0425">
        <w:rPr>
          <w:noProof w:val="0"/>
          <w:snapToGrid w:val="0"/>
        </w:rPr>
        <w:t>AreaOfInterest</w:t>
      </w:r>
      <w:proofErr w:type="spellEnd"/>
      <w:r w:rsidRPr="00FD0425">
        <w:rPr>
          <w:noProof w:val="0"/>
        </w:rPr>
        <w:t>-Item</w:t>
      </w:r>
    </w:p>
    <w:p w14:paraId="69D8CAA9" w14:textId="77777777" w:rsidR="00AC35F4" w:rsidRPr="00FD0425" w:rsidRDefault="00AC35F4" w:rsidP="00AC35F4">
      <w:pPr>
        <w:pStyle w:val="PL"/>
        <w:rPr>
          <w:snapToGrid w:val="0"/>
        </w:rPr>
      </w:pPr>
    </w:p>
    <w:p w14:paraId="3CE3A689" w14:textId="77777777" w:rsidR="00AC35F4" w:rsidRPr="00FD0425" w:rsidRDefault="00AC35F4" w:rsidP="00AC35F4">
      <w:pPr>
        <w:pStyle w:val="PL"/>
        <w:rPr>
          <w:snapToGrid w:val="0"/>
        </w:rPr>
      </w:pPr>
      <w:r w:rsidRPr="00FD0425">
        <w:rPr>
          <w:snapToGrid w:val="0"/>
        </w:rPr>
        <w:t>AreaOfInterest</w:t>
      </w:r>
      <w:r w:rsidRPr="00FD0425">
        <w:t>-Item</w:t>
      </w:r>
      <w:r w:rsidRPr="00FD0425">
        <w:rPr>
          <w:snapToGrid w:val="0"/>
        </w:rPr>
        <w:t xml:space="preserve"> ::= SEQUENCE {</w:t>
      </w:r>
    </w:p>
    <w:p w14:paraId="0478BA41" w14:textId="77777777" w:rsidR="00AC35F4" w:rsidRPr="00FD0425" w:rsidRDefault="00AC35F4" w:rsidP="00AC35F4">
      <w:pPr>
        <w:pStyle w:val="PL"/>
      </w:pPr>
      <w:r w:rsidRPr="00FD0425">
        <w:rPr>
          <w:snapToGrid w:val="0"/>
        </w:rPr>
        <w:tab/>
        <w:t>listOfTAIsinAoI</w:t>
      </w:r>
      <w:r w:rsidRPr="00FD0425">
        <w:rPr>
          <w:snapToGrid w:val="0"/>
        </w:rPr>
        <w:tab/>
      </w:r>
      <w:r w:rsidRPr="00FD0425">
        <w:rPr>
          <w:snapToGrid w:val="0"/>
        </w:rPr>
        <w:tab/>
      </w:r>
      <w:r w:rsidRPr="00FD0425">
        <w:rPr>
          <w:snapToGrid w:val="0"/>
        </w:rPr>
        <w:tab/>
      </w:r>
      <w:r w:rsidRPr="00FD0425">
        <w:rPr>
          <w:snapToGrid w:val="0"/>
        </w:rPr>
        <w:tab/>
      </w:r>
      <w:r w:rsidRPr="00FD0425">
        <w:tab/>
        <w:t>ListOfTAIsinAoI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68DF2FB" w14:textId="77777777" w:rsidR="00AC35F4" w:rsidRPr="00FD0425" w:rsidRDefault="00AC35F4" w:rsidP="00AC35F4">
      <w:pPr>
        <w:pStyle w:val="PL"/>
        <w:rPr>
          <w:snapToGrid w:val="0"/>
        </w:rPr>
      </w:pPr>
      <w:r w:rsidRPr="00FD0425">
        <w:rPr>
          <w:snapToGrid w:val="0"/>
        </w:rPr>
        <w:tab/>
        <w:t>listOfCellsinAoI</w:t>
      </w:r>
      <w:r w:rsidRPr="00FD0425">
        <w:rPr>
          <w:snapToGrid w:val="0"/>
        </w:rPr>
        <w:tab/>
      </w:r>
      <w:r w:rsidRPr="00FD0425">
        <w:rPr>
          <w:snapToGrid w:val="0"/>
        </w:rPr>
        <w:tab/>
      </w:r>
      <w:r w:rsidRPr="00FD0425">
        <w:rPr>
          <w:snapToGrid w:val="0"/>
        </w:rPr>
        <w:tab/>
      </w:r>
      <w:r w:rsidRPr="00FD0425">
        <w:rPr>
          <w:snapToGrid w:val="0"/>
        </w:rPr>
        <w:tab/>
        <w:t>ListOfCells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EAF56D5" w14:textId="77777777" w:rsidR="00AC35F4" w:rsidRPr="00FD0425" w:rsidRDefault="00AC35F4" w:rsidP="00AC35F4">
      <w:pPr>
        <w:pStyle w:val="PL"/>
        <w:rPr>
          <w:snapToGrid w:val="0"/>
        </w:rPr>
      </w:pPr>
      <w:r w:rsidRPr="00FD0425">
        <w:rPr>
          <w:snapToGrid w:val="0"/>
        </w:rPr>
        <w:tab/>
        <w:t>listOfRANNodesinAoI</w:t>
      </w:r>
      <w:r w:rsidRPr="00FD0425">
        <w:rPr>
          <w:snapToGrid w:val="0"/>
        </w:rPr>
        <w:tab/>
      </w:r>
      <w:r w:rsidRPr="00FD0425">
        <w:rPr>
          <w:snapToGrid w:val="0"/>
        </w:rPr>
        <w:tab/>
      </w:r>
      <w:r w:rsidRPr="00FD0425">
        <w:rPr>
          <w:snapToGrid w:val="0"/>
        </w:rPr>
        <w:tab/>
      </w:r>
      <w:r w:rsidRPr="00FD0425">
        <w:rPr>
          <w:snapToGrid w:val="0"/>
        </w:rPr>
        <w:tab/>
        <w:t>ListOfRANNodesinAoI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7A30671" w14:textId="77777777" w:rsidR="00AC35F4" w:rsidRPr="00FD0425" w:rsidRDefault="00AC35F4" w:rsidP="00AC35F4">
      <w:pPr>
        <w:pStyle w:val="PL"/>
        <w:rPr>
          <w:snapToGrid w:val="0"/>
        </w:rPr>
      </w:pPr>
      <w:r w:rsidRPr="00FD0425">
        <w:rPr>
          <w:snapToGrid w:val="0"/>
        </w:rPr>
        <w:tab/>
        <w:t>requestReferenceID</w:t>
      </w:r>
      <w:r w:rsidRPr="00FD0425">
        <w:rPr>
          <w:snapToGrid w:val="0"/>
        </w:rPr>
        <w:tab/>
        <w:t>RequestReferenceID,</w:t>
      </w:r>
    </w:p>
    <w:p w14:paraId="643AE774"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{AreaOfInterest</w:t>
      </w:r>
      <w:r w:rsidRPr="00FD0425">
        <w:t>-Item-</w:t>
      </w:r>
      <w:r w:rsidRPr="00FD0425">
        <w:rPr>
          <w:snapToGrid w:val="0"/>
        </w:rPr>
        <w:t>ExtIEs} } OPTIONAL,</w:t>
      </w:r>
    </w:p>
    <w:p w14:paraId="42CE3524" w14:textId="77777777" w:rsidR="00AC35F4" w:rsidRPr="00FD0425" w:rsidRDefault="00AC35F4" w:rsidP="00AC35F4">
      <w:pPr>
        <w:pStyle w:val="PL"/>
        <w:rPr>
          <w:snapToGrid w:val="0"/>
        </w:rPr>
      </w:pPr>
      <w:r w:rsidRPr="00FD0425">
        <w:rPr>
          <w:snapToGrid w:val="0"/>
        </w:rPr>
        <w:tab/>
        <w:t>...</w:t>
      </w:r>
    </w:p>
    <w:p w14:paraId="7BD98469" w14:textId="77777777" w:rsidR="00AC35F4" w:rsidRPr="00FD0425" w:rsidRDefault="00AC35F4" w:rsidP="00AC35F4">
      <w:pPr>
        <w:pStyle w:val="PL"/>
        <w:rPr>
          <w:snapToGrid w:val="0"/>
        </w:rPr>
      </w:pPr>
      <w:r w:rsidRPr="00FD0425">
        <w:rPr>
          <w:snapToGrid w:val="0"/>
        </w:rPr>
        <w:t>}</w:t>
      </w:r>
    </w:p>
    <w:p w14:paraId="62B9A448" w14:textId="77777777" w:rsidR="00AC35F4" w:rsidRPr="00FD0425" w:rsidRDefault="00AC35F4" w:rsidP="00AC35F4">
      <w:pPr>
        <w:pStyle w:val="PL"/>
        <w:rPr>
          <w:snapToGrid w:val="0"/>
        </w:rPr>
      </w:pPr>
    </w:p>
    <w:p w14:paraId="06E04CFB" w14:textId="77777777" w:rsidR="00AC35F4" w:rsidRPr="00FD0425" w:rsidRDefault="00AC35F4" w:rsidP="00AC35F4">
      <w:pPr>
        <w:pStyle w:val="PL"/>
        <w:rPr>
          <w:snapToGrid w:val="0"/>
        </w:rPr>
      </w:pPr>
      <w:r w:rsidRPr="00FD0425">
        <w:rPr>
          <w:snapToGrid w:val="0"/>
        </w:rPr>
        <w:t>AreaOfInterest</w:t>
      </w:r>
      <w:r w:rsidRPr="00FD0425">
        <w:t>-Item-</w:t>
      </w:r>
      <w:r w:rsidRPr="00FD0425">
        <w:rPr>
          <w:snapToGrid w:val="0"/>
        </w:rPr>
        <w:t>ExtIEs XNAP-PROTOCOL-EXTENSION ::= {</w:t>
      </w:r>
    </w:p>
    <w:p w14:paraId="65F5DF18" w14:textId="77777777" w:rsidR="00AC35F4" w:rsidRPr="00FD0425" w:rsidRDefault="00AC35F4" w:rsidP="00AC35F4">
      <w:pPr>
        <w:pStyle w:val="PL"/>
        <w:rPr>
          <w:snapToGrid w:val="0"/>
        </w:rPr>
      </w:pPr>
      <w:r w:rsidRPr="00FD0425">
        <w:rPr>
          <w:snapToGrid w:val="0"/>
        </w:rPr>
        <w:tab/>
        <w:t>...</w:t>
      </w:r>
    </w:p>
    <w:p w14:paraId="247C987A" w14:textId="77777777" w:rsidR="00AC35F4" w:rsidRPr="00FD0425" w:rsidRDefault="00AC35F4" w:rsidP="00AC35F4">
      <w:pPr>
        <w:pStyle w:val="PL"/>
        <w:rPr>
          <w:snapToGrid w:val="0"/>
        </w:rPr>
      </w:pPr>
      <w:r w:rsidRPr="00FD0425">
        <w:rPr>
          <w:snapToGrid w:val="0"/>
        </w:rPr>
        <w:t>}</w:t>
      </w:r>
    </w:p>
    <w:p w14:paraId="5AF2445B" w14:textId="77777777" w:rsidR="00AC35F4" w:rsidRPr="00FD0425" w:rsidRDefault="00AC35F4" w:rsidP="00AC35F4">
      <w:pPr>
        <w:pStyle w:val="PL"/>
        <w:rPr>
          <w:snapToGrid w:val="0"/>
        </w:rPr>
      </w:pPr>
    </w:p>
    <w:p w14:paraId="1B352E34" w14:textId="77777777" w:rsidR="00AC35F4" w:rsidRPr="00FD0425" w:rsidRDefault="00AC35F4" w:rsidP="00AC35F4">
      <w:pPr>
        <w:pStyle w:val="PL"/>
        <w:rPr>
          <w:snapToGrid w:val="0"/>
        </w:rPr>
      </w:pPr>
    </w:p>
    <w:p w14:paraId="623A3DE1" w14:textId="77777777" w:rsidR="00AC35F4" w:rsidRPr="00BA5800" w:rsidRDefault="00AC35F4" w:rsidP="00AC35F4">
      <w:pPr>
        <w:pStyle w:val="PL"/>
        <w:rPr>
          <w:rFonts w:eastAsia="SimSun"/>
          <w:snapToGrid w:val="0"/>
        </w:rPr>
      </w:pPr>
      <w:bookmarkStart w:id="1900" w:name="_Hlk515372725"/>
      <w:r w:rsidRPr="00BA5800">
        <w:rPr>
          <w:rFonts w:eastAsia="SimSun"/>
          <w:snapToGrid w:val="0"/>
        </w:rPr>
        <w:t>AreaScopeOfMDT</w:t>
      </w:r>
      <w:r>
        <w:rPr>
          <w:rFonts w:eastAsia="SimSun"/>
          <w:snapToGrid w:val="0"/>
        </w:rPr>
        <w:t>-NR</w:t>
      </w:r>
      <w:r w:rsidRPr="00BA5800">
        <w:rPr>
          <w:rFonts w:eastAsia="SimSun"/>
          <w:snapToGrid w:val="0"/>
        </w:rPr>
        <w:t xml:space="preserve"> ::= CHOICE {</w:t>
      </w:r>
      <w:r w:rsidRPr="00BA5800">
        <w:rPr>
          <w:rFonts w:eastAsia="SimSun"/>
          <w:snapToGrid w:val="0"/>
        </w:rPr>
        <w:tab/>
      </w:r>
    </w:p>
    <w:p w14:paraId="6F64DB65" w14:textId="77777777" w:rsidR="00AC35F4" w:rsidRPr="00BA5800" w:rsidRDefault="00AC35F4" w:rsidP="00AC35F4">
      <w:pPr>
        <w:pStyle w:val="PL"/>
        <w:rPr>
          <w:rFonts w:eastAsia="SimSun"/>
          <w:snapToGrid w:val="0"/>
        </w:rPr>
      </w:pPr>
      <w:r w:rsidRPr="00BA5800">
        <w:rPr>
          <w:rFonts w:eastAsia="SimSun"/>
          <w:snapToGrid w:val="0"/>
        </w:rPr>
        <w:tab/>
        <w:t>cellBased</w:t>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t>CellBasedMDT</w:t>
      </w:r>
      <w:r>
        <w:rPr>
          <w:rFonts w:eastAsia="SimSun"/>
          <w:snapToGrid w:val="0"/>
        </w:rPr>
        <w:t>-NR</w:t>
      </w:r>
      <w:r w:rsidRPr="00BA5800">
        <w:rPr>
          <w:rFonts w:eastAsia="SimSun"/>
          <w:snapToGrid w:val="0"/>
        </w:rPr>
        <w:t>,</w:t>
      </w:r>
    </w:p>
    <w:p w14:paraId="0B4198CC" w14:textId="77777777" w:rsidR="00AC35F4" w:rsidRDefault="00AC35F4" w:rsidP="00AC35F4">
      <w:pPr>
        <w:pStyle w:val="PL"/>
        <w:rPr>
          <w:rFonts w:eastAsia="SimSun"/>
          <w:snapToGrid w:val="0"/>
        </w:rPr>
      </w:pPr>
      <w:r w:rsidRPr="00BA5800">
        <w:rPr>
          <w:rFonts w:eastAsia="SimSun"/>
          <w:snapToGrid w:val="0"/>
        </w:rPr>
        <w:tab/>
        <w:t>tABased</w:t>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t>TABasedMDT,</w:t>
      </w:r>
    </w:p>
    <w:p w14:paraId="6E8F7B2F" w14:textId="77777777" w:rsidR="00AC35F4" w:rsidRPr="00BA5800" w:rsidRDefault="00AC35F4" w:rsidP="00AC35F4">
      <w:pPr>
        <w:pStyle w:val="PL"/>
        <w:rPr>
          <w:rFonts w:eastAsia="SimSun"/>
          <w:snapToGrid w:val="0"/>
        </w:rPr>
      </w:pPr>
      <w:r w:rsidRPr="00BA5800">
        <w:rPr>
          <w:rFonts w:eastAsia="SimSun"/>
          <w:snapToGrid w:val="0"/>
        </w:rPr>
        <w:tab/>
        <w:t>tAIBased</w:t>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t>TAIBasedMDT</w:t>
      </w:r>
      <w:r>
        <w:rPr>
          <w:rFonts w:eastAsia="SimSun"/>
          <w:snapToGrid w:val="0"/>
        </w:rPr>
        <w:t>,</w:t>
      </w:r>
    </w:p>
    <w:p w14:paraId="1175B94E" w14:textId="77777777" w:rsidR="00AC35F4" w:rsidRPr="00BA5800" w:rsidRDefault="00AC35F4" w:rsidP="00AC35F4">
      <w:pPr>
        <w:pStyle w:val="PL"/>
        <w:rPr>
          <w:rFonts w:eastAsia="SimSun"/>
          <w:snapToGrid w:val="0"/>
        </w:rPr>
      </w:pPr>
      <w:r w:rsidRPr="00BA5800">
        <w:rPr>
          <w:rFonts w:eastAsia="SimSun"/>
          <w:snapToGrid w:val="0"/>
        </w:rPr>
        <w:tab/>
        <w:t>...</w:t>
      </w:r>
    </w:p>
    <w:p w14:paraId="6C52A94B" w14:textId="77777777" w:rsidR="00AC35F4" w:rsidRDefault="00AC35F4" w:rsidP="00AC35F4">
      <w:pPr>
        <w:pStyle w:val="PL"/>
        <w:rPr>
          <w:rFonts w:eastAsia="SimSun"/>
          <w:snapToGrid w:val="0"/>
        </w:rPr>
      </w:pPr>
      <w:r w:rsidRPr="00BA5800">
        <w:rPr>
          <w:rFonts w:eastAsia="SimSun"/>
          <w:snapToGrid w:val="0"/>
        </w:rPr>
        <w:t>}</w:t>
      </w:r>
    </w:p>
    <w:p w14:paraId="3A3598C9" w14:textId="77777777" w:rsidR="00AC35F4" w:rsidRPr="00BA5800" w:rsidRDefault="00AC35F4" w:rsidP="00AC35F4">
      <w:pPr>
        <w:pStyle w:val="PL"/>
        <w:rPr>
          <w:rFonts w:eastAsia="SimSun"/>
          <w:snapToGrid w:val="0"/>
        </w:rPr>
      </w:pPr>
      <w:r w:rsidRPr="00BA5800">
        <w:rPr>
          <w:rFonts w:eastAsia="SimSun"/>
          <w:snapToGrid w:val="0"/>
        </w:rPr>
        <w:t>AreaScopeOfMDT</w:t>
      </w:r>
      <w:r>
        <w:rPr>
          <w:rFonts w:eastAsia="SimSun"/>
          <w:snapToGrid w:val="0"/>
        </w:rPr>
        <w:t>-EUTRA</w:t>
      </w:r>
      <w:r w:rsidRPr="00BA5800">
        <w:rPr>
          <w:rFonts w:eastAsia="SimSun"/>
          <w:snapToGrid w:val="0"/>
        </w:rPr>
        <w:t xml:space="preserve"> ::= CHOICE {</w:t>
      </w:r>
      <w:r w:rsidRPr="00BA5800">
        <w:rPr>
          <w:rFonts w:eastAsia="SimSun"/>
          <w:snapToGrid w:val="0"/>
        </w:rPr>
        <w:tab/>
      </w:r>
    </w:p>
    <w:p w14:paraId="35331848" w14:textId="77777777" w:rsidR="00AC35F4" w:rsidRPr="00BA5800" w:rsidRDefault="00AC35F4" w:rsidP="00AC35F4">
      <w:pPr>
        <w:pStyle w:val="PL"/>
        <w:rPr>
          <w:rFonts w:eastAsia="SimSun"/>
          <w:snapToGrid w:val="0"/>
        </w:rPr>
      </w:pPr>
      <w:r w:rsidRPr="00BA5800">
        <w:rPr>
          <w:rFonts w:eastAsia="SimSun"/>
          <w:snapToGrid w:val="0"/>
        </w:rPr>
        <w:tab/>
        <w:t>cellBased</w:t>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t>CellBasedMDT</w:t>
      </w:r>
      <w:r>
        <w:rPr>
          <w:rFonts w:eastAsia="SimSun"/>
          <w:snapToGrid w:val="0"/>
        </w:rPr>
        <w:t>-EUTRA</w:t>
      </w:r>
      <w:r w:rsidRPr="00BA5800">
        <w:rPr>
          <w:rFonts w:eastAsia="SimSun"/>
          <w:snapToGrid w:val="0"/>
        </w:rPr>
        <w:t>,</w:t>
      </w:r>
    </w:p>
    <w:p w14:paraId="04376404" w14:textId="77777777" w:rsidR="00AC35F4" w:rsidRDefault="00AC35F4" w:rsidP="00AC35F4">
      <w:pPr>
        <w:pStyle w:val="PL"/>
        <w:rPr>
          <w:rFonts w:eastAsia="SimSun"/>
          <w:snapToGrid w:val="0"/>
        </w:rPr>
      </w:pPr>
      <w:r w:rsidRPr="00BA5800">
        <w:rPr>
          <w:rFonts w:eastAsia="SimSun"/>
          <w:snapToGrid w:val="0"/>
        </w:rPr>
        <w:tab/>
        <w:t>tABased</w:t>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t>TABasedMDT,</w:t>
      </w:r>
    </w:p>
    <w:p w14:paraId="5C04A978" w14:textId="77777777" w:rsidR="00AC35F4" w:rsidRPr="00BA5800" w:rsidRDefault="00AC35F4" w:rsidP="00AC35F4">
      <w:pPr>
        <w:pStyle w:val="PL"/>
        <w:rPr>
          <w:rFonts w:eastAsia="SimSun"/>
          <w:snapToGrid w:val="0"/>
        </w:rPr>
      </w:pPr>
      <w:r w:rsidRPr="00BA5800">
        <w:rPr>
          <w:rFonts w:eastAsia="SimSun"/>
          <w:snapToGrid w:val="0"/>
        </w:rPr>
        <w:tab/>
        <w:t>tAIBased</w:t>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r>
      <w:r w:rsidRPr="00BA5800">
        <w:rPr>
          <w:rFonts w:eastAsia="SimSun"/>
          <w:snapToGrid w:val="0"/>
        </w:rPr>
        <w:tab/>
        <w:t>TAIBasedMDT</w:t>
      </w:r>
      <w:r>
        <w:rPr>
          <w:rFonts w:eastAsia="SimSun"/>
          <w:snapToGrid w:val="0"/>
        </w:rPr>
        <w:t>,</w:t>
      </w:r>
    </w:p>
    <w:p w14:paraId="39E64D64" w14:textId="77777777" w:rsidR="00AC35F4" w:rsidRPr="00BA5800" w:rsidRDefault="00AC35F4" w:rsidP="00AC35F4">
      <w:pPr>
        <w:pStyle w:val="PL"/>
        <w:rPr>
          <w:rFonts w:eastAsia="SimSun"/>
          <w:snapToGrid w:val="0"/>
        </w:rPr>
      </w:pPr>
      <w:r w:rsidRPr="00BA5800">
        <w:rPr>
          <w:rFonts w:eastAsia="SimSun"/>
          <w:snapToGrid w:val="0"/>
        </w:rPr>
        <w:tab/>
        <w:t>...</w:t>
      </w:r>
    </w:p>
    <w:p w14:paraId="5333C547" w14:textId="77777777" w:rsidR="00AC35F4" w:rsidRDefault="00AC35F4" w:rsidP="00AC35F4">
      <w:pPr>
        <w:pStyle w:val="PL"/>
        <w:rPr>
          <w:rFonts w:eastAsia="SimSun"/>
          <w:snapToGrid w:val="0"/>
        </w:rPr>
      </w:pPr>
      <w:r w:rsidRPr="00BA5800">
        <w:rPr>
          <w:rFonts w:eastAsia="SimSun"/>
          <w:snapToGrid w:val="0"/>
        </w:rPr>
        <w:t>}</w:t>
      </w:r>
    </w:p>
    <w:p w14:paraId="0424075E" w14:textId="77777777" w:rsidR="00AC35F4" w:rsidRDefault="00AC35F4" w:rsidP="00AC35F4">
      <w:pPr>
        <w:pStyle w:val="PL"/>
        <w:rPr>
          <w:snapToGrid w:val="0"/>
        </w:rPr>
      </w:pPr>
    </w:p>
    <w:p w14:paraId="753B5B11" w14:textId="77777777" w:rsidR="00AC35F4" w:rsidRDefault="00AC35F4" w:rsidP="00AC35F4">
      <w:pPr>
        <w:pStyle w:val="PL"/>
        <w:rPr>
          <w:rFonts w:eastAsia="SimSun"/>
          <w:snapToGrid w:val="0"/>
        </w:rPr>
      </w:pPr>
    </w:p>
    <w:p w14:paraId="012184AE" w14:textId="77777777" w:rsidR="00AC35F4" w:rsidRDefault="00AC35F4" w:rsidP="00AC35F4">
      <w:pPr>
        <w:pStyle w:val="PL"/>
        <w:rPr>
          <w:rFonts w:eastAsia="SimSun"/>
          <w:snapToGrid w:val="0"/>
        </w:rPr>
      </w:pPr>
      <w:r>
        <w:rPr>
          <w:rFonts w:eastAsia="SimSun"/>
          <w:snapToGrid w:val="0"/>
        </w:rPr>
        <w:t>AreaScopeOfNeighCellsList ::= SEQUENCE (SIZE(1..</w:t>
      </w:r>
      <w:r>
        <w:rPr>
          <w:rFonts w:eastAsia="SimSun"/>
        </w:rPr>
        <w:t>maxnoofFreqforMDT</w:t>
      </w:r>
      <w:r>
        <w:rPr>
          <w:rFonts w:eastAsia="SimSun"/>
          <w:snapToGrid w:val="0"/>
        </w:rPr>
        <w:t>)) OF AreaScopeOfNeighCellsItem</w:t>
      </w:r>
    </w:p>
    <w:p w14:paraId="7DEBB118" w14:textId="77777777" w:rsidR="00AC35F4" w:rsidRDefault="00AC35F4" w:rsidP="00AC35F4">
      <w:pPr>
        <w:pStyle w:val="PL"/>
        <w:rPr>
          <w:rFonts w:eastAsia="SimSun"/>
          <w:snapToGrid w:val="0"/>
        </w:rPr>
      </w:pPr>
      <w:r>
        <w:rPr>
          <w:rFonts w:eastAsia="SimSun"/>
          <w:snapToGrid w:val="0"/>
        </w:rPr>
        <w:t>AreaScopeOfNeighCellsItem ::= SEQUENCE {</w:t>
      </w:r>
    </w:p>
    <w:p w14:paraId="55F5D42A" w14:textId="77777777" w:rsidR="00AC35F4" w:rsidRDefault="00AC35F4" w:rsidP="00AC35F4">
      <w:pPr>
        <w:pStyle w:val="PL"/>
        <w:rPr>
          <w:rFonts w:eastAsia="SimSun"/>
          <w:snapToGrid w:val="0"/>
        </w:rPr>
      </w:pPr>
      <w:r>
        <w:rPr>
          <w:rFonts w:eastAsia="SimSun"/>
          <w:snapToGrid w:val="0"/>
        </w:rPr>
        <w:tab/>
        <w:t>nrFrequencyInfo</w:t>
      </w:r>
      <w:r>
        <w:rPr>
          <w:rFonts w:eastAsia="SimSun"/>
          <w:snapToGrid w:val="0"/>
        </w:rPr>
        <w:tab/>
      </w:r>
      <w:r>
        <w:rPr>
          <w:rFonts w:eastAsia="SimSun"/>
          <w:snapToGrid w:val="0"/>
        </w:rPr>
        <w:tab/>
      </w:r>
      <w:r>
        <w:rPr>
          <w:rFonts w:eastAsia="SimSun"/>
          <w:snapToGrid w:val="0"/>
        </w:rPr>
        <w:tab/>
      </w:r>
      <w:r>
        <w:rPr>
          <w:rFonts w:eastAsia="SimSun"/>
          <w:snapToGrid w:val="0"/>
        </w:rPr>
        <w:tab/>
        <w:t>NRFrequencyInfo,</w:t>
      </w:r>
    </w:p>
    <w:p w14:paraId="52D92A98" w14:textId="77777777" w:rsidR="00AC35F4" w:rsidRDefault="00AC35F4" w:rsidP="00AC35F4">
      <w:pPr>
        <w:pStyle w:val="PL"/>
        <w:rPr>
          <w:rFonts w:eastAsia="SimSun"/>
          <w:snapToGrid w:val="0"/>
        </w:rPr>
      </w:pPr>
      <w:r>
        <w:rPr>
          <w:rFonts w:eastAsia="SimSun"/>
          <w:snapToGrid w:val="0"/>
        </w:rPr>
        <w:tab/>
        <w:t>pciListForMDT</w:t>
      </w:r>
      <w:r>
        <w:rPr>
          <w:rFonts w:eastAsia="SimSun"/>
          <w:snapToGrid w:val="0"/>
        </w:rPr>
        <w:tab/>
      </w:r>
      <w:r>
        <w:rPr>
          <w:rFonts w:eastAsia="SimSun"/>
          <w:snapToGrid w:val="0"/>
        </w:rPr>
        <w:tab/>
      </w:r>
      <w:r>
        <w:rPr>
          <w:rFonts w:eastAsia="SimSun"/>
          <w:snapToGrid w:val="0"/>
        </w:rPr>
        <w:tab/>
      </w:r>
      <w:r>
        <w:rPr>
          <w:rFonts w:eastAsia="SimSun"/>
          <w:snapToGrid w:val="0"/>
        </w:rPr>
        <w:tab/>
        <w:t>PCIListForMDT</w:t>
      </w:r>
      <w:r>
        <w:rPr>
          <w:rFonts w:eastAsia="SimSun"/>
          <w:snapToGrid w:val="0"/>
        </w:rPr>
        <w:tab/>
      </w:r>
      <w:r>
        <w:rPr>
          <w:rFonts w:eastAsia="SimSun"/>
          <w:snapToGrid w:val="0"/>
        </w:rPr>
        <w:tab/>
        <w:t>OPTIONAL,</w:t>
      </w:r>
    </w:p>
    <w:p w14:paraId="7043F32A" w14:textId="77777777" w:rsidR="00AC35F4" w:rsidRDefault="00AC35F4" w:rsidP="00AC35F4">
      <w:pPr>
        <w:pStyle w:val="PL"/>
        <w:rPr>
          <w:rFonts w:eastAsia="SimSun"/>
          <w:snapToGrid w:val="0"/>
        </w:rPr>
      </w:pPr>
      <w:r>
        <w:rPr>
          <w:rFonts w:eastAsia="SimSun"/>
          <w:snapToGrid w:val="0"/>
        </w:rPr>
        <w:tab/>
        <w:t>iE-Extensions</w:t>
      </w:r>
      <w:r>
        <w:rPr>
          <w:rFonts w:eastAsia="SimSun"/>
          <w:snapToGrid w:val="0"/>
        </w:rPr>
        <w:tab/>
      </w:r>
      <w:r>
        <w:rPr>
          <w:rFonts w:eastAsia="SimSun"/>
          <w:snapToGrid w:val="0"/>
        </w:rPr>
        <w:tab/>
        <w:t>ProtocolExtensionContainer { { AreaScopeOfNeighCellsItem-ExtIEs} }</w:t>
      </w:r>
      <w:r>
        <w:rPr>
          <w:rFonts w:eastAsia="SimSun"/>
          <w:snapToGrid w:val="0"/>
        </w:rPr>
        <w:tab/>
        <w:t>OPTIONAL,</w:t>
      </w:r>
    </w:p>
    <w:p w14:paraId="79D48C50" w14:textId="77777777" w:rsidR="00AC35F4" w:rsidRDefault="00AC35F4" w:rsidP="00AC35F4">
      <w:pPr>
        <w:pStyle w:val="PL"/>
        <w:rPr>
          <w:rFonts w:eastAsia="SimSun"/>
          <w:snapToGrid w:val="0"/>
        </w:rPr>
      </w:pPr>
      <w:r>
        <w:rPr>
          <w:rFonts w:eastAsia="SimSun"/>
          <w:snapToGrid w:val="0"/>
        </w:rPr>
        <w:tab/>
        <w:t>...</w:t>
      </w:r>
    </w:p>
    <w:p w14:paraId="6A17D537" w14:textId="77777777" w:rsidR="00AC35F4" w:rsidRDefault="00AC35F4" w:rsidP="00AC35F4">
      <w:pPr>
        <w:pStyle w:val="PL"/>
        <w:rPr>
          <w:rFonts w:eastAsia="SimSun"/>
          <w:snapToGrid w:val="0"/>
        </w:rPr>
      </w:pPr>
      <w:r>
        <w:rPr>
          <w:rFonts w:eastAsia="SimSun"/>
          <w:snapToGrid w:val="0"/>
        </w:rPr>
        <w:t>}</w:t>
      </w:r>
    </w:p>
    <w:p w14:paraId="2F5B9E6F" w14:textId="77777777" w:rsidR="00AC35F4" w:rsidRDefault="00AC35F4" w:rsidP="00AC35F4">
      <w:pPr>
        <w:pStyle w:val="PL"/>
        <w:rPr>
          <w:rFonts w:eastAsia="SimSun"/>
          <w:snapToGrid w:val="0"/>
        </w:rPr>
      </w:pPr>
    </w:p>
    <w:p w14:paraId="68D9E10A" w14:textId="77777777" w:rsidR="00AC35F4" w:rsidRDefault="00AC35F4" w:rsidP="00AC35F4">
      <w:pPr>
        <w:pStyle w:val="PL"/>
        <w:rPr>
          <w:rFonts w:eastAsia="SimSun"/>
          <w:snapToGrid w:val="0"/>
        </w:rPr>
      </w:pPr>
      <w:r>
        <w:rPr>
          <w:rFonts w:eastAsia="SimSun"/>
          <w:snapToGrid w:val="0"/>
        </w:rPr>
        <w:t xml:space="preserve">AreaScopeOfNeighCellsItem-ExtIEs </w:t>
      </w:r>
      <w:r>
        <w:rPr>
          <w:rFonts w:eastAsia="SimSun" w:hint="eastAsia"/>
          <w:snapToGrid w:val="0"/>
          <w:lang w:val="en-US" w:eastAsia="zh-CN"/>
        </w:rPr>
        <w:t>XN</w:t>
      </w:r>
      <w:r>
        <w:rPr>
          <w:rFonts w:eastAsia="SimSun"/>
          <w:snapToGrid w:val="0"/>
        </w:rPr>
        <w:t>AP-PROTOCOL-EXTENSION ::= {</w:t>
      </w:r>
    </w:p>
    <w:p w14:paraId="099B18E0" w14:textId="77777777" w:rsidR="00AC35F4" w:rsidRDefault="00AC35F4" w:rsidP="00AC35F4">
      <w:pPr>
        <w:pStyle w:val="PL"/>
        <w:rPr>
          <w:rFonts w:eastAsia="SimSun"/>
          <w:snapToGrid w:val="0"/>
        </w:rPr>
      </w:pPr>
      <w:r>
        <w:rPr>
          <w:rFonts w:eastAsia="SimSun"/>
          <w:snapToGrid w:val="0"/>
        </w:rPr>
        <w:lastRenderedPageBreak/>
        <w:tab/>
        <w:t>...</w:t>
      </w:r>
    </w:p>
    <w:p w14:paraId="1E15ED7E" w14:textId="77777777" w:rsidR="00AC35F4" w:rsidRDefault="00AC35F4" w:rsidP="00AC35F4">
      <w:pPr>
        <w:pStyle w:val="PL"/>
        <w:rPr>
          <w:rFonts w:eastAsia="SimSun"/>
          <w:snapToGrid w:val="0"/>
        </w:rPr>
      </w:pPr>
      <w:r>
        <w:rPr>
          <w:rFonts w:eastAsia="SimSun"/>
          <w:snapToGrid w:val="0"/>
        </w:rPr>
        <w:t>}</w:t>
      </w:r>
    </w:p>
    <w:p w14:paraId="4A44C361" w14:textId="77777777" w:rsidR="00AC35F4" w:rsidRDefault="00AC35F4" w:rsidP="00AC35F4">
      <w:pPr>
        <w:pStyle w:val="PL"/>
        <w:rPr>
          <w:snapToGrid w:val="0"/>
        </w:rPr>
      </w:pPr>
    </w:p>
    <w:p w14:paraId="4B083A74" w14:textId="77777777" w:rsidR="00AC35F4" w:rsidRPr="00FD0425" w:rsidRDefault="00AC35F4" w:rsidP="00AC35F4">
      <w:pPr>
        <w:pStyle w:val="PL"/>
        <w:rPr>
          <w:snapToGrid w:val="0"/>
        </w:rPr>
      </w:pPr>
      <w:r w:rsidRPr="00FD0425">
        <w:rPr>
          <w:snapToGrid w:val="0"/>
        </w:rPr>
        <w:t>AS-SecurityInformation</w:t>
      </w:r>
      <w:bookmarkEnd w:id="1900"/>
      <w:r w:rsidRPr="00FD0425">
        <w:rPr>
          <w:snapToGrid w:val="0"/>
        </w:rPr>
        <w:t xml:space="preserve"> ::= SEQUENCE {</w:t>
      </w:r>
    </w:p>
    <w:p w14:paraId="15B7424B" w14:textId="77777777" w:rsidR="00AC35F4" w:rsidRPr="00FD0425" w:rsidRDefault="00AC35F4" w:rsidP="00AC35F4">
      <w:pPr>
        <w:pStyle w:val="PL"/>
        <w:rPr>
          <w:snapToGrid w:val="0"/>
        </w:rPr>
      </w:pPr>
      <w:r w:rsidRPr="00FD0425">
        <w:rPr>
          <w:snapToGrid w:val="0"/>
        </w:rPr>
        <w:tab/>
        <w:t>key-NG-RAN-Star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BIT STRING (SIZE(256)),</w:t>
      </w:r>
    </w:p>
    <w:p w14:paraId="3276FC08" w14:textId="77777777" w:rsidR="00AC35F4" w:rsidRPr="00FD0425" w:rsidRDefault="00AC35F4" w:rsidP="00AC35F4">
      <w:pPr>
        <w:pStyle w:val="PL"/>
        <w:rPr>
          <w:snapToGrid w:val="0"/>
        </w:rPr>
      </w:pPr>
      <w:r w:rsidRPr="00FD0425">
        <w:rPr>
          <w:snapToGrid w:val="0"/>
        </w:rPr>
        <w:tab/>
        <w:t>ncc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(0..7),</w:t>
      </w:r>
    </w:p>
    <w:p w14:paraId="19AF8F02"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{AS-SecurityInformation</w:t>
      </w:r>
      <w:r w:rsidRPr="00FD0425">
        <w:t>-</w:t>
      </w:r>
      <w:r w:rsidRPr="00FD0425">
        <w:rPr>
          <w:snapToGrid w:val="0"/>
        </w:rPr>
        <w:t>ExtIEs} } OPTIONAL,</w:t>
      </w:r>
    </w:p>
    <w:p w14:paraId="7F0DF9DE" w14:textId="77777777" w:rsidR="00AC35F4" w:rsidRPr="00FD0425" w:rsidRDefault="00AC35F4" w:rsidP="00AC35F4">
      <w:pPr>
        <w:pStyle w:val="PL"/>
        <w:rPr>
          <w:snapToGrid w:val="0"/>
        </w:rPr>
      </w:pPr>
      <w:r w:rsidRPr="00FD0425">
        <w:rPr>
          <w:snapToGrid w:val="0"/>
        </w:rPr>
        <w:tab/>
        <w:t>...</w:t>
      </w:r>
    </w:p>
    <w:p w14:paraId="5637B80D" w14:textId="77777777" w:rsidR="00AC35F4" w:rsidRPr="00FD0425" w:rsidRDefault="00AC35F4" w:rsidP="00AC35F4">
      <w:pPr>
        <w:pStyle w:val="PL"/>
        <w:rPr>
          <w:snapToGrid w:val="0"/>
        </w:rPr>
      </w:pPr>
      <w:r w:rsidRPr="00FD0425">
        <w:rPr>
          <w:snapToGrid w:val="0"/>
        </w:rPr>
        <w:t>}</w:t>
      </w:r>
    </w:p>
    <w:p w14:paraId="329CB50C" w14:textId="77777777" w:rsidR="00AC35F4" w:rsidRPr="00FD0425" w:rsidRDefault="00AC35F4" w:rsidP="00AC35F4">
      <w:pPr>
        <w:pStyle w:val="PL"/>
        <w:rPr>
          <w:snapToGrid w:val="0"/>
        </w:rPr>
      </w:pPr>
    </w:p>
    <w:p w14:paraId="40DA5D88" w14:textId="77777777" w:rsidR="00AC35F4" w:rsidRPr="00FD0425" w:rsidRDefault="00AC35F4" w:rsidP="00AC35F4">
      <w:pPr>
        <w:pStyle w:val="PL"/>
        <w:rPr>
          <w:snapToGrid w:val="0"/>
        </w:rPr>
      </w:pPr>
      <w:r w:rsidRPr="00FD0425">
        <w:rPr>
          <w:snapToGrid w:val="0"/>
        </w:rPr>
        <w:t>AS-SecurityInformation</w:t>
      </w:r>
      <w:r w:rsidRPr="00FD0425">
        <w:t>-</w:t>
      </w:r>
      <w:r w:rsidRPr="00FD0425">
        <w:rPr>
          <w:snapToGrid w:val="0"/>
        </w:rPr>
        <w:t>ExtIEs XNAP-PROTOCOL-EXTENSION ::= {</w:t>
      </w:r>
    </w:p>
    <w:p w14:paraId="144311E3" w14:textId="77777777" w:rsidR="00AC35F4" w:rsidRPr="00FD0425" w:rsidRDefault="00AC35F4" w:rsidP="00AC35F4">
      <w:pPr>
        <w:pStyle w:val="PL"/>
        <w:rPr>
          <w:snapToGrid w:val="0"/>
        </w:rPr>
      </w:pPr>
      <w:r w:rsidRPr="00FD0425">
        <w:rPr>
          <w:snapToGrid w:val="0"/>
        </w:rPr>
        <w:tab/>
        <w:t>...</w:t>
      </w:r>
    </w:p>
    <w:p w14:paraId="6C11DF05" w14:textId="77777777" w:rsidR="00AC35F4" w:rsidRPr="00FD0425" w:rsidRDefault="00AC35F4" w:rsidP="00AC35F4">
      <w:pPr>
        <w:pStyle w:val="PL"/>
        <w:rPr>
          <w:snapToGrid w:val="0"/>
        </w:rPr>
      </w:pPr>
      <w:r w:rsidRPr="00FD0425">
        <w:rPr>
          <w:snapToGrid w:val="0"/>
        </w:rPr>
        <w:t>}</w:t>
      </w:r>
    </w:p>
    <w:p w14:paraId="04A5AD71" w14:textId="77777777" w:rsidR="00AC35F4" w:rsidRPr="00FD0425" w:rsidRDefault="00AC35F4" w:rsidP="00AC35F4">
      <w:pPr>
        <w:pStyle w:val="PL"/>
        <w:rPr>
          <w:snapToGrid w:val="0"/>
        </w:rPr>
      </w:pPr>
    </w:p>
    <w:p w14:paraId="62FB8DCF" w14:textId="77777777" w:rsidR="00AC35F4" w:rsidRPr="00FD0425" w:rsidRDefault="00AC35F4" w:rsidP="00AC35F4">
      <w:pPr>
        <w:pStyle w:val="PL"/>
        <w:rPr>
          <w:snapToGrid w:val="0"/>
        </w:rPr>
      </w:pPr>
    </w:p>
    <w:p w14:paraId="677C1C28" w14:textId="77777777" w:rsidR="00AC35F4" w:rsidRPr="00FD0425" w:rsidRDefault="00AC35F4" w:rsidP="00AC35F4">
      <w:pPr>
        <w:pStyle w:val="PL"/>
      </w:pPr>
      <w:bookmarkStart w:id="1901" w:name="_Hlk515345179"/>
      <w:r w:rsidRPr="00FD0425">
        <w:t>AssistanceDataForRANPaging</w:t>
      </w:r>
      <w:bookmarkEnd w:id="1901"/>
      <w:r w:rsidRPr="00FD0425">
        <w:t xml:space="preserve"> ::= SEQUENCE {</w:t>
      </w:r>
    </w:p>
    <w:p w14:paraId="1F512232" w14:textId="77777777" w:rsidR="00AC35F4" w:rsidRPr="00FD0425" w:rsidRDefault="00AC35F4" w:rsidP="00AC35F4">
      <w:pPr>
        <w:pStyle w:val="PL"/>
      </w:pPr>
      <w:r w:rsidRPr="00FD0425">
        <w:tab/>
        <w:t>ran-paging-attempt-info</w:t>
      </w:r>
      <w:r w:rsidRPr="00FD0425">
        <w:tab/>
      </w:r>
      <w:r w:rsidRPr="00FD0425">
        <w:tab/>
      </w:r>
      <w:r w:rsidRPr="00FD0425">
        <w:tab/>
      </w:r>
      <w:r w:rsidRPr="00FD0425">
        <w:rPr>
          <w:rStyle w:val="PLChar"/>
        </w:rPr>
        <w:t>RANPagingAttemptInfo</w:t>
      </w:r>
      <w:r w:rsidRPr="00FD0425">
        <w:rPr>
          <w:rStyle w:val="PLChar"/>
        </w:rPr>
        <w:tab/>
        <w:t>OPTIONAL,</w:t>
      </w:r>
    </w:p>
    <w:p w14:paraId="06998EB7"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AssistanceDataForRANPaging-</w:t>
      </w:r>
      <w:r w:rsidRPr="00FD0425">
        <w:rPr>
          <w:snapToGrid w:val="0"/>
        </w:rPr>
        <w:t>ExtIEs} } OPTIONAL,</w:t>
      </w:r>
    </w:p>
    <w:p w14:paraId="4C04BEF2" w14:textId="77777777" w:rsidR="00AC35F4" w:rsidRPr="00FD0425" w:rsidRDefault="00AC35F4" w:rsidP="00AC35F4">
      <w:pPr>
        <w:pStyle w:val="PL"/>
        <w:rPr>
          <w:snapToGrid w:val="0"/>
        </w:rPr>
      </w:pPr>
      <w:r w:rsidRPr="00FD0425">
        <w:rPr>
          <w:snapToGrid w:val="0"/>
        </w:rPr>
        <w:tab/>
        <w:t>...</w:t>
      </w:r>
    </w:p>
    <w:p w14:paraId="6D1E3A27" w14:textId="77777777" w:rsidR="00AC35F4" w:rsidRPr="00FD0425" w:rsidRDefault="00AC35F4" w:rsidP="00AC35F4">
      <w:pPr>
        <w:pStyle w:val="PL"/>
        <w:rPr>
          <w:snapToGrid w:val="0"/>
        </w:rPr>
      </w:pPr>
      <w:r w:rsidRPr="00FD0425">
        <w:rPr>
          <w:snapToGrid w:val="0"/>
        </w:rPr>
        <w:t>}</w:t>
      </w:r>
    </w:p>
    <w:p w14:paraId="3BA9EE1E" w14:textId="77777777" w:rsidR="00AC35F4" w:rsidRPr="00FD0425" w:rsidRDefault="00AC35F4" w:rsidP="00AC35F4">
      <w:pPr>
        <w:pStyle w:val="PL"/>
        <w:rPr>
          <w:snapToGrid w:val="0"/>
        </w:rPr>
      </w:pPr>
    </w:p>
    <w:p w14:paraId="0120C9CC" w14:textId="77777777" w:rsidR="00AC35F4" w:rsidRPr="00FD0425" w:rsidRDefault="00AC35F4" w:rsidP="00AC35F4">
      <w:pPr>
        <w:pStyle w:val="PL"/>
        <w:rPr>
          <w:snapToGrid w:val="0"/>
        </w:rPr>
      </w:pPr>
      <w:r w:rsidRPr="00FD0425">
        <w:t>AssistanceDataForRANPaging-</w:t>
      </w:r>
      <w:r w:rsidRPr="00FD0425">
        <w:rPr>
          <w:snapToGrid w:val="0"/>
        </w:rPr>
        <w:t>ExtIEs XNAP-PROTOCOL-EXTENSION ::= {</w:t>
      </w:r>
    </w:p>
    <w:p w14:paraId="61EA42DE" w14:textId="77777777" w:rsidR="00AC35F4" w:rsidRDefault="00AC35F4" w:rsidP="00AC35F4">
      <w:pPr>
        <w:pStyle w:val="PL"/>
        <w:rPr>
          <w:snapToGrid w:val="0"/>
        </w:rPr>
      </w:pPr>
      <w:r w:rsidRPr="00FD0425">
        <w:rPr>
          <w:snapToGrid w:val="0"/>
        </w:rPr>
        <w:tab/>
      </w:r>
      <w:r>
        <w:rPr>
          <w:snapToGrid w:val="0"/>
        </w:rPr>
        <w:t>{ ID id-NPNPagingAssistanceInformation</w:t>
      </w:r>
      <w:r>
        <w:rPr>
          <w:snapToGrid w:val="0"/>
        </w:rPr>
        <w:tab/>
        <w:t>CRITICALITY ignore</w:t>
      </w:r>
      <w:r>
        <w:rPr>
          <w:snapToGrid w:val="0"/>
        </w:rPr>
        <w:tab/>
        <w:t>EXTENSION NPNPagingAssistanceInformation</w:t>
      </w:r>
      <w:r>
        <w:rPr>
          <w:snapToGrid w:val="0"/>
        </w:rPr>
        <w:tab/>
        <w:t>PRESENCE optional },</w:t>
      </w:r>
    </w:p>
    <w:p w14:paraId="73141B7C" w14:textId="77777777" w:rsidR="00AC35F4" w:rsidRPr="00FD0425" w:rsidRDefault="00AC35F4" w:rsidP="00AC35F4">
      <w:pPr>
        <w:pStyle w:val="PL"/>
        <w:rPr>
          <w:snapToGrid w:val="0"/>
        </w:rPr>
      </w:pPr>
      <w:r w:rsidRPr="00FD0425">
        <w:rPr>
          <w:snapToGrid w:val="0"/>
        </w:rPr>
        <w:tab/>
        <w:t>...</w:t>
      </w:r>
    </w:p>
    <w:p w14:paraId="656F4B5F" w14:textId="77777777" w:rsidR="00AC35F4" w:rsidRPr="00FD0425" w:rsidRDefault="00AC35F4" w:rsidP="00AC35F4">
      <w:pPr>
        <w:pStyle w:val="PL"/>
        <w:rPr>
          <w:snapToGrid w:val="0"/>
        </w:rPr>
      </w:pPr>
      <w:r w:rsidRPr="00FD0425">
        <w:rPr>
          <w:snapToGrid w:val="0"/>
        </w:rPr>
        <w:t>}</w:t>
      </w:r>
    </w:p>
    <w:p w14:paraId="79AB67EE" w14:textId="77777777" w:rsidR="00AC35F4" w:rsidRPr="00FD0425" w:rsidRDefault="00AC35F4" w:rsidP="00AC35F4">
      <w:pPr>
        <w:pStyle w:val="PL"/>
      </w:pPr>
    </w:p>
    <w:p w14:paraId="4EDB34F0" w14:textId="77777777" w:rsidR="0040203D" w:rsidRPr="00A55578" w:rsidRDefault="0040203D" w:rsidP="0040203D">
      <w:pPr>
        <w:pStyle w:val="PL"/>
        <w:rPr>
          <w:ins w:id="1902" w:author="R3-222809" w:date="2022-03-04T11:31:00Z"/>
        </w:rPr>
      </w:pPr>
    </w:p>
    <w:p w14:paraId="4A8AB1F4" w14:textId="77777777" w:rsidR="0040203D" w:rsidRPr="00A55578" w:rsidRDefault="0040203D" w:rsidP="0040203D">
      <w:pPr>
        <w:pStyle w:val="PL"/>
        <w:rPr>
          <w:ins w:id="1903" w:author="R3-222809" w:date="2022-03-04T11:31:00Z"/>
        </w:rPr>
      </w:pPr>
      <w:ins w:id="1904" w:author="R3-222809" w:date="2022-03-04T11:31:00Z">
        <w:r w:rsidRPr="00A55578">
          <w:t>Associated-QoSFlowInfo-List ::= SEQUENCE (SIZE(1..maxnoofMBSQoSFlows)) OF Associated-QoSFlowInfo-Item</w:t>
        </w:r>
      </w:ins>
    </w:p>
    <w:p w14:paraId="45D9C484" w14:textId="77777777" w:rsidR="0040203D" w:rsidRPr="00A55578" w:rsidRDefault="0040203D" w:rsidP="0040203D">
      <w:pPr>
        <w:pStyle w:val="PL"/>
        <w:rPr>
          <w:ins w:id="1905" w:author="R3-222809" w:date="2022-03-04T11:31:00Z"/>
        </w:rPr>
      </w:pPr>
    </w:p>
    <w:p w14:paraId="4E54E4DA" w14:textId="77777777" w:rsidR="0040203D" w:rsidRPr="00A55578" w:rsidRDefault="0040203D" w:rsidP="0040203D">
      <w:pPr>
        <w:pStyle w:val="PL"/>
        <w:rPr>
          <w:ins w:id="1906" w:author="R3-222809" w:date="2022-03-04T11:31:00Z"/>
        </w:rPr>
      </w:pPr>
      <w:ins w:id="1907" w:author="R3-222809" w:date="2022-03-04T11:31:00Z">
        <w:r w:rsidRPr="00A55578">
          <w:t>Associated-QoSFlowInfo-Item ::= SEQUENCE {</w:t>
        </w:r>
      </w:ins>
    </w:p>
    <w:p w14:paraId="29DC646D" w14:textId="77777777" w:rsidR="0040203D" w:rsidRPr="00A55578" w:rsidRDefault="0040203D" w:rsidP="0040203D">
      <w:pPr>
        <w:pStyle w:val="PL"/>
        <w:rPr>
          <w:ins w:id="1908" w:author="R3-222809" w:date="2022-03-04T11:31:00Z"/>
        </w:rPr>
      </w:pPr>
      <w:ins w:id="1909" w:author="R3-222809" w:date="2022-03-04T11:31:00Z">
        <w:r w:rsidRPr="00A55578">
          <w:tab/>
          <w:t>mBS-QoSFlowIdentifier</w:t>
        </w:r>
        <w:r w:rsidRPr="00A55578">
          <w:tab/>
        </w:r>
        <w:r w:rsidRPr="00A55578">
          <w:tab/>
        </w:r>
        <w:r w:rsidRPr="00A55578">
          <w:tab/>
        </w:r>
        <w:r w:rsidRPr="00A55578">
          <w:tab/>
          <w:t>QoSFlowIdentifier,</w:t>
        </w:r>
      </w:ins>
    </w:p>
    <w:p w14:paraId="07056C4A" w14:textId="77777777" w:rsidR="0040203D" w:rsidRPr="00A55578" w:rsidRDefault="0040203D" w:rsidP="0040203D">
      <w:pPr>
        <w:pStyle w:val="PL"/>
        <w:rPr>
          <w:ins w:id="1910" w:author="R3-222809" w:date="2022-03-04T11:31:00Z"/>
        </w:rPr>
      </w:pPr>
      <w:ins w:id="1911" w:author="R3-222809" w:date="2022-03-04T11:31:00Z">
        <w:r w:rsidRPr="00A55578">
          <w:tab/>
          <w:t>associatedUnicastQoSFlowIdentifier</w:t>
        </w:r>
        <w:r w:rsidRPr="00A55578">
          <w:tab/>
          <w:t>QoSFlowIdentifier,</w:t>
        </w:r>
      </w:ins>
    </w:p>
    <w:p w14:paraId="7617F951" w14:textId="77777777" w:rsidR="0040203D" w:rsidRPr="00A55578" w:rsidRDefault="0040203D" w:rsidP="0040203D">
      <w:pPr>
        <w:pStyle w:val="PL"/>
        <w:rPr>
          <w:ins w:id="1912" w:author="R3-222809" w:date="2022-03-04T11:31:00Z"/>
        </w:rPr>
      </w:pPr>
      <w:ins w:id="1913" w:author="R3-222809" w:date="2022-03-04T11:31:00Z">
        <w:r w:rsidRPr="00A55578">
          <w:tab/>
          <w:t>iE-Extensions</w:t>
        </w:r>
        <w:r w:rsidRPr="00A55578">
          <w:tab/>
        </w:r>
        <w:r w:rsidRPr="00A55578">
          <w:tab/>
        </w:r>
        <w:r w:rsidRPr="00A55578">
          <w:tab/>
        </w:r>
        <w:r w:rsidRPr="00A55578">
          <w:tab/>
        </w:r>
        <w:r w:rsidRPr="00A55578">
          <w:tab/>
        </w:r>
        <w:r w:rsidRPr="00A55578">
          <w:tab/>
          <w:t>ProtocolExtensionContainer { { Associated-QoSFlowInfo-Item-ExtIEs} }</w:t>
        </w:r>
        <w:r w:rsidRPr="00A55578">
          <w:tab/>
          <w:t>OPTIONAL,</w:t>
        </w:r>
      </w:ins>
    </w:p>
    <w:p w14:paraId="10C49F9A" w14:textId="77777777" w:rsidR="0040203D" w:rsidRPr="00A55578" w:rsidRDefault="0040203D" w:rsidP="0040203D">
      <w:pPr>
        <w:pStyle w:val="PL"/>
        <w:rPr>
          <w:ins w:id="1914" w:author="R3-222809" w:date="2022-03-04T11:31:00Z"/>
        </w:rPr>
      </w:pPr>
      <w:ins w:id="1915" w:author="R3-222809" w:date="2022-03-04T11:31:00Z">
        <w:r w:rsidRPr="00A55578">
          <w:tab/>
          <w:t>...</w:t>
        </w:r>
      </w:ins>
    </w:p>
    <w:p w14:paraId="622B7E22" w14:textId="77777777" w:rsidR="0040203D" w:rsidRPr="00A55578" w:rsidRDefault="0040203D" w:rsidP="0040203D">
      <w:pPr>
        <w:pStyle w:val="PL"/>
        <w:rPr>
          <w:ins w:id="1916" w:author="R3-222809" w:date="2022-03-04T11:31:00Z"/>
        </w:rPr>
      </w:pPr>
      <w:ins w:id="1917" w:author="R3-222809" w:date="2022-03-04T11:31:00Z">
        <w:r w:rsidRPr="00A55578">
          <w:t>}</w:t>
        </w:r>
      </w:ins>
    </w:p>
    <w:p w14:paraId="3992B81E" w14:textId="77777777" w:rsidR="0040203D" w:rsidRPr="00A55578" w:rsidRDefault="0040203D" w:rsidP="0040203D">
      <w:pPr>
        <w:pStyle w:val="PL"/>
        <w:rPr>
          <w:ins w:id="1918" w:author="R3-222809" w:date="2022-03-04T11:31:00Z"/>
        </w:rPr>
      </w:pPr>
    </w:p>
    <w:p w14:paraId="4CAE219A" w14:textId="77777777" w:rsidR="0040203D" w:rsidRPr="00A55578" w:rsidRDefault="0040203D" w:rsidP="0040203D">
      <w:pPr>
        <w:pStyle w:val="PL"/>
        <w:rPr>
          <w:ins w:id="1919" w:author="R3-222809" w:date="2022-03-04T11:31:00Z"/>
        </w:rPr>
      </w:pPr>
      <w:ins w:id="1920" w:author="R3-222809" w:date="2022-03-04T11:31:00Z">
        <w:r w:rsidRPr="00A55578">
          <w:t>Associated-QoSFlowInfo-Item-ExtIEs XNAP-PROTOCOL-EXTENSION ::= {</w:t>
        </w:r>
      </w:ins>
    </w:p>
    <w:p w14:paraId="4F4BEE75" w14:textId="77777777" w:rsidR="0040203D" w:rsidRPr="00A55578" w:rsidRDefault="0040203D" w:rsidP="0040203D">
      <w:pPr>
        <w:pStyle w:val="PL"/>
        <w:rPr>
          <w:ins w:id="1921" w:author="R3-222809" w:date="2022-03-04T11:31:00Z"/>
        </w:rPr>
      </w:pPr>
      <w:ins w:id="1922" w:author="R3-222809" w:date="2022-03-04T11:31:00Z">
        <w:r w:rsidRPr="00A55578">
          <w:tab/>
          <w:t>...</w:t>
        </w:r>
      </w:ins>
    </w:p>
    <w:p w14:paraId="3FBF0F4B" w14:textId="432F14E0" w:rsidR="00AC35F4" w:rsidRDefault="0040203D" w:rsidP="0040203D">
      <w:pPr>
        <w:pStyle w:val="PL"/>
        <w:rPr>
          <w:ins w:id="1923" w:author="R3-222809" w:date="2022-03-04T11:31:00Z"/>
        </w:rPr>
      </w:pPr>
      <w:ins w:id="1924" w:author="R3-222809" w:date="2022-03-04T11:31:00Z">
        <w:r w:rsidRPr="00A55578">
          <w:t>}</w:t>
        </w:r>
      </w:ins>
    </w:p>
    <w:p w14:paraId="0040BB82" w14:textId="7B8C0F50" w:rsidR="0040203D" w:rsidRDefault="0040203D" w:rsidP="0040203D">
      <w:pPr>
        <w:pStyle w:val="PL"/>
        <w:rPr>
          <w:ins w:id="1925" w:author="R3-222809" w:date="2022-03-04T11:31:00Z"/>
        </w:rPr>
      </w:pPr>
    </w:p>
    <w:p w14:paraId="47345B49" w14:textId="77777777" w:rsidR="0040203D" w:rsidRPr="00FD0425" w:rsidRDefault="0040203D" w:rsidP="0040203D">
      <w:pPr>
        <w:pStyle w:val="PL"/>
      </w:pPr>
    </w:p>
    <w:p w14:paraId="1FBA9793" w14:textId="77777777" w:rsidR="00AC35F4" w:rsidRDefault="00AC35F4" w:rsidP="00AC35F4">
      <w:pPr>
        <w:pStyle w:val="PL"/>
        <w:rPr>
          <w:rFonts w:eastAsia="DengXian"/>
          <w:lang w:eastAsia="zh-CN"/>
        </w:rPr>
      </w:pPr>
      <w:bookmarkStart w:id="1926" w:name="_Hlk515425411"/>
      <w:r>
        <w:rPr>
          <w:lang w:eastAsia="ja-JP"/>
        </w:rPr>
        <w:t xml:space="preserve">AvailableCapacity </w:t>
      </w:r>
      <w:r>
        <w:rPr>
          <w:rFonts w:eastAsia="DengXian" w:cs="Courier New"/>
          <w:snapToGrid w:val="0"/>
          <w:lang w:eastAsia="zh-CN"/>
        </w:rPr>
        <w:t>::= INTEGER (</w:t>
      </w:r>
      <w:r>
        <w:rPr>
          <w:lang w:eastAsia="ja-JP"/>
        </w:rPr>
        <w:t>1..</w:t>
      </w:r>
      <w:r>
        <w:rPr>
          <w:szCs w:val="18"/>
          <w:lang w:eastAsia="ja-JP"/>
        </w:rPr>
        <w:t xml:space="preserve"> 100</w:t>
      </w:r>
      <w:r>
        <w:rPr>
          <w:lang w:eastAsia="ja-JP"/>
        </w:rPr>
        <w:t>,...</w:t>
      </w:r>
      <w:r>
        <w:rPr>
          <w:rFonts w:eastAsia="DengXian"/>
          <w:lang w:eastAsia="zh-CN"/>
        </w:rPr>
        <w:t>)</w:t>
      </w:r>
    </w:p>
    <w:p w14:paraId="5455A862" w14:textId="77777777" w:rsidR="00AC35F4" w:rsidRDefault="00AC35F4" w:rsidP="00AC35F4">
      <w:pPr>
        <w:pStyle w:val="PL"/>
        <w:rPr>
          <w:rFonts w:eastAsia="DengXian"/>
          <w:lang w:eastAsia="zh-CN"/>
        </w:rPr>
      </w:pPr>
    </w:p>
    <w:p w14:paraId="7529AA77" w14:textId="77777777" w:rsidR="00AC35F4" w:rsidRDefault="00AC35F4" w:rsidP="00AC35F4">
      <w:pPr>
        <w:pStyle w:val="PL"/>
        <w:rPr>
          <w:rFonts w:eastAsia="DengXian"/>
          <w:lang w:eastAsia="zh-CN"/>
        </w:rPr>
      </w:pPr>
    </w:p>
    <w:p w14:paraId="5A7D8287" w14:textId="77777777" w:rsidR="00AC35F4" w:rsidRDefault="00AC35F4" w:rsidP="00AC35F4">
      <w:pPr>
        <w:pStyle w:val="PL"/>
        <w:rPr>
          <w:rFonts w:eastAsia="DengXian"/>
          <w:lang w:eastAsia="zh-CN"/>
        </w:rPr>
      </w:pPr>
      <w:r>
        <w:rPr>
          <w:lang w:eastAsia="ja-JP"/>
        </w:rPr>
        <w:t xml:space="preserve">AvailableRRCConnectionCapacityValue </w:t>
      </w:r>
      <w:r>
        <w:rPr>
          <w:rFonts w:eastAsia="DengXian" w:cs="Courier New"/>
          <w:snapToGrid w:val="0"/>
          <w:lang w:eastAsia="zh-CN"/>
        </w:rPr>
        <w:t>::= INTEGER (0..100)</w:t>
      </w:r>
    </w:p>
    <w:p w14:paraId="1C055315" w14:textId="77777777" w:rsidR="00AC35F4" w:rsidRDefault="00AC35F4" w:rsidP="00AC35F4">
      <w:pPr>
        <w:pStyle w:val="PL"/>
      </w:pPr>
    </w:p>
    <w:p w14:paraId="1350FE89" w14:textId="77777777" w:rsidR="00AC35F4" w:rsidRPr="00FD0425" w:rsidRDefault="00AC35F4" w:rsidP="00AC35F4">
      <w:pPr>
        <w:pStyle w:val="PL"/>
      </w:pPr>
    </w:p>
    <w:p w14:paraId="25418033" w14:textId="77777777" w:rsidR="00AC35F4" w:rsidRPr="00FD0425" w:rsidRDefault="00AC35F4" w:rsidP="00AC35F4">
      <w:pPr>
        <w:pStyle w:val="PL"/>
      </w:pPr>
      <w:r w:rsidRPr="00FD0425">
        <w:t xml:space="preserve">AveragingWindow </w:t>
      </w:r>
      <w:bookmarkEnd w:id="1926"/>
      <w:r w:rsidRPr="00FD0425">
        <w:t>::= INTEGER (0..4095, ...)</w:t>
      </w:r>
    </w:p>
    <w:p w14:paraId="5CDFE15E" w14:textId="77777777" w:rsidR="00AC35F4" w:rsidRPr="00FD0425" w:rsidRDefault="00AC35F4" w:rsidP="00AC35F4">
      <w:pPr>
        <w:pStyle w:val="PL"/>
      </w:pPr>
    </w:p>
    <w:p w14:paraId="13D5BFDF" w14:textId="77777777" w:rsidR="00AC35F4" w:rsidRPr="00FD0425" w:rsidRDefault="00AC35F4" w:rsidP="00AC35F4">
      <w:pPr>
        <w:pStyle w:val="PL"/>
      </w:pPr>
    </w:p>
    <w:p w14:paraId="0A2E96FF" w14:textId="77777777" w:rsidR="00AC35F4" w:rsidRPr="00FD0425" w:rsidRDefault="00AC35F4" w:rsidP="00AC35F4">
      <w:pPr>
        <w:pStyle w:val="PL"/>
        <w:outlineLvl w:val="3"/>
      </w:pPr>
      <w:r w:rsidRPr="00FD0425">
        <w:t>-- B</w:t>
      </w:r>
    </w:p>
    <w:p w14:paraId="386364F7" w14:textId="77777777" w:rsidR="00AC35F4" w:rsidRPr="00FD0425" w:rsidRDefault="00AC35F4" w:rsidP="00AC35F4">
      <w:pPr>
        <w:pStyle w:val="PL"/>
      </w:pPr>
    </w:p>
    <w:p w14:paraId="582537A3" w14:textId="77777777" w:rsidR="00AC35F4" w:rsidRPr="003874E8" w:rsidRDefault="00AC35F4" w:rsidP="00AC35F4">
      <w:pPr>
        <w:pStyle w:val="PL"/>
        <w:rPr>
          <w:noProof w:val="0"/>
          <w:snapToGrid w:val="0"/>
        </w:rPr>
      </w:pPr>
      <w:proofErr w:type="spellStart"/>
      <w:r w:rsidRPr="003874E8">
        <w:rPr>
          <w:noProof w:val="0"/>
          <w:snapToGrid w:val="0"/>
        </w:rPr>
        <w:t>BluetoothMeasurementConfiguration</w:t>
      </w:r>
      <w:proofErr w:type="spellEnd"/>
      <w:r w:rsidRPr="003874E8">
        <w:rPr>
          <w:noProof w:val="0"/>
          <w:snapToGrid w:val="0"/>
        </w:rPr>
        <w:t xml:space="preserve"> ::= SEQUENCE {</w:t>
      </w:r>
    </w:p>
    <w:p w14:paraId="26D4553D" w14:textId="77777777" w:rsidR="00AC35F4" w:rsidRPr="003874E8" w:rsidRDefault="00AC35F4" w:rsidP="00AC35F4">
      <w:pPr>
        <w:pStyle w:val="PL"/>
        <w:rPr>
          <w:noProof w:val="0"/>
          <w:snapToGrid w:val="0"/>
        </w:rPr>
      </w:pPr>
      <w:r w:rsidRPr="003874E8">
        <w:rPr>
          <w:noProof w:val="0"/>
          <w:snapToGrid w:val="0"/>
        </w:rPr>
        <w:lastRenderedPageBreak/>
        <w:tab/>
      </w:r>
      <w:proofErr w:type="spellStart"/>
      <w:r w:rsidRPr="003874E8">
        <w:rPr>
          <w:noProof w:val="0"/>
          <w:snapToGrid w:val="0"/>
        </w:rPr>
        <w:t>bluetoothMeasConfig</w:t>
      </w:r>
      <w:proofErr w:type="spellEnd"/>
      <w:r w:rsidRPr="003874E8">
        <w:rPr>
          <w:noProof w:val="0"/>
          <w:snapToGrid w:val="0"/>
        </w:rPr>
        <w:t xml:space="preserve">             </w:t>
      </w:r>
      <w:proofErr w:type="spellStart"/>
      <w:r w:rsidRPr="003874E8">
        <w:rPr>
          <w:noProof w:val="0"/>
          <w:snapToGrid w:val="0"/>
        </w:rPr>
        <w:t>BluetoothMeasConfig</w:t>
      </w:r>
      <w:proofErr w:type="spellEnd"/>
      <w:r w:rsidRPr="003874E8">
        <w:rPr>
          <w:noProof w:val="0"/>
          <w:snapToGrid w:val="0"/>
        </w:rPr>
        <w:t>,</w:t>
      </w:r>
    </w:p>
    <w:p w14:paraId="3AD6C3A7" w14:textId="77777777" w:rsidR="00AC35F4" w:rsidRPr="003874E8" w:rsidRDefault="00AC35F4" w:rsidP="00AC35F4">
      <w:pPr>
        <w:pStyle w:val="PL"/>
        <w:rPr>
          <w:noProof w:val="0"/>
          <w:snapToGrid w:val="0"/>
        </w:rPr>
      </w:pPr>
      <w:r w:rsidRPr="003874E8">
        <w:rPr>
          <w:noProof w:val="0"/>
          <w:snapToGrid w:val="0"/>
        </w:rPr>
        <w:tab/>
      </w:r>
      <w:proofErr w:type="spellStart"/>
      <w:r w:rsidRPr="003874E8">
        <w:rPr>
          <w:noProof w:val="0"/>
          <w:snapToGrid w:val="0"/>
        </w:rPr>
        <w:t>bluetoothMeasConfigNameList</w:t>
      </w:r>
      <w:proofErr w:type="spellEnd"/>
      <w:r w:rsidRPr="003874E8">
        <w:rPr>
          <w:noProof w:val="0"/>
          <w:snapToGrid w:val="0"/>
        </w:rPr>
        <w:tab/>
      </w:r>
      <w:r w:rsidRPr="003874E8">
        <w:rPr>
          <w:noProof w:val="0"/>
          <w:snapToGrid w:val="0"/>
        </w:rPr>
        <w:tab/>
      </w:r>
      <w:proofErr w:type="spellStart"/>
      <w:r w:rsidRPr="003874E8">
        <w:rPr>
          <w:noProof w:val="0"/>
          <w:snapToGrid w:val="0"/>
        </w:rPr>
        <w:t>BluetoothMeasConfigNameList</w:t>
      </w:r>
      <w:proofErr w:type="spellEnd"/>
      <w:r w:rsidRPr="003874E8">
        <w:rPr>
          <w:noProof w:val="0"/>
          <w:snapToGrid w:val="0"/>
        </w:rPr>
        <w:t xml:space="preserve">     OPTIONAL,</w:t>
      </w:r>
    </w:p>
    <w:p w14:paraId="5C1CA3E0" w14:textId="77777777" w:rsidR="00AC35F4" w:rsidRPr="003874E8" w:rsidRDefault="00AC35F4" w:rsidP="00AC35F4">
      <w:pPr>
        <w:pStyle w:val="PL"/>
        <w:rPr>
          <w:noProof w:val="0"/>
          <w:snapToGrid w:val="0"/>
        </w:rPr>
      </w:pPr>
      <w:r w:rsidRPr="003874E8">
        <w:rPr>
          <w:noProof w:val="0"/>
          <w:snapToGrid w:val="0"/>
        </w:rPr>
        <w:tab/>
      </w:r>
      <w:proofErr w:type="spellStart"/>
      <w:r w:rsidRPr="003874E8">
        <w:rPr>
          <w:noProof w:val="0"/>
          <w:snapToGrid w:val="0"/>
        </w:rPr>
        <w:t>bt-rssi</w:t>
      </w:r>
      <w:proofErr w:type="spellEnd"/>
      <w:r w:rsidRPr="003874E8">
        <w:rPr>
          <w:noProof w:val="0"/>
          <w:snapToGrid w:val="0"/>
        </w:rPr>
        <w:t xml:space="preserve">                         ENUMERATED {true, ...}          OPTIONAL,</w:t>
      </w:r>
    </w:p>
    <w:p w14:paraId="51C7A9C8" w14:textId="77777777" w:rsidR="00AC35F4" w:rsidRPr="003874E8" w:rsidRDefault="00AC35F4" w:rsidP="00AC35F4">
      <w:pPr>
        <w:pStyle w:val="PL"/>
        <w:rPr>
          <w:noProof w:val="0"/>
          <w:snapToGrid w:val="0"/>
        </w:rPr>
      </w:pPr>
      <w:r w:rsidRPr="003874E8">
        <w:rPr>
          <w:noProof w:val="0"/>
          <w:snapToGrid w:val="0"/>
        </w:rPr>
        <w:tab/>
      </w:r>
      <w:proofErr w:type="spellStart"/>
      <w:r w:rsidRPr="003874E8">
        <w:rPr>
          <w:noProof w:val="0"/>
          <w:snapToGrid w:val="0"/>
        </w:rPr>
        <w:t>iE</w:t>
      </w:r>
      <w:proofErr w:type="spellEnd"/>
      <w:r w:rsidRPr="003874E8">
        <w:rPr>
          <w:noProof w:val="0"/>
          <w:snapToGrid w:val="0"/>
        </w:rPr>
        <w:t>-Extensions</w:t>
      </w:r>
      <w:r w:rsidRPr="003874E8">
        <w:rPr>
          <w:noProof w:val="0"/>
          <w:snapToGrid w:val="0"/>
        </w:rPr>
        <w:tab/>
      </w:r>
      <w:r w:rsidRPr="003874E8">
        <w:rPr>
          <w:noProof w:val="0"/>
          <w:snapToGrid w:val="0"/>
        </w:rPr>
        <w:tab/>
      </w:r>
      <w:proofErr w:type="spellStart"/>
      <w:r w:rsidRPr="003874E8">
        <w:rPr>
          <w:noProof w:val="0"/>
          <w:snapToGrid w:val="0"/>
        </w:rPr>
        <w:t>ProtocolExtensionContainer</w:t>
      </w:r>
      <w:proofErr w:type="spellEnd"/>
      <w:r w:rsidRPr="003874E8">
        <w:rPr>
          <w:noProof w:val="0"/>
          <w:snapToGrid w:val="0"/>
        </w:rPr>
        <w:t xml:space="preserve"> { { </w:t>
      </w:r>
      <w:proofErr w:type="spellStart"/>
      <w:r w:rsidRPr="003874E8">
        <w:rPr>
          <w:noProof w:val="0"/>
          <w:snapToGrid w:val="0"/>
        </w:rPr>
        <w:t>BluetoothMeasurementConfiguration-ExtIEs</w:t>
      </w:r>
      <w:proofErr w:type="spellEnd"/>
      <w:r w:rsidRPr="003874E8">
        <w:rPr>
          <w:noProof w:val="0"/>
          <w:snapToGrid w:val="0"/>
        </w:rPr>
        <w:t xml:space="preserve"> } } OPTIONAL,</w:t>
      </w:r>
    </w:p>
    <w:p w14:paraId="73C93C96" w14:textId="77777777" w:rsidR="00AC35F4" w:rsidRPr="003874E8" w:rsidRDefault="00AC35F4" w:rsidP="00AC35F4">
      <w:pPr>
        <w:pStyle w:val="PL"/>
        <w:rPr>
          <w:noProof w:val="0"/>
          <w:snapToGrid w:val="0"/>
        </w:rPr>
      </w:pPr>
      <w:r w:rsidRPr="003874E8">
        <w:rPr>
          <w:noProof w:val="0"/>
          <w:snapToGrid w:val="0"/>
        </w:rPr>
        <w:tab/>
        <w:t>...</w:t>
      </w:r>
    </w:p>
    <w:p w14:paraId="0A264C05" w14:textId="77777777" w:rsidR="00AC35F4" w:rsidRPr="003874E8" w:rsidRDefault="00AC35F4" w:rsidP="00AC35F4">
      <w:pPr>
        <w:pStyle w:val="PL"/>
        <w:rPr>
          <w:noProof w:val="0"/>
          <w:snapToGrid w:val="0"/>
        </w:rPr>
      </w:pPr>
      <w:r w:rsidRPr="003874E8">
        <w:rPr>
          <w:noProof w:val="0"/>
          <w:snapToGrid w:val="0"/>
        </w:rPr>
        <w:t>}</w:t>
      </w:r>
    </w:p>
    <w:p w14:paraId="7A3F034D" w14:textId="77777777" w:rsidR="00AC35F4" w:rsidRPr="003874E8" w:rsidRDefault="00AC35F4" w:rsidP="00AC35F4">
      <w:pPr>
        <w:pStyle w:val="PL"/>
        <w:rPr>
          <w:noProof w:val="0"/>
          <w:snapToGrid w:val="0"/>
        </w:rPr>
      </w:pPr>
    </w:p>
    <w:p w14:paraId="5E6E969C" w14:textId="77777777" w:rsidR="00AC35F4" w:rsidRPr="003874E8" w:rsidRDefault="00AC35F4" w:rsidP="00AC35F4">
      <w:pPr>
        <w:pStyle w:val="PL"/>
        <w:rPr>
          <w:noProof w:val="0"/>
          <w:snapToGrid w:val="0"/>
        </w:rPr>
      </w:pPr>
      <w:proofErr w:type="spellStart"/>
      <w:r w:rsidRPr="003874E8">
        <w:rPr>
          <w:noProof w:val="0"/>
          <w:snapToGrid w:val="0"/>
        </w:rPr>
        <w:t>BluetoothMeasurementConfiguration-ExtIEs</w:t>
      </w:r>
      <w:proofErr w:type="spellEnd"/>
      <w:r w:rsidRPr="003874E8">
        <w:rPr>
          <w:noProof w:val="0"/>
          <w:snapToGrid w:val="0"/>
        </w:rPr>
        <w:t xml:space="preserve"> </w:t>
      </w:r>
      <w:r>
        <w:rPr>
          <w:noProof w:val="0"/>
          <w:snapToGrid w:val="0"/>
        </w:rPr>
        <w:t>XNAP-PROTOCOL-EXTENSION</w:t>
      </w:r>
      <w:r w:rsidRPr="003874E8">
        <w:rPr>
          <w:noProof w:val="0"/>
          <w:snapToGrid w:val="0"/>
        </w:rPr>
        <w:t xml:space="preserve"> ::= {</w:t>
      </w:r>
    </w:p>
    <w:p w14:paraId="5394BF67" w14:textId="77777777" w:rsidR="00AC35F4" w:rsidRPr="003874E8" w:rsidRDefault="00AC35F4" w:rsidP="00AC35F4">
      <w:pPr>
        <w:pStyle w:val="PL"/>
        <w:rPr>
          <w:noProof w:val="0"/>
          <w:snapToGrid w:val="0"/>
        </w:rPr>
      </w:pPr>
      <w:r w:rsidRPr="003874E8">
        <w:rPr>
          <w:noProof w:val="0"/>
          <w:snapToGrid w:val="0"/>
        </w:rPr>
        <w:tab/>
        <w:t>...</w:t>
      </w:r>
    </w:p>
    <w:p w14:paraId="0C7FBF5E" w14:textId="77777777" w:rsidR="00AC35F4" w:rsidRPr="003874E8" w:rsidRDefault="00AC35F4" w:rsidP="00AC35F4">
      <w:pPr>
        <w:pStyle w:val="PL"/>
        <w:rPr>
          <w:noProof w:val="0"/>
          <w:snapToGrid w:val="0"/>
        </w:rPr>
      </w:pPr>
      <w:r w:rsidRPr="003874E8">
        <w:rPr>
          <w:noProof w:val="0"/>
          <w:snapToGrid w:val="0"/>
        </w:rPr>
        <w:t>}</w:t>
      </w:r>
    </w:p>
    <w:p w14:paraId="1BDD30AC" w14:textId="77777777" w:rsidR="00AC35F4" w:rsidRPr="003874E8" w:rsidRDefault="00AC35F4" w:rsidP="00AC35F4">
      <w:pPr>
        <w:pStyle w:val="PL"/>
        <w:rPr>
          <w:noProof w:val="0"/>
          <w:snapToGrid w:val="0"/>
        </w:rPr>
      </w:pPr>
    </w:p>
    <w:p w14:paraId="0FA100D1" w14:textId="77777777" w:rsidR="00AC35F4" w:rsidRPr="003874E8" w:rsidRDefault="00AC35F4" w:rsidP="00AC35F4">
      <w:pPr>
        <w:pStyle w:val="PL"/>
        <w:rPr>
          <w:noProof w:val="0"/>
          <w:snapToGrid w:val="0"/>
        </w:rPr>
      </w:pPr>
      <w:proofErr w:type="spellStart"/>
      <w:r w:rsidRPr="003874E8">
        <w:rPr>
          <w:noProof w:val="0"/>
          <w:snapToGrid w:val="0"/>
        </w:rPr>
        <w:t>BluetoothMeasConfigNameList</w:t>
      </w:r>
      <w:proofErr w:type="spellEnd"/>
      <w:r w:rsidRPr="003874E8">
        <w:rPr>
          <w:noProof w:val="0"/>
          <w:snapToGrid w:val="0"/>
        </w:rPr>
        <w:t xml:space="preserve"> ::= SEQUENCE (SIZE(1..maxnoofBluetoothName)) OF </w:t>
      </w:r>
      <w:proofErr w:type="spellStart"/>
      <w:r w:rsidRPr="003874E8">
        <w:rPr>
          <w:noProof w:val="0"/>
          <w:snapToGrid w:val="0"/>
        </w:rPr>
        <w:t>BluetoothName</w:t>
      </w:r>
      <w:proofErr w:type="spellEnd"/>
    </w:p>
    <w:p w14:paraId="2EA90C99" w14:textId="77777777" w:rsidR="00AC35F4" w:rsidRPr="003874E8" w:rsidRDefault="00AC35F4" w:rsidP="00AC35F4">
      <w:pPr>
        <w:pStyle w:val="PL"/>
        <w:rPr>
          <w:noProof w:val="0"/>
          <w:snapToGrid w:val="0"/>
        </w:rPr>
      </w:pPr>
    </w:p>
    <w:p w14:paraId="265505AD" w14:textId="77777777" w:rsidR="00AC35F4" w:rsidRPr="003874E8" w:rsidRDefault="00AC35F4" w:rsidP="00AC35F4">
      <w:pPr>
        <w:pStyle w:val="PL"/>
        <w:rPr>
          <w:noProof w:val="0"/>
          <w:snapToGrid w:val="0"/>
        </w:rPr>
      </w:pPr>
      <w:proofErr w:type="spellStart"/>
      <w:r w:rsidRPr="003874E8">
        <w:rPr>
          <w:noProof w:val="0"/>
          <w:snapToGrid w:val="0"/>
        </w:rPr>
        <w:t>BluetoothMeasConfig</w:t>
      </w:r>
      <w:proofErr w:type="spellEnd"/>
      <w:r w:rsidRPr="003874E8">
        <w:rPr>
          <w:noProof w:val="0"/>
          <w:snapToGrid w:val="0"/>
        </w:rPr>
        <w:t>::= ENUMERATED {setup,...}</w:t>
      </w:r>
    </w:p>
    <w:p w14:paraId="26C78B40" w14:textId="77777777" w:rsidR="00AC35F4" w:rsidRPr="003874E8" w:rsidRDefault="00AC35F4" w:rsidP="00AC35F4">
      <w:pPr>
        <w:pStyle w:val="PL"/>
        <w:rPr>
          <w:noProof w:val="0"/>
          <w:snapToGrid w:val="0"/>
        </w:rPr>
      </w:pPr>
    </w:p>
    <w:p w14:paraId="5035E214" w14:textId="77777777" w:rsidR="00AC35F4" w:rsidRPr="003874E8" w:rsidRDefault="00AC35F4" w:rsidP="00AC35F4">
      <w:pPr>
        <w:pStyle w:val="PL"/>
        <w:rPr>
          <w:noProof w:val="0"/>
          <w:snapToGrid w:val="0"/>
        </w:rPr>
      </w:pPr>
      <w:proofErr w:type="spellStart"/>
      <w:r w:rsidRPr="003874E8">
        <w:rPr>
          <w:noProof w:val="0"/>
          <w:snapToGrid w:val="0"/>
        </w:rPr>
        <w:t>BluetoothName</w:t>
      </w:r>
      <w:proofErr w:type="spellEnd"/>
      <w:r w:rsidRPr="003874E8">
        <w:rPr>
          <w:noProof w:val="0"/>
          <w:snapToGrid w:val="0"/>
        </w:rPr>
        <w:t xml:space="preserve"> ::= OCTET STRING (SIZE (1..248))</w:t>
      </w:r>
    </w:p>
    <w:p w14:paraId="3E2EEC36" w14:textId="77777777" w:rsidR="00AC35F4" w:rsidRPr="00567372" w:rsidRDefault="00AC35F4" w:rsidP="00AC35F4">
      <w:pPr>
        <w:pStyle w:val="PL"/>
        <w:rPr>
          <w:noProof w:val="0"/>
          <w:snapToGrid w:val="0"/>
        </w:rPr>
      </w:pPr>
    </w:p>
    <w:p w14:paraId="2928B061" w14:textId="77777777" w:rsidR="00AC35F4" w:rsidRPr="00283AA6" w:rsidRDefault="00AC35F4" w:rsidP="00AC35F4">
      <w:pPr>
        <w:pStyle w:val="PL"/>
      </w:pPr>
    </w:p>
    <w:p w14:paraId="19034E22" w14:textId="77777777" w:rsidR="00AC35F4" w:rsidRPr="00FD0425" w:rsidRDefault="00AC35F4" w:rsidP="00AC35F4">
      <w:pPr>
        <w:pStyle w:val="PL"/>
        <w:rPr>
          <w:noProof w:val="0"/>
          <w:snapToGrid w:val="0"/>
          <w:lang w:eastAsia="zh-CN"/>
        </w:rPr>
      </w:pPr>
      <w:r w:rsidRPr="00FD0425">
        <w:rPr>
          <w:noProof w:val="0"/>
          <w:snapToGrid w:val="0"/>
          <w:lang w:eastAsia="zh-CN"/>
        </w:rPr>
        <w:t xml:space="preserve">BPLMN-ID-Info-EUTRA ::= SEQUENCE </w:t>
      </w:r>
      <w:r w:rsidRPr="00FD0425">
        <w:rPr>
          <w:noProof w:val="0"/>
          <w:snapToGrid w:val="0"/>
        </w:rPr>
        <w:t xml:space="preserve">(SIZE(1..maxnoofEUTRABPLMNs)) OF </w:t>
      </w:r>
      <w:r w:rsidRPr="00FD0425">
        <w:rPr>
          <w:noProof w:val="0"/>
          <w:snapToGrid w:val="0"/>
          <w:lang w:eastAsia="zh-CN"/>
        </w:rPr>
        <w:t>BPLMN-ID-Info-EUTRA-Item</w:t>
      </w:r>
    </w:p>
    <w:p w14:paraId="2ED94079" w14:textId="77777777" w:rsidR="00AC35F4" w:rsidRPr="00FD0425" w:rsidRDefault="00AC35F4" w:rsidP="00AC35F4">
      <w:pPr>
        <w:pStyle w:val="PL"/>
        <w:rPr>
          <w:noProof w:val="0"/>
          <w:snapToGrid w:val="0"/>
          <w:lang w:eastAsia="zh-CN"/>
        </w:rPr>
      </w:pPr>
    </w:p>
    <w:p w14:paraId="5F8B3ECB" w14:textId="77777777" w:rsidR="00AC35F4" w:rsidRPr="00FD0425" w:rsidRDefault="00AC35F4" w:rsidP="00AC35F4">
      <w:pPr>
        <w:pStyle w:val="PL"/>
        <w:rPr>
          <w:noProof w:val="0"/>
          <w:snapToGrid w:val="0"/>
          <w:lang w:eastAsia="zh-CN"/>
        </w:rPr>
      </w:pPr>
      <w:r w:rsidRPr="00FD0425">
        <w:rPr>
          <w:noProof w:val="0"/>
          <w:snapToGrid w:val="0"/>
          <w:lang w:eastAsia="zh-CN"/>
        </w:rPr>
        <w:t>BPLMN-ID-Info-EUTRA-Item ::= SEQUENCE {</w:t>
      </w:r>
    </w:p>
    <w:p w14:paraId="7BF4CD9B"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broadcastPLMNs</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BroadcastEUTRAPLMNs</w:t>
      </w:r>
      <w:proofErr w:type="spellEnd"/>
      <w:r w:rsidRPr="00FD0425">
        <w:rPr>
          <w:noProof w:val="0"/>
          <w:snapToGrid w:val="0"/>
          <w:lang w:eastAsia="zh-CN"/>
        </w:rPr>
        <w:t>,</w:t>
      </w:r>
    </w:p>
    <w:p w14:paraId="7980A7AB" w14:textId="77777777" w:rsidR="00AC35F4" w:rsidRPr="00FD0425" w:rsidRDefault="00AC35F4" w:rsidP="00AC35F4">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TAC</w:t>
      </w:r>
      <w:proofErr w:type="spellEnd"/>
      <w:r w:rsidRPr="00FD0425">
        <w:rPr>
          <w:noProof w:val="0"/>
          <w:snapToGrid w:val="0"/>
          <w:lang w:eastAsia="zh-CN"/>
        </w:rPr>
        <w:t>,</w:t>
      </w:r>
    </w:p>
    <w:p w14:paraId="57AD4EC5" w14:textId="77777777" w:rsidR="00AC35F4" w:rsidRPr="00FD0425" w:rsidRDefault="00AC35F4" w:rsidP="00AC35F4">
      <w:pPr>
        <w:pStyle w:val="PL"/>
        <w:rPr>
          <w:noProof w:val="0"/>
          <w:snapToGrid w:val="0"/>
          <w:lang w:eastAsia="zh-CN"/>
        </w:rPr>
      </w:pPr>
      <w:r w:rsidRPr="00FD0425">
        <w:rPr>
          <w:noProof w:val="0"/>
          <w:snapToGrid w:val="0"/>
          <w:lang w:eastAsia="zh-CN"/>
        </w:rPr>
        <w:tab/>
        <w:t>e-</w:t>
      </w:r>
      <w:proofErr w:type="spellStart"/>
      <w:r w:rsidRPr="00FD0425">
        <w:rPr>
          <w:noProof w:val="0"/>
          <w:snapToGrid w:val="0"/>
          <w:lang w:eastAsia="zh-CN"/>
        </w:rPr>
        <w:t>utraCI</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E-UTRA-Cell-Identity,</w:t>
      </w:r>
    </w:p>
    <w:p w14:paraId="2EB3BAF4" w14:textId="77777777" w:rsidR="00AC35F4" w:rsidRPr="00FD0425" w:rsidRDefault="00AC35F4" w:rsidP="00AC35F4">
      <w:pPr>
        <w:pStyle w:val="PL"/>
      </w:pPr>
      <w:r w:rsidRPr="00FD0425">
        <w:rPr>
          <w:noProof w:val="0"/>
          <w:snapToGrid w:val="0"/>
          <w:lang w:eastAsia="zh-CN"/>
        </w:rPr>
        <w:tab/>
      </w:r>
      <w:proofErr w:type="spellStart"/>
      <w:r w:rsidRPr="00FD0425">
        <w:rPr>
          <w:noProof w:val="0"/>
          <w:snapToGrid w:val="0"/>
          <w:lang w:eastAsia="zh-CN"/>
        </w:rPr>
        <w:t>ranac</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RANAC OPTIONAL, </w:t>
      </w:r>
    </w:p>
    <w:p w14:paraId="4017DEE2"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lang w:eastAsia="zh-CN"/>
        </w:rPr>
        <w:t>BPLMN-ID-Info-EUTRA-Item</w:t>
      </w:r>
      <w:r w:rsidRPr="00FD0425">
        <w:rPr>
          <w:snapToGrid w:val="0"/>
        </w:rPr>
        <w:t>-</w:t>
      </w:r>
      <w:proofErr w:type="spellStart"/>
      <w:r w:rsidRPr="00FD0425">
        <w:rPr>
          <w:snapToGrid w:val="0"/>
        </w:rPr>
        <w:t>ExtIEs</w:t>
      </w:r>
      <w:proofErr w:type="spellEnd"/>
      <w:r w:rsidRPr="00FD0425">
        <w:rPr>
          <w:snapToGrid w:val="0"/>
        </w:rPr>
        <w:t>} } OPTIONAL,</w:t>
      </w:r>
    </w:p>
    <w:p w14:paraId="6ECE5F70" w14:textId="77777777" w:rsidR="00AC35F4" w:rsidRPr="00FD0425" w:rsidRDefault="00AC35F4" w:rsidP="00AC35F4">
      <w:pPr>
        <w:pStyle w:val="PL"/>
        <w:rPr>
          <w:snapToGrid w:val="0"/>
        </w:rPr>
      </w:pPr>
      <w:r w:rsidRPr="00FD0425">
        <w:rPr>
          <w:snapToGrid w:val="0"/>
        </w:rPr>
        <w:tab/>
        <w:t>...</w:t>
      </w:r>
    </w:p>
    <w:p w14:paraId="7E3035A2" w14:textId="77777777" w:rsidR="00AC35F4" w:rsidRPr="00FD0425" w:rsidRDefault="00AC35F4" w:rsidP="00AC35F4">
      <w:pPr>
        <w:pStyle w:val="PL"/>
        <w:rPr>
          <w:snapToGrid w:val="0"/>
        </w:rPr>
      </w:pPr>
      <w:r w:rsidRPr="00FD0425">
        <w:rPr>
          <w:snapToGrid w:val="0"/>
        </w:rPr>
        <w:t>}</w:t>
      </w:r>
    </w:p>
    <w:p w14:paraId="1A868210" w14:textId="77777777" w:rsidR="00AC35F4" w:rsidRPr="00FD0425" w:rsidRDefault="00AC35F4" w:rsidP="00AC35F4">
      <w:pPr>
        <w:pStyle w:val="PL"/>
        <w:rPr>
          <w:snapToGrid w:val="0"/>
        </w:rPr>
      </w:pPr>
    </w:p>
    <w:p w14:paraId="35385D2E" w14:textId="77777777" w:rsidR="00AC35F4" w:rsidRPr="00FD0425" w:rsidRDefault="00AC35F4" w:rsidP="00AC35F4">
      <w:pPr>
        <w:pStyle w:val="PL"/>
        <w:rPr>
          <w:snapToGrid w:val="0"/>
        </w:rPr>
      </w:pPr>
      <w:r w:rsidRPr="00FD0425">
        <w:rPr>
          <w:noProof w:val="0"/>
          <w:snapToGrid w:val="0"/>
          <w:lang w:eastAsia="zh-CN"/>
        </w:rPr>
        <w:t>BPLMN-ID-Info-EUTRA-Item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4E5B7E7C" w14:textId="77777777" w:rsidR="00AC35F4" w:rsidRPr="00FD0425" w:rsidRDefault="00AC35F4" w:rsidP="00AC35F4">
      <w:pPr>
        <w:pStyle w:val="PL"/>
        <w:rPr>
          <w:snapToGrid w:val="0"/>
        </w:rPr>
      </w:pPr>
      <w:r w:rsidRPr="00FD0425">
        <w:rPr>
          <w:snapToGrid w:val="0"/>
        </w:rPr>
        <w:tab/>
        <w:t>...</w:t>
      </w:r>
    </w:p>
    <w:p w14:paraId="27102D8B" w14:textId="77777777" w:rsidR="00AC35F4" w:rsidRPr="00FD0425" w:rsidRDefault="00AC35F4" w:rsidP="00AC35F4">
      <w:pPr>
        <w:pStyle w:val="PL"/>
        <w:rPr>
          <w:snapToGrid w:val="0"/>
        </w:rPr>
      </w:pPr>
      <w:r w:rsidRPr="00FD0425">
        <w:rPr>
          <w:snapToGrid w:val="0"/>
        </w:rPr>
        <w:t>}</w:t>
      </w:r>
    </w:p>
    <w:p w14:paraId="32B006D0" w14:textId="77777777" w:rsidR="00AC35F4" w:rsidRPr="00FD0425" w:rsidRDefault="00AC35F4" w:rsidP="00AC35F4">
      <w:pPr>
        <w:pStyle w:val="PL"/>
        <w:rPr>
          <w:noProof w:val="0"/>
          <w:snapToGrid w:val="0"/>
          <w:lang w:eastAsia="zh-CN"/>
        </w:rPr>
      </w:pPr>
    </w:p>
    <w:p w14:paraId="260220D2" w14:textId="77777777" w:rsidR="00AC35F4" w:rsidRPr="00FD0425" w:rsidRDefault="00AC35F4" w:rsidP="00AC35F4">
      <w:pPr>
        <w:pStyle w:val="PL"/>
        <w:rPr>
          <w:noProof w:val="0"/>
          <w:snapToGrid w:val="0"/>
          <w:lang w:eastAsia="zh-CN"/>
        </w:rPr>
      </w:pPr>
      <w:r w:rsidRPr="00FD0425">
        <w:rPr>
          <w:noProof w:val="0"/>
          <w:snapToGrid w:val="0"/>
          <w:lang w:eastAsia="zh-CN"/>
        </w:rPr>
        <w:t xml:space="preserve">BPLMN-ID-Info-NR ::= SEQUENCE </w:t>
      </w:r>
      <w:r w:rsidRPr="00FD0425">
        <w:rPr>
          <w:noProof w:val="0"/>
          <w:snapToGrid w:val="0"/>
        </w:rPr>
        <w:t xml:space="preserve">(SIZE(1..maxnoofBPLMNs)) OF </w:t>
      </w:r>
      <w:r w:rsidRPr="00FD0425">
        <w:rPr>
          <w:noProof w:val="0"/>
          <w:snapToGrid w:val="0"/>
          <w:lang w:eastAsia="zh-CN"/>
        </w:rPr>
        <w:t>BPLMN-ID-Info-NR-Item</w:t>
      </w:r>
    </w:p>
    <w:p w14:paraId="3AB1E82A" w14:textId="77777777" w:rsidR="00AC35F4" w:rsidRPr="00FD0425" w:rsidRDefault="00AC35F4" w:rsidP="00AC35F4">
      <w:pPr>
        <w:pStyle w:val="PL"/>
        <w:rPr>
          <w:noProof w:val="0"/>
          <w:snapToGrid w:val="0"/>
          <w:lang w:eastAsia="zh-CN"/>
        </w:rPr>
      </w:pPr>
    </w:p>
    <w:p w14:paraId="56245EDC" w14:textId="77777777" w:rsidR="00AC35F4" w:rsidRPr="00FD0425" w:rsidRDefault="00AC35F4" w:rsidP="00AC35F4">
      <w:pPr>
        <w:pStyle w:val="PL"/>
        <w:rPr>
          <w:noProof w:val="0"/>
          <w:snapToGrid w:val="0"/>
          <w:lang w:eastAsia="zh-CN"/>
        </w:rPr>
      </w:pPr>
      <w:r w:rsidRPr="00FD0425">
        <w:rPr>
          <w:noProof w:val="0"/>
          <w:snapToGrid w:val="0"/>
          <w:lang w:eastAsia="zh-CN"/>
        </w:rPr>
        <w:t>BPLMN-ID-Info-NR-Item ::= SEQUENCE {</w:t>
      </w:r>
    </w:p>
    <w:p w14:paraId="4C580253"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broadcastPLMNs</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BroadcastPLMNs</w:t>
      </w:r>
      <w:proofErr w:type="spellEnd"/>
      <w:r w:rsidRPr="00FD0425">
        <w:rPr>
          <w:noProof w:val="0"/>
          <w:snapToGrid w:val="0"/>
          <w:lang w:eastAsia="zh-CN"/>
        </w:rPr>
        <w:t>,</w:t>
      </w:r>
    </w:p>
    <w:p w14:paraId="675E1346" w14:textId="77777777" w:rsidR="00AC35F4" w:rsidRPr="00FD0425" w:rsidRDefault="00AC35F4" w:rsidP="00AC35F4">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TAC</w:t>
      </w:r>
      <w:proofErr w:type="spellEnd"/>
      <w:r w:rsidRPr="00FD0425">
        <w:rPr>
          <w:noProof w:val="0"/>
          <w:snapToGrid w:val="0"/>
          <w:lang w:eastAsia="zh-CN"/>
        </w:rPr>
        <w:t>,</w:t>
      </w:r>
    </w:p>
    <w:p w14:paraId="1F165E91" w14:textId="77777777" w:rsidR="00AC35F4" w:rsidRPr="00FD0425" w:rsidRDefault="00AC35F4" w:rsidP="00AC35F4">
      <w:pPr>
        <w:pStyle w:val="PL"/>
        <w:rPr>
          <w:noProof w:val="0"/>
          <w:snapToGrid w:val="0"/>
          <w:lang w:eastAsia="zh-CN"/>
        </w:rPr>
      </w:pPr>
      <w:r w:rsidRPr="00FD0425">
        <w:rPr>
          <w:noProof w:val="0"/>
          <w:snapToGrid w:val="0"/>
          <w:lang w:eastAsia="zh-CN"/>
        </w:rPr>
        <w:tab/>
        <w:t>nr-CI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w:t>
      </w:r>
      <w:r w:rsidRPr="00FD0425">
        <w:t>-Cell-Identity,</w:t>
      </w:r>
    </w:p>
    <w:p w14:paraId="38369700" w14:textId="77777777" w:rsidR="00AC35F4" w:rsidRPr="00FD0425" w:rsidRDefault="00AC35F4" w:rsidP="00AC35F4">
      <w:pPr>
        <w:pStyle w:val="PL"/>
      </w:pPr>
      <w:r w:rsidRPr="00FD0425">
        <w:rPr>
          <w:noProof w:val="0"/>
          <w:snapToGrid w:val="0"/>
          <w:lang w:eastAsia="zh-CN"/>
        </w:rPr>
        <w:tab/>
      </w:r>
      <w:proofErr w:type="spellStart"/>
      <w:r w:rsidRPr="00FD0425">
        <w:rPr>
          <w:noProof w:val="0"/>
          <w:snapToGrid w:val="0"/>
          <w:lang w:eastAsia="zh-CN"/>
        </w:rPr>
        <w:t>ranac</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RANAC OPTIONAL, </w:t>
      </w:r>
    </w:p>
    <w:p w14:paraId="214BA8ED"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lang w:eastAsia="zh-CN"/>
        </w:rPr>
        <w:t>BPLMN-ID-Info-NR-Item</w:t>
      </w:r>
      <w:r w:rsidRPr="00FD0425">
        <w:rPr>
          <w:snapToGrid w:val="0"/>
        </w:rPr>
        <w:t>-</w:t>
      </w:r>
      <w:proofErr w:type="spellStart"/>
      <w:r w:rsidRPr="00FD0425">
        <w:rPr>
          <w:snapToGrid w:val="0"/>
        </w:rPr>
        <w:t>ExtIEs</w:t>
      </w:r>
      <w:proofErr w:type="spellEnd"/>
      <w:r w:rsidRPr="00FD0425">
        <w:rPr>
          <w:snapToGrid w:val="0"/>
        </w:rPr>
        <w:t>} } OPTIONAL,</w:t>
      </w:r>
    </w:p>
    <w:p w14:paraId="6E9C6256" w14:textId="77777777" w:rsidR="00AC35F4" w:rsidRPr="00FD0425" w:rsidRDefault="00AC35F4" w:rsidP="00AC35F4">
      <w:pPr>
        <w:pStyle w:val="PL"/>
        <w:rPr>
          <w:snapToGrid w:val="0"/>
        </w:rPr>
      </w:pPr>
      <w:r w:rsidRPr="00FD0425">
        <w:rPr>
          <w:snapToGrid w:val="0"/>
        </w:rPr>
        <w:tab/>
        <w:t>...</w:t>
      </w:r>
    </w:p>
    <w:p w14:paraId="00758012" w14:textId="77777777" w:rsidR="00AC35F4" w:rsidRPr="00FD0425" w:rsidRDefault="00AC35F4" w:rsidP="00AC35F4">
      <w:pPr>
        <w:pStyle w:val="PL"/>
        <w:rPr>
          <w:snapToGrid w:val="0"/>
        </w:rPr>
      </w:pPr>
      <w:r w:rsidRPr="00FD0425">
        <w:rPr>
          <w:snapToGrid w:val="0"/>
        </w:rPr>
        <w:t>}</w:t>
      </w:r>
    </w:p>
    <w:p w14:paraId="36BEEBB6" w14:textId="77777777" w:rsidR="00AC35F4" w:rsidRPr="00FD0425" w:rsidRDefault="00AC35F4" w:rsidP="00AC35F4">
      <w:pPr>
        <w:pStyle w:val="PL"/>
        <w:rPr>
          <w:snapToGrid w:val="0"/>
        </w:rPr>
      </w:pPr>
    </w:p>
    <w:p w14:paraId="55656F4C" w14:textId="77777777" w:rsidR="00AC35F4" w:rsidRPr="00FD0425" w:rsidRDefault="00AC35F4" w:rsidP="00AC35F4">
      <w:pPr>
        <w:pStyle w:val="PL"/>
        <w:rPr>
          <w:snapToGrid w:val="0"/>
        </w:rPr>
      </w:pPr>
      <w:r w:rsidRPr="00FD0425">
        <w:rPr>
          <w:noProof w:val="0"/>
          <w:snapToGrid w:val="0"/>
          <w:lang w:eastAsia="zh-CN"/>
        </w:rPr>
        <w:t>BPLMN-ID-Info-NR-Item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2F6B952C" w14:textId="77777777" w:rsidR="00AC35F4" w:rsidRDefault="00AC35F4" w:rsidP="00AC35F4">
      <w:pPr>
        <w:pStyle w:val="PL"/>
        <w:rPr>
          <w:noProof w:val="0"/>
          <w:snapToGrid w:val="0"/>
          <w:lang w:eastAsia="zh-CN"/>
        </w:rPr>
      </w:pPr>
      <w:r>
        <w:rPr>
          <w:noProof w:val="0"/>
          <w:snapToGrid w:val="0"/>
          <w:lang w:eastAsia="zh-CN"/>
        </w:rPr>
        <w:tab/>
      </w:r>
      <w:r>
        <w:rPr>
          <w:noProof w:val="0"/>
          <w:snapToGrid w:val="0"/>
        </w:rPr>
        <w:t xml:space="preserve">{ ID </w:t>
      </w:r>
      <w:r>
        <w:rPr>
          <w:snapToGrid w:val="0"/>
        </w:rPr>
        <w:t>id-ConfiguredTACIndication</w:t>
      </w:r>
      <w:r>
        <w:rPr>
          <w:noProof w:val="0"/>
          <w:snapToGrid w:val="0"/>
        </w:rPr>
        <w:tab/>
      </w:r>
      <w:r>
        <w:rPr>
          <w:noProof w:val="0"/>
          <w:snapToGrid w:val="0"/>
        </w:rPr>
        <w:tab/>
        <w:t>CRITICALITY ignore</w:t>
      </w:r>
      <w:r>
        <w:rPr>
          <w:noProof w:val="0"/>
          <w:snapToGrid w:val="0"/>
        </w:rPr>
        <w:tab/>
        <w:t xml:space="preserve">EXTENSION </w:t>
      </w:r>
      <w:r>
        <w:rPr>
          <w:snapToGrid w:val="0"/>
        </w:rPr>
        <w:t>ConfiguredTACIndication</w:t>
      </w:r>
      <w:r>
        <w:rPr>
          <w:noProof w:val="0"/>
          <w:snapToGrid w:val="0"/>
        </w:rPr>
        <w:tab/>
      </w:r>
      <w:r>
        <w:rPr>
          <w:noProof w:val="0"/>
          <w:snapToGrid w:val="0"/>
        </w:rPr>
        <w:tab/>
        <w:t>PRESENCE optional }</w:t>
      </w:r>
      <w:r>
        <w:rPr>
          <w:noProof w:val="0"/>
          <w:snapToGrid w:val="0"/>
          <w:lang w:eastAsia="zh-CN"/>
        </w:rPr>
        <w:t>|</w:t>
      </w:r>
    </w:p>
    <w:p w14:paraId="4D46754D" w14:textId="77777777" w:rsidR="00AC35F4" w:rsidRDefault="00AC35F4" w:rsidP="00AC35F4">
      <w:pPr>
        <w:pStyle w:val="PL"/>
        <w:rPr>
          <w:snapToGrid w:val="0"/>
          <w:lang w:eastAsia="zh-CN"/>
        </w:rPr>
      </w:pPr>
      <w:r w:rsidRPr="00FD0425">
        <w:rPr>
          <w:snapToGrid w:val="0"/>
        </w:rPr>
        <w:tab/>
      </w:r>
      <w:r w:rsidRPr="00670F1F">
        <w:rPr>
          <w:snapToGrid w:val="0"/>
          <w:lang w:eastAsia="zh-CN"/>
        </w:rPr>
        <w:t>{ ID id-NPN-Broadcast-Information</w:t>
      </w:r>
      <w:r w:rsidRPr="00670F1F">
        <w:rPr>
          <w:snapToGrid w:val="0"/>
          <w:lang w:eastAsia="zh-CN"/>
        </w:rPr>
        <w:tab/>
        <w:t>CRITICALITY reject</w:t>
      </w:r>
      <w:r w:rsidRPr="00670F1F">
        <w:rPr>
          <w:snapToGrid w:val="0"/>
          <w:lang w:eastAsia="zh-CN"/>
        </w:rPr>
        <w:tab/>
        <w:t>EXTENSION NPN-Broadcast-Information</w:t>
      </w:r>
      <w:r w:rsidRPr="00670F1F">
        <w:rPr>
          <w:snapToGrid w:val="0"/>
          <w:lang w:eastAsia="zh-CN"/>
        </w:rPr>
        <w:tab/>
      </w:r>
      <w:r w:rsidRPr="00670F1F">
        <w:rPr>
          <w:snapToGrid w:val="0"/>
          <w:lang w:eastAsia="zh-CN"/>
        </w:rPr>
        <w:tab/>
        <w:t>PRESENCE optional }</w:t>
      </w:r>
      <w:r>
        <w:rPr>
          <w:snapToGrid w:val="0"/>
          <w:lang w:eastAsia="zh-CN"/>
        </w:rPr>
        <w:t>,</w:t>
      </w:r>
    </w:p>
    <w:p w14:paraId="230EED48" w14:textId="77777777" w:rsidR="00AC35F4" w:rsidRPr="00FD0425" w:rsidRDefault="00AC35F4" w:rsidP="00AC35F4">
      <w:pPr>
        <w:pStyle w:val="PL"/>
        <w:rPr>
          <w:snapToGrid w:val="0"/>
        </w:rPr>
      </w:pPr>
      <w:r w:rsidRPr="00FD0425">
        <w:rPr>
          <w:snapToGrid w:val="0"/>
        </w:rPr>
        <w:tab/>
        <w:t>...</w:t>
      </w:r>
    </w:p>
    <w:p w14:paraId="0EB1A2A0" w14:textId="77777777" w:rsidR="00AC35F4" w:rsidRPr="00FD0425" w:rsidRDefault="00AC35F4" w:rsidP="00AC35F4">
      <w:pPr>
        <w:pStyle w:val="PL"/>
        <w:rPr>
          <w:snapToGrid w:val="0"/>
        </w:rPr>
      </w:pPr>
      <w:r w:rsidRPr="00FD0425">
        <w:rPr>
          <w:snapToGrid w:val="0"/>
        </w:rPr>
        <w:t>}</w:t>
      </w:r>
    </w:p>
    <w:p w14:paraId="4FB881D5" w14:textId="77777777" w:rsidR="00AC35F4" w:rsidRPr="00FD0425" w:rsidRDefault="00AC35F4" w:rsidP="00AC35F4">
      <w:pPr>
        <w:pStyle w:val="PL"/>
      </w:pPr>
    </w:p>
    <w:p w14:paraId="74599A93" w14:textId="77777777" w:rsidR="00AC35F4" w:rsidRPr="00FD0425" w:rsidRDefault="00AC35F4" w:rsidP="00AC35F4">
      <w:pPr>
        <w:pStyle w:val="PL"/>
      </w:pPr>
      <w:r w:rsidRPr="00FD0425">
        <w:t>BitRate</w:t>
      </w:r>
      <w:r w:rsidRPr="00FD0425">
        <w:tab/>
        <w:t>::= INTEGER (</w:t>
      </w:r>
      <w:r w:rsidRPr="00FD0425">
        <w:rPr>
          <w:rFonts w:cs="Arial"/>
          <w:szCs w:val="18"/>
          <w:lang w:eastAsia="ja-JP"/>
        </w:rPr>
        <w:t>0..4000000000000,...</w:t>
      </w:r>
      <w:r w:rsidRPr="00FD0425">
        <w:t>)</w:t>
      </w:r>
    </w:p>
    <w:p w14:paraId="2C8BDD35" w14:textId="77777777" w:rsidR="00AC35F4" w:rsidRPr="00FD0425" w:rsidRDefault="00AC35F4" w:rsidP="00AC35F4">
      <w:pPr>
        <w:pStyle w:val="PL"/>
      </w:pPr>
    </w:p>
    <w:p w14:paraId="0CB21200" w14:textId="77777777" w:rsidR="00AC35F4" w:rsidRPr="00FD0425" w:rsidRDefault="00AC35F4" w:rsidP="00AC35F4">
      <w:pPr>
        <w:pStyle w:val="PL"/>
      </w:pPr>
    </w:p>
    <w:p w14:paraId="26693203" w14:textId="77777777" w:rsidR="00AC35F4" w:rsidRDefault="00AC35F4" w:rsidP="00AC35F4">
      <w:pPr>
        <w:pStyle w:val="PL"/>
      </w:pPr>
    </w:p>
    <w:p w14:paraId="2CB076C8" w14:textId="77777777" w:rsidR="00AC35F4" w:rsidRPr="00670F1F" w:rsidRDefault="00AC35F4" w:rsidP="00AC35F4">
      <w:pPr>
        <w:pStyle w:val="PL"/>
        <w:rPr>
          <w:noProof w:val="0"/>
          <w:snapToGrid w:val="0"/>
        </w:rPr>
      </w:pPr>
      <w:proofErr w:type="spellStart"/>
      <w:r w:rsidRPr="00FD0425">
        <w:rPr>
          <w:noProof w:val="0"/>
          <w:snapToGrid w:val="0"/>
        </w:rPr>
        <w:t>Broadcast</w:t>
      </w:r>
      <w:r>
        <w:rPr>
          <w:noProof w:val="0"/>
          <w:snapToGrid w:val="0"/>
        </w:rPr>
        <w:t>CAG</w:t>
      </w:r>
      <w:proofErr w:type="spellEnd"/>
      <w:r>
        <w:rPr>
          <w:noProof w:val="0"/>
          <w:snapToGrid w:val="0"/>
        </w:rPr>
        <w:t>-Identifier-List</w:t>
      </w:r>
      <w:r w:rsidRPr="00FD0425">
        <w:rPr>
          <w:noProof w:val="0"/>
          <w:snapToGrid w:val="0"/>
        </w:rPr>
        <w:t xml:space="preserve"> ::= SEQUENCE (SIZE(1..maxnoof</w:t>
      </w:r>
      <w:r>
        <w:rPr>
          <w:noProof w:val="0"/>
          <w:snapToGrid w:val="0"/>
        </w:rPr>
        <w:t>CAGs</w:t>
      </w:r>
      <w:r w:rsidRPr="00FD0425">
        <w:rPr>
          <w:noProof w:val="0"/>
          <w:snapToGrid w:val="0"/>
        </w:rPr>
        <w:t xml:space="preserve">)) OF </w:t>
      </w:r>
      <w:proofErr w:type="spellStart"/>
      <w:r>
        <w:rPr>
          <w:noProof w:val="0"/>
          <w:snapToGrid w:val="0"/>
        </w:rPr>
        <w:t>BroadcastCAG</w:t>
      </w:r>
      <w:proofErr w:type="spellEnd"/>
      <w:r>
        <w:rPr>
          <w:noProof w:val="0"/>
          <w:snapToGrid w:val="0"/>
        </w:rPr>
        <w:t>-Identifier-Item</w:t>
      </w:r>
    </w:p>
    <w:p w14:paraId="08C99A65" w14:textId="77777777" w:rsidR="00AC35F4" w:rsidRDefault="00AC35F4" w:rsidP="00AC35F4">
      <w:pPr>
        <w:pStyle w:val="PL"/>
      </w:pPr>
    </w:p>
    <w:p w14:paraId="3934CFF6" w14:textId="77777777" w:rsidR="00AC35F4" w:rsidRDefault="00AC35F4" w:rsidP="00AC35F4">
      <w:pPr>
        <w:pStyle w:val="PL"/>
        <w:rPr>
          <w:noProof w:val="0"/>
          <w:snapToGrid w:val="0"/>
        </w:rPr>
      </w:pPr>
      <w:proofErr w:type="spellStart"/>
      <w:r>
        <w:rPr>
          <w:noProof w:val="0"/>
          <w:snapToGrid w:val="0"/>
        </w:rPr>
        <w:t>BroadcastCAG</w:t>
      </w:r>
      <w:proofErr w:type="spellEnd"/>
      <w:r>
        <w:rPr>
          <w:noProof w:val="0"/>
          <w:snapToGrid w:val="0"/>
        </w:rPr>
        <w:t>-Identifier-Item</w:t>
      </w:r>
      <w:r w:rsidRPr="00FD0425">
        <w:rPr>
          <w:noProof w:val="0"/>
          <w:snapToGrid w:val="0"/>
        </w:rPr>
        <w:t xml:space="preserve"> ::= SEQUENCE {</w:t>
      </w:r>
    </w:p>
    <w:p w14:paraId="3A1ADDD8" w14:textId="77777777" w:rsidR="00AC35F4" w:rsidRPr="00FD0425" w:rsidRDefault="00AC35F4" w:rsidP="00AC35F4">
      <w:pPr>
        <w:pStyle w:val="PL"/>
        <w:rPr>
          <w:noProof w:val="0"/>
          <w:snapToGrid w:val="0"/>
        </w:rPr>
      </w:pPr>
      <w:r w:rsidRPr="00FD0425">
        <w:rPr>
          <w:noProof w:val="0"/>
          <w:snapToGrid w:val="0"/>
        </w:rPr>
        <w:tab/>
      </w:r>
      <w:r>
        <w:rPr>
          <w:noProof w:val="0"/>
          <w:snapToGrid w:val="0"/>
        </w:rPr>
        <w:t>cag-Identifier</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Pr>
          <w:noProof w:val="0"/>
          <w:snapToGrid w:val="0"/>
        </w:rPr>
        <w:t>CAG-Identifier</w:t>
      </w:r>
      <w:proofErr w:type="spellEnd"/>
      <w:r w:rsidRPr="00FD0425">
        <w:rPr>
          <w:noProof w:val="0"/>
          <w:snapToGrid w:val="0"/>
        </w:rPr>
        <w:t>,</w:t>
      </w:r>
    </w:p>
    <w:p w14:paraId="33BD7A44"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proofErr w:type="spellStart"/>
      <w:r>
        <w:rPr>
          <w:noProof w:val="0"/>
          <w:snapToGrid w:val="0"/>
        </w:rPr>
        <w:t>BroadcastCAG</w:t>
      </w:r>
      <w:proofErr w:type="spellEnd"/>
      <w:r>
        <w:rPr>
          <w:noProof w:val="0"/>
          <w:snapToGrid w:val="0"/>
        </w:rPr>
        <w:t>-Identifier-Item</w:t>
      </w:r>
      <w:r w:rsidRPr="00FD0425">
        <w:rPr>
          <w:snapToGrid w:val="0"/>
        </w:rPr>
        <w:t>-</w:t>
      </w:r>
      <w:proofErr w:type="spellStart"/>
      <w:r w:rsidRPr="00FD0425">
        <w:rPr>
          <w:snapToGrid w:val="0"/>
        </w:rPr>
        <w:t>ExtIEs</w:t>
      </w:r>
      <w:proofErr w:type="spellEnd"/>
      <w:r w:rsidRPr="00FD0425">
        <w:rPr>
          <w:snapToGrid w:val="0"/>
        </w:rPr>
        <w:t>} } OPTIONAL,</w:t>
      </w:r>
    </w:p>
    <w:p w14:paraId="07085188" w14:textId="77777777" w:rsidR="00AC35F4" w:rsidRPr="00FD0425" w:rsidRDefault="00AC35F4" w:rsidP="00AC35F4">
      <w:pPr>
        <w:pStyle w:val="PL"/>
        <w:rPr>
          <w:snapToGrid w:val="0"/>
        </w:rPr>
      </w:pPr>
      <w:r w:rsidRPr="00FD0425">
        <w:rPr>
          <w:snapToGrid w:val="0"/>
        </w:rPr>
        <w:tab/>
        <w:t>...</w:t>
      </w:r>
    </w:p>
    <w:p w14:paraId="652C852D" w14:textId="77777777" w:rsidR="00AC35F4" w:rsidRPr="00FD0425" w:rsidRDefault="00AC35F4" w:rsidP="00AC35F4">
      <w:pPr>
        <w:pStyle w:val="PL"/>
        <w:rPr>
          <w:snapToGrid w:val="0"/>
        </w:rPr>
      </w:pPr>
      <w:r w:rsidRPr="00FD0425">
        <w:rPr>
          <w:snapToGrid w:val="0"/>
        </w:rPr>
        <w:t>}</w:t>
      </w:r>
    </w:p>
    <w:p w14:paraId="77FE0714" w14:textId="77777777" w:rsidR="00AC35F4" w:rsidRPr="00FD0425" w:rsidRDefault="00AC35F4" w:rsidP="00AC35F4">
      <w:pPr>
        <w:pStyle w:val="PL"/>
        <w:rPr>
          <w:snapToGrid w:val="0"/>
        </w:rPr>
      </w:pPr>
    </w:p>
    <w:p w14:paraId="67629482" w14:textId="77777777" w:rsidR="00AC35F4" w:rsidRPr="00FD0425" w:rsidRDefault="00AC35F4" w:rsidP="00AC35F4">
      <w:pPr>
        <w:pStyle w:val="PL"/>
        <w:rPr>
          <w:snapToGrid w:val="0"/>
        </w:rPr>
      </w:pPr>
      <w:proofErr w:type="spellStart"/>
      <w:r>
        <w:rPr>
          <w:noProof w:val="0"/>
          <w:snapToGrid w:val="0"/>
        </w:rPr>
        <w:t>BroadcastCAG</w:t>
      </w:r>
      <w:proofErr w:type="spellEnd"/>
      <w:r>
        <w:rPr>
          <w:noProof w:val="0"/>
          <w:snapToGrid w:val="0"/>
        </w:rPr>
        <w:t>-Identifier-Item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4BE81E03" w14:textId="77777777" w:rsidR="00AC35F4" w:rsidRPr="00FD0425" w:rsidRDefault="00AC35F4" w:rsidP="00AC35F4">
      <w:pPr>
        <w:pStyle w:val="PL"/>
        <w:rPr>
          <w:snapToGrid w:val="0"/>
        </w:rPr>
      </w:pPr>
      <w:r w:rsidRPr="00FD0425">
        <w:rPr>
          <w:snapToGrid w:val="0"/>
        </w:rPr>
        <w:tab/>
        <w:t>...</w:t>
      </w:r>
    </w:p>
    <w:p w14:paraId="22D42A50" w14:textId="77777777" w:rsidR="00AC35F4" w:rsidRPr="00FD0425" w:rsidRDefault="00AC35F4" w:rsidP="00AC35F4">
      <w:pPr>
        <w:pStyle w:val="PL"/>
        <w:rPr>
          <w:snapToGrid w:val="0"/>
        </w:rPr>
      </w:pPr>
      <w:r w:rsidRPr="00FD0425">
        <w:rPr>
          <w:snapToGrid w:val="0"/>
        </w:rPr>
        <w:t>}</w:t>
      </w:r>
    </w:p>
    <w:p w14:paraId="40681501" w14:textId="77777777" w:rsidR="00AC35F4" w:rsidRDefault="00AC35F4" w:rsidP="00AC35F4">
      <w:pPr>
        <w:pStyle w:val="PL"/>
      </w:pPr>
    </w:p>
    <w:p w14:paraId="73FAAE50" w14:textId="77777777" w:rsidR="00AC35F4" w:rsidRDefault="00AC35F4" w:rsidP="00AC35F4">
      <w:pPr>
        <w:pStyle w:val="PL"/>
      </w:pPr>
    </w:p>
    <w:p w14:paraId="72FE22ED" w14:textId="77777777" w:rsidR="00AC35F4" w:rsidRPr="009354E2" w:rsidRDefault="00AC35F4" w:rsidP="00AC35F4">
      <w:pPr>
        <w:pStyle w:val="PL"/>
        <w:rPr>
          <w:noProof w:val="0"/>
          <w:snapToGrid w:val="0"/>
        </w:rPr>
      </w:pPr>
      <w:proofErr w:type="spellStart"/>
      <w:r w:rsidRPr="009354E2">
        <w:rPr>
          <w:noProof w:val="0"/>
          <w:snapToGrid w:val="0"/>
        </w:rPr>
        <w:t>BroadcastNID</w:t>
      </w:r>
      <w:proofErr w:type="spellEnd"/>
      <w:r w:rsidRPr="009354E2">
        <w:rPr>
          <w:noProof w:val="0"/>
          <w:snapToGrid w:val="0"/>
        </w:rPr>
        <w:t xml:space="preserve">-List ::= SEQUENCE (SIZE(1..maxnoofNIDs)) OF </w:t>
      </w:r>
      <w:proofErr w:type="spellStart"/>
      <w:r w:rsidRPr="009354E2">
        <w:rPr>
          <w:noProof w:val="0"/>
          <w:snapToGrid w:val="0"/>
        </w:rPr>
        <w:t>BroadcastNID</w:t>
      </w:r>
      <w:proofErr w:type="spellEnd"/>
      <w:r w:rsidRPr="009354E2">
        <w:rPr>
          <w:noProof w:val="0"/>
          <w:snapToGrid w:val="0"/>
        </w:rPr>
        <w:t>-Item</w:t>
      </w:r>
    </w:p>
    <w:p w14:paraId="1A8EE5A5" w14:textId="77777777" w:rsidR="00AC35F4" w:rsidRPr="009354E2" w:rsidRDefault="00AC35F4" w:rsidP="00AC35F4">
      <w:pPr>
        <w:pStyle w:val="PL"/>
      </w:pPr>
    </w:p>
    <w:p w14:paraId="770CB50B" w14:textId="77777777" w:rsidR="00AC35F4" w:rsidRPr="009354E2" w:rsidRDefault="00AC35F4" w:rsidP="00AC35F4">
      <w:pPr>
        <w:pStyle w:val="PL"/>
        <w:rPr>
          <w:noProof w:val="0"/>
          <w:snapToGrid w:val="0"/>
        </w:rPr>
      </w:pPr>
      <w:proofErr w:type="spellStart"/>
      <w:r w:rsidRPr="009354E2">
        <w:rPr>
          <w:noProof w:val="0"/>
          <w:snapToGrid w:val="0"/>
        </w:rPr>
        <w:t>BroadcastNID</w:t>
      </w:r>
      <w:proofErr w:type="spellEnd"/>
      <w:r w:rsidRPr="009354E2">
        <w:rPr>
          <w:noProof w:val="0"/>
          <w:snapToGrid w:val="0"/>
        </w:rPr>
        <w:t>-Item ::= SEQUENCE {</w:t>
      </w:r>
    </w:p>
    <w:p w14:paraId="3D8A597D" w14:textId="77777777" w:rsidR="00AC35F4" w:rsidRPr="009354E2" w:rsidRDefault="00AC35F4" w:rsidP="00AC35F4">
      <w:pPr>
        <w:pStyle w:val="PL"/>
        <w:rPr>
          <w:noProof w:val="0"/>
          <w:snapToGrid w:val="0"/>
        </w:rPr>
      </w:pPr>
      <w:r w:rsidRPr="009354E2">
        <w:rPr>
          <w:noProof w:val="0"/>
          <w:snapToGrid w:val="0"/>
        </w:rPr>
        <w:tab/>
      </w:r>
      <w:proofErr w:type="spellStart"/>
      <w:r w:rsidRPr="009354E2">
        <w:rPr>
          <w:noProof w:val="0"/>
          <w:snapToGrid w:val="0"/>
        </w:rPr>
        <w:t>nid</w:t>
      </w:r>
      <w:proofErr w:type="spellEnd"/>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NID,</w:t>
      </w:r>
    </w:p>
    <w:p w14:paraId="7F97D8DD" w14:textId="77777777" w:rsidR="00AC35F4" w:rsidRPr="009354E2" w:rsidRDefault="00AC35F4" w:rsidP="00AC35F4">
      <w:pPr>
        <w:pStyle w:val="PL"/>
        <w:rPr>
          <w:snapToGrid w:val="0"/>
        </w:rPr>
      </w:pPr>
      <w:r w:rsidRPr="009354E2">
        <w:rPr>
          <w:snapToGrid w:val="0"/>
        </w:rPr>
        <w:tab/>
        <w:t>iE-Extension</w:t>
      </w:r>
      <w:r w:rsidRPr="009354E2">
        <w:rPr>
          <w:snapToGrid w:val="0"/>
        </w:rPr>
        <w:tab/>
      </w:r>
      <w:r w:rsidRPr="009354E2">
        <w:rPr>
          <w:snapToGrid w:val="0"/>
        </w:rPr>
        <w:tab/>
      </w:r>
      <w:r w:rsidRPr="009354E2">
        <w:rPr>
          <w:snapToGrid w:val="0"/>
        </w:rPr>
        <w:tab/>
      </w:r>
      <w:r w:rsidRPr="009354E2">
        <w:rPr>
          <w:snapToGrid w:val="0"/>
        </w:rPr>
        <w:tab/>
        <w:t>ProtocolExtensionContainer { {</w:t>
      </w:r>
      <w:proofErr w:type="spellStart"/>
      <w:r w:rsidRPr="009354E2">
        <w:rPr>
          <w:noProof w:val="0"/>
          <w:snapToGrid w:val="0"/>
        </w:rPr>
        <w:t>BroadcastNID</w:t>
      </w:r>
      <w:proofErr w:type="spellEnd"/>
      <w:r w:rsidRPr="009354E2">
        <w:rPr>
          <w:noProof w:val="0"/>
          <w:snapToGrid w:val="0"/>
        </w:rPr>
        <w:t>-Item</w:t>
      </w:r>
      <w:r w:rsidRPr="009354E2">
        <w:rPr>
          <w:snapToGrid w:val="0"/>
        </w:rPr>
        <w:t>-</w:t>
      </w:r>
      <w:proofErr w:type="spellStart"/>
      <w:r w:rsidRPr="009354E2">
        <w:rPr>
          <w:snapToGrid w:val="0"/>
        </w:rPr>
        <w:t>ExtIEs</w:t>
      </w:r>
      <w:proofErr w:type="spellEnd"/>
      <w:r w:rsidRPr="009354E2">
        <w:rPr>
          <w:snapToGrid w:val="0"/>
        </w:rPr>
        <w:t>} } OPTIONAL,</w:t>
      </w:r>
    </w:p>
    <w:p w14:paraId="7F6788EC" w14:textId="77777777" w:rsidR="00AC35F4" w:rsidRPr="009354E2" w:rsidRDefault="00AC35F4" w:rsidP="00AC35F4">
      <w:pPr>
        <w:pStyle w:val="PL"/>
        <w:rPr>
          <w:snapToGrid w:val="0"/>
        </w:rPr>
      </w:pPr>
      <w:r w:rsidRPr="009354E2">
        <w:rPr>
          <w:snapToGrid w:val="0"/>
        </w:rPr>
        <w:tab/>
        <w:t>...</w:t>
      </w:r>
    </w:p>
    <w:p w14:paraId="41FCC2A4" w14:textId="77777777" w:rsidR="00AC35F4" w:rsidRPr="009354E2" w:rsidRDefault="00AC35F4" w:rsidP="00AC35F4">
      <w:pPr>
        <w:pStyle w:val="PL"/>
        <w:rPr>
          <w:snapToGrid w:val="0"/>
        </w:rPr>
      </w:pPr>
      <w:r w:rsidRPr="009354E2">
        <w:rPr>
          <w:snapToGrid w:val="0"/>
        </w:rPr>
        <w:t>}</w:t>
      </w:r>
    </w:p>
    <w:p w14:paraId="18C3DFA1" w14:textId="77777777" w:rsidR="00AC35F4" w:rsidRPr="009354E2" w:rsidRDefault="00AC35F4" w:rsidP="00AC35F4">
      <w:pPr>
        <w:pStyle w:val="PL"/>
        <w:rPr>
          <w:snapToGrid w:val="0"/>
        </w:rPr>
      </w:pPr>
    </w:p>
    <w:p w14:paraId="2D66D2FF" w14:textId="77777777" w:rsidR="00AC35F4" w:rsidRPr="009354E2" w:rsidRDefault="00AC35F4" w:rsidP="00AC35F4">
      <w:pPr>
        <w:pStyle w:val="PL"/>
        <w:rPr>
          <w:snapToGrid w:val="0"/>
        </w:rPr>
      </w:pPr>
      <w:proofErr w:type="spellStart"/>
      <w:r w:rsidRPr="009354E2">
        <w:rPr>
          <w:noProof w:val="0"/>
          <w:snapToGrid w:val="0"/>
        </w:rPr>
        <w:t>BroadcastNID</w:t>
      </w:r>
      <w:proofErr w:type="spellEnd"/>
      <w:r w:rsidRPr="009354E2">
        <w:rPr>
          <w:noProof w:val="0"/>
          <w:snapToGrid w:val="0"/>
        </w:rPr>
        <w:t>-Item</w:t>
      </w:r>
      <w:r w:rsidRPr="009354E2">
        <w:rPr>
          <w:snapToGrid w:val="0"/>
        </w:rPr>
        <w:t>-</w:t>
      </w:r>
      <w:proofErr w:type="spellStart"/>
      <w:r w:rsidRPr="009354E2">
        <w:rPr>
          <w:snapToGrid w:val="0"/>
        </w:rPr>
        <w:t>ExtIEs</w:t>
      </w:r>
      <w:proofErr w:type="spellEnd"/>
      <w:r w:rsidRPr="009354E2">
        <w:rPr>
          <w:snapToGrid w:val="0"/>
        </w:rPr>
        <w:t xml:space="preserve"> XNAP-PROTOCOL-EXTENSION ::= {</w:t>
      </w:r>
    </w:p>
    <w:p w14:paraId="5CB93A41" w14:textId="77777777" w:rsidR="00AC35F4" w:rsidRPr="009354E2" w:rsidRDefault="00AC35F4" w:rsidP="00AC35F4">
      <w:pPr>
        <w:pStyle w:val="PL"/>
        <w:rPr>
          <w:snapToGrid w:val="0"/>
        </w:rPr>
      </w:pPr>
      <w:r w:rsidRPr="009354E2">
        <w:rPr>
          <w:snapToGrid w:val="0"/>
        </w:rPr>
        <w:tab/>
        <w:t>...</w:t>
      </w:r>
    </w:p>
    <w:p w14:paraId="48FCC39A" w14:textId="77777777" w:rsidR="00AC35F4" w:rsidRPr="00FD0425" w:rsidRDefault="00AC35F4" w:rsidP="00AC35F4">
      <w:pPr>
        <w:pStyle w:val="PL"/>
        <w:rPr>
          <w:snapToGrid w:val="0"/>
        </w:rPr>
      </w:pPr>
      <w:r w:rsidRPr="009354E2">
        <w:rPr>
          <w:snapToGrid w:val="0"/>
        </w:rPr>
        <w:t>}</w:t>
      </w:r>
    </w:p>
    <w:p w14:paraId="23E8CBAE" w14:textId="77777777" w:rsidR="00AC35F4" w:rsidRDefault="00AC35F4" w:rsidP="00AC35F4">
      <w:pPr>
        <w:pStyle w:val="PL"/>
        <w:rPr>
          <w:noProof w:val="0"/>
          <w:snapToGrid w:val="0"/>
        </w:rPr>
      </w:pPr>
    </w:p>
    <w:p w14:paraId="34DA98CB" w14:textId="77777777" w:rsidR="00AC35F4" w:rsidRPr="00FD0425" w:rsidRDefault="00AC35F4" w:rsidP="00AC35F4">
      <w:pPr>
        <w:pStyle w:val="PL"/>
        <w:rPr>
          <w:noProof w:val="0"/>
          <w:snapToGrid w:val="0"/>
        </w:rPr>
      </w:pPr>
      <w:proofErr w:type="spellStart"/>
      <w:r w:rsidRPr="00FD0425">
        <w:rPr>
          <w:noProof w:val="0"/>
          <w:snapToGrid w:val="0"/>
        </w:rPr>
        <w:t>BroadcastPLMNs</w:t>
      </w:r>
      <w:proofErr w:type="spellEnd"/>
      <w:r w:rsidRPr="00FD0425">
        <w:rPr>
          <w:noProof w:val="0"/>
          <w:snapToGrid w:val="0"/>
        </w:rPr>
        <w:t xml:space="preserve"> ::= SEQUENCE (SIZE(1..maxnoofBPLMNs)) OF PLMN-Identity</w:t>
      </w:r>
    </w:p>
    <w:p w14:paraId="412481A2" w14:textId="77777777" w:rsidR="00AC35F4" w:rsidRPr="00FD0425" w:rsidRDefault="00AC35F4" w:rsidP="00AC35F4">
      <w:pPr>
        <w:pStyle w:val="PL"/>
      </w:pPr>
    </w:p>
    <w:p w14:paraId="308DEE2F" w14:textId="77777777" w:rsidR="00AC35F4" w:rsidRPr="00FD0425" w:rsidRDefault="00AC35F4" w:rsidP="00AC35F4">
      <w:pPr>
        <w:pStyle w:val="PL"/>
        <w:rPr>
          <w:noProof w:val="0"/>
          <w:snapToGrid w:val="0"/>
        </w:rPr>
      </w:pPr>
      <w:proofErr w:type="spellStart"/>
      <w:r w:rsidRPr="00FD0425">
        <w:rPr>
          <w:noProof w:val="0"/>
          <w:snapToGrid w:val="0"/>
        </w:rPr>
        <w:t>BroadcastEUTRAPLMNs</w:t>
      </w:r>
      <w:proofErr w:type="spellEnd"/>
      <w:r w:rsidRPr="00FD0425">
        <w:rPr>
          <w:noProof w:val="0"/>
          <w:snapToGrid w:val="0"/>
        </w:rPr>
        <w:t xml:space="preserve"> ::= SEQUENCE (SIZE(1..maxnoofEUTRABPLMNs)) OF PLMN-Identity</w:t>
      </w:r>
    </w:p>
    <w:p w14:paraId="4FF73BBE" w14:textId="77777777" w:rsidR="00AC35F4" w:rsidRPr="00FD0425" w:rsidRDefault="00AC35F4" w:rsidP="00AC35F4">
      <w:pPr>
        <w:pStyle w:val="PL"/>
      </w:pPr>
    </w:p>
    <w:p w14:paraId="5ABBCA7A" w14:textId="77777777" w:rsidR="00AC35F4" w:rsidRPr="00FD0425" w:rsidRDefault="00AC35F4" w:rsidP="00AC35F4">
      <w:pPr>
        <w:pStyle w:val="PL"/>
      </w:pPr>
    </w:p>
    <w:p w14:paraId="71539E15" w14:textId="77777777" w:rsidR="00AC35F4" w:rsidRPr="00FD0425" w:rsidRDefault="00AC35F4" w:rsidP="00AC35F4">
      <w:pPr>
        <w:pStyle w:val="PL"/>
        <w:rPr>
          <w:noProof w:val="0"/>
          <w:snapToGrid w:val="0"/>
        </w:rPr>
      </w:pPr>
      <w:proofErr w:type="spellStart"/>
      <w:r w:rsidRPr="00FD0425">
        <w:rPr>
          <w:noProof w:val="0"/>
          <w:snapToGrid w:val="0"/>
        </w:rPr>
        <w:t>BroadcastPLMNinTAISupport</w:t>
      </w:r>
      <w:proofErr w:type="spellEnd"/>
      <w:r w:rsidRPr="00FD0425">
        <w:rPr>
          <w:noProof w:val="0"/>
          <w:snapToGrid w:val="0"/>
        </w:rPr>
        <w:t>-Item ::= SEQUENCE {</w:t>
      </w:r>
    </w:p>
    <w:p w14:paraId="2FE47DD2"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plmn</w:t>
      </w:r>
      <w:proofErr w:type="spellEnd"/>
      <w:r w:rsidRPr="00FD0425">
        <w:rPr>
          <w:noProof w:val="0"/>
          <w:snapToGrid w:val="0"/>
        </w:rPr>
        <w:t>-id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6BBBB43B"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tAISliceSupport</w:t>
      </w:r>
      <w:proofErr w:type="spellEnd"/>
      <w:r w:rsidRPr="00FD0425">
        <w:rPr>
          <w:noProof w:val="0"/>
          <w:snapToGrid w:val="0"/>
        </w:rPr>
        <w:t>-List</w:t>
      </w:r>
      <w:r w:rsidRPr="00FD0425">
        <w:rPr>
          <w:noProof w:val="0"/>
          <w:snapToGrid w:val="0"/>
        </w:rPr>
        <w:tab/>
      </w:r>
      <w:r w:rsidRPr="00FD0425">
        <w:rPr>
          <w:noProof w:val="0"/>
          <w:snapToGrid w:val="0"/>
        </w:rPr>
        <w:tab/>
      </w:r>
      <w:r w:rsidRPr="00FD0425">
        <w:rPr>
          <w:noProof w:val="0"/>
          <w:snapToGrid w:val="0"/>
        </w:rPr>
        <w:tab/>
      </w:r>
      <w:bookmarkStart w:id="1927" w:name="_Hlk513554691"/>
      <w:proofErr w:type="spellStart"/>
      <w:r w:rsidRPr="00FD0425">
        <w:rPr>
          <w:noProof w:val="0"/>
          <w:snapToGrid w:val="0"/>
        </w:rPr>
        <w:t>SliceSupport</w:t>
      </w:r>
      <w:proofErr w:type="spellEnd"/>
      <w:r w:rsidRPr="00FD0425">
        <w:rPr>
          <w:noProof w:val="0"/>
          <w:snapToGrid w:val="0"/>
        </w:rPr>
        <w:t>-List</w:t>
      </w:r>
      <w:bookmarkEnd w:id="1927"/>
      <w:r w:rsidRPr="00FD0425">
        <w:rPr>
          <w:noProof w:val="0"/>
          <w:snapToGrid w:val="0"/>
        </w:rPr>
        <w:t>,</w:t>
      </w:r>
    </w:p>
    <w:p w14:paraId="1AFE3E90"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{BroadcastPLMNinTAISupport-Item-ExtIEs} } OPTIONAL,</w:t>
      </w:r>
    </w:p>
    <w:p w14:paraId="26B2C8FF" w14:textId="77777777" w:rsidR="00AC35F4" w:rsidRPr="00FD0425" w:rsidRDefault="00AC35F4" w:rsidP="00AC35F4">
      <w:pPr>
        <w:pStyle w:val="PL"/>
        <w:rPr>
          <w:snapToGrid w:val="0"/>
        </w:rPr>
      </w:pPr>
      <w:r w:rsidRPr="00FD0425">
        <w:rPr>
          <w:snapToGrid w:val="0"/>
        </w:rPr>
        <w:tab/>
        <w:t>...</w:t>
      </w:r>
    </w:p>
    <w:p w14:paraId="33D59855" w14:textId="77777777" w:rsidR="00AC35F4" w:rsidRPr="00FD0425" w:rsidRDefault="00AC35F4" w:rsidP="00AC35F4">
      <w:pPr>
        <w:pStyle w:val="PL"/>
        <w:rPr>
          <w:snapToGrid w:val="0"/>
        </w:rPr>
      </w:pPr>
      <w:r w:rsidRPr="00FD0425">
        <w:rPr>
          <w:snapToGrid w:val="0"/>
        </w:rPr>
        <w:t>}</w:t>
      </w:r>
    </w:p>
    <w:p w14:paraId="2441C97A" w14:textId="77777777" w:rsidR="00AC35F4" w:rsidRPr="00FD0425" w:rsidRDefault="00AC35F4" w:rsidP="00AC35F4">
      <w:pPr>
        <w:pStyle w:val="PL"/>
        <w:rPr>
          <w:snapToGrid w:val="0"/>
        </w:rPr>
      </w:pPr>
    </w:p>
    <w:p w14:paraId="0ADB0392" w14:textId="77777777" w:rsidR="00AC35F4" w:rsidRPr="00FD0425" w:rsidRDefault="00AC35F4" w:rsidP="00AC35F4">
      <w:pPr>
        <w:pStyle w:val="PL"/>
        <w:rPr>
          <w:snapToGrid w:val="0"/>
        </w:rPr>
      </w:pPr>
      <w:r w:rsidRPr="00FD0425">
        <w:rPr>
          <w:snapToGrid w:val="0"/>
        </w:rPr>
        <w:t>BroadcastPLMNinTAISupport-Item-ExtIEs XNAP-PROTOCOL-EXTENSION ::= {</w:t>
      </w:r>
    </w:p>
    <w:p w14:paraId="0F24BF00" w14:textId="77777777" w:rsidR="00AC35F4" w:rsidRDefault="00AC35F4" w:rsidP="00AC35F4">
      <w:pPr>
        <w:pStyle w:val="PL"/>
        <w:rPr>
          <w:snapToGrid w:val="0"/>
        </w:rPr>
      </w:pPr>
      <w:r>
        <w:rPr>
          <w:noProof w:val="0"/>
          <w:snapToGrid w:val="0"/>
        </w:rPr>
        <w:tab/>
      </w:r>
      <w:r w:rsidRPr="009354E2">
        <w:rPr>
          <w:noProof w:val="0"/>
          <w:snapToGrid w:val="0"/>
        </w:rPr>
        <w:t>{</w:t>
      </w:r>
      <w:r>
        <w:rPr>
          <w:noProof w:val="0"/>
          <w:snapToGrid w:val="0"/>
        </w:rPr>
        <w:t xml:space="preserve"> </w:t>
      </w:r>
      <w:r w:rsidRPr="009354E2">
        <w:rPr>
          <w:noProof w:val="0"/>
          <w:snapToGrid w:val="0"/>
        </w:rPr>
        <w:t>ID id-NPN-Support</w:t>
      </w:r>
      <w:r w:rsidRPr="009354E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354E2">
        <w:rPr>
          <w:noProof w:val="0"/>
          <w:snapToGrid w:val="0"/>
        </w:rPr>
        <w:t>CRITICALITY reject</w:t>
      </w:r>
      <w:r w:rsidRPr="009354E2">
        <w:rPr>
          <w:noProof w:val="0"/>
          <w:snapToGrid w:val="0"/>
        </w:rPr>
        <w:tab/>
        <w:t>EXTENSION NPN-Support</w:t>
      </w:r>
      <w:r w:rsidRPr="009354E2">
        <w:rPr>
          <w:noProof w:val="0"/>
          <w:snapToGrid w:val="0"/>
        </w:rPr>
        <w:tab/>
      </w:r>
      <w:r w:rsidRPr="009354E2">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354E2">
        <w:rPr>
          <w:noProof w:val="0"/>
          <w:snapToGrid w:val="0"/>
        </w:rPr>
        <w:t>PRESENCE optional}</w:t>
      </w:r>
      <w:r w:rsidRPr="007E6716">
        <w:rPr>
          <w:snapToGrid w:val="0"/>
        </w:rPr>
        <w:t>|</w:t>
      </w:r>
    </w:p>
    <w:p w14:paraId="0FC01701" w14:textId="77777777" w:rsidR="00AC35F4" w:rsidRPr="001D2E49" w:rsidRDefault="00AC35F4" w:rsidP="00AC35F4">
      <w:pPr>
        <w:pStyle w:val="PL"/>
        <w:rPr>
          <w:noProof w:val="0"/>
          <w:snapToGrid w:val="0"/>
        </w:rPr>
      </w:pPr>
      <w:r w:rsidRPr="001F7ACE">
        <w:rPr>
          <w:snapToGrid w:val="0"/>
          <w:lang w:eastAsia="zh-CN"/>
        </w:rPr>
        <w:tab/>
        <w:t>{ ID id-</w:t>
      </w:r>
      <w:r>
        <w:rPr>
          <w:snapToGrid w:val="0"/>
          <w:lang w:eastAsia="zh-CN"/>
        </w:rPr>
        <w:t>ExtendedTAISliceSupportList</w:t>
      </w:r>
      <w:r w:rsidRPr="001F7ACE">
        <w:rPr>
          <w:snapToGrid w:val="0"/>
          <w:lang w:eastAsia="zh-CN"/>
        </w:rPr>
        <w:tab/>
      </w:r>
      <w:r w:rsidRPr="001F7ACE">
        <w:rPr>
          <w:snapToGrid w:val="0"/>
          <w:lang w:eastAsia="zh-CN"/>
        </w:rPr>
        <w:tab/>
        <w:t>CRITICALITY reject</w:t>
      </w:r>
      <w:r w:rsidRPr="001F7ACE">
        <w:rPr>
          <w:snapToGrid w:val="0"/>
          <w:lang w:eastAsia="zh-CN"/>
        </w:rPr>
        <w:tab/>
      </w:r>
      <w:r>
        <w:rPr>
          <w:snapToGrid w:val="0"/>
          <w:lang w:eastAsia="zh-CN"/>
        </w:rPr>
        <w:t>EXTENSION</w:t>
      </w:r>
      <w:r w:rsidRPr="001F7ACE">
        <w:rPr>
          <w:snapToGrid w:val="0"/>
          <w:lang w:eastAsia="zh-CN"/>
        </w:rPr>
        <w:t xml:space="preserve"> </w:t>
      </w:r>
      <w:r>
        <w:rPr>
          <w:snapToGrid w:val="0"/>
          <w:lang w:eastAsia="zh-CN"/>
        </w:rPr>
        <w:t>ExtendedSliceSupportList</w:t>
      </w:r>
      <w:r w:rsidRPr="001F7ACE">
        <w:rPr>
          <w:snapToGrid w:val="0"/>
          <w:lang w:eastAsia="zh-CN"/>
        </w:rPr>
        <w:tab/>
      </w:r>
      <w:r w:rsidRPr="001F7ACE">
        <w:rPr>
          <w:snapToGrid w:val="0"/>
          <w:lang w:eastAsia="zh-CN"/>
        </w:rPr>
        <w:tab/>
        <w:t xml:space="preserve">PRESENCE </w:t>
      </w:r>
      <w:r>
        <w:rPr>
          <w:snapToGrid w:val="0"/>
          <w:lang w:eastAsia="zh-CN"/>
        </w:rPr>
        <w:t>optional</w:t>
      </w:r>
      <w:r w:rsidRPr="001F7ACE">
        <w:rPr>
          <w:snapToGrid w:val="0"/>
          <w:lang w:eastAsia="zh-CN"/>
        </w:rPr>
        <w:t>}</w:t>
      </w:r>
      <w:r w:rsidRPr="009354E2">
        <w:rPr>
          <w:noProof w:val="0"/>
          <w:snapToGrid w:val="0"/>
        </w:rPr>
        <w:t>,</w:t>
      </w:r>
    </w:p>
    <w:p w14:paraId="573F3716" w14:textId="77777777" w:rsidR="00AC35F4" w:rsidRPr="00FD0425" w:rsidRDefault="00AC35F4" w:rsidP="00AC35F4">
      <w:pPr>
        <w:pStyle w:val="PL"/>
        <w:rPr>
          <w:snapToGrid w:val="0"/>
        </w:rPr>
      </w:pPr>
      <w:r w:rsidRPr="00FD0425">
        <w:rPr>
          <w:snapToGrid w:val="0"/>
        </w:rPr>
        <w:tab/>
        <w:t>...</w:t>
      </w:r>
    </w:p>
    <w:p w14:paraId="2F3129E6" w14:textId="77777777" w:rsidR="00AC35F4" w:rsidRPr="00FD0425" w:rsidRDefault="00AC35F4" w:rsidP="00AC35F4">
      <w:pPr>
        <w:pStyle w:val="PL"/>
        <w:rPr>
          <w:snapToGrid w:val="0"/>
        </w:rPr>
      </w:pPr>
      <w:r w:rsidRPr="00FD0425">
        <w:rPr>
          <w:snapToGrid w:val="0"/>
        </w:rPr>
        <w:t>}</w:t>
      </w:r>
    </w:p>
    <w:p w14:paraId="0C212D68" w14:textId="77777777" w:rsidR="00AC35F4" w:rsidRPr="00FD0425" w:rsidRDefault="00AC35F4" w:rsidP="00AC35F4">
      <w:pPr>
        <w:pStyle w:val="PL"/>
      </w:pPr>
    </w:p>
    <w:p w14:paraId="6FD7A1E1" w14:textId="77777777" w:rsidR="00AC35F4" w:rsidRDefault="00AC35F4" w:rsidP="00AC35F4">
      <w:pPr>
        <w:pStyle w:val="PL"/>
      </w:pPr>
    </w:p>
    <w:p w14:paraId="3E6A304C" w14:textId="77777777" w:rsidR="00AC35F4" w:rsidRPr="001902AE" w:rsidRDefault="00AC35F4" w:rsidP="00AC35F4">
      <w:pPr>
        <w:pStyle w:val="PL"/>
        <w:rPr>
          <w:noProof w:val="0"/>
          <w:snapToGrid w:val="0"/>
        </w:rPr>
      </w:pPr>
      <w:proofErr w:type="spellStart"/>
      <w:r w:rsidRPr="00FD0425">
        <w:rPr>
          <w:noProof w:val="0"/>
          <w:snapToGrid w:val="0"/>
        </w:rPr>
        <w:t>Broadcast</w:t>
      </w:r>
      <w:r>
        <w:rPr>
          <w:noProof w:val="0"/>
          <w:snapToGrid w:val="0"/>
        </w:rPr>
        <w:t>PNI</w:t>
      </w:r>
      <w:proofErr w:type="spellEnd"/>
      <w:r>
        <w:rPr>
          <w:noProof w:val="0"/>
          <w:snapToGrid w:val="0"/>
        </w:rPr>
        <w:t>-NPN-ID-Information</w:t>
      </w:r>
      <w:r w:rsidRPr="00FD0425">
        <w:rPr>
          <w:noProof w:val="0"/>
          <w:snapToGrid w:val="0"/>
        </w:rPr>
        <w:t xml:space="preserve"> ::= SEQUENCE (SIZE(1..maxnoof</w:t>
      </w:r>
      <w:r>
        <w:rPr>
          <w:noProof w:val="0"/>
          <w:snapToGrid w:val="0"/>
        </w:rPr>
        <w:t>BPLMNs</w:t>
      </w:r>
      <w:r w:rsidRPr="00FD0425">
        <w:rPr>
          <w:noProof w:val="0"/>
          <w:snapToGrid w:val="0"/>
        </w:rPr>
        <w:t xml:space="preserve">)) OF </w:t>
      </w:r>
      <w:proofErr w:type="spellStart"/>
      <w:r w:rsidRPr="00FD0425">
        <w:rPr>
          <w:noProof w:val="0"/>
          <w:snapToGrid w:val="0"/>
        </w:rPr>
        <w:t>Broadcast</w:t>
      </w:r>
      <w:r>
        <w:rPr>
          <w:noProof w:val="0"/>
          <w:snapToGrid w:val="0"/>
        </w:rPr>
        <w:t>PNI</w:t>
      </w:r>
      <w:proofErr w:type="spellEnd"/>
      <w:r>
        <w:rPr>
          <w:noProof w:val="0"/>
          <w:snapToGrid w:val="0"/>
        </w:rPr>
        <w:t>-NPN-ID-Information-Item</w:t>
      </w:r>
    </w:p>
    <w:p w14:paraId="0ACB9B52" w14:textId="77777777" w:rsidR="00AC35F4" w:rsidRDefault="00AC35F4" w:rsidP="00AC35F4">
      <w:pPr>
        <w:pStyle w:val="PL"/>
      </w:pPr>
    </w:p>
    <w:p w14:paraId="401245BF" w14:textId="77777777" w:rsidR="00AC35F4" w:rsidRDefault="00AC35F4" w:rsidP="00AC35F4">
      <w:pPr>
        <w:pStyle w:val="PL"/>
        <w:rPr>
          <w:noProof w:val="0"/>
          <w:snapToGrid w:val="0"/>
        </w:rPr>
      </w:pPr>
      <w:proofErr w:type="spellStart"/>
      <w:r w:rsidRPr="00FD0425">
        <w:rPr>
          <w:noProof w:val="0"/>
          <w:snapToGrid w:val="0"/>
        </w:rPr>
        <w:t>Broadcast</w:t>
      </w:r>
      <w:r>
        <w:rPr>
          <w:noProof w:val="0"/>
          <w:snapToGrid w:val="0"/>
        </w:rPr>
        <w:t>PNI</w:t>
      </w:r>
      <w:proofErr w:type="spellEnd"/>
      <w:r>
        <w:rPr>
          <w:noProof w:val="0"/>
          <w:snapToGrid w:val="0"/>
        </w:rPr>
        <w:t>-NPN-ID-Information-Item</w:t>
      </w:r>
      <w:r w:rsidRPr="00FD0425">
        <w:rPr>
          <w:noProof w:val="0"/>
          <w:snapToGrid w:val="0"/>
        </w:rPr>
        <w:t xml:space="preserve"> ::= SEQUENCE {</w:t>
      </w:r>
    </w:p>
    <w:p w14:paraId="180A89A1" w14:textId="77777777" w:rsidR="00AC35F4" w:rsidRDefault="00AC35F4" w:rsidP="00AC35F4">
      <w:pPr>
        <w:pStyle w:val="PL"/>
        <w:rPr>
          <w:noProof w:val="0"/>
          <w:snapToGrid w:val="0"/>
        </w:rPr>
      </w:pPr>
      <w:r w:rsidRPr="00FD0425">
        <w:rPr>
          <w:noProof w:val="0"/>
          <w:snapToGrid w:val="0"/>
        </w:rPr>
        <w:tab/>
      </w:r>
      <w:proofErr w:type="spellStart"/>
      <w:r w:rsidRPr="00FD0425">
        <w:rPr>
          <w:noProof w:val="0"/>
          <w:snapToGrid w:val="0"/>
        </w:rPr>
        <w:t>plmn</w:t>
      </w:r>
      <w:proofErr w:type="spellEnd"/>
      <w:r w:rsidRPr="00FD0425">
        <w:rPr>
          <w:noProof w:val="0"/>
          <w:snapToGrid w:val="0"/>
        </w:rPr>
        <w:t>-id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674EA5C6" w14:textId="77777777" w:rsidR="00AC35F4" w:rsidRPr="00FD0425" w:rsidRDefault="00AC35F4" w:rsidP="00AC35F4">
      <w:pPr>
        <w:pStyle w:val="PL"/>
        <w:rPr>
          <w:noProof w:val="0"/>
          <w:snapToGrid w:val="0"/>
        </w:rPr>
      </w:pPr>
      <w:r>
        <w:rPr>
          <w:noProof w:val="0"/>
          <w:snapToGrid w:val="0"/>
        </w:rPr>
        <w:tab/>
      </w:r>
      <w:proofErr w:type="spellStart"/>
      <w:r>
        <w:rPr>
          <w:noProof w:val="0"/>
          <w:snapToGrid w:val="0"/>
        </w:rPr>
        <w:t>b</w:t>
      </w:r>
      <w:r w:rsidRPr="00FD0425">
        <w:rPr>
          <w:noProof w:val="0"/>
          <w:snapToGrid w:val="0"/>
        </w:rPr>
        <w:t>roadcast</w:t>
      </w:r>
      <w:r>
        <w:rPr>
          <w:noProof w:val="0"/>
          <w:snapToGrid w:val="0"/>
        </w:rPr>
        <w:t>CAG</w:t>
      </w:r>
      <w:proofErr w:type="spellEnd"/>
      <w:r>
        <w:rPr>
          <w:noProof w:val="0"/>
          <w:snapToGrid w:val="0"/>
        </w:rPr>
        <w:t>-Identifier-List</w:t>
      </w:r>
      <w:r>
        <w:rPr>
          <w:noProof w:val="0"/>
          <w:snapToGrid w:val="0"/>
        </w:rPr>
        <w:tab/>
      </w:r>
      <w:proofErr w:type="spellStart"/>
      <w:r w:rsidRPr="00FD0425">
        <w:rPr>
          <w:noProof w:val="0"/>
          <w:snapToGrid w:val="0"/>
        </w:rPr>
        <w:t>Broadcast</w:t>
      </w:r>
      <w:r>
        <w:rPr>
          <w:noProof w:val="0"/>
          <w:snapToGrid w:val="0"/>
        </w:rPr>
        <w:t>CAG</w:t>
      </w:r>
      <w:proofErr w:type="spellEnd"/>
      <w:r>
        <w:rPr>
          <w:noProof w:val="0"/>
          <w:snapToGrid w:val="0"/>
        </w:rPr>
        <w:t>-Identifier-List,</w:t>
      </w:r>
    </w:p>
    <w:p w14:paraId="4F3A9749"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proofErr w:type="spellStart"/>
      <w:r w:rsidRPr="00FD0425">
        <w:rPr>
          <w:noProof w:val="0"/>
          <w:snapToGrid w:val="0"/>
        </w:rPr>
        <w:t>Broadcast</w:t>
      </w:r>
      <w:r>
        <w:rPr>
          <w:noProof w:val="0"/>
          <w:snapToGrid w:val="0"/>
        </w:rPr>
        <w:t>PNI</w:t>
      </w:r>
      <w:proofErr w:type="spellEnd"/>
      <w:r>
        <w:rPr>
          <w:noProof w:val="0"/>
          <w:snapToGrid w:val="0"/>
        </w:rPr>
        <w:t>-NPN-ID-Information-Item</w:t>
      </w:r>
      <w:r w:rsidRPr="00FD0425">
        <w:rPr>
          <w:snapToGrid w:val="0"/>
        </w:rPr>
        <w:t>-</w:t>
      </w:r>
      <w:proofErr w:type="spellStart"/>
      <w:r w:rsidRPr="00FD0425">
        <w:rPr>
          <w:snapToGrid w:val="0"/>
        </w:rPr>
        <w:t>ExtIEs</w:t>
      </w:r>
      <w:proofErr w:type="spellEnd"/>
      <w:r w:rsidRPr="00FD0425">
        <w:rPr>
          <w:snapToGrid w:val="0"/>
        </w:rPr>
        <w:t>} } OPTIONAL,</w:t>
      </w:r>
    </w:p>
    <w:p w14:paraId="15CABD1D" w14:textId="77777777" w:rsidR="00AC35F4" w:rsidRPr="00FD0425" w:rsidRDefault="00AC35F4" w:rsidP="00AC35F4">
      <w:pPr>
        <w:pStyle w:val="PL"/>
        <w:rPr>
          <w:snapToGrid w:val="0"/>
        </w:rPr>
      </w:pPr>
      <w:r w:rsidRPr="00FD0425">
        <w:rPr>
          <w:snapToGrid w:val="0"/>
        </w:rPr>
        <w:tab/>
        <w:t>...</w:t>
      </w:r>
    </w:p>
    <w:p w14:paraId="1DC5C31A" w14:textId="77777777" w:rsidR="00AC35F4" w:rsidRPr="00FD0425" w:rsidRDefault="00AC35F4" w:rsidP="00AC35F4">
      <w:pPr>
        <w:pStyle w:val="PL"/>
        <w:rPr>
          <w:snapToGrid w:val="0"/>
        </w:rPr>
      </w:pPr>
      <w:r w:rsidRPr="00FD0425">
        <w:rPr>
          <w:snapToGrid w:val="0"/>
        </w:rPr>
        <w:t>}</w:t>
      </w:r>
    </w:p>
    <w:p w14:paraId="46DA6D73" w14:textId="77777777" w:rsidR="00AC35F4" w:rsidRDefault="00AC35F4" w:rsidP="00AC35F4">
      <w:pPr>
        <w:pStyle w:val="PL"/>
        <w:rPr>
          <w:snapToGrid w:val="0"/>
        </w:rPr>
      </w:pPr>
    </w:p>
    <w:p w14:paraId="44A5A6AD" w14:textId="77777777" w:rsidR="00AC35F4" w:rsidRPr="00FD0425" w:rsidRDefault="00AC35F4" w:rsidP="00AC35F4">
      <w:pPr>
        <w:pStyle w:val="PL"/>
        <w:rPr>
          <w:snapToGrid w:val="0"/>
        </w:rPr>
      </w:pPr>
    </w:p>
    <w:p w14:paraId="21F802C8" w14:textId="77777777" w:rsidR="00AC35F4" w:rsidRPr="00FD0425" w:rsidRDefault="00AC35F4" w:rsidP="00AC35F4">
      <w:pPr>
        <w:pStyle w:val="PL"/>
        <w:rPr>
          <w:snapToGrid w:val="0"/>
        </w:rPr>
      </w:pPr>
      <w:proofErr w:type="spellStart"/>
      <w:r w:rsidRPr="00FD0425">
        <w:rPr>
          <w:noProof w:val="0"/>
          <w:snapToGrid w:val="0"/>
        </w:rPr>
        <w:t>Broadcast</w:t>
      </w:r>
      <w:r>
        <w:rPr>
          <w:noProof w:val="0"/>
          <w:snapToGrid w:val="0"/>
        </w:rPr>
        <w:t>PNI</w:t>
      </w:r>
      <w:proofErr w:type="spellEnd"/>
      <w:r>
        <w:rPr>
          <w:noProof w:val="0"/>
          <w:snapToGrid w:val="0"/>
        </w:rPr>
        <w:t>-NPN-ID-Information-Item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428F7485" w14:textId="77777777" w:rsidR="00AC35F4" w:rsidRPr="00FD0425" w:rsidRDefault="00AC35F4" w:rsidP="00AC35F4">
      <w:pPr>
        <w:pStyle w:val="PL"/>
        <w:rPr>
          <w:snapToGrid w:val="0"/>
        </w:rPr>
      </w:pPr>
      <w:r w:rsidRPr="00FD0425">
        <w:rPr>
          <w:snapToGrid w:val="0"/>
        </w:rPr>
        <w:tab/>
        <w:t>...</w:t>
      </w:r>
    </w:p>
    <w:p w14:paraId="1475DF32" w14:textId="77777777" w:rsidR="00AC35F4" w:rsidRPr="00FD0425" w:rsidRDefault="00AC35F4" w:rsidP="00AC35F4">
      <w:pPr>
        <w:pStyle w:val="PL"/>
        <w:rPr>
          <w:snapToGrid w:val="0"/>
        </w:rPr>
      </w:pPr>
      <w:r w:rsidRPr="00FD0425">
        <w:rPr>
          <w:snapToGrid w:val="0"/>
        </w:rPr>
        <w:t>}</w:t>
      </w:r>
    </w:p>
    <w:p w14:paraId="09004295" w14:textId="77777777" w:rsidR="00AC35F4" w:rsidRDefault="00AC35F4" w:rsidP="00AC35F4">
      <w:pPr>
        <w:pStyle w:val="PL"/>
      </w:pPr>
    </w:p>
    <w:p w14:paraId="6A06F131" w14:textId="77777777" w:rsidR="00AC35F4" w:rsidRPr="00FD0425" w:rsidRDefault="00AC35F4" w:rsidP="00AC35F4">
      <w:pPr>
        <w:pStyle w:val="PL"/>
      </w:pPr>
    </w:p>
    <w:p w14:paraId="275FE54E" w14:textId="77777777" w:rsidR="00AC35F4" w:rsidRPr="00FD0425" w:rsidRDefault="00AC35F4" w:rsidP="00AC35F4">
      <w:pPr>
        <w:pStyle w:val="PL"/>
        <w:rPr>
          <w:noProof w:val="0"/>
          <w:snapToGrid w:val="0"/>
        </w:rPr>
      </w:pPr>
      <w:proofErr w:type="spellStart"/>
      <w:r w:rsidRPr="00FD0425">
        <w:rPr>
          <w:noProof w:val="0"/>
          <w:snapToGrid w:val="0"/>
        </w:rPr>
        <w:t>Broadcast</w:t>
      </w:r>
      <w:r>
        <w:rPr>
          <w:noProof w:val="0"/>
          <w:snapToGrid w:val="0"/>
        </w:rPr>
        <w:t>SNPNID</w:t>
      </w:r>
      <w:proofErr w:type="spellEnd"/>
      <w:r>
        <w:rPr>
          <w:noProof w:val="0"/>
          <w:snapToGrid w:val="0"/>
        </w:rPr>
        <w:t>-List</w:t>
      </w:r>
      <w:r w:rsidRPr="00FD0425">
        <w:rPr>
          <w:noProof w:val="0"/>
          <w:snapToGrid w:val="0"/>
        </w:rPr>
        <w:t xml:space="preserve"> ::= SEQUENCE (SIZE(1..maxnoof</w:t>
      </w:r>
      <w:r>
        <w:rPr>
          <w:noProof w:val="0"/>
          <w:snapToGrid w:val="0"/>
        </w:rPr>
        <w:t>SNPNIDs</w:t>
      </w:r>
      <w:r w:rsidRPr="00FD0425">
        <w:rPr>
          <w:noProof w:val="0"/>
          <w:snapToGrid w:val="0"/>
        </w:rPr>
        <w:t xml:space="preserve">)) OF </w:t>
      </w:r>
      <w:proofErr w:type="spellStart"/>
      <w:r w:rsidRPr="00FD0425">
        <w:rPr>
          <w:noProof w:val="0"/>
          <w:snapToGrid w:val="0"/>
        </w:rPr>
        <w:t>Broadcast</w:t>
      </w:r>
      <w:r>
        <w:rPr>
          <w:noProof w:val="0"/>
          <w:snapToGrid w:val="0"/>
        </w:rPr>
        <w:t>SNPNID</w:t>
      </w:r>
      <w:proofErr w:type="spellEnd"/>
    </w:p>
    <w:p w14:paraId="24ECA885" w14:textId="77777777" w:rsidR="00AC35F4" w:rsidRPr="00FD0425" w:rsidRDefault="00AC35F4" w:rsidP="00AC35F4">
      <w:pPr>
        <w:pStyle w:val="PL"/>
      </w:pPr>
    </w:p>
    <w:p w14:paraId="2609BF39" w14:textId="77777777" w:rsidR="00AC35F4" w:rsidRPr="00FD0425" w:rsidRDefault="00AC35F4" w:rsidP="00AC35F4">
      <w:pPr>
        <w:pStyle w:val="PL"/>
      </w:pPr>
    </w:p>
    <w:p w14:paraId="5EF9BD6E" w14:textId="77777777" w:rsidR="00AC35F4" w:rsidRPr="00FD0425" w:rsidRDefault="00AC35F4" w:rsidP="00AC35F4">
      <w:pPr>
        <w:pStyle w:val="PL"/>
        <w:rPr>
          <w:noProof w:val="0"/>
          <w:snapToGrid w:val="0"/>
        </w:rPr>
      </w:pPr>
      <w:proofErr w:type="spellStart"/>
      <w:r w:rsidRPr="00FD0425">
        <w:rPr>
          <w:noProof w:val="0"/>
          <w:snapToGrid w:val="0"/>
        </w:rPr>
        <w:t>Broadcast</w:t>
      </w:r>
      <w:r>
        <w:rPr>
          <w:noProof w:val="0"/>
          <w:snapToGrid w:val="0"/>
        </w:rPr>
        <w:t>SNPNID</w:t>
      </w:r>
      <w:proofErr w:type="spellEnd"/>
      <w:r w:rsidRPr="00FD0425">
        <w:rPr>
          <w:noProof w:val="0"/>
          <w:snapToGrid w:val="0"/>
        </w:rPr>
        <w:t xml:space="preserve"> ::= SEQUENCE {</w:t>
      </w:r>
    </w:p>
    <w:p w14:paraId="2DE508F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plmn</w:t>
      </w:r>
      <w:proofErr w:type="spellEnd"/>
      <w:r w:rsidRPr="00FD0425">
        <w:rPr>
          <w:noProof w:val="0"/>
          <w:snapToGrid w:val="0"/>
        </w:rPr>
        <w:t>-id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4696BE8E" w14:textId="77777777" w:rsidR="00AC35F4" w:rsidRPr="00FD0425" w:rsidRDefault="00AC35F4" w:rsidP="00AC35F4">
      <w:pPr>
        <w:pStyle w:val="PL"/>
        <w:rPr>
          <w:noProof w:val="0"/>
          <w:snapToGrid w:val="0"/>
        </w:rPr>
      </w:pPr>
      <w:r w:rsidRPr="00FD0425">
        <w:rPr>
          <w:noProof w:val="0"/>
          <w:snapToGrid w:val="0"/>
        </w:rPr>
        <w:tab/>
      </w:r>
      <w:proofErr w:type="spellStart"/>
      <w:r>
        <w:rPr>
          <w:noProof w:val="0"/>
          <w:snapToGrid w:val="0"/>
        </w:rPr>
        <w:t>broadcastNID</w:t>
      </w:r>
      <w:proofErr w:type="spellEnd"/>
      <w:r>
        <w:rPr>
          <w:noProof w:val="0"/>
          <w:snapToGrid w:val="0"/>
        </w:rPr>
        <w:t>-List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Pr>
          <w:noProof w:val="0"/>
          <w:snapToGrid w:val="0"/>
        </w:rPr>
        <w:t>BroadcastNID</w:t>
      </w:r>
      <w:proofErr w:type="spellEnd"/>
      <w:r>
        <w:rPr>
          <w:noProof w:val="0"/>
          <w:snapToGrid w:val="0"/>
        </w:rPr>
        <w:t>-List</w:t>
      </w:r>
      <w:r w:rsidRPr="00FD0425">
        <w:rPr>
          <w:noProof w:val="0"/>
          <w:snapToGrid w:val="0"/>
        </w:rPr>
        <w:t>,</w:t>
      </w:r>
    </w:p>
    <w:p w14:paraId="201935F7"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proofErr w:type="spellStart"/>
      <w:r w:rsidRPr="00FD0425">
        <w:rPr>
          <w:noProof w:val="0"/>
          <w:snapToGrid w:val="0"/>
        </w:rPr>
        <w:t>Broadcast</w:t>
      </w:r>
      <w:r>
        <w:rPr>
          <w:noProof w:val="0"/>
          <w:snapToGrid w:val="0"/>
        </w:rPr>
        <w:t>SNPNID</w:t>
      </w:r>
      <w:r w:rsidRPr="00FD0425">
        <w:rPr>
          <w:snapToGrid w:val="0"/>
        </w:rPr>
        <w:t>-ExtIEs</w:t>
      </w:r>
      <w:proofErr w:type="spellEnd"/>
      <w:r w:rsidRPr="00FD0425">
        <w:rPr>
          <w:snapToGrid w:val="0"/>
        </w:rPr>
        <w:t>} } OPTIONAL,</w:t>
      </w:r>
    </w:p>
    <w:p w14:paraId="0237F92F" w14:textId="77777777" w:rsidR="00AC35F4" w:rsidRPr="00FD0425" w:rsidRDefault="00AC35F4" w:rsidP="00AC35F4">
      <w:pPr>
        <w:pStyle w:val="PL"/>
        <w:rPr>
          <w:snapToGrid w:val="0"/>
        </w:rPr>
      </w:pPr>
      <w:r w:rsidRPr="00FD0425">
        <w:rPr>
          <w:snapToGrid w:val="0"/>
        </w:rPr>
        <w:tab/>
        <w:t>...</w:t>
      </w:r>
    </w:p>
    <w:p w14:paraId="385F393F" w14:textId="77777777" w:rsidR="00AC35F4" w:rsidRPr="00FD0425" w:rsidRDefault="00AC35F4" w:rsidP="00AC35F4">
      <w:pPr>
        <w:pStyle w:val="PL"/>
        <w:rPr>
          <w:snapToGrid w:val="0"/>
        </w:rPr>
      </w:pPr>
      <w:r w:rsidRPr="00FD0425">
        <w:rPr>
          <w:snapToGrid w:val="0"/>
        </w:rPr>
        <w:t>}</w:t>
      </w:r>
    </w:p>
    <w:p w14:paraId="3823F012" w14:textId="77777777" w:rsidR="00AC35F4" w:rsidRPr="00FD0425" w:rsidRDefault="00AC35F4" w:rsidP="00AC35F4">
      <w:pPr>
        <w:pStyle w:val="PL"/>
        <w:rPr>
          <w:snapToGrid w:val="0"/>
        </w:rPr>
      </w:pPr>
    </w:p>
    <w:p w14:paraId="55BDA646" w14:textId="77777777" w:rsidR="00AC35F4" w:rsidRPr="00FD0425" w:rsidRDefault="00AC35F4" w:rsidP="00AC35F4">
      <w:pPr>
        <w:pStyle w:val="PL"/>
        <w:rPr>
          <w:snapToGrid w:val="0"/>
        </w:rPr>
      </w:pPr>
      <w:proofErr w:type="spellStart"/>
      <w:r w:rsidRPr="00FD0425">
        <w:rPr>
          <w:noProof w:val="0"/>
          <w:snapToGrid w:val="0"/>
        </w:rPr>
        <w:t>Broadcast</w:t>
      </w:r>
      <w:r>
        <w:rPr>
          <w:noProof w:val="0"/>
          <w:snapToGrid w:val="0"/>
        </w:rPr>
        <w:t>SNPNID</w:t>
      </w:r>
      <w:r w:rsidRPr="00FD0425">
        <w:rPr>
          <w:snapToGrid w:val="0"/>
        </w:rPr>
        <w:t>-ExtIEs</w:t>
      </w:r>
      <w:proofErr w:type="spellEnd"/>
      <w:r w:rsidRPr="00FD0425">
        <w:rPr>
          <w:snapToGrid w:val="0"/>
        </w:rPr>
        <w:t xml:space="preserve"> XNAP-PROTOCOL-EXTENSION ::= {</w:t>
      </w:r>
    </w:p>
    <w:p w14:paraId="67A0AD0F" w14:textId="77777777" w:rsidR="00AC35F4" w:rsidRPr="00FD0425" w:rsidRDefault="00AC35F4" w:rsidP="00AC35F4">
      <w:pPr>
        <w:pStyle w:val="PL"/>
        <w:rPr>
          <w:snapToGrid w:val="0"/>
        </w:rPr>
      </w:pPr>
      <w:r w:rsidRPr="00FD0425">
        <w:rPr>
          <w:snapToGrid w:val="0"/>
        </w:rPr>
        <w:tab/>
        <w:t>...</w:t>
      </w:r>
    </w:p>
    <w:p w14:paraId="1A1C0C4A" w14:textId="77777777" w:rsidR="00AC35F4" w:rsidRDefault="00AC35F4" w:rsidP="00AC35F4">
      <w:pPr>
        <w:pStyle w:val="PL"/>
        <w:rPr>
          <w:snapToGrid w:val="0"/>
        </w:rPr>
      </w:pPr>
      <w:r w:rsidRPr="00FD0425">
        <w:rPr>
          <w:snapToGrid w:val="0"/>
        </w:rPr>
        <w:t>}</w:t>
      </w:r>
    </w:p>
    <w:p w14:paraId="411045AE" w14:textId="77777777" w:rsidR="00AC35F4" w:rsidRPr="00FD0425" w:rsidRDefault="00AC35F4" w:rsidP="00AC35F4">
      <w:pPr>
        <w:pStyle w:val="PL"/>
        <w:rPr>
          <w:snapToGrid w:val="0"/>
        </w:rPr>
      </w:pPr>
    </w:p>
    <w:p w14:paraId="284DF30A" w14:textId="77777777" w:rsidR="00AC35F4" w:rsidRPr="00FD0425" w:rsidRDefault="00AC35F4" w:rsidP="00AC35F4">
      <w:pPr>
        <w:pStyle w:val="PL"/>
      </w:pPr>
    </w:p>
    <w:p w14:paraId="51717D68" w14:textId="77777777" w:rsidR="00AC35F4" w:rsidRPr="00FD0425" w:rsidRDefault="00AC35F4" w:rsidP="00AC35F4">
      <w:pPr>
        <w:pStyle w:val="PL"/>
        <w:outlineLvl w:val="3"/>
      </w:pPr>
      <w:r w:rsidRPr="00FD0425">
        <w:t>-- C</w:t>
      </w:r>
    </w:p>
    <w:p w14:paraId="09E4D028" w14:textId="77777777" w:rsidR="00AC35F4" w:rsidRPr="00FD0425" w:rsidRDefault="00AC35F4" w:rsidP="00AC35F4">
      <w:pPr>
        <w:pStyle w:val="PL"/>
      </w:pPr>
    </w:p>
    <w:p w14:paraId="2A124C0D" w14:textId="77777777" w:rsidR="00AC35F4" w:rsidRDefault="00AC35F4" w:rsidP="00AC35F4">
      <w:pPr>
        <w:pStyle w:val="PL"/>
      </w:pPr>
    </w:p>
    <w:p w14:paraId="1AFC4712" w14:textId="77777777" w:rsidR="00AC35F4" w:rsidRDefault="00AC35F4" w:rsidP="00AC35F4">
      <w:pPr>
        <w:pStyle w:val="PL"/>
      </w:pPr>
      <w:r>
        <w:t>CAG-Identifier</w:t>
      </w:r>
      <w:r>
        <w:tab/>
        <w:t>::= BIT STRING (SIZE (32))</w:t>
      </w:r>
    </w:p>
    <w:p w14:paraId="5B3F47CB" w14:textId="77777777" w:rsidR="00AC35F4" w:rsidRDefault="00AC35F4" w:rsidP="00AC35F4">
      <w:pPr>
        <w:pStyle w:val="PL"/>
      </w:pPr>
    </w:p>
    <w:p w14:paraId="25B210D0" w14:textId="77777777" w:rsidR="00AC35F4" w:rsidRPr="00FD0425" w:rsidRDefault="00AC35F4" w:rsidP="00AC35F4">
      <w:pPr>
        <w:pStyle w:val="PL"/>
      </w:pPr>
    </w:p>
    <w:p w14:paraId="3B3BBBC7" w14:textId="77777777" w:rsidR="00AC35F4" w:rsidRPr="00FF1BAF" w:rsidRDefault="00AC35F4" w:rsidP="00AC35F4">
      <w:pPr>
        <w:pStyle w:val="PL"/>
      </w:pPr>
      <w:r w:rsidRPr="00FF1BAF">
        <w:t>Capacity</w:t>
      </w:r>
      <w:r w:rsidRPr="00FF1BAF">
        <w:rPr>
          <w:snapToGrid w:val="0"/>
        </w:rPr>
        <w:t>Value ::= INTEGER (0..100)</w:t>
      </w:r>
    </w:p>
    <w:p w14:paraId="7D9F8E51" w14:textId="77777777" w:rsidR="00AC35F4" w:rsidRDefault="00AC35F4" w:rsidP="00AC35F4">
      <w:pPr>
        <w:pStyle w:val="PL"/>
      </w:pPr>
    </w:p>
    <w:p w14:paraId="6D23AF23" w14:textId="77777777" w:rsidR="00AC35F4" w:rsidRPr="00FD0425" w:rsidRDefault="00AC35F4" w:rsidP="00AC35F4">
      <w:pPr>
        <w:pStyle w:val="PL"/>
      </w:pPr>
    </w:p>
    <w:p w14:paraId="0D02B958" w14:textId="77777777" w:rsidR="00AC35F4" w:rsidRDefault="00AC35F4" w:rsidP="00AC35F4">
      <w:pPr>
        <w:pStyle w:val="PL"/>
      </w:pPr>
    </w:p>
    <w:p w14:paraId="3C8D208A" w14:textId="77777777" w:rsidR="00AC35F4" w:rsidRPr="00BD41A6" w:rsidRDefault="00AC35F4" w:rsidP="00AC35F4">
      <w:pPr>
        <w:pStyle w:val="PL"/>
      </w:pPr>
      <w:r w:rsidRPr="00300B5A">
        <w:rPr>
          <w:lang w:eastAsia="ja-JP"/>
        </w:rPr>
        <w:t>CapacityValueInfo</w:t>
      </w:r>
      <w:r w:rsidRPr="00BD41A6">
        <w:rPr>
          <w:lang w:eastAsia="ja-JP"/>
        </w:rPr>
        <w:t xml:space="preserve"> </w:t>
      </w:r>
      <w:r w:rsidRPr="00BD41A6">
        <w:t>::= SEQUENCE {</w:t>
      </w:r>
    </w:p>
    <w:p w14:paraId="0D26111F" w14:textId="77777777" w:rsidR="00AC35F4" w:rsidRPr="00BD41A6" w:rsidRDefault="00AC35F4" w:rsidP="00AC35F4">
      <w:pPr>
        <w:pStyle w:val="PL"/>
      </w:pPr>
      <w:r w:rsidRPr="00BD41A6">
        <w:tab/>
      </w:r>
      <w:r w:rsidRPr="00300B5A">
        <w:rPr>
          <w:lang w:eastAsia="ja-JP"/>
        </w:rPr>
        <w:t>capacityValue</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lang w:eastAsia="ja-JP"/>
        </w:rPr>
        <w:t>CapacityValue</w:t>
      </w:r>
      <w:r w:rsidRPr="00BD41A6">
        <w:t>,</w:t>
      </w:r>
    </w:p>
    <w:p w14:paraId="086B9494" w14:textId="77777777" w:rsidR="00AC35F4" w:rsidRPr="00BD41A6" w:rsidRDefault="00AC35F4" w:rsidP="00AC35F4">
      <w:pPr>
        <w:pStyle w:val="PL"/>
      </w:pPr>
      <w:r w:rsidRPr="00BD41A6">
        <w:tab/>
      </w:r>
      <w:r w:rsidRPr="00300B5A">
        <w:rPr>
          <w:lang w:eastAsia="ja-JP"/>
        </w:rPr>
        <w:t xml:space="preserve">ssbAreaCapacityValueList </w:t>
      </w:r>
      <w:r w:rsidRPr="00300B5A">
        <w:rPr>
          <w:noProof w:val="0"/>
          <w:snapToGrid w:val="0"/>
        </w:rPr>
        <w:tab/>
      </w:r>
      <w:r w:rsidRPr="00300B5A">
        <w:rPr>
          <w:lang w:eastAsia="ja-JP"/>
        </w:rPr>
        <w:t>SSBAreaCapacityValue-List</w:t>
      </w:r>
      <w:r w:rsidRPr="0034011F">
        <w:rPr>
          <w:lang w:eastAsia="ja-JP"/>
        </w:rPr>
        <w:t xml:space="preserve"> </w:t>
      </w:r>
      <w:r>
        <w:rPr>
          <w:lang w:eastAsia="ja-JP"/>
        </w:rPr>
        <w:tab/>
        <w:t>OPTIONAL</w:t>
      </w:r>
      <w:r w:rsidRPr="00BD41A6">
        <w:t>,</w:t>
      </w:r>
    </w:p>
    <w:p w14:paraId="222F9BBA" w14:textId="77777777" w:rsidR="00AC35F4" w:rsidRPr="00BD41A6" w:rsidRDefault="00AC35F4" w:rsidP="00AC35F4">
      <w:pPr>
        <w:pStyle w:val="PL"/>
        <w:ind w:firstLineChars="250" w:firstLine="400"/>
      </w:pPr>
      <w:r w:rsidRPr="00BD41A6">
        <w:rPr>
          <w:snapToGrid w:val="0"/>
        </w:rPr>
        <w:t xml:space="preserve">iE-Extension </w:t>
      </w:r>
      <w:r w:rsidRPr="00BD41A6">
        <w:rPr>
          <w:snapToGrid w:val="0"/>
        </w:rPr>
        <w:tab/>
      </w:r>
      <w:r w:rsidRPr="00BD41A6">
        <w:rPr>
          <w:snapToGrid w:val="0"/>
        </w:rPr>
        <w:tab/>
      </w:r>
      <w:r w:rsidRPr="00BD41A6">
        <w:rPr>
          <w:snapToGrid w:val="0"/>
        </w:rPr>
        <w:tab/>
      </w:r>
      <w:r w:rsidRPr="00BD41A6">
        <w:rPr>
          <w:snapToGrid w:val="0"/>
        </w:rPr>
        <w:tab/>
      </w:r>
      <w:r w:rsidRPr="006114F8">
        <w:rPr>
          <w:snapToGrid w:val="0"/>
        </w:rPr>
        <w:t>ProtocolExtensionContainer { {</w:t>
      </w:r>
      <w:r w:rsidRPr="00300B5A">
        <w:rPr>
          <w:lang w:eastAsia="ja-JP"/>
        </w:rPr>
        <w:t>CapacityValueInfo</w:t>
      </w:r>
      <w:r w:rsidRPr="00BD41A6">
        <w:rPr>
          <w:snapToGrid w:val="0"/>
        </w:rPr>
        <w:t>-ExtIEs} } OPTIONAL,</w:t>
      </w:r>
    </w:p>
    <w:p w14:paraId="1775FD9F" w14:textId="77777777" w:rsidR="00AC35F4" w:rsidRPr="006114F8" w:rsidRDefault="00AC35F4" w:rsidP="00AC35F4">
      <w:pPr>
        <w:pStyle w:val="PL"/>
      </w:pPr>
      <w:r w:rsidRPr="006114F8">
        <w:tab/>
        <w:t>...</w:t>
      </w:r>
    </w:p>
    <w:p w14:paraId="248F8871" w14:textId="77777777" w:rsidR="00AC35F4" w:rsidRPr="006B4AD3" w:rsidRDefault="00AC35F4" w:rsidP="00AC35F4">
      <w:pPr>
        <w:pStyle w:val="PL"/>
      </w:pPr>
      <w:r w:rsidRPr="006B4AD3">
        <w:t>}</w:t>
      </w:r>
    </w:p>
    <w:p w14:paraId="31721C10" w14:textId="77777777" w:rsidR="00AC35F4" w:rsidRPr="00241809" w:rsidRDefault="00AC35F4" w:rsidP="00AC35F4">
      <w:pPr>
        <w:pStyle w:val="PL"/>
      </w:pPr>
    </w:p>
    <w:p w14:paraId="01AB5075" w14:textId="77777777" w:rsidR="00AC35F4" w:rsidRPr="00BD41A6" w:rsidRDefault="00AC35F4" w:rsidP="00AC35F4">
      <w:pPr>
        <w:pStyle w:val="PL"/>
        <w:rPr>
          <w:snapToGrid w:val="0"/>
        </w:rPr>
      </w:pPr>
      <w:r w:rsidRPr="00300B5A">
        <w:rPr>
          <w:lang w:eastAsia="ja-JP"/>
        </w:rPr>
        <w:t>CapacityValueInfo</w:t>
      </w:r>
      <w:r w:rsidRPr="00BD41A6">
        <w:rPr>
          <w:snapToGrid w:val="0"/>
        </w:rPr>
        <w:t>-ExtIEs XNAP-PROTOCOL-EXTENSION ::= {</w:t>
      </w:r>
    </w:p>
    <w:p w14:paraId="243A464A" w14:textId="77777777" w:rsidR="00AC35F4" w:rsidRPr="006114F8" w:rsidRDefault="00AC35F4" w:rsidP="00AC35F4">
      <w:pPr>
        <w:pStyle w:val="PL"/>
        <w:rPr>
          <w:snapToGrid w:val="0"/>
        </w:rPr>
      </w:pPr>
      <w:r w:rsidRPr="006114F8">
        <w:rPr>
          <w:snapToGrid w:val="0"/>
        </w:rPr>
        <w:tab/>
        <w:t>...</w:t>
      </w:r>
    </w:p>
    <w:p w14:paraId="6AA737AF" w14:textId="77777777" w:rsidR="00AC35F4" w:rsidRPr="00FD0425" w:rsidRDefault="00AC35F4" w:rsidP="00AC35F4">
      <w:pPr>
        <w:pStyle w:val="PL"/>
        <w:rPr>
          <w:snapToGrid w:val="0"/>
        </w:rPr>
      </w:pPr>
      <w:r w:rsidRPr="006B4AD3">
        <w:rPr>
          <w:snapToGrid w:val="0"/>
        </w:rPr>
        <w:t>}</w:t>
      </w:r>
    </w:p>
    <w:p w14:paraId="2C102B43" w14:textId="77777777" w:rsidR="00AC35F4" w:rsidRDefault="00AC35F4" w:rsidP="00AC35F4">
      <w:pPr>
        <w:pStyle w:val="PL"/>
      </w:pPr>
    </w:p>
    <w:p w14:paraId="03587865" w14:textId="77777777" w:rsidR="00AC35F4" w:rsidRPr="00FD0425" w:rsidRDefault="00AC35F4" w:rsidP="00AC35F4">
      <w:pPr>
        <w:pStyle w:val="PL"/>
      </w:pPr>
    </w:p>
    <w:p w14:paraId="740F6001" w14:textId="77777777" w:rsidR="00AC35F4" w:rsidRPr="00FD0425" w:rsidRDefault="00AC35F4" w:rsidP="00AC35F4">
      <w:pPr>
        <w:pStyle w:val="PL"/>
        <w:rPr>
          <w:snapToGrid w:val="0"/>
        </w:rPr>
      </w:pPr>
      <w:r w:rsidRPr="00FD0425">
        <w:rPr>
          <w:snapToGrid w:val="0"/>
        </w:rPr>
        <w:t>Cause ::= CHOICE {</w:t>
      </w:r>
    </w:p>
    <w:p w14:paraId="0CE2F1BD" w14:textId="77777777" w:rsidR="00AC35F4" w:rsidRPr="00FD0425" w:rsidRDefault="00AC35F4" w:rsidP="00AC35F4">
      <w:pPr>
        <w:pStyle w:val="PL"/>
        <w:rPr>
          <w:snapToGrid w:val="0"/>
        </w:rPr>
      </w:pPr>
      <w:r w:rsidRPr="00FD0425">
        <w:rPr>
          <w:snapToGrid w:val="0"/>
        </w:rPr>
        <w:tab/>
        <w:t>radioNetwork</w:t>
      </w:r>
      <w:r w:rsidRPr="00FD0425">
        <w:rPr>
          <w:snapToGrid w:val="0"/>
        </w:rPr>
        <w:tab/>
      </w:r>
      <w:r w:rsidRPr="00FD0425">
        <w:rPr>
          <w:snapToGrid w:val="0"/>
        </w:rPr>
        <w:tab/>
        <w:t>CauseRadioNetworkLayer,</w:t>
      </w:r>
    </w:p>
    <w:p w14:paraId="79609E5F" w14:textId="77777777" w:rsidR="00AC35F4" w:rsidRPr="00FD0425" w:rsidRDefault="00AC35F4" w:rsidP="00AC35F4">
      <w:pPr>
        <w:pStyle w:val="PL"/>
        <w:rPr>
          <w:snapToGrid w:val="0"/>
        </w:rPr>
      </w:pPr>
      <w:r w:rsidRPr="00FD0425">
        <w:rPr>
          <w:snapToGrid w:val="0"/>
        </w:rPr>
        <w:tab/>
        <w:t>transport</w:t>
      </w:r>
      <w:r w:rsidRPr="00FD0425">
        <w:rPr>
          <w:snapToGrid w:val="0"/>
        </w:rPr>
        <w:tab/>
      </w:r>
      <w:r w:rsidRPr="00FD0425">
        <w:rPr>
          <w:snapToGrid w:val="0"/>
        </w:rPr>
        <w:tab/>
      </w:r>
      <w:r w:rsidRPr="00FD0425">
        <w:rPr>
          <w:snapToGrid w:val="0"/>
        </w:rPr>
        <w:tab/>
        <w:t>CauseTransportLayer,</w:t>
      </w:r>
    </w:p>
    <w:p w14:paraId="0AA8A3FE" w14:textId="77777777" w:rsidR="00AC35F4" w:rsidRPr="00FD0425" w:rsidRDefault="00AC35F4" w:rsidP="00AC35F4">
      <w:pPr>
        <w:pStyle w:val="PL"/>
        <w:rPr>
          <w:snapToGrid w:val="0"/>
        </w:rPr>
      </w:pPr>
      <w:r w:rsidRPr="00FD0425">
        <w:rPr>
          <w:snapToGrid w:val="0"/>
        </w:rPr>
        <w:tab/>
        <w:t>protocol</w:t>
      </w:r>
      <w:r w:rsidRPr="00FD0425">
        <w:rPr>
          <w:snapToGrid w:val="0"/>
        </w:rPr>
        <w:tab/>
      </w:r>
      <w:r w:rsidRPr="00FD0425">
        <w:rPr>
          <w:snapToGrid w:val="0"/>
        </w:rPr>
        <w:tab/>
      </w:r>
      <w:r w:rsidRPr="00FD0425">
        <w:rPr>
          <w:snapToGrid w:val="0"/>
        </w:rPr>
        <w:tab/>
        <w:t>CauseProtocol,</w:t>
      </w:r>
    </w:p>
    <w:p w14:paraId="02A7F5F5" w14:textId="77777777" w:rsidR="00AC35F4" w:rsidRPr="00FD0425" w:rsidRDefault="00AC35F4" w:rsidP="00AC35F4">
      <w:pPr>
        <w:pStyle w:val="PL"/>
        <w:rPr>
          <w:snapToGrid w:val="0"/>
        </w:rPr>
      </w:pPr>
      <w:r w:rsidRPr="00FD0425">
        <w:rPr>
          <w:snapToGrid w:val="0"/>
        </w:rPr>
        <w:tab/>
        <w:t>misc</w:t>
      </w:r>
      <w:r w:rsidRPr="00FD0425">
        <w:rPr>
          <w:snapToGrid w:val="0"/>
        </w:rPr>
        <w:tab/>
      </w:r>
      <w:r w:rsidRPr="00FD0425">
        <w:rPr>
          <w:snapToGrid w:val="0"/>
        </w:rPr>
        <w:tab/>
      </w:r>
      <w:r w:rsidRPr="00FD0425">
        <w:rPr>
          <w:snapToGrid w:val="0"/>
        </w:rPr>
        <w:tab/>
      </w:r>
      <w:r w:rsidRPr="00FD0425">
        <w:rPr>
          <w:snapToGrid w:val="0"/>
        </w:rPr>
        <w:tab/>
        <w:t>CauseMisc,</w:t>
      </w:r>
    </w:p>
    <w:p w14:paraId="009371B4"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{Cause-ExtIEs} }</w:t>
      </w:r>
    </w:p>
    <w:p w14:paraId="337DB4A0" w14:textId="77777777" w:rsidR="00AC35F4" w:rsidRPr="00FD0425" w:rsidRDefault="00AC35F4" w:rsidP="00AC35F4">
      <w:pPr>
        <w:pStyle w:val="PL"/>
        <w:rPr>
          <w:snapToGrid w:val="0"/>
        </w:rPr>
      </w:pPr>
      <w:r w:rsidRPr="00FD0425">
        <w:rPr>
          <w:snapToGrid w:val="0"/>
        </w:rPr>
        <w:t>}</w:t>
      </w:r>
    </w:p>
    <w:p w14:paraId="78872B5E" w14:textId="77777777" w:rsidR="00AC35F4" w:rsidRPr="00FD0425" w:rsidRDefault="00AC35F4" w:rsidP="00AC35F4">
      <w:pPr>
        <w:pStyle w:val="PL"/>
        <w:rPr>
          <w:snapToGrid w:val="0"/>
        </w:rPr>
      </w:pPr>
    </w:p>
    <w:p w14:paraId="7497AC9E" w14:textId="77777777" w:rsidR="00AC35F4" w:rsidRPr="00FD0425" w:rsidRDefault="00AC35F4" w:rsidP="00AC35F4">
      <w:pPr>
        <w:pStyle w:val="PL"/>
        <w:rPr>
          <w:snapToGrid w:val="0"/>
        </w:rPr>
      </w:pPr>
      <w:r w:rsidRPr="00FD0425">
        <w:rPr>
          <w:snapToGrid w:val="0"/>
        </w:rPr>
        <w:t>Cause-ExtIEs XNAP-PROTOCOL-IES ::= {</w:t>
      </w:r>
    </w:p>
    <w:p w14:paraId="79C62E8B" w14:textId="77777777" w:rsidR="00AC35F4" w:rsidRPr="00FD0425" w:rsidRDefault="00AC35F4" w:rsidP="00AC35F4">
      <w:pPr>
        <w:pStyle w:val="PL"/>
        <w:rPr>
          <w:snapToGrid w:val="0"/>
        </w:rPr>
      </w:pPr>
      <w:r w:rsidRPr="00FD0425">
        <w:rPr>
          <w:snapToGrid w:val="0"/>
        </w:rPr>
        <w:lastRenderedPageBreak/>
        <w:tab/>
        <w:t>...</w:t>
      </w:r>
    </w:p>
    <w:p w14:paraId="42F48228" w14:textId="77777777" w:rsidR="00AC35F4" w:rsidRPr="00FD0425" w:rsidRDefault="00AC35F4" w:rsidP="00AC35F4">
      <w:pPr>
        <w:pStyle w:val="PL"/>
        <w:rPr>
          <w:snapToGrid w:val="0"/>
        </w:rPr>
      </w:pPr>
      <w:r w:rsidRPr="00FD0425">
        <w:rPr>
          <w:snapToGrid w:val="0"/>
        </w:rPr>
        <w:t>}</w:t>
      </w:r>
    </w:p>
    <w:p w14:paraId="39321585" w14:textId="77777777" w:rsidR="00AC35F4" w:rsidRPr="00FD0425" w:rsidRDefault="00AC35F4" w:rsidP="00AC35F4">
      <w:pPr>
        <w:pStyle w:val="PL"/>
        <w:rPr>
          <w:snapToGrid w:val="0"/>
        </w:rPr>
      </w:pPr>
    </w:p>
    <w:p w14:paraId="517052C0" w14:textId="77777777" w:rsidR="00AC35F4" w:rsidRPr="00FD0425" w:rsidRDefault="00AC35F4" w:rsidP="00AC35F4">
      <w:pPr>
        <w:pStyle w:val="PL"/>
        <w:rPr>
          <w:snapToGrid w:val="0"/>
        </w:rPr>
      </w:pPr>
      <w:r w:rsidRPr="00FD0425">
        <w:rPr>
          <w:snapToGrid w:val="0"/>
        </w:rPr>
        <w:t>CauseRadioNetworkLayer ::= ENUMERATED {</w:t>
      </w:r>
    </w:p>
    <w:p w14:paraId="5D237BDF" w14:textId="77777777" w:rsidR="00AC35F4" w:rsidRPr="00FD0425" w:rsidRDefault="00AC35F4" w:rsidP="00AC35F4">
      <w:pPr>
        <w:pStyle w:val="PL"/>
        <w:rPr>
          <w:rFonts w:cs="Arial"/>
          <w:lang w:eastAsia="ja-JP"/>
        </w:rPr>
      </w:pPr>
      <w:r w:rsidRPr="00FD0425">
        <w:rPr>
          <w:rFonts w:cs="Arial"/>
          <w:lang w:eastAsia="ja-JP"/>
        </w:rPr>
        <w:tab/>
        <w:t>cell-not-available,</w:t>
      </w:r>
    </w:p>
    <w:p w14:paraId="3553F7F9" w14:textId="77777777" w:rsidR="00AC35F4" w:rsidRPr="00FD0425" w:rsidRDefault="00AC35F4" w:rsidP="00AC35F4">
      <w:pPr>
        <w:pStyle w:val="PL"/>
        <w:rPr>
          <w:rFonts w:cs="Arial"/>
          <w:lang w:eastAsia="ja-JP"/>
        </w:rPr>
      </w:pPr>
      <w:r w:rsidRPr="00FD0425">
        <w:rPr>
          <w:rFonts w:cs="Arial"/>
          <w:lang w:eastAsia="ja-JP"/>
        </w:rPr>
        <w:tab/>
        <w:t>handover-desirable-for-radio-reasons,</w:t>
      </w:r>
    </w:p>
    <w:p w14:paraId="715CDCC0" w14:textId="77777777" w:rsidR="00AC35F4" w:rsidRPr="00FD0425" w:rsidRDefault="00AC35F4" w:rsidP="00AC35F4">
      <w:pPr>
        <w:pStyle w:val="PL"/>
        <w:rPr>
          <w:rFonts w:cs="Arial"/>
          <w:lang w:eastAsia="ja-JP"/>
        </w:rPr>
      </w:pPr>
      <w:r w:rsidRPr="00FD0425">
        <w:rPr>
          <w:rFonts w:cs="Arial"/>
          <w:lang w:eastAsia="ja-JP"/>
        </w:rPr>
        <w:tab/>
        <w:t>handover-target-not-allowed,</w:t>
      </w:r>
    </w:p>
    <w:p w14:paraId="128DB507" w14:textId="77777777" w:rsidR="00AC35F4" w:rsidRPr="00FD0425" w:rsidRDefault="00AC35F4" w:rsidP="00AC35F4">
      <w:pPr>
        <w:pStyle w:val="PL"/>
        <w:rPr>
          <w:rFonts w:cs="Arial"/>
          <w:lang w:eastAsia="ja-JP"/>
        </w:rPr>
      </w:pPr>
      <w:r w:rsidRPr="00FD0425">
        <w:rPr>
          <w:rFonts w:cs="Arial"/>
          <w:lang w:eastAsia="ja-JP"/>
        </w:rPr>
        <w:tab/>
        <w:t>invalid-AMF-Set-ID,</w:t>
      </w:r>
    </w:p>
    <w:p w14:paraId="61668A02" w14:textId="77777777" w:rsidR="00AC35F4" w:rsidRPr="00FD0425" w:rsidRDefault="00AC35F4" w:rsidP="00AC35F4">
      <w:pPr>
        <w:pStyle w:val="PL"/>
        <w:rPr>
          <w:rFonts w:cs="Arial"/>
          <w:lang w:eastAsia="ja-JP"/>
        </w:rPr>
      </w:pPr>
      <w:r w:rsidRPr="00FD0425">
        <w:rPr>
          <w:rFonts w:cs="Arial"/>
          <w:lang w:eastAsia="ja-JP"/>
        </w:rPr>
        <w:tab/>
        <w:t>no-radio-resources-available-in-target-cell,</w:t>
      </w:r>
    </w:p>
    <w:p w14:paraId="35C95EF8" w14:textId="77777777" w:rsidR="00AC35F4" w:rsidRPr="00FD0425" w:rsidRDefault="00AC35F4" w:rsidP="00AC35F4">
      <w:pPr>
        <w:pStyle w:val="PL"/>
        <w:rPr>
          <w:rFonts w:cs="Arial"/>
          <w:lang w:eastAsia="ja-JP"/>
        </w:rPr>
      </w:pPr>
      <w:r w:rsidRPr="00FD0425">
        <w:rPr>
          <w:rFonts w:cs="Arial"/>
          <w:lang w:eastAsia="ja-JP"/>
        </w:rPr>
        <w:tab/>
        <w:t>partial-handover,</w:t>
      </w:r>
    </w:p>
    <w:p w14:paraId="094D2DAF" w14:textId="77777777" w:rsidR="00AC35F4" w:rsidRPr="00FD0425" w:rsidRDefault="00AC35F4" w:rsidP="00AC35F4">
      <w:pPr>
        <w:pStyle w:val="PL"/>
        <w:rPr>
          <w:rFonts w:cs="Arial"/>
          <w:lang w:eastAsia="ja-JP"/>
        </w:rPr>
      </w:pPr>
      <w:r w:rsidRPr="00FD0425">
        <w:rPr>
          <w:rFonts w:cs="Arial"/>
          <w:lang w:eastAsia="ja-JP"/>
        </w:rPr>
        <w:tab/>
        <w:t>reduce-load-in-serving-cell,</w:t>
      </w:r>
    </w:p>
    <w:p w14:paraId="70DE4107" w14:textId="77777777" w:rsidR="00AC35F4" w:rsidRPr="00FD0425" w:rsidRDefault="00AC35F4" w:rsidP="00AC35F4">
      <w:pPr>
        <w:pStyle w:val="PL"/>
        <w:rPr>
          <w:rFonts w:cs="Arial"/>
          <w:lang w:eastAsia="ja-JP"/>
        </w:rPr>
      </w:pPr>
      <w:r w:rsidRPr="00FD0425">
        <w:rPr>
          <w:rFonts w:cs="Arial"/>
          <w:lang w:eastAsia="ja-JP"/>
        </w:rPr>
        <w:tab/>
        <w:t>resource-optimisation-handover,</w:t>
      </w:r>
    </w:p>
    <w:p w14:paraId="19719B10" w14:textId="77777777" w:rsidR="00AC35F4" w:rsidRPr="00FD0425" w:rsidRDefault="00AC35F4" w:rsidP="00AC35F4">
      <w:pPr>
        <w:pStyle w:val="PL"/>
        <w:rPr>
          <w:rFonts w:cs="Arial"/>
          <w:lang w:eastAsia="ja-JP"/>
        </w:rPr>
      </w:pPr>
      <w:r w:rsidRPr="00FD0425">
        <w:rPr>
          <w:rFonts w:cs="Arial"/>
          <w:lang w:eastAsia="ja-JP"/>
        </w:rPr>
        <w:tab/>
        <w:t>time-critical-handover,</w:t>
      </w:r>
    </w:p>
    <w:p w14:paraId="36566F7B" w14:textId="77777777" w:rsidR="00AC35F4" w:rsidRPr="00FD0425" w:rsidRDefault="00AC35F4" w:rsidP="00AC35F4">
      <w:pPr>
        <w:pStyle w:val="PL"/>
        <w:rPr>
          <w:lang w:eastAsia="ja-JP"/>
        </w:rPr>
      </w:pPr>
      <w:r w:rsidRPr="00FD0425">
        <w:rPr>
          <w:lang w:eastAsia="ja-JP"/>
        </w:rPr>
        <w:tab/>
        <w:t>t</w:t>
      </w:r>
      <w:r w:rsidRPr="00FD0425">
        <w:t>XnRELOCoverall-e</w:t>
      </w:r>
      <w:r w:rsidRPr="00FD0425">
        <w:rPr>
          <w:lang w:eastAsia="ja-JP"/>
        </w:rPr>
        <w:t>xpiry,</w:t>
      </w:r>
    </w:p>
    <w:p w14:paraId="2CFFA424" w14:textId="77777777" w:rsidR="00AC35F4" w:rsidRPr="00FD0425" w:rsidRDefault="00AC35F4" w:rsidP="00AC35F4">
      <w:pPr>
        <w:pStyle w:val="PL"/>
        <w:rPr>
          <w:lang w:eastAsia="ja-JP"/>
        </w:rPr>
      </w:pPr>
      <w:r w:rsidRPr="00FD0425">
        <w:tab/>
        <w:t>tXnRELOCprep</w:t>
      </w:r>
      <w:r w:rsidRPr="00FD0425">
        <w:rPr>
          <w:lang w:eastAsia="ja-JP"/>
        </w:rPr>
        <w:t>-expiry,</w:t>
      </w:r>
    </w:p>
    <w:p w14:paraId="6648C67A" w14:textId="77777777" w:rsidR="00AC35F4" w:rsidRPr="00FD0425" w:rsidRDefault="00AC35F4" w:rsidP="00AC35F4">
      <w:pPr>
        <w:pStyle w:val="PL"/>
        <w:rPr>
          <w:lang w:eastAsia="ja-JP"/>
        </w:rPr>
      </w:pPr>
      <w:r w:rsidRPr="00FD0425">
        <w:rPr>
          <w:lang w:eastAsia="ja-JP"/>
        </w:rPr>
        <w:tab/>
        <w:t>unknown-GUAMI-ID,</w:t>
      </w:r>
    </w:p>
    <w:p w14:paraId="10F32884" w14:textId="77777777" w:rsidR="00AC35F4" w:rsidRPr="00FD0425" w:rsidRDefault="00AC35F4" w:rsidP="00AC35F4">
      <w:pPr>
        <w:pStyle w:val="PL"/>
        <w:rPr>
          <w:lang w:eastAsia="ja-JP"/>
        </w:rPr>
      </w:pPr>
      <w:r w:rsidRPr="00FD0425">
        <w:rPr>
          <w:lang w:eastAsia="ja-JP"/>
        </w:rPr>
        <w:tab/>
        <w:t>unknown-local-NG-RAN-node-UE-XnAP-ID,</w:t>
      </w:r>
    </w:p>
    <w:p w14:paraId="5B65FC89" w14:textId="77777777" w:rsidR="00AC35F4" w:rsidRPr="00FD0425" w:rsidRDefault="00AC35F4" w:rsidP="00AC35F4">
      <w:pPr>
        <w:pStyle w:val="PL"/>
        <w:rPr>
          <w:lang w:eastAsia="ja-JP"/>
        </w:rPr>
      </w:pPr>
      <w:r w:rsidRPr="00FD0425">
        <w:rPr>
          <w:lang w:eastAsia="ja-JP"/>
        </w:rPr>
        <w:tab/>
        <w:t>inconsistent-remote-NG-RAN-node-UE-XnAP-ID,</w:t>
      </w:r>
    </w:p>
    <w:p w14:paraId="7295F087" w14:textId="77777777" w:rsidR="00AC35F4" w:rsidRPr="00FD0425" w:rsidRDefault="00AC35F4" w:rsidP="00AC35F4">
      <w:pPr>
        <w:pStyle w:val="PL"/>
        <w:rPr>
          <w:lang w:eastAsia="ja-JP"/>
        </w:rPr>
      </w:pPr>
      <w:r w:rsidRPr="00FD0425">
        <w:rPr>
          <w:lang w:eastAsia="ja-JP"/>
        </w:rPr>
        <w:tab/>
        <w:t>encryption-and-or-integrity-protection-algorithms-not-supported,</w:t>
      </w:r>
    </w:p>
    <w:p w14:paraId="7D39664C" w14:textId="77777777" w:rsidR="00AC35F4" w:rsidRPr="00FD0425" w:rsidRDefault="00AC35F4" w:rsidP="00AC35F4">
      <w:pPr>
        <w:pStyle w:val="PL"/>
        <w:rPr>
          <w:lang w:eastAsia="ja-JP"/>
        </w:rPr>
      </w:pPr>
      <w:r w:rsidRPr="00FD0425">
        <w:rPr>
          <w:lang w:eastAsia="ja-JP"/>
        </w:rPr>
        <w:tab/>
        <w:t>protection-algorithms-not-supported,</w:t>
      </w:r>
    </w:p>
    <w:p w14:paraId="1E166A2C" w14:textId="77777777" w:rsidR="00AC35F4" w:rsidRPr="00FD0425" w:rsidRDefault="00AC35F4" w:rsidP="00AC35F4">
      <w:pPr>
        <w:pStyle w:val="PL"/>
        <w:rPr>
          <w:lang w:eastAsia="ja-JP"/>
        </w:rPr>
      </w:pPr>
      <w:r w:rsidRPr="00FD0425">
        <w:rPr>
          <w:lang w:eastAsia="ja-JP"/>
        </w:rPr>
        <w:tab/>
        <w:t>multiple-PDU-session-ID-instances,</w:t>
      </w:r>
    </w:p>
    <w:p w14:paraId="5CF3D780" w14:textId="77777777" w:rsidR="00AC35F4" w:rsidRPr="00FD0425" w:rsidRDefault="00AC35F4" w:rsidP="00AC35F4">
      <w:pPr>
        <w:pStyle w:val="PL"/>
        <w:rPr>
          <w:lang w:eastAsia="ja-JP"/>
        </w:rPr>
      </w:pPr>
      <w:r w:rsidRPr="00FD0425">
        <w:rPr>
          <w:lang w:eastAsia="ja-JP"/>
        </w:rPr>
        <w:tab/>
        <w:t>unknown-PDU-session-ID,</w:t>
      </w:r>
    </w:p>
    <w:p w14:paraId="119F2836" w14:textId="77777777" w:rsidR="00AC35F4" w:rsidRPr="00FD0425" w:rsidRDefault="00AC35F4" w:rsidP="00AC35F4">
      <w:pPr>
        <w:pStyle w:val="PL"/>
        <w:rPr>
          <w:lang w:eastAsia="ja-JP"/>
        </w:rPr>
      </w:pPr>
      <w:r w:rsidRPr="00FD0425">
        <w:rPr>
          <w:lang w:eastAsia="ja-JP"/>
        </w:rPr>
        <w:tab/>
        <w:t>unknown-QoS-Flow-ID,</w:t>
      </w:r>
    </w:p>
    <w:p w14:paraId="21D669E0" w14:textId="77777777" w:rsidR="00AC35F4" w:rsidRPr="00FD0425" w:rsidRDefault="00AC35F4" w:rsidP="00AC35F4">
      <w:pPr>
        <w:pStyle w:val="PL"/>
        <w:rPr>
          <w:lang w:eastAsia="ja-JP"/>
        </w:rPr>
      </w:pPr>
      <w:r w:rsidRPr="00FD0425">
        <w:rPr>
          <w:lang w:eastAsia="ja-JP"/>
        </w:rPr>
        <w:tab/>
        <w:t>multiple-QoS-Flow-ID-instances,</w:t>
      </w:r>
    </w:p>
    <w:p w14:paraId="39A86A14" w14:textId="77777777" w:rsidR="00AC35F4" w:rsidRPr="00FD0425" w:rsidRDefault="00AC35F4" w:rsidP="00AC35F4">
      <w:pPr>
        <w:pStyle w:val="PL"/>
        <w:rPr>
          <w:lang w:eastAsia="ja-JP"/>
        </w:rPr>
      </w:pPr>
      <w:r w:rsidRPr="00FD0425">
        <w:rPr>
          <w:lang w:eastAsia="ja-JP"/>
        </w:rPr>
        <w:tab/>
        <w:t>switch-off-ongoing,</w:t>
      </w:r>
    </w:p>
    <w:p w14:paraId="0CFA417C" w14:textId="77777777" w:rsidR="00AC35F4" w:rsidRPr="00FD0425" w:rsidRDefault="00AC35F4" w:rsidP="00AC35F4">
      <w:pPr>
        <w:pStyle w:val="PL"/>
        <w:rPr>
          <w:lang w:eastAsia="ja-JP"/>
        </w:rPr>
      </w:pPr>
      <w:r w:rsidRPr="00FD0425">
        <w:rPr>
          <w:lang w:eastAsia="ja-JP"/>
        </w:rPr>
        <w:tab/>
        <w:t>not-supported-5QI-value,</w:t>
      </w:r>
    </w:p>
    <w:p w14:paraId="77AED8B5" w14:textId="77777777" w:rsidR="00AC35F4" w:rsidRPr="00FD0425" w:rsidRDefault="00AC35F4" w:rsidP="00AC35F4">
      <w:pPr>
        <w:pStyle w:val="PL"/>
        <w:rPr>
          <w:lang w:eastAsia="ja-JP"/>
        </w:rPr>
      </w:pPr>
      <w:r w:rsidRPr="00FD0425">
        <w:tab/>
        <w:t>tXnDCoverall</w:t>
      </w:r>
      <w:r w:rsidRPr="00FD0425">
        <w:rPr>
          <w:lang w:eastAsia="ja-JP"/>
        </w:rPr>
        <w:t>-expiry,</w:t>
      </w:r>
    </w:p>
    <w:p w14:paraId="09BC8D78" w14:textId="77777777" w:rsidR="00AC35F4" w:rsidRPr="00FD0425" w:rsidRDefault="00AC35F4" w:rsidP="00AC35F4">
      <w:pPr>
        <w:pStyle w:val="PL"/>
        <w:rPr>
          <w:lang w:eastAsia="ja-JP"/>
        </w:rPr>
      </w:pPr>
      <w:r w:rsidRPr="00FD0425">
        <w:tab/>
        <w:t>tXnDCprep</w:t>
      </w:r>
      <w:r w:rsidRPr="00FD0425">
        <w:rPr>
          <w:lang w:eastAsia="ja-JP"/>
        </w:rPr>
        <w:t>-expiry,</w:t>
      </w:r>
    </w:p>
    <w:p w14:paraId="218BF5DC" w14:textId="77777777" w:rsidR="00AC35F4" w:rsidRPr="00FD0425" w:rsidRDefault="00AC35F4" w:rsidP="00AC35F4">
      <w:pPr>
        <w:pStyle w:val="PL"/>
        <w:rPr>
          <w:lang w:eastAsia="ja-JP"/>
        </w:rPr>
      </w:pPr>
      <w:r w:rsidRPr="00FD0425">
        <w:rPr>
          <w:lang w:eastAsia="ja-JP"/>
        </w:rPr>
        <w:tab/>
        <w:t>action-desirable-for-radio-reasons,</w:t>
      </w:r>
    </w:p>
    <w:p w14:paraId="1163B46B" w14:textId="77777777" w:rsidR="00AC35F4" w:rsidRPr="00FD0425" w:rsidRDefault="00AC35F4" w:rsidP="00AC35F4">
      <w:pPr>
        <w:pStyle w:val="PL"/>
        <w:rPr>
          <w:lang w:eastAsia="ja-JP"/>
        </w:rPr>
      </w:pPr>
      <w:r w:rsidRPr="00FD0425">
        <w:rPr>
          <w:lang w:eastAsia="ja-JP"/>
        </w:rPr>
        <w:tab/>
        <w:t>reduce-load,</w:t>
      </w:r>
    </w:p>
    <w:p w14:paraId="390D28E4" w14:textId="77777777" w:rsidR="00AC35F4" w:rsidRPr="00FD0425" w:rsidRDefault="00AC35F4" w:rsidP="00AC35F4">
      <w:pPr>
        <w:pStyle w:val="PL"/>
        <w:rPr>
          <w:lang w:eastAsia="ja-JP"/>
        </w:rPr>
      </w:pPr>
      <w:r w:rsidRPr="00FD0425">
        <w:rPr>
          <w:lang w:eastAsia="ja-JP"/>
        </w:rPr>
        <w:tab/>
        <w:t>resource-optimisation,</w:t>
      </w:r>
    </w:p>
    <w:p w14:paraId="48E67943" w14:textId="77777777" w:rsidR="00AC35F4" w:rsidRPr="00FD0425" w:rsidRDefault="00AC35F4" w:rsidP="00AC35F4">
      <w:pPr>
        <w:pStyle w:val="PL"/>
        <w:rPr>
          <w:lang w:eastAsia="ja-JP"/>
        </w:rPr>
      </w:pPr>
      <w:r w:rsidRPr="00FD0425">
        <w:rPr>
          <w:lang w:eastAsia="ja-JP"/>
        </w:rPr>
        <w:tab/>
        <w:t>time-critical-action,</w:t>
      </w:r>
    </w:p>
    <w:p w14:paraId="4CC6CF4A" w14:textId="77777777" w:rsidR="00AC35F4" w:rsidRPr="00FD0425" w:rsidRDefault="00AC35F4" w:rsidP="00AC35F4">
      <w:pPr>
        <w:pStyle w:val="PL"/>
        <w:rPr>
          <w:lang w:eastAsia="ja-JP"/>
        </w:rPr>
      </w:pPr>
      <w:r w:rsidRPr="00FD0425">
        <w:rPr>
          <w:lang w:eastAsia="ja-JP"/>
        </w:rPr>
        <w:tab/>
        <w:t>target-not-allowed,</w:t>
      </w:r>
    </w:p>
    <w:p w14:paraId="020B1C75" w14:textId="77777777" w:rsidR="00AC35F4" w:rsidRPr="00FD0425" w:rsidRDefault="00AC35F4" w:rsidP="00AC35F4">
      <w:pPr>
        <w:pStyle w:val="PL"/>
        <w:rPr>
          <w:lang w:eastAsia="ja-JP"/>
        </w:rPr>
      </w:pPr>
      <w:r w:rsidRPr="00FD0425">
        <w:rPr>
          <w:lang w:eastAsia="ja-JP"/>
        </w:rPr>
        <w:tab/>
        <w:t>no-radio-resources-available,</w:t>
      </w:r>
    </w:p>
    <w:p w14:paraId="7F4F6E6C" w14:textId="77777777" w:rsidR="00AC35F4" w:rsidRPr="00FD0425" w:rsidRDefault="00AC35F4" w:rsidP="00AC35F4">
      <w:pPr>
        <w:pStyle w:val="PL"/>
        <w:rPr>
          <w:lang w:eastAsia="ja-JP"/>
        </w:rPr>
      </w:pPr>
      <w:r w:rsidRPr="00FD0425">
        <w:rPr>
          <w:lang w:eastAsia="ja-JP"/>
        </w:rPr>
        <w:tab/>
        <w:t>invalid-QoS-combination,</w:t>
      </w:r>
    </w:p>
    <w:p w14:paraId="254C0EBD" w14:textId="77777777" w:rsidR="00AC35F4" w:rsidRPr="00FD0425" w:rsidRDefault="00AC35F4" w:rsidP="00AC35F4">
      <w:pPr>
        <w:pStyle w:val="PL"/>
        <w:rPr>
          <w:lang w:eastAsia="ja-JP"/>
        </w:rPr>
      </w:pPr>
      <w:r w:rsidRPr="00FD0425">
        <w:rPr>
          <w:lang w:eastAsia="ja-JP"/>
        </w:rPr>
        <w:tab/>
        <w:t>encryption-algorithms-not-supported,</w:t>
      </w:r>
    </w:p>
    <w:p w14:paraId="71DE299F" w14:textId="77777777" w:rsidR="00AC35F4" w:rsidRPr="00FD0425" w:rsidRDefault="00AC35F4" w:rsidP="00AC35F4">
      <w:pPr>
        <w:pStyle w:val="PL"/>
        <w:rPr>
          <w:lang w:eastAsia="ja-JP"/>
        </w:rPr>
      </w:pPr>
      <w:r w:rsidRPr="00FD0425">
        <w:rPr>
          <w:lang w:eastAsia="ja-JP"/>
        </w:rPr>
        <w:tab/>
        <w:t>procedure-cancelled,</w:t>
      </w:r>
    </w:p>
    <w:p w14:paraId="72EFA51B" w14:textId="77777777" w:rsidR="00AC35F4" w:rsidRPr="00FD0425" w:rsidRDefault="00AC35F4" w:rsidP="00AC35F4">
      <w:pPr>
        <w:pStyle w:val="PL"/>
        <w:rPr>
          <w:lang w:eastAsia="ja-JP"/>
        </w:rPr>
      </w:pPr>
      <w:r w:rsidRPr="00FD0425">
        <w:rPr>
          <w:lang w:eastAsia="ja-JP"/>
        </w:rPr>
        <w:tab/>
        <w:t>rRM-purpose,</w:t>
      </w:r>
    </w:p>
    <w:p w14:paraId="6E9DEFD2" w14:textId="77777777" w:rsidR="00AC35F4" w:rsidRPr="00FD0425" w:rsidRDefault="00AC35F4" w:rsidP="00AC35F4">
      <w:pPr>
        <w:pStyle w:val="PL"/>
        <w:rPr>
          <w:lang w:eastAsia="ja-JP"/>
        </w:rPr>
      </w:pPr>
      <w:r w:rsidRPr="00FD0425">
        <w:rPr>
          <w:lang w:eastAsia="ja-JP"/>
        </w:rPr>
        <w:tab/>
        <w:t>improve-user-bit-rate,</w:t>
      </w:r>
    </w:p>
    <w:p w14:paraId="3C064499" w14:textId="77777777" w:rsidR="00AC35F4" w:rsidRPr="00FD0425" w:rsidRDefault="00AC35F4" w:rsidP="00AC35F4">
      <w:pPr>
        <w:pStyle w:val="PL"/>
        <w:rPr>
          <w:lang w:eastAsia="ja-JP"/>
        </w:rPr>
      </w:pPr>
      <w:r w:rsidRPr="00FD0425">
        <w:rPr>
          <w:lang w:eastAsia="ja-JP"/>
        </w:rPr>
        <w:tab/>
        <w:t>user-inactivity,</w:t>
      </w:r>
    </w:p>
    <w:p w14:paraId="57827E6B" w14:textId="77777777" w:rsidR="00AC35F4" w:rsidRPr="00FD0425" w:rsidRDefault="00AC35F4" w:rsidP="00AC35F4">
      <w:pPr>
        <w:pStyle w:val="PL"/>
        <w:rPr>
          <w:lang w:eastAsia="ja-JP"/>
        </w:rPr>
      </w:pPr>
      <w:r w:rsidRPr="00FD0425">
        <w:rPr>
          <w:lang w:eastAsia="ja-JP"/>
        </w:rPr>
        <w:tab/>
        <w:t>radio-connection-with-UE-lost,</w:t>
      </w:r>
    </w:p>
    <w:p w14:paraId="4438AABC" w14:textId="77777777" w:rsidR="00AC35F4" w:rsidRPr="00FD0425" w:rsidRDefault="00AC35F4" w:rsidP="00AC35F4">
      <w:pPr>
        <w:pStyle w:val="PL"/>
        <w:rPr>
          <w:lang w:eastAsia="ja-JP"/>
        </w:rPr>
      </w:pPr>
      <w:r w:rsidRPr="00FD0425">
        <w:rPr>
          <w:lang w:eastAsia="ja-JP"/>
        </w:rPr>
        <w:tab/>
        <w:t>failure-in-the-radio-interface-procedure,</w:t>
      </w:r>
    </w:p>
    <w:p w14:paraId="4CFABC4C" w14:textId="77777777" w:rsidR="00AC35F4" w:rsidRPr="00FD0425" w:rsidRDefault="00AC35F4" w:rsidP="00AC35F4">
      <w:pPr>
        <w:pStyle w:val="PL"/>
        <w:rPr>
          <w:lang w:eastAsia="ja-JP"/>
        </w:rPr>
      </w:pPr>
      <w:r w:rsidRPr="00FD0425">
        <w:rPr>
          <w:lang w:eastAsia="ja-JP"/>
        </w:rPr>
        <w:tab/>
        <w:t>bearer-option-not-supported,</w:t>
      </w:r>
    </w:p>
    <w:p w14:paraId="4A168CD2" w14:textId="77777777" w:rsidR="00AC35F4" w:rsidRPr="00FD0425" w:rsidRDefault="00AC35F4" w:rsidP="00AC35F4">
      <w:pPr>
        <w:pStyle w:val="PL"/>
        <w:rPr>
          <w:rFonts w:cs="Arial"/>
          <w:lang w:eastAsia="ja-JP"/>
        </w:rPr>
      </w:pPr>
      <w:r w:rsidRPr="00FD0425">
        <w:rPr>
          <w:rFonts w:cs="Arial"/>
          <w:lang w:eastAsia="ja-JP"/>
        </w:rPr>
        <w:tab/>
        <w:t>up-integrity-protection-not-possible,</w:t>
      </w:r>
    </w:p>
    <w:p w14:paraId="5E252CA1" w14:textId="77777777" w:rsidR="00AC35F4" w:rsidRPr="00FD0425" w:rsidRDefault="00AC35F4" w:rsidP="00AC35F4">
      <w:pPr>
        <w:pStyle w:val="PL"/>
        <w:rPr>
          <w:rFonts w:cs="Arial"/>
          <w:lang w:eastAsia="ja-JP"/>
        </w:rPr>
      </w:pPr>
      <w:r w:rsidRPr="00FD0425">
        <w:rPr>
          <w:rFonts w:cs="Arial"/>
          <w:lang w:eastAsia="ja-JP"/>
        </w:rPr>
        <w:tab/>
        <w:t>up-confidentiality-protection-not-possible,</w:t>
      </w:r>
    </w:p>
    <w:p w14:paraId="532DFC3F" w14:textId="77777777" w:rsidR="00AC35F4" w:rsidRPr="00FD0425" w:rsidRDefault="00AC35F4" w:rsidP="00AC35F4">
      <w:pPr>
        <w:pStyle w:val="PL"/>
        <w:rPr>
          <w:rFonts w:cs="Arial"/>
          <w:lang w:eastAsia="ja-JP"/>
        </w:rPr>
      </w:pPr>
      <w:r w:rsidRPr="00FD0425">
        <w:rPr>
          <w:rFonts w:cs="Arial"/>
          <w:lang w:eastAsia="ja-JP"/>
        </w:rPr>
        <w:tab/>
        <w:t>resources-not-available-for-the-slice-s,</w:t>
      </w:r>
    </w:p>
    <w:p w14:paraId="2632DBF9" w14:textId="77777777" w:rsidR="00AC35F4" w:rsidRPr="00FD0425" w:rsidRDefault="00AC35F4" w:rsidP="00AC35F4">
      <w:pPr>
        <w:pStyle w:val="PL"/>
        <w:rPr>
          <w:rFonts w:cs="Arial"/>
          <w:lang w:eastAsia="ja-JP"/>
        </w:rPr>
      </w:pPr>
      <w:r w:rsidRPr="00FD0425">
        <w:rPr>
          <w:rFonts w:cs="Arial"/>
          <w:lang w:eastAsia="ja-JP"/>
        </w:rPr>
        <w:tab/>
        <w:t>ue-max-IP-data-rate-reason,</w:t>
      </w:r>
    </w:p>
    <w:p w14:paraId="082DA631" w14:textId="77777777" w:rsidR="00AC35F4" w:rsidRPr="00FD0425" w:rsidRDefault="00AC35F4" w:rsidP="00AC35F4">
      <w:pPr>
        <w:pStyle w:val="PL"/>
        <w:rPr>
          <w:rFonts w:cs="Arial"/>
          <w:lang w:eastAsia="ja-JP"/>
        </w:rPr>
      </w:pPr>
      <w:r w:rsidRPr="00FD0425">
        <w:rPr>
          <w:rFonts w:cs="Arial"/>
          <w:lang w:eastAsia="ja-JP"/>
        </w:rPr>
        <w:tab/>
        <w:t>cP-integrity-protection-failure,</w:t>
      </w:r>
    </w:p>
    <w:p w14:paraId="5A4D6B42" w14:textId="77777777" w:rsidR="00AC35F4" w:rsidRPr="00FD0425" w:rsidRDefault="00AC35F4" w:rsidP="00AC35F4">
      <w:pPr>
        <w:pStyle w:val="PL"/>
        <w:rPr>
          <w:rFonts w:cs="Arial"/>
          <w:lang w:eastAsia="ja-JP"/>
        </w:rPr>
      </w:pPr>
      <w:r w:rsidRPr="00FD0425">
        <w:rPr>
          <w:rFonts w:cs="Arial"/>
          <w:lang w:eastAsia="ja-JP"/>
        </w:rPr>
        <w:tab/>
        <w:t>uP-integrity-protection-failure,</w:t>
      </w:r>
    </w:p>
    <w:p w14:paraId="6718AB6D" w14:textId="77777777" w:rsidR="00AC35F4" w:rsidRPr="00FD0425" w:rsidRDefault="00AC35F4" w:rsidP="00AC35F4">
      <w:pPr>
        <w:pStyle w:val="PL"/>
        <w:rPr>
          <w:rFonts w:cs="Arial"/>
          <w:lang w:eastAsia="ja-JP"/>
        </w:rPr>
      </w:pPr>
      <w:r w:rsidRPr="00FD0425">
        <w:rPr>
          <w:rFonts w:cs="Arial"/>
          <w:lang w:eastAsia="ja-JP"/>
        </w:rPr>
        <w:tab/>
      </w:r>
      <w:r w:rsidRPr="00FD0425">
        <w:rPr>
          <w:rFonts w:eastAsia="SimSun"/>
          <w:snapToGrid w:val="0"/>
        </w:rPr>
        <w:t>slice-not-supported</w:t>
      </w:r>
      <w:r w:rsidRPr="00FD0425">
        <w:rPr>
          <w:rFonts w:eastAsia="SimSun"/>
          <w:snapToGrid w:val="0"/>
          <w:lang w:eastAsia="zh-CN"/>
        </w:rPr>
        <w:t>-by-NG-RAN</w:t>
      </w:r>
      <w:r w:rsidRPr="00FD0425">
        <w:rPr>
          <w:rFonts w:eastAsia="SimSun"/>
          <w:snapToGrid w:val="0"/>
        </w:rPr>
        <w:t>,</w:t>
      </w:r>
    </w:p>
    <w:p w14:paraId="38755661" w14:textId="77777777" w:rsidR="00AC35F4" w:rsidRPr="00FD0425" w:rsidRDefault="00AC35F4" w:rsidP="00AC35F4">
      <w:pPr>
        <w:pStyle w:val="PL"/>
        <w:rPr>
          <w:snapToGrid w:val="0"/>
        </w:rPr>
      </w:pPr>
      <w:r w:rsidRPr="00FD0425">
        <w:rPr>
          <w:snapToGrid w:val="0"/>
        </w:rPr>
        <w:tab/>
        <w:t>mN-Mobility,</w:t>
      </w:r>
    </w:p>
    <w:p w14:paraId="087FA2A8" w14:textId="77777777" w:rsidR="00AC35F4" w:rsidRPr="00FD0425" w:rsidRDefault="00AC35F4" w:rsidP="00AC35F4">
      <w:pPr>
        <w:pStyle w:val="PL"/>
        <w:rPr>
          <w:snapToGrid w:val="0"/>
        </w:rPr>
      </w:pPr>
      <w:r w:rsidRPr="00FD0425">
        <w:rPr>
          <w:snapToGrid w:val="0"/>
        </w:rPr>
        <w:tab/>
        <w:t>sN-Mobility,</w:t>
      </w:r>
    </w:p>
    <w:p w14:paraId="238FAB39" w14:textId="77777777" w:rsidR="00AC35F4" w:rsidRPr="00FD0425" w:rsidRDefault="00AC35F4" w:rsidP="00AC35F4">
      <w:pPr>
        <w:pStyle w:val="PL"/>
        <w:rPr>
          <w:snapToGrid w:val="0"/>
        </w:rPr>
      </w:pPr>
      <w:r w:rsidRPr="00FD0425">
        <w:rPr>
          <w:snapToGrid w:val="0"/>
        </w:rPr>
        <w:tab/>
        <w:t>count-reaches-max-value,</w:t>
      </w:r>
    </w:p>
    <w:p w14:paraId="59A87948" w14:textId="77777777" w:rsidR="00AC35F4" w:rsidRPr="00FD0425" w:rsidRDefault="00AC35F4" w:rsidP="00AC35F4">
      <w:pPr>
        <w:pStyle w:val="PL"/>
      </w:pPr>
      <w:r w:rsidRPr="00FD0425">
        <w:lastRenderedPageBreak/>
        <w:tab/>
        <w:t>unknown-old-</w:t>
      </w:r>
      <w:r>
        <w:rPr>
          <w:lang w:eastAsia="ja-JP"/>
        </w:rPr>
        <w:t>NG-RAN-node</w:t>
      </w:r>
      <w:r w:rsidRPr="00FD0425">
        <w:t>-UE-X</w:t>
      </w:r>
      <w:r>
        <w:t>n</w:t>
      </w:r>
      <w:r w:rsidRPr="00FD0425">
        <w:t>AP-ID,</w:t>
      </w:r>
    </w:p>
    <w:p w14:paraId="2F419540" w14:textId="77777777" w:rsidR="00AC35F4" w:rsidRPr="00FD0425" w:rsidRDefault="00AC35F4" w:rsidP="00AC35F4">
      <w:pPr>
        <w:pStyle w:val="PL"/>
      </w:pPr>
      <w:r w:rsidRPr="00FD0425">
        <w:tab/>
        <w:t>pDCP-Overload,</w:t>
      </w:r>
    </w:p>
    <w:p w14:paraId="020786C7" w14:textId="77777777" w:rsidR="00AC35F4" w:rsidRPr="00FD0425" w:rsidRDefault="00AC35F4" w:rsidP="00AC35F4">
      <w:pPr>
        <w:pStyle w:val="PL"/>
        <w:rPr>
          <w:lang w:eastAsia="zh-CN"/>
        </w:rPr>
      </w:pPr>
      <w:r w:rsidRPr="00FD0425">
        <w:tab/>
      </w:r>
      <w:r w:rsidRPr="00FD0425">
        <w:rPr>
          <w:lang w:eastAsia="zh-CN"/>
        </w:rPr>
        <w:t>drb-id-not-available,</w:t>
      </w:r>
    </w:p>
    <w:p w14:paraId="75CA418D" w14:textId="77777777" w:rsidR="00AC35F4" w:rsidRPr="00FD0425" w:rsidRDefault="00AC35F4" w:rsidP="00AC35F4">
      <w:pPr>
        <w:pStyle w:val="PL"/>
        <w:rPr>
          <w:rFonts w:cs="Arial"/>
          <w:lang w:eastAsia="ja-JP"/>
        </w:rPr>
      </w:pPr>
      <w:r w:rsidRPr="00FD0425">
        <w:rPr>
          <w:snapToGrid w:val="0"/>
        </w:rPr>
        <w:tab/>
      </w:r>
      <w:r w:rsidRPr="00FD0425">
        <w:rPr>
          <w:rFonts w:cs="Arial"/>
          <w:lang w:eastAsia="ja-JP"/>
        </w:rPr>
        <w:t>unspecified,</w:t>
      </w:r>
    </w:p>
    <w:p w14:paraId="6B41C671" w14:textId="77777777" w:rsidR="00AC35F4" w:rsidRPr="00FD0425" w:rsidRDefault="00AC35F4" w:rsidP="00AC35F4">
      <w:pPr>
        <w:pStyle w:val="PL"/>
        <w:rPr>
          <w:rFonts w:cs="Arial"/>
          <w:lang w:eastAsia="ja-JP"/>
        </w:rPr>
      </w:pPr>
      <w:r w:rsidRPr="00FD0425">
        <w:rPr>
          <w:rFonts w:cs="Arial"/>
          <w:lang w:eastAsia="ja-JP"/>
        </w:rPr>
        <w:tab/>
        <w:t>...,</w:t>
      </w:r>
    </w:p>
    <w:p w14:paraId="5566D682" w14:textId="77777777" w:rsidR="00AC35F4" w:rsidRPr="00FD0425" w:rsidRDefault="00AC35F4" w:rsidP="00AC35F4">
      <w:pPr>
        <w:pStyle w:val="PL"/>
        <w:rPr>
          <w:rFonts w:cs="Arial"/>
          <w:lang w:eastAsia="ja-JP"/>
        </w:rPr>
      </w:pPr>
      <w:r w:rsidRPr="00FD0425">
        <w:rPr>
          <w:rFonts w:cs="Arial"/>
          <w:lang w:eastAsia="ja-JP"/>
        </w:rPr>
        <w:tab/>
        <w:t>ue-context-id-not-known,</w:t>
      </w:r>
    </w:p>
    <w:p w14:paraId="654023FF" w14:textId="77777777" w:rsidR="00AC35F4" w:rsidRPr="003A6DEE" w:rsidRDefault="00AC35F4" w:rsidP="00AC35F4">
      <w:pPr>
        <w:pStyle w:val="PL"/>
        <w:rPr>
          <w:rFonts w:cs="Arial"/>
          <w:lang w:eastAsia="ja-JP"/>
        </w:rPr>
      </w:pPr>
      <w:r w:rsidRPr="00FD0425">
        <w:rPr>
          <w:rFonts w:cs="Arial"/>
          <w:lang w:eastAsia="ja-JP"/>
        </w:rPr>
        <w:tab/>
        <w:t>non-relocation-of-context</w:t>
      </w:r>
      <w:r w:rsidRPr="003A6DEE">
        <w:rPr>
          <w:rFonts w:cs="Arial"/>
          <w:lang w:eastAsia="ja-JP"/>
        </w:rPr>
        <w:t>,</w:t>
      </w:r>
    </w:p>
    <w:p w14:paraId="68B1E79E" w14:textId="77777777" w:rsidR="00AC35F4" w:rsidRPr="00FD0425" w:rsidRDefault="00AC35F4" w:rsidP="00AC35F4">
      <w:pPr>
        <w:pStyle w:val="PL"/>
        <w:rPr>
          <w:rFonts w:cs="Arial"/>
          <w:lang w:eastAsia="ja-JP"/>
        </w:rPr>
      </w:pPr>
      <w:r w:rsidRPr="003A6DEE">
        <w:rPr>
          <w:rFonts w:cs="Arial"/>
          <w:lang w:eastAsia="ja-JP"/>
        </w:rPr>
        <w:tab/>
        <w:t>cho-cpc-resources-tobechanged</w:t>
      </w:r>
      <w:r>
        <w:rPr>
          <w:rFonts w:cs="Arial"/>
          <w:lang w:eastAsia="ja-JP"/>
        </w:rPr>
        <w:t>,</w:t>
      </w:r>
    </w:p>
    <w:p w14:paraId="0C0F8D84" w14:textId="77777777" w:rsidR="00AC35F4" w:rsidRDefault="00AC35F4" w:rsidP="00AC35F4">
      <w:pPr>
        <w:pStyle w:val="PL"/>
        <w:rPr>
          <w:rFonts w:cs="Arial"/>
          <w:lang w:eastAsia="ja-JP"/>
        </w:rPr>
      </w:pPr>
      <w:r w:rsidRPr="009354E2">
        <w:rPr>
          <w:rFonts w:cs="Arial"/>
          <w:lang w:eastAsia="ja-JP"/>
        </w:rPr>
        <w:tab/>
        <w:t>rSN</w:t>
      </w:r>
      <w:r w:rsidRPr="009354E2">
        <w:rPr>
          <w:rFonts w:cs="Arial" w:hint="eastAsia"/>
          <w:lang w:eastAsia="ja-JP"/>
        </w:rPr>
        <w:t>-</w:t>
      </w:r>
      <w:r w:rsidRPr="009354E2">
        <w:rPr>
          <w:rFonts w:cs="Arial"/>
          <w:lang w:eastAsia="ja-JP"/>
        </w:rPr>
        <w:t>not</w:t>
      </w:r>
      <w:r w:rsidRPr="009354E2">
        <w:rPr>
          <w:rFonts w:cs="Arial" w:hint="eastAsia"/>
          <w:lang w:eastAsia="ja-JP"/>
        </w:rPr>
        <w:t>-</w:t>
      </w:r>
      <w:r w:rsidRPr="009354E2">
        <w:rPr>
          <w:rFonts w:cs="Arial"/>
          <w:lang w:eastAsia="ja-JP"/>
        </w:rPr>
        <w:t>available</w:t>
      </w:r>
      <w:r w:rsidRPr="009354E2">
        <w:rPr>
          <w:rFonts w:cs="Arial" w:hint="eastAsia"/>
          <w:lang w:eastAsia="ja-JP"/>
        </w:rPr>
        <w:t>-</w:t>
      </w:r>
      <w:r w:rsidRPr="009354E2">
        <w:rPr>
          <w:rFonts w:cs="Arial"/>
          <w:lang w:eastAsia="ja-JP"/>
        </w:rPr>
        <w:t>for</w:t>
      </w:r>
      <w:r w:rsidRPr="009354E2">
        <w:rPr>
          <w:rFonts w:cs="Arial" w:hint="eastAsia"/>
          <w:lang w:eastAsia="ja-JP"/>
        </w:rPr>
        <w:t>-</w:t>
      </w:r>
      <w:r w:rsidRPr="009354E2">
        <w:rPr>
          <w:rFonts w:cs="Arial"/>
          <w:lang w:eastAsia="ja-JP"/>
        </w:rPr>
        <w:t>the</w:t>
      </w:r>
      <w:r w:rsidRPr="009354E2">
        <w:rPr>
          <w:rFonts w:cs="Arial" w:hint="eastAsia"/>
          <w:lang w:eastAsia="ja-JP"/>
        </w:rPr>
        <w:t>-</w:t>
      </w:r>
      <w:r w:rsidRPr="009354E2">
        <w:rPr>
          <w:rFonts w:cs="Arial"/>
          <w:lang w:eastAsia="ja-JP"/>
        </w:rPr>
        <w:t>UP</w:t>
      </w:r>
      <w:r>
        <w:rPr>
          <w:rFonts w:cs="Arial"/>
          <w:lang w:eastAsia="ja-JP"/>
        </w:rPr>
        <w:t>,</w:t>
      </w:r>
    </w:p>
    <w:p w14:paraId="4BB4B0C2" w14:textId="77777777" w:rsidR="00AC35F4" w:rsidRDefault="00AC35F4" w:rsidP="00AC35F4">
      <w:pPr>
        <w:pStyle w:val="PL"/>
        <w:rPr>
          <w:rFonts w:eastAsia="SimSun"/>
          <w:lang w:val="en-US" w:eastAsia="zh-CN"/>
        </w:rPr>
      </w:pPr>
      <w:r w:rsidRPr="009354E2">
        <w:tab/>
        <w:t>npn-access-denied</w:t>
      </w:r>
      <w:r>
        <w:rPr>
          <w:rFonts w:eastAsia="SimSun" w:hint="eastAsia"/>
          <w:lang w:val="en-US" w:eastAsia="zh-CN"/>
        </w:rPr>
        <w:t>,</w:t>
      </w:r>
    </w:p>
    <w:p w14:paraId="6DEDD7F8" w14:textId="77777777" w:rsidR="00AC35F4" w:rsidRDefault="00AC35F4" w:rsidP="00AC35F4">
      <w:pPr>
        <w:pStyle w:val="PL"/>
        <w:rPr>
          <w:rFonts w:eastAsia="SimSun"/>
          <w:lang w:val="en-US" w:eastAsia="zh-CN"/>
        </w:rPr>
      </w:pPr>
      <w:r w:rsidRPr="009354E2">
        <w:tab/>
      </w:r>
      <w:r>
        <w:rPr>
          <w:rFonts w:eastAsia="SimSun" w:hint="eastAsia"/>
          <w:lang w:val="en-US" w:eastAsia="zh-CN"/>
        </w:rPr>
        <w:t>report-characteristics-empty,</w:t>
      </w:r>
    </w:p>
    <w:p w14:paraId="58832899" w14:textId="77777777" w:rsidR="00AC35F4" w:rsidRDefault="00AC35F4" w:rsidP="00AC35F4">
      <w:pPr>
        <w:pStyle w:val="PL"/>
        <w:rPr>
          <w:rFonts w:eastAsia="SimSun"/>
          <w:lang w:val="en-US" w:eastAsia="zh-CN"/>
        </w:rPr>
      </w:pPr>
      <w:r>
        <w:rPr>
          <w:rFonts w:eastAsia="SimSun"/>
          <w:lang w:val="en-US" w:eastAsia="zh-CN"/>
        </w:rPr>
        <w:tab/>
      </w:r>
      <w:r>
        <w:rPr>
          <w:rFonts w:eastAsia="SimSun" w:hint="eastAsia"/>
          <w:lang w:val="en-US" w:eastAsia="zh-CN"/>
        </w:rPr>
        <w:t>existing-measurement-ID,</w:t>
      </w:r>
    </w:p>
    <w:p w14:paraId="3AB957D0" w14:textId="77777777" w:rsidR="00AC35F4" w:rsidRDefault="00AC35F4" w:rsidP="00AC35F4">
      <w:pPr>
        <w:pStyle w:val="PL"/>
        <w:rPr>
          <w:rFonts w:eastAsia="SimSun"/>
          <w:lang w:val="en-US" w:eastAsia="zh-CN"/>
        </w:rPr>
      </w:pPr>
      <w:r>
        <w:rPr>
          <w:rFonts w:eastAsia="SimSun"/>
          <w:lang w:val="en-US" w:eastAsia="zh-CN"/>
        </w:rPr>
        <w:tab/>
      </w:r>
      <w:r>
        <w:rPr>
          <w:rFonts w:eastAsia="SimSun" w:hint="eastAsia"/>
          <w:lang w:val="en-US" w:eastAsia="zh-CN"/>
        </w:rPr>
        <w:t>measurement-temporarily-not-available,</w:t>
      </w:r>
    </w:p>
    <w:p w14:paraId="736AA56B" w14:textId="77777777" w:rsidR="00AC35F4" w:rsidRDefault="00AC35F4" w:rsidP="00AC35F4">
      <w:pPr>
        <w:pStyle w:val="PL"/>
        <w:rPr>
          <w:rFonts w:cs="Arial"/>
          <w:lang w:eastAsia="ja-JP"/>
        </w:rPr>
      </w:pPr>
      <w:r>
        <w:rPr>
          <w:rFonts w:eastAsia="SimSun"/>
          <w:lang w:val="en-US" w:eastAsia="zh-CN"/>
        </w:rPr>
        <w:tab/>
      </w:r>
      <w:r>
        <w:rPr>
          <w:rFonts w:eastAsia="SimSun" w:hint="eastAsia"/>
          <w:lang w:val="en-US" w:eastAsia="zh-CN"/>
        </w:rPr>
        <w:t>measurement-not-supported-for-the-object</w:t>
      </w:r>
      <w:r>
        <w:rPr>
          <w:rFonts w:cs="Arial"/>
          <w:lang w:eastAsia="ja-JP"/>
        </w:rPr>
        <w:t>,</w:t>
      </w:r>
    </w:p>
    <w:p w14:paraId="5D58F86C" w14:textId="77777777" w:rsidR="00AC35F4" w:rsidRDefault="00AC35F4" w:rsidP="00AC35F4">
      <w:pPr>
        <w:pStyle w:val="PL"/>
        <w:rPr>
          <w:rFonts w:cs="Arial"/>
          <w:lang w:eastAsia="ja-JP"/>
        </w:rPr>
      </w:pPr>
      <w:r>
        <w:rPr>
          <w:rFonts w:eastAsia="SimSun"/>
          <w:lang w:val="en-US" w:eastAsia="zh-CN"/>
        </w:rPr>
        <w:tab/>
      </w:r>
      <w:r>
        <w:rPr>
          <w:rFonts w:cs="Arial"/>
          <w:lang w:eastAsia="ja-JP"/>
        </w:rPr>
        <w:t>ue-power-saving,</w:t>
      </w:r>
    </w:p>
    <w:p w14:paraId="393F3F7F" w14:textId="77777777" w:rsidR="00AC35F4" w:rsidRDefault="00AC35F4" w:rsidP="00AC35F4">
      <w:pPr>
        <w:pStyle w:val="PL"/>
        <w:rPr>
          <w:noProof w:val="0"/>
        </w:rPr>
      </w:pPr>
      <w:r>
        <w:tab/>
        <w:t>unknown-</w:t>
      </w:r>
      <w:r>
        <w:rPr>
          <w:rFonts w:hint="eastAsia"/>
          <w:lang w:val="en-US" w:eastAsia="zh-CN"/>
        </w:rPr>
        <w:t>NG-RAN</w:t>
      </w:r>
      <w:r>
        <w:rPr>
          <w:lang w:val="en-US" w:eastAsia="zh-CN"/>
        </w:rPr>
        <w:t>-</w:t>
      </w:r>
      <w:r>
        <w:rPr>
          <w:rFonts w:hint="eastAsia"/>
          <w:lang w:val="en-US" w:eastAsia="zh-CN"/>
        </w:rPr>
        <w:t>nod</w:t>
      </w:r>
      <w:r>
        <w:rPr>
          <w:lang w:val="en-US" w:eastAsia="zh-CN"/>
        </w:rPr>
        <w:t>e2-</w:t>
      </w:r>
      <w:r>
        <w:t>Measurement-ID</w:t>
      </w:r>
      <w:bookmarkStart w:id="1928" w:name="_Hlk53047934"/>
      <w:r>
        <w:rPr>
          <w:noProof w:val="0"/>
        </w:rPr>
        <w:t>,</w:t>
      </w:r>
    </w:p>
    <w:p w14:paraId="4A73B311" w14:textId="77777777" w:rsidR="00AC35F4" w:rsidRDefault="00AC35F4" w:rsidP="00AC35F4">
      <w:pPr>
        <w:pStyle w:val="PL"/>
        <w:rPr>
          <w:noProof w:val="0"/>
        </w:rPr>
      </w:pPr>
      <w:r>
        <w:rPr>
          <w:noProof w:val="0"/>
        </w:rPr>
        <w:tab/>
        <w:t>insufficient-</w:t>
      </w:r>
      <w:proofErr w:type="spellStart"/>
      <w:r>
        <w:rPr>
          <w:noProof w:val="0"/>
        </w:rPr>
        <w:t>ue</w:t>
      </w:r>
      <w:proofErr w:type="spellEnd"/>
      <w:r>
        <w:rPr>
          <w:noProof w:val="0"/>
        </w:rPr>
        <w:t>-capabilities</w:t>
      </w:r>
      <w:bookmarkEnd w:id="1928"/>
      <w:r>
        <w:rPr>
          <w:noProof w:val="0"/>
        </w:rPr>
        <w:t>,</w:t>
      </w:r>
    </w:p>
    <w:p w14:paraId="53A97B66" w14:textId="77777777" w:rsidR="00AC35F4" w:rsidRDefault="00AC35F4" w:rsidP="00AC35F4">
      <w:pPr>
        <w:pStyle w:val="PL"/>
        <w:rPr>
          <w:rFonts w:cs="Arial"/>
          <w:lang w:eastAsia="ja-JP"/>
        </w:rPr>
      </w:pPr>
      <w:r>
        <w:rPr>
          <w:noProof w:val="0"/>
        </w:rPr>
        <w:tab/>
        <w:t>normal-release</w:t>
      </w:r>
    </w:p>
    <w:p w14:paraId="27EFEB4C" w14:textId="77777777" w:rsidR="00AC35F4" w:rsidRPr="00FD0425" w:rsidRDefault="00AC35F4" w:rsidP="00AC35F4">
      <w:pPr>
        <w:pStyle w:val="PL"/>
        <w:rPr>
          <w:snapToGrid w:val="0"/>
        </w:rPr>
      </w:pPr>
      <w:r w:rsidRPr="00FD0425">
        <w:rPr>
          <w:snapToGrid w:val="0"/>
        </w:rPr>
        <w:t>}</w:t>
      </w:r>
    </w:p>
    <w:p w14:paraId="3A228406" w14:textId="77777777" w:rsidR="00AC35F4" w:rsidRPr="00FD0425" w:rsidRDefault="00AC35F4" w:rsidP="00AC35F4">
      <w:pPr>
        <w:pStyle w:val="PL"/>
        <w:rPr>
          <w:snapToGrid w:val="0"/>
        </w:rPr>
      </w:pPr>
    </w:p>
    <w:p w14:paraId="592FA39C" w14:textId="77777777" w:rsidR="00AC35F4" w:rsidRPr="00FD0425" w:rsidRDefault="00AC35F4" w:rsidP="00AC35F4">
      <w:pPr>
        <w:pStyle w:val="PL"/>
        <w:rPr>
          <w:snapToGrid w:val="0"/>
        </w:rPr>
      </w:pPr>
      <w:r w:rsidRPr="00FD0425">
        <w:rPr>
          <w:snapToGrid w:val="0"/>
        </w:rPr>
        <w:t>CauseTransportLayer ::= ENUMERATED {</w:t>
      </w:r>
    </w:p>
    <w:p w14:paraId="13A471D0" w14:textId="77777777" w:rsidR="00AC35F4" w:rsidRPr="00FD0425" w:rsidRDefault="00AC35F4" w:rsidP="00AC35F4">
      <w:pPr>
        <w:pStyle w:val="PL"/>
        <w:rPr>
          <w:snapToGrid w:val="0"/>
        </w:rPr>
      </w:pPr>
      <w:r w:rsidRPr="00FD0425">
        <w:rPr>
          <w:snapToGrid w:val="0"/>
        </w:rPr>
        <w:tab/>
      </w:r>
      <w:r w:rsidRPr="00FD0425">
        <w:rPr>
          <w:rFonts w:cs="Arial"/>
          <w:lang w:eastAsia="ja-JP"/>
        </w:rPr>
        <w:t>transport-resource-unavailable,</w:t>
      </w:r>
    </w:p>
    <w:p w14:paraId="26AEFFBF" w14:textId="77777777" w:rsidR="00AC35F4" w:rsidRPr="00FD0425" w:rsidRDefault="00AC35F4" w:rsidP="00AC35F4">
      <w:pPr>
        <w:pStyle w:val="PL"/>
        <w:rPr>
          <w:snapToGrid w:val="0"/>
        </w:rPr>
      </w:pPr>
      <w:r w:rsidRPr="00FD0425">
        <w:rPr>
          <w:snapToGrid w:val="0"/>
        </w:rPr>
        <w:tab/>
        <w:t>unspecified,</w:t>
      </w:r>
    </w:p>
    <w:p w14:paraId="22960B4B" w14:textId="77777777" w:rsidR="00AC35F4" w:rsidRPr="00FD0425" w:rsidRDefault="00AC35F4" w:rsidP="00AC35F4">
      <w:pPr>
        <w:pStyle w:val="PL"/>
        <w:rPr>
          <w:snapToGrid w:val="0"/>
        </w:rPr>
      </w:pPr>
      <w:r w:rsidRPr="00FD0425">
        <w:rPr>
          <w:snapToGrid w:val="0"/>
        </w:rPr>
        <w:tab/>
        <w:t>...</w:t>
      </w:r>
    </w:p>
    <w:p w14:paraId="713C0BF8" w14:textId="77777777" w:rsidR="00AC35F4" w:rsidRPr="00FD0425" w:rsidRDefault="00AC35F4" w:rsidP="00AC35F4">
      <w:pPr>
        <w:pStyle w:val="PL"/>
        <w:rPr>
          <w:snapToGrid w:val="0"/>
        </w:rPr>
      </w:pPr>
      <w:r w:rsidRPr="00FD0425">
        <w:rPr>
          <w:snapToGrid w:val="0"/>
        </w:rPr>
        <w:t>}</w:t>
      </w:r>
    </w:p>
    <w:p w14:paraId="27A40D20" w14:textId="77777777" w:rsidR="00AC35F4" w:rsidRPr="00FD0425" w:rsidRDefault="00AC35F4" w:rsidP="00AC35F4">
      <w:pPr>
        <w:pStyle w:val="PL"/>
        <w:rPr>
          <w:snapToGrid w:val="0"/>
        </w:rPr>
      </w:pPr>
    </w:p>
    <w:p w14:paraId="5B984AFB" w14:textId="77777777" w:rsidR="00AC35F4" w:rsidRPr="00FD0425" w:rsidRDefault="00AC35F4" w:rsidP="00AC35F4">
      <w:pPr>
        <w:pStyle w:val="PL"/>
        <w:rPr>
          <w:snapToGrid w:val="0"/>
        </w:rPr>
      </w:pPr>
      <w:r w:rsidRPr="00FD0425">
        <w:rPr>
          <w:snapToGrid w:val="0"/>
        </w:rPr>
        <w:t>CauseProtocol ::= ENUMERATED {</w:t>
      </w:r>
    </w:p>
    <w:p w14:paraId="7C816E86" w14:textId="77777777" w:rsidR="00AC35F4" w:rsidRPr="00FD0425" w:rsidRDefault="00AC35F4" w:rsidP="00AC35F4">
      <w:pPr>
        <w:pStyle w:val="PL"/>
        <w:rPr>
          <w:snapToGrid w:val="0"/>
        </w:rPr>
      </w:pPr>
      <w:r w:rsidRPr="00FD0425">
        <w:rPr>
          <w:snapToGrid w:val="0"/>
        </w:rPr>
        <w:tab/>
        <w:t>transfer-syntax-error,</w:t>
      </w:r>
    </w:p>
    <w:p w14:paraId="0C7A07BD" w14:textId="77777777" w:rsidR="00AC35F4" w:rsidRPr="00FD0425" w:rsidRDefault="00AC35F4" w:rsidP="00AC35F4">
      <w:pPr>
        <w:pStyle w:val="PL"/>
        <w:rPr>
          <w:snapToGrid w:val="0"/>
        </w:rPr>
      </w:pPr>
      <w:r w:rsidRPr="00FD0425">
        <w:rPr>
          <w:snapToGrid w:val="0"/>
        </w:rPr>
        <w:tab/>
        <w:t>abstract-syntax-error-reject,</w:t>
      </w:r>
    </w:p>
    <w:p w14:paraId="40879748" w14:textId="77777777" w:rsidR="00AC35F4" w:rsidRPr="00FD0425" w:rsidRDefault="00AC35F4" w:rsidP="00AC35F4">
      <w:pPr>
        <w:pStyle w:val="PL"/>
        <w:rPr>
          <w:snapToGrid w:val="0"/>
        </w:rPr>
      </w:pPr>
      <w:r w:rsidRPr="00FD0425">
        <w:rPr>
          <w:snapToGrid w:val="0"/>
        </w:rPr>
        <w:tab/>
        <w:t>abstract-syntax-error-ignore-and-notify,</w:t>
      </w:r>
    </w:p>
    <w:p w14:paraId="2CC372C9" w14:textId="77777777" w:rsidR="00AC35F4" w:rsidRPr="00FD0425" w:rsidRDefault="00AC35F4" w:rsidP="00AC35F4">
      <w:pPr>
        <w:pStyle w:val="PL"/>
        <w:rPr>
          <w:snapToGrid w:val="0"/>
        </w:rPr>
      </w:pPr>
      <w:r w:rsidRPr="00FD0425">
        <w:rPr>
          <w:snapToGrid w:val="0"/>
        </w:rPr>
        <w:tab/>
        <w:t>message-not-compatible-with-receiver-state,</w:t>
      </w:r>
    </w:p>
    <w:p w14:paraId="61174363" w14:textId="77777777" w:rsidR="00AC35F4" w:rsidRPr="00FD0425" w:rsidRDefault="00AC35F4" w:rsidP="00AC35F4">
      <w:pPr>
        <w:pStyle w:val="PL"/>
        <w:rPr>
          <w:snapToGrid w:val="0"/>
        </w:rPr>
      </w:pPr>
      <w:r w:rsidRPr="00FD0425">
        <w:rPr>
          <w:snapToGrid w:val="0"/>
        </w:rPr>
        <w:tab/>
        <w:t>semantic-error,</w:t>
      </w:r>
    </w:p>
    <w:p w14:paraId="548119E9" w14:textId="77777777" w:rsidR="00AC35F4" w:rsidRPr="00FD0425" w:rsidRDefault="00AC35F4" w:rsidP="00AC35F4">
      <w:pPr>
        <w:pStyle w:val="PL"/>
        <w:rPr>
          <w:snapToGrid w:val="0"/>
        </w:rPr>
      </w:pPr>
      <w:r w:rsidRPr="00FD0425">
        <w:rPr>
          <w:snapToGrid w:val="0"/>
        </w:rPr>
        <w:tab/>
        <w:t>abstract-syntax-error-falsely-constructed-message,</w:t>
      </w:r>
    </w:p>
    <w:p w14:paraId="77CBDD87" w14:textId="77777777" w:rsidR="00AC35F4" w:rsidRPr="00FD0425" w:rsidRDefault="00AC35F4" w:rsidP="00AC35F4">
      <w:pPr>
        <w:pStyle w:val="PL"/>
        <w:rPr>
          <w:snapToGrid w:val="0"/>
        </w:rPr>
      </w:pPr>
      <w:r w:rsidRPr="00FD0425">
        <w:rPr>
          <w:snapToGrid w:val="0"/>
        </w:rPr>
        <w:tab/>
        <w:t>unspecified,</w:t>
      </w:r>
    </w:p>
    <w:p w14:paraId="62FE74BC" w14:textId="77777777" w:rsidR="00AC35F4" w:rsidRPr="00FD0425" w:rsidRDefault="00AC35F4" w:rsidP="00AC35F4">
      <w:pPr>
        <w:pStyle w:val="PL"/>
        <w:rPr>
          <w:snapToGrid w:val="0"/>
        </w:rPr>
      </w:pPr>
      <w:r w:rsidRPr="00FD0425">
        <w:rPr>
          <w:snapToGrid w:val="0"/>
        </w:rPr>
        <w:tab/>
        <w:t>...</w:t>
      </w:r>
    </w:p>
    <w:p w14:paraId="56D13154" w14:textId="77777777" w:rsidR="00AC35F4" w:rsidRPr="00FD0425" w:rsidRDefault="00AC35F4" w:rsidP="00AC35F4">
      <w:pPr>
        <w:pStyle w:val="PL"/>
        <w:rPr>
          <w:snapToGrid w:val="0"/>
        </w:rPr>
      </w:pPr>
      <w:r w:rsidRPr="00FD0425">
        <w:rPr>
          <w:snapToGrid w:val="0"/>
        </w:rPr>
        <w:t>}</w:t>
      </w:r>
    </w:p>
    <w:p w14:paraId="325E45F9" w14:textId="77777777" w:rsidR="00AC35F4" w:rsidRPr="00FD0425" w:rsidRDefault="00AC35F4" w:rsidP="00AC35F4">
      <w:pPr>
        <w:pStyle w:val="PL"/>
        <w:rPr>
          <w:snapToGrid w:val="0"/>
        </w:rPr>
      </w:pPr>
    </w:p>
    <w:p w14:paraId="65AF2EDB" w14:textId="77777777" w:rsidR="00AC35F4" w:rsidRPr="00FD0425" w:rsidRDefault="00AC35F4" w:rsidP="00AC35F4">
      <w:pPr>
        <w:pStyle w:val="PL"/>
      </w:pPr>
      <w:r w:rsidRPr="00FD0425">
        <w:rPr>
          <w:snapToGrid w:val="0"/>
        </w:rPr>
        <w:t>Cau</w:t>
      </w:r>
      <w:r w:rsidRPr="00FD0425">
        <w:t>seMisc ::= ENUMERATED {</w:t>
      </w:r>
    </w:p>
    <w:p w14:paraId="0CA579C1" w14:textId="77777777" w:rsidR="00AC35F4" w:rsidRPr="00FD0425" w:rsidRDefault="00AC35F4" w:rsidP="00AC35F4">
      <w:pPr>
        <w:pStyle w:val="PL"/>
      </w:pPr>
      <w:r w:rsidRPr="00FD0425">
        <w:tab/>
        <w:t>control-processing-overload,</w:t>
      </w:r>
    </w:p>
    <w:p w14:paraId="433C8DB2" w14:textId="77777777" w:rsidR="00AC35F4" w:rsidRPr="00FD0425" w:rsidRDefault="00AC35F4" w:rsidP="00AC35F4">
      <w:pPr>
        <w:pStyle w:val="PL"/>
      </w:pPr>
      <w:r w:rsidRPr="00FD0425">
        <w:tab/>
        <w:t>hardware-failure,</w:t>
      </w:r>
    </w:p>
    <w:p w14:paraId="0514C26E" w14:textId="77777777" w:rsidR="00AC35F4" w:rsidRPr="00FD0425" w:rsidRDefault="00AC35F4" w:rsidP="00AC35F4">
      <w:pPr>
        <w:pStyle w:val="PL"/>
      </w:pPr>
      <w:r w:rsidRPr="00FD0425">
        <w:tab/>
        <w:t>o-and-M-intervention,</w:t>
      </w:r>
    </w:p>
    <w:p w14:paraId="0873A47F" w14:textId="77777777" w:rsidR="00AC35F4" w:rsidRPr="00FD0425" w:rsidRDefault="00AC35F4" w:rsidP="00AC35F4">
      <w:pPr>
        <w:pStyle w:val="PL"/>
        <w:rPr>
          <w:snapToGrid w:val="0"/>
        </w:rPr>
      </w:pPr>
      <w:r w:rsidRPr="00FD0425">
        <w:tab/>
      </w:r>
      <w:r w:rsidRPr="00FD0425">
        <w:rPr>
          <w:lang w:eastAsia="ja-JP"/>
        </w:rPr>
        <w:t>not-enough-user-plane-processing-resources,</w:t>
      </w:r>
    </w:p>
    <w:p w14:paraId="577A47E5" w14:textId="77777777" w:rsidR="00AC35F4" w:rsidRPr="00FD0425" w:rsidRDefault="00AC35F4" w:rsidP="00AC35F4">
      <w:pPr>
        <w:pStyle w:val="PL"/>
        <w:rPr>
          <w:snapToGrid w:val="0"/>
        </w:rPr>
      </w:pPr>
      <w:r w:rsidRPr="00FD0425">
        <w:rPr>
          <w:snapToGrid w:val="0"/>
        </w:rPr>
        <w:tab/>
        <w:t>unspecified,</w:t>
      </w:r>
    </w:p>
    <w:p w14:paraId="0924F908" w14:textId="77777777" w:rsidR="00AC35F4" w:rsidRPr="00FD0425" w:rsidRDefault="00AC35F4" w:rsidP="00AC35F4">
      <w:pPr>
        <w:pStyle w:val="PL"/>
        <w:rPr>
          <w:snapToGrid w:val="0"/>
        </w:rPr>
      </w:pPr>
      <w:r w:rsidRPr="00FD0425">
        <w:rPr>
          <w:snapToGrid w:val="0"/>
        </w:rPr>
        <w:tab/>
        <w:t>...</w:t>
      </w:r>
    </w:p>
    <w:p w14:paraId="6A725D67" w14:textId="77777777" w:rsidR="00AC35F4" w:rsidRPr="00FD0425" w:rsidRDefault="00AC35F4" w:rsidP="00AC35F4">
      <w:pPr>
        <w:pStyle w:val="PL"/>
        <w:rPr>
          <w:snapToGrid w:val="0"/>
        </w:rPr>
      </w:pPr>
      <w:r w:rsidRPr="00FD0425">
        <w:rPr>
          <w:snapToGrid w:val="0"/>
        </w:rPr>
        <w:t>}</w:t>
      </w:r>
    </w:p>
    <w:p w14:paraId="40762CC8" w14:textId="77777777" w:rsidR="00AC35F4" w:rsidRPr="00FD0425" w:rsidRDefault="00AC35F4" w:rsidP="00AC35F4">
      <w:pPr>
        <w:pStyle w:val="PL"/>
        <w:rPr>
          <w:snapToGrid w:val="0"/>
        </w:rPr>
      </w:pPr>
    </w:p>
    <w:p w14:paraId="10A0D1DF" w14:textId="77777777" w:rsidR="00AC35F4" w:rsidRPr="00FD0425" w:rsidRDefault="00AC35F4" w:rsidP="00AC35F4">
      <w:pPr>
        <w:pStyle w:val="PL"/>
      </w:pPr>
      <w:bookmarkStart w:id="1929" w:name="_Hlk513544116"/>
      <w:r w:rsidRPr="00FD0425">
        <w:t>CellAssistanceInfo</w:t>
      </w:r>
      <w:bookmarkEnd w:id="1929"/>
      <w:r w:rsidRPr="00FD0425">
        <w:t>-NR</w:t>
      </w:r>
      <w:r w:rsidRPr="00FD0425">
        <w:tab/>
        <w:t>::= CHOICE {</w:t>
      </w:r>
    </w:p>
    <w:p w14:paraId="04A009FE" w14:textId="77777777" w:rsidR="00AC35F4" w:rsidRPr="00FD0425" w:rsidRDefault="00AC35F4" w:rsidP="00AC35F4">
      <w:pPr>
        <w:pStyle w:val="PL"/>
      </w:pPr>
      <w:r w:rsidRPr="00FD0425">
        <w:tab/>
        <w:t>limitedNR-List</w:t>
      </w:r>
      <w:r w:rsidRPr="00FD0425">
        <w:tab/>
      </w:r>
      <w:r w:rsidRPr="00FD0425">
        <w:tab/>
      </w:r>
      <w:r w:rsidRPr="00FD0425">
        <w:tab/>
      </w:r>
      <w:r w:rsidRPr="00FD0425">
        <w:tab/>
        <w:t>SEQUENCE (SIZE(1..maxnoofCellsinNG-RANnode)) OF NR-CGI,</w:t>
      </w:r>
    </w:p>
    <w:p w14:paraId="0AAC0EAC" w14:textId="77777777" w:rsidR="00AC35F4" w:rsidRPr="00FD0425" w:rsidRDefault="00AC35F4" w:rsidP="00AC35F4">
      <w:pPr>
        <w:pStyle w:val="PL"/>
      </w:pPr>
      <w:r w:rsidRPr="00FD0425">
        <w:tab/>
        <w:t>full-List</w:t>
      </w:r>
      <w:r w:rsidRPr="00FD0425">
        <w:tab/>
      </w:r>
      <w:r w:rsidRPr="00FD0425">
        <w:tab/>
      </w:r>
      <w:r w:rsidRPr="00FD0425">
        <w:tab/>
      </w:r>
      <w:r w:rsidRPr="00FD0425">
        <w:tab/>
      </w:r>
      <w:r w:rsidRPr="00FD0425">
        <w:tab/>
        <w:t>ENUMERATED {all-served-cells-NR, ...},</w:t>
      </w:r>
    </w:p>
    <w:p w14:paraId="05BB9535"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{CellAssistanceInfo-NR-ExtIEs} }</w:t>
      </w:r>
    </w:p>
    <w:p w14:paraId="0857D8FD" w14:textId="77777777" w:rsidR="00AC35F4" w:rsidRPr="00FD0425" w:rsidRDefault="00AC35F4" w:rsidP="00AC35F4">
      <w:pPr>
        <w:pStyle w:val="PL"/>
        <w:rPr>
          <w:snapToGrid w:val="0"/>
        </w:rPr>
      </w:pPr>
      <w:r w:rsidRPr="00FD0425">
        <w:rPr>
          <w:snapToGrid w:val="0"/>
        </w:rPr>
        <w:t>}</w:t>
      </w:r>
    </w:p>
    <w:p w14:paraId="2D2C275F" w14:textId="77777777" w:rsidR="00AC35F4" w:rsidRPr="00FD0425" w:rsidRDefault="00AC35F4" w:rsidP="00AC35F4">
      <w:pPr>
        <w:pStyle w:val="PL"/>
        <w:rPr>
          <w:snapToGrid w:val="0"/>
        </w:rPr>
      </w:pPr>
    </w:p>
    <w:p w14:paraId="11EF299A" w14:textId="77777777" w:rsidR="00AC35F4" w:rsidRPr="00FD0425" w:rsidRDefault="00AC35F4" w:rsidP="00AC35F4">
      <w:pPr>
        <w:pStyle w:val="PL"/>
        <w:rPr>
          <w:snapToGrid w:val="0"/>
        </w:rPr>
      </w:pPr>
      <w:r w:rsidRPr="00FD0425">
        <w:rPr>
          <w:snapToGrid w:val="0"/>
        </w:rPr>
        <w:t>CellAssistanceInfo-NR-ExtIEs XNAP-PROTOCOL-IES ::= {</w:t>
      </w:r>
    </w:p>
    <w:p w14:paraId="1F1BB45E" w14:textId="77777777" w:rsidR="00AC35F4" w:rsidRPr="00FD0425" w:rsidRDefault="00AC35F4" w:rsidP="00AC35F4">
      <w:pPr>
        <w:pStyle w:val="PL"/>
        <w:rPr>
          <w:snapToGrid w:val="0"/>
        </w:rPr>
      </w:pPr>
      <w:r w:rsidRPr="00FD0425">
        <w:rPr>
          <w:snapToGrid w:val="0"/>
        </w:rPr>
        <w:lastRenderedPageBreak/>
        <w:tab/>
        <w:t>...</w:t>
      </w:r>
    </w:p>
    <w:p w14:paraId="04E32F34" w14:textId="77777777" w:rsidR="00AC35F4" w:rsidRPr="00FD0425" w:rsidRDefault="00AC35F4" w:rsidP="00AC35F4">
      <w:pPr>
        <w:pStyle w:val="PL"/>
        <w:rPr>
          <w:snapToGrid w:val="0"/>
        </w:rPr>
      </w:pPr>
      <w:r w:rsidRPr="00FD0425">
        <w:rPr>
          <w:snapToGrid w:val="0"/>
        </w:rPr>
        <w:t>}</w:t>
      </w:r>
    </w:p>
    <w:p w14:paraId="1A968215" w14:textId="77777777" w:rsidR="00AC35F4" w:rsidRPr="00FD0425" w:rsidRDefault="00AC35F4" w:rsidP="00AC35F4">
      <w:pPr>
        <w:pStyle w:val="PL"/>
      </w:pPr>
    </w:p>
    <w:p w14:paraId="1B092F35" w14:textId="77777777" w:rsidR="00AC35F4" w:rsidRPr="00FD0425" w:rsidRDefault="00AC35F4" w:rsidP="00AC35F4">
      <w:pPr>
        <w:pStyle w:val="PL"/>
      </w:pPr>
      <w:r w:rsidRPr="00FD0425">
        <w:t>CellAndCapacityAssistanceInfo</w:t>
      </w:r>
      <w:r>
        <w:t>-NR</w:t>
      </w:r>
      <w:r w:rsidRPr="00FD0425">
        <w:tab/>
        <w:t>::= SEQUENCE {</w:t>
      </w:r>
    </w:p>
    <w:p w14:paraId="4A64B3FC" w14:textId="77777777" w:rsidR="00AC35F4" w:rsidRPr="00FD0425" w:rsidRDefault="00AC35F4" w:rsidP="00AC35F4">
      <w:pPr>
        <w:pStyle w:val="PL"/>
      </w:pPr>
      <w:r w:rsidRPr="00FD0425">
        <w:tab/>
        <w:t>maximumCellListSize</w:t>
      </w:r>
      <w:r w:rsidRPr="00FD0425">
        <w:tab/>
      </w:r>
      <w:r w:rsidRPr="00FD0425">
        <w:tab/>
      </w:r>
      <w:r w:rsidRPr="00FD0425">
        <w:tab/>
      </w:r>
      <w:r w:rsidRPr="00FD0425">
        <w:tab/>
      </w:r>
      <w:r w:rsidRPr="00FD0425">
        <w:tab/>
        <w:t>MaximumCellListSize</w:t>
      </w:r>
      <w:r w:rsidRPr="00FD0425">
        <w:tab/>
      </w:r>
      <w:r w:rsidRPr="00FD0425">
        <w:tab/>
      </w:r>
      <w:r w:rsidRPr="00FD0425">
        <w:tab/>
      </w:r>
      <w:r w:rsidRPr="00FD0425">
        <w:tab/>
      </w:r>
      <w:r w:rsidRPr="00FD0425">
        <w:tab/>
      </w:r>
      <w:r w:rsidRPr="00FD0425">
        <w:tab/>
      </w:r>
      <w:r w:rsidRPr="00FD0425">
        <w:tab/>
      </w:r>
      <w:r w:rsidRPr="00FD0425">
        <w:tab/>
        <w:t>OPTIONAL,</w:t>
      </w:r>
    </w:p>
    <w:p w14:paraId="14599913" w14:textId="77777777" w:rsidR="00AC35F4" w:rsidRPr="00FD0425" w:rsidRDefault="00AC35F4" w:rsidP="00AC35F4">
      <w:pPr>
        <w:pStyle w:val="PL"/>
      </w:pPr>
      <w:r w:rsidRPr="00FD0425">
        <w:tab/>
        <w:t>cellAssistanceInfo</w:t>
      </w:r>
      <w:r>
        <w:t>-NR</w:t>
      </w:r>
      <w:r w:rsidRPr="00FD0425">
        <w:tab/>
      </w:r>
      <w:r w:rsidRPr="00FD0425">
        <w:tab/>
        <w:t>CellAssistanceInfo</w:t>
      </w:r>
      <w:r>
        <w:t>-NR</w:t>
      </w:r>
      <w:r w:rsidRPr="00FD0425">
        <w:t xml:space="preserve"> </w:t>
      </w:r>
      <w:r w:rsidRPr="00FD0425">
        <w:tab/>
      </w:r>
      <w:r w:rsidRPr="00FD0425">
        <w:tab/>
      </w:r>
      <w:r w:rsidRPr="00FD0425">
        <w:tab/>
      </w:r>
      <w:r w:rsidRPr="00FD0425">
        <w:tab/>
        <w:t>OPTIONAL,</w:t>
      </w:r>
    </w:p>
    <w:p w14:paraId="4C522F2A"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r>
      <w:r w:rsidRPr="00FD0425">
        <w:tab/>
        <w:t>ProtocolExtensionContainer { { CellAndCapacityAssistanceInfo</w:t>
      </w:r>
      <w:r>
        <w:t>-NR</w:t>
      </w:r>
      <w:r w:rsidRPr="00FD0425">
        <w:t>-ExtIEs} }</w:t>
      </w:r>
      <w:r w:rsidRPr="00FD0425">
        <w:tab/>
        <w:t>OPTIONAL,</w:t>
      </w:r>
    </w:p>
    <w:p w14:paraId="07E8401E" w14:textId="77777777" w:rsidR="00AC35F4" w:rsidRPr="00FD0425" w:rsidRDefault="00AC35F4" w:rsidP="00AC35F4">
      <w:pPr>
        <w:pStyle w:val="PL"/>
      </w:pPr>
      <w:r w:rsidRPr="00FD0425">
        <w:tab/>
        <w:t>...</w:t>
      </w:r>
    </w:p>
    <w:p w14:paraId="73F07AEA" w14:textId="77777777" w:rsidR="00AC35F4" w:rsidRPr="00FD0425" w:rsidRDefault="00AC35F4" w:rsidP="00AC35F4">
      <w:pPr>
        <w:pStyle w:val="PL"/>
      </w:pPr>
      <w:r w:rsidRPr="00FD0425">
        <w:t>}</w:t>
      </w:r>
    </w:p>
    <w:p w14:paraId="6BA84FCD" w14:textId="77777777" w:rsidR="00AC35F4" w:rsidRPr="00FD0425" w:rsidRDefault="00AC35F4" w:rsidP="00AC35F4">
      <w:pPr>
        <w:pStyle w:val="PL"/>
      </w:pPr>
    </w:p>
    <w:p w14:paraId="330A61C9" w14:textId="77777777" w:rsidR="00AC35F4" w:rsidRPr="00FD0425" w:rsidRDefault="00AC35F4" w:rsidP="00AC35F4">
      <w:pPr>
        <w:pStyle w:val="PL"/>
      </w:pPr>
    </w:p>
    <w:p w14:paraId="30562EAB" w14:textId="77777777" w:rsidR="00AC35F4" w:rsidRPr="00FD0425" w:rsidRDefault="00AC35F4" w:rsidP="00AC35F4">
      <w:pPr>
        <w:pStyle w:val="PL"/>
      </w:pPr>
      <w:r w:rsidRPr="00FD0425">
        <w:t>CellAndCapacityAssistanceInfo</w:t>
      </w:r>
      <w:r>
        <w:t>-NR</w:t>
      </w:r>
      <w:r w:rsidRPr="00FD0425">
        <w:t>-ExtIEs XNAP-PROTOCOL-EXTENSION ::= {</w:t>
      </w:r>
    </w:p>
    <w:p w14:paraId="75491702" w14:textId="77777777" w:rsidR="00AC35F4" w:rsidRPr="00FD0425" w:rsidRDefault="00AC35F4" w:rsidP="00AC35F4">
      <w:pPr>
        <w:pStyle w:val="PL"/>
      </w:pPr>
      <w:r w:rsidRPr="00FD0425">
        <w:tab/>
        <w:t>...</w:t>
      </w:r>
    </w:p>
    <w:p w14:paraId="10048D1C" w14:textId="77777777" w:rsidR="00AC35F4" w:rsidRPr="00FD0425" w:rsidRDefault="00AC35F4" w:rsidP="00AC35F4">
      <w:pPr>
        <w:pStyle w:val="PL"/>
      </w:pPr>
      <w:r w:rsidRPr="00FD0425">
        <w:t>}</w:t>
      </w:r>
    </w:p>
    <w:p w14:paraId="19A61582" w14:textId="77777777" w:rsidR="00AC35F4" w:rsidRPr="00FD0425" w:rsidRDefault="00AC35F4" w:rsidP="00AC35F4">
      <w:pPr>
        <w:pStyle w:val="PL"/>
      </w:pPr>
    </w:p>
    <w:p w14:paraId="1393E7C2" w14:textId="77777777" w:rsidR="00AC35F4" w:rsidRPr="00FD0425" w:rsidRDefault="00AC35F4" w:rsidP="00AC35F4">
      <w:pPr>
        <w:pStyle w:val="PL"/>
      </w:pPr>
      <w:r w:rsidRPr="00FD0425">
        <w:t>CellAndCapacityAssistanceInfo</w:t>
      </w:r>
      <w:r>
        <w:t>-EUTRA</w:t>
      </w:r>
      <w:r w:rsidRPr="00FD0425">
        <w:tab/>
        <w:t>::= SEQUENCE {</w:t>
      </w:r>
    </w:p>
    <w:p w14:paraId="2C2EB48D" w14:textId="77777777" w:rsidR="00AC35F4" w:rsidRPr="00FD0425" w:rsidRDefault="00AC35F4" w:rsidP="00AC35F4">
      <w:pPr>
        <w:pStyle w:val="PL"/>
      </w:pPr>
      <w:r w:rsidRPr="00FD0425">
        <w:tab/>
        <w:t>maximumCellListSize</w:t>
      </w:r>
      <w:r w:rsidRPr="00FD0425">
        <w:tab/>
      </w:r>
      <w:r w:rsidRPr="00FD0425">
        <w:tab/>
      </w:r>
      <w:r w:rsidRPr="00FD0425">
        <w:tab/>
      </w:r>
      <w:r w:rsidRPr="00FD0425">
        <w:tab/>
      </w:r>
      <w:r w:rsidRPr="00FD0425">
        <w:tab/>
        <w:t>MaximumCellListSize</w:t>
      </w:r>
      <w:r w:rsidRPr="00FD0425">
        <w:tab/>
      </w:r>
      <w:r w:rsidRPr="00FD0425">
        <w:tab/>
      </w:r>
      <w:r w:rsidRPr="00FD0425">
        <w:tab/>
      </w:r>
      <w:r w:rsidRPr="00FD0425">
        <w:tab/>
      </w:r>
      <w:r w:rsidRPr="00FD0425">
        <w:tab/>
      </w:r>
      <w:r w:rsidRPr="00FD0425">
        <w:tab/>
      </w:r>
      <w:r w:rsidRPr="00FD0425">
        <w:tab/>
      </w:r>
      <w:r w:rsidRPr="00FD0425">
        <w:tab/>
        <w:t>OPTIONAL,</w:t>
      </w:r>
    </w:p>
    <w:p w14:paraId="16D14C1C" w14:textId="77777777" w:rsidR="00AC35F4" w:rsidRPr="00FD0425" w:rsidRDefault="00AC35F4" w:rsidP="00AC35F4">
      <w:pPr>
        <w:pStyle w:val="PL"/>
      </w:pPr>
      <w:r w:rsidRPr="00FD0425">
        <w:tab/>
        <w:t>cellAssistanceInfo</w:t>
      </w:r>
      <w:r>
        <w:t>-EUTRA</w:t>
      </w:r>
      <w:r>
        <w:tab/>
      </w:r>
      <w:r w:rsidRPr="00FD0425">
        <w:tab/>
      </w:r>
      <w:r w:rsidRPr="00FD0425">
        <w:tab/>
        <w:t>CellAssistanceInfo</w:t>
      </w:r>
      <w:r>
        <w:t>-EUTRA</w:t>
      </w:r>
      <w:r w:rsidRPr="00FD0425">
        <w:t xml:space="preserve"> </w:t>
      </w:r>
      <w:r w:rsidRPr="00FD0425">
        <w:tab/>
      </w:r>
      <w:r w:rsidRPr="00FD0425">
        <w:tab/>
      </w:r>
      <w:r w:rsidRPr="00FD0425">
        <w:tab/>
      </w:r>
      <w:r w:rsidRPr="00FD0425">
        <w:tab/>
        <w:t>OPTIONAL,</w:t>
      </w:r>
    </w:p>
    <w:p w14:paraId="76617B33"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r>
      <w:r w:rsidRPr="00FD0425">
        <w:tab/>
        <w:t>ProtocolExtensionContainer { { CellAndCapacityAssistanceInfo</w:t>
      </w:r>
      <w:r>
        <w:t>-EUTRA</w:t>
      </w:r>
      <w:r w:rsidRPr="00FD0425">
        <w:t>-ExtIEs} }</w:t>
      </w:r>
      <w:r w:rsidRPr="00FD0425">
        <w:tab/>
        <w:t>OPTIONAL,</w:t>
      </w:r>
    </w:p>
    <w:p w14:paraId="14C05A1A" w14:textId="77777777" w:rsidR="00AC35F4" w:rsidRPr="00FD0425" w:rsidRDefault="00AC35F4" w:rsidP="00AC35F4">
      <w:pPr>
        <w:pStyle w:val="PL"/>
      </w:pPr>
      <w:r w:rsidRPr="00FD0425">
        <w:tab/>
        <w:t>...</w:t>
      </w:r>
    </w:p>
    <w:p w14:paraId="324D539D" w14:textId="77777777" w:rsidR="00AC35F4" w:rsidRPr="00FD0425" w:rsidRDefault="00AC35F4" w:rsidP="00AC35F4">
      <w:pPr>
        <w:pStyle w:val="PL"/>
      </w:pPr>
      <w:r w:rsidRPr="00FD0425">
        <w:t>}</w:t>
      </w:r>
    </w:p>
    <w:p w14:paraId="5B8D8267" w14:textId="77777777" w:rsidR="00AC35F4" w:rsidRPr="00FD0425" w:rsidRDefault="00AC35F4" w:rsidP="00AC35F4">
      <w:pPr>
        <w:pStyle w:val="PL"/>
      </w:pPr>
    </w:p>
    <w:p w14:paraId="5ED0977C" w14:textId="77777777" w:rsidR="00AC35F4" w:rsidRPr="00FD0425" w:rsidRDefault="00AC35F4" w:rsidP="00AC35F4">
      <w:pPr>
        <w:pStyle w:val="PL"/>
      </w:pPr>
    </w:p>
    <w:p w14:paraId="035069BC" w14:textId="77777777" w:rsidR="00AC35F4" w:rsidRPr="00FD0425" w:rsidRDefault="00AC35F4" w:rsidP="00AC35F4">
      <w:pPr>
        <w:pStyle w:val="PL"/>
      </w:pPr>
      <w:r w:rsidRPr="00FD0425">
        <w:t>CellAndCapacityAssistanceInfo</w:t>
      </w:r>
      <w:r>
        <w:t>-EUTRA</w:t>
      </w:r>
      <w:r w:rsidRPr="00FD0425">
        <w:t>-ExtIEs XNAP-PROTOCOL-EXTENSION ::= {</w:t>
      </w:r>
    </w:p>
    <w:p w14:paraId="3EF5042C" w14:textId="77777777" w:rsidR="00AC35F4" w:rsidRPr="00FD0425" w:rsidRDefault="00AC35F4" w:rsidP="00AC35F4">
      <w:pPr>
        <w:pStyle w:val="PL"/>
      </w:pPr>
      <w:r w:rsidRPr="00FD0425">
        <w:tab/>
        <w:t>...</w:t>
      </w:r>
    </w:p>
    <w:p w14:paraId="58ADF2A3" w14:textId="77777777" w:rsidR="00AC35F4" w:rsidRPr="00FD0425" w:rsidRDefault="00AC35F4" w:rsidP="00AC35F4">
      <w:pPr>
        <w:pStyle w:val="PL"/>
      </w:pPr>
      <w:r w:rsidRPr="00FD0425">
        <w:t>}</w:t>
      </w:r>
    </w:p>
    <w:p w14:paraId="24424237" w14:textId="77777777" w:rsidR="00AC35F4" w:rsidRPr="00FD0425" w:rsidRDefault="00AC35F4" w:rsidP="00AC35F4">
      <w:pPr>
        <w:pStyle w:val="PL"/>
      </w:pPr>
    </w:p>
    <w:p w14:paraId="1CF2FA25" w14:textId="77777777" w:rsidR="00AC35F4" w:rsidRPr="00FD0425" w:rsidRDefault="00AC35F4" w:rsidP="00AC35F4">
      <w:pPr>
        <w:pStyle w:val="PL"/>
      </w:pPr>
    </w:p>
    <w:p w14:paraId="30731FD4" w14:textId="77777777" w:rsidR="00AC35F4" w:rsidRPr="00FD0425" w:rsidRDefault="00AC35F4" w:rsidP="00AC35F4">
      <w:pPr>
        <w:pStyle w:val="PL"/>
      </w:pPr>
      <w:r w:rsidRPr="00FD0425">
        <w:t>CellAssistanceInfo-EUTRA</w:t>
      </w:r>
      <w:r w:rsidRPr="00FD0425">
        <w:tab/>
        <w:t>::= CHOICE {</w:t>
      </w:r>
    </w:p>
    <w:p w14:paraId="4B98DF4F" w14:textId="77777777" w:rsidR="00AC35F4" w:rsidRPr="00FD0425" w:rsidRDefault="00AC35F4" w:rsidP="00AC35F4">
      <w:pPr>
        <w:pStyle w:val="PL"/>
      </w:pPr>
      <w:r w:rsidRPr="00FD0425">
        <w:tab/>
        <w:t>limitedEUTRA-List</w:t>
      </w:r>
      <w:r w:rsidRPr="00FD0425">
        <w:tab/>
      </w:r>
      <w:r w:rsidRPr="00FD0425">
        <w:tab/>
      </w:r>
      <w:r w:rsidRPr="00FD0425">
        <w:tab/>
        <w:t>SEQUENCE (SIZE(1..maxnoofCellsinNG-RANnode)) OF E-UTRA-CGI,</w:t>
      </w:r>
    </w:p>
    <w:p w14:paraId="42BBA4A1" w14:textId="77777777" w:rsidR="00AC35F4" w:rsidRPr="00FD0425" w:rsidRDefault="00AC35F4" w:rsidP="00AC35F4">
      <w:pPr>
        <w:pStyle w:val="PL"/>
      </w:pPr>
      <w:r w:rsidRPr="00FD0425">
        <w:tab/>
        <w:t>full-List</w:t>
      </w:r>
      <w:r w:rsidRPr="00FD0425">
        <w:tab/>
      </w:r>
      <w:r w:rsidRPr="00FD0425">
        <w:tab/>
      </w:r>
      <w:r w:rsidRPr="00FD0425">
        <w:tab/>
      </w:r>
      <w:r w:rsidRPr="00FD0425">
        <w:tab/>
      </w:r>
      <w:r w:rsidRPr="00FD0425">
        <w:tab/>
        <w:t>ENUMERATED {all-served-cells-</w:t>
      </w:r>
      <w:r>
        <w:t>E-UTRA</w:t>
      </w:r>
      <w:r w:rsidRPr="00FD0425">
        <w:t>, ...},</w:t>
      </w:r>
    </w:p>
    <w:p w14:paraId="33A7808B" w14:textId="77777777" w:rsidR="00AC35F4" w:rsidRPr="00FD0425" w:rsidRDefault="00AC35F4" w:rsidP="00AC35F4">
      <w:pPr>
        <w:pStyle w:val="PL"/>
      </w:pPr>
      <w:r w:rsidRPr="00FD0425">
        <w:tab/>
        <w:t>choice-extension</w:t>
      </w:r>
      <w:r w:rsidRPr="00FD0425">
        <w:tab/>
      </w:r>
      <w:r w:rsidRPr="00FD0425">
        <w:tab/>
      </w:r>
      <w:r w:rsidRPr="00FD0425">
        <w:tab/>
        <w:t>ProtocolIE-Single-Container { {CellAssistanceInfo-</w:t>
      </w:r>
      <w:r w:rsidRPr="00FE5E2A">
        <w:t>EUTRA</w:t>
      </w:r>
      <w:r w:rsidRPr="00FD0425">
        <w:t>-ExtIEs} }</w:t>
      </w:r>
    </w:p>
    <w:p w14:paraId="3BFB15FC" w14:textId="77777777" w:rsidR="00AC35F4" w:rsidRPr="00FD0425" w:rsidRDefault="00AC35F4" w:rsidP="00AC35F4">
      <w:pPr>
        <w:pStyle w:val="PL"/>
      </w:pPr>
      <w:r w:rsidRPr="00FD0425">
        <w:t>}</w:t>
      </w:r>
    </w:p>
    <w:p w14:paraId="2A8734F2" w14:textId="77777777" w:rsidR="00AC35F4" w:rsidRPr="00FD0425" w:rsidRDefault="00AC35F4" w:rsidP="00AC35F4">
      <w:pPr>
        <w:pStyle w:val="PL"/>
      </w:pPr>
    </w:p>
    <w:p w14:paraId="2006FDEF" w14:textId="77777777" w:rsidR="00AC35F4" w:rsidRPr="00FD0425" w:rsidRDefault="00AC35F4" w:rsidP="00AC35F4">
      <w:pPr>
        <w:pStyle w:val="PL"/>
      </w:pPr>
      <w:r w:rsidRPr="00FD0425">
        <w:t>CellAssistanceInfo-EUTRA-ExtIEs XNAP-PROTOCOL-IES ::= {</w:t>
      </w:r>
    </w:p>
    <w:p w14:paraId="47488161" w14:textId="77777777" w:rsidR="00AC35F4" w:rsidRPr="00FD0425" w:rsidRDefault="00AC35F4" w:rsidP="00AC35F4">
      <w:pPr>
        <w:pStyle w:val="PL"/>
      </w:pPr>
      <w:r w:rsidRPr="00FD0425">
        <w:tab/>
        <w:t>...</w:t>
      </w:r>
    </w:p>
    <w:p w14:paraId="439851FC" w14:textId="77777777" w:rsidR="00AC35F4" w:rsidRPr="00FD0425" w:rsidRDefault="00AC35F4" w:rsidP="00AC35F4">
      <w:pPr>
        <w:pStyle w:val="PL"/>
      </w:pPr>
      <w:r w:rsidRPr="00FD0425">
        <w:t>}</w:t>
      </w:r>
    </w:p>
    <w:p w14:paraId="458E1207" w14:textId="77777777" w:rsidR="00AC35F4" w:rsidRPr="00FD0425" w:rsidRDefault="00AC35F4" w:rsidP="00AC35F4">
      <w:pPr>
        <w:pStyle w:val="PL"/>
      </w:pPr>
    </w:p>
    <w:p w14:paraId="76567C71" w14:textId="77777777" w:rsidR="00AC35F4" w:rsidRPr="00BA5800" w:rsidRDefault="00AC35F4" w:rsidP="00AC35F4">
      <w:pPr>
        <w:pStyle w:val="PL"/>
        <w:rPr>
          <w:rFonts w:eastAsia="SimSun"/>
          <w:snapToGrid w:val="0"/>
        </w:rPr>
      </w:pPr>
      <w:r w:rsidRPr="00BA5800">
        <w:rPr>
          <w:rFonts w:eastAsia="SimSun"/>
          <w:snapToGrid w:val="0"/>
        </w:rPr>
        <w:t>CellBasedMDT</w:t>
      </w:r>
      <w:r>
        <w:rPr>
          <w:rFonts w:eastAsia="SimSun"/>
          <w:snapToGrid w:val="0"/>
        </w:rPr>
        <w:t>-NR</w:t>
      </w:r>
      <w:r w:rsidRPr="00BA5800">
        <w:rPr>
          <w:rFonts w:eastAsia="SimSun"/>
          <w:snapToGrid w:val="0"/>
        </w:rPr>
        <w:t>::= SEQUENCE {</w:t>
      </w:r>
    </w:p>
    <w:p w14:paraId="6EF0FC73" w14:textId="77777777" w:rsidR="00AC35F4" w:rsidRPr="00BA5800" w:rsidRDefault="00AC35F4" w:rsidP="00AC35F4">
      <w:pPr>
        <w:pStyle w:val="PL"/>
        <w:rPr>
          <w:rFonts w:eastAsia="SimSun"/>
          <w:snapToGrid w:val="0"/>
        </w:rPr>
      </w:pPr>
      <w:r w:rsidRPr="00BA5800">
        <w:rPr>
          <w:rFonts w:eastAsia="SimSun"/>
          <w:snapToGrid w:val="0"/>
        </w:rPr>
        <w:tab/>
      </w:r>
      <w:r>
        <w:rPr>
          <w:rFonts w:eastAsia="SimSun"/>
          <w:snapToGrid w:val="0"/>
        </w:rPr>
        <w:t>c</w:t>
      </w:r>
      <w:r w:rsidRPr="00BA5800">
        <w:rPr>
          <w:rFonts w:eastAsia="SimSun"/>
          <w:snapToGrid w:val="0"/>
        </w:rPr>
        <w:t>ellIdListforMDT</w:t>
      </w:r>
      <w:r>
        <w:rPr>
          <w:rFonts w:eastAsia="SimSun"/>
          <w:snapToGrid w:val="0"/>
        </w:rPr>
        <w:t>-NR</w:t>
      </w:r>
      <w:r w:rsidRPr="00BA5800">
        <w:rPr>
          <w:rFonts w:eastAsia="SimSun"/>
          <w:snapToGrid w:val="0"/>
        </w:rPr>
        <w:tab/>
        <w:t>CellIdListforMDT</w:t>
      </w:r>
      <w:r>
        <w:rPr>
          <w:rFonts w:eastAsia="SimSun"/>
          <w:snapToGrid w:val="0"/>
        </w:rPr>
        <w:t>-NR</w:t>
      </w:r>
      <w:r w:rsidRPr="00BA5800">
        <w:rPr>
          <w:rFonts w:eastAsia="SimSun"/>
          <w:snapToGrid w:val="0"/>
        </w:rPr>
        <w:t>,</w:t>
      </w:r>
    </w:p>
    <w:p w14:paraId="2E11BC4B" w14:textId="77777777" w:rsidR="00AC35F4" w:rsidRPr="00BA5800" w:rsidRDefault="00AC35F4" w:rsidP="00AC35F4">
      <w:pPr>
        <w:pStyle w:val="PL"/>
        <w:rPr>
          <w:rFonts w:eastAsia="SimSun"/>
          <w:snapToGrid w:val="0"/>
        </w:rPr>
      </w:pPr>
      <w:r w:rsidRPr="00BA5800">
        <w:rPr>
          <w:rFonts w:eastAsia="SimSun"/>
          <w:snapToGrid w:val="0"/>
        </w:rPr>
        <w:tab/>
        <w:t>iE-Extensions</w:t>
      </w:r>
      <w:r w:rsidRPr="00BA5800">
        <w:rPr>
          <w:rFonts w:eastAsia="SimSun"/>
          <w:snapToGrid w:val="0"/>
        </w:rPr>
        <w:tab/>
      </w:r>
      <w:r w:rsidRPr="00BA5800">
        <w:rPr>
          <w:rFonts w:eastAsia="SimSun"/>
          <w:snapToGrid w:val="0"/>
        </w:rPr>
        <w:tab/>
        <w:t>ProtocolExtensionContainer { {CellBasedMDT</w:t>
      </w:r>
      <w:r>
        <w:rPr>
          <w:rFonts w:eastAsia="SimSun"/>
          <w:snapToGrid w:val="0"/>
        </w:rPr>
        <w:t>-NR</w:t>
      </w:r>
      <w:r w:rsidRPr="00BA5800">
        <w:rPr>
          <w:rFonts w:eastAsia="SimSun"/>
          <w:snapToGrid w:val="0"/>
        </w:rPr>
        <w:t>-ExtIEs} } OPTIONAL,</w:t>
      </w:r>
    </w:p>
    <w:p w14:paraId="79714E1A" w14:textId="77777777" w:rsidR="00AC35F4" w:rsidRPr="00BA5800" w:rsidRDefault="00AC35F4" w:rsidP="00AC35F4">
      <w:pPr>
        <w:pStyle w:val="PL"/>
        <w:rPr>
          <w:rFonts w:eastAsia="SimSun"/>
          <w:snapToGrid w:val="0"/>
        </w:rPr>
      </w:pPr>
      <w:r w:rsidRPr="00BA5800">
        <w:rPr>
          <w:rFonts w:eastAsia="SimSun"/>
          <w:snapToGrid w:val="0"/>
        </w:rPr>
        <w:tab/>
        <w:t>...</w:t>
      </w:r>
    </w:p>
    <w:p w14:paraId="0ACE38E1" w14:textId="77777777" w:rsidR="00AC35F4" w:rsidRPr="00BA5800" w:rsidRDefault="00AC35F4" w:rsidP="00AC35F4">
      <w:pPr>
        <w:pStyle w:val="PL"/>
        <w:rPr>
          <w:rFonts w:eastAsia="SimSun"/>
          <w:snapToGrid w:val="0"/>
        </w:rPr>
      </w:pPr>
      <w:r w:rsidRPr="00BA5800">
        <w:rPr>
          <w:rFonts w:eastAsia="SimSun"/>
          <w:snapToGrid w:val="0"/>
        </w:rPr>
        <w:t>}</w:t>
      </w:r>
    </w:p>
    <w:p w14:paraId="2468C5EA" w14:textId="77777777" w:rsidR="00AC35F4" w:rsidRPr="00BA5800" w:rsidRDefault="00AC35F4" w:rsidP="00AC35F4">
      <w:pPr>
        <w:pStyle w:val="PL"/>
        <w:rPr>
          <w:rFonts w:eastAsia="SimSun"/>
          <w:snapToGrid w:val="0"/>
        </w:rPr>
      </w:pPr>
    </w:p>
    <w:p w14:paraId="627D61FF" w14:textId="77777777" w:rsidR="00AC35F4" w:rsidRPr="00BA5800" w:rsidRDefault="00AC35F4" w:rsidP="00AC35F4">
      <w:pPr>
        <w:pStyle w:val="PL"/>
        <w:rPr>
          <w:rFonts w:eastAsia="SimSun"/>
          <w:snapToGrid w:val="0"/>
        </w:rPr>
      </w:pPr>
      <w:r w:rsidRPr="00BA5800">
        <w:rPr>
          <w:rFonts w:eastAsia="SimSun"/>
          <w:snapToGrid w:val="0"/>
        </w:rPr>
        <w:t>CellBasedMDT</w:t>
      </w:r>
      <w:r>
        <w:rPr>
          <w:rFonts w:eastAsia="SimSun"/>
          <w:snapToGrid w:val="0"/>
        </w:rPr>
        <w:t>-NR</w:t>
      </w:r>
      <w:r w:rsidRPr="00BA5800">
        <w:rPr>
          <w:rFonts w:eastAsia="SimSun"/>
          <w:snapToGrid w:val="0"/>
        </w:rPr>
        <w:t xml:space="preserve">-ExtIEs </w:t>
      </w:r>
      <w:r>
        <w:rPr>
          <w:rFonts w:eastAsia="SimSun"/>
          <w:snapToGrid w:val="0"/>
        </w:rPr>
        <w:t>XNAP</w:t>
      </w:r>
      <w:r w:rsidRPr="00BA5800">
        <w:rPr>
          <w:rFonts w:eastAsia="SimSun"/>
          <w:snapToGrid w:val="0"/>
        </w:rPr>
        <w:t>-PROTOCOL-EXTENSION ::= {</w:t>
      </w:r>
    </w:p>
    <w:p w14:paraId="7F25521E" w14:textId="77777777" w:rsidR="00AC35F4" w:rsidRPr="00BA5800" w:rsidRDefault="00AC35F4" w:rsidP="00AC35F4">
      <w:pPr>
        <w:pStyle w:val="PL"/>
        <w:rPr>
          <w:rFonts w:eastAsia="SimSun"/>
          <w:snapToGrid w:val="0"/>
        </w:rPr>
      </w:pPr>
      <w:r w:rsidRPr="00BA5800">
        <w:rPr>
          <w:rFonts w:eastAsia="SimSun"/>
          <w:snapToGrid w:val="0"/>
        </w:rPr>
        <w:tab/>
        <w:t>...</w:t>
      </w:r>
    </w:p>
    <w:p w14:paraId="55CC4AF9" w14:textId="77777777" w:rsidR="00AC35F4" w:rsidRPr="00BA5800" w:rsidRDefault="00AC35F4" w:rsidP="00AC35F4">
      <w:pPr>
        <w:pStyle w:val="PL"/>
        <w:rPr>
          <w:rFonts w:eastAsia="SimSun"/>
          <w:snapToGrid w:val="0"/>
        </w:rPr>
      </w:pPr>
      <w:r w:rsidRPr="00BA5800">
        <w:rPr>
          <w:rFonts w:eastAsia="SimSun"/>
          <w:snapToGrid w:val="0"/>
        </w:rPr>
        <w:t>}</w:t>
      </w:r>
    </w:p>
    <w:p w14:paraId="196518E3" w14:textId="77777777" w:rsidR="00AC35F4" w:rsidRDefault="00AC35F4" w:rsidP="00AC35F4">
      <w:pPr>
        <w:pStyle w:val="PL"/>
        <w:rPr>
          <w:rFonts w:eastAsia="SimSun"/>
          <w:snapToGrid w:val="0"/>
        </w:rPr>
      </w:pPr>
    </w:p>
    <w:p w14:paraId="56787B8E" w14:textId="77777777" w:rsidR="00AC35F4" w:rsidRDefault="00AC35F4" w:rsidP="00AC35F4">
      <w:pPr>
        <w:pStyle w:val="PL"/>
        <w:rPr>
          <w:rFonts w:eastAsia="SimSun"/>
          <w:snapToGrid w:val="0"/>
        </w:rPr>
      </w:pPr>
      <w:r w:rsidRPr="00BA5800">
        <w:rPr>
          <w:rFonts w:eastAsia="SimSun"/>
          <w:snapToGrid w:val="0"/>
        </w:rPr>
        <w:t>CellIdListforMDT</w:t>
      </w:r>
      <w:r>
        <w:rPr>
          <w:rFonts w:eastAsia="SimSun"/>
          <w:snapToGrid w:val="0"/>
        </w:rPr>
        <w:t>-NR</w:t>
      </w:r>
      <w:r w:rsidRPr="00BA5800">
        <w:rPr>
          <w:rFonts w:eastAsia="SimSun"/>
          <w:snapToGrid w:val="0"/>
        </w:rPr>
        <w:t xml:space="preserve"> ::= SEQUENCE (SIZE(1.</w:t>
      </w:r>
      <w:r>
        <w:rPr>
          <w:rFonts w:eastAsia="SimSun"/>
          <w:snapToGrid w:val="0"/>
        </w:rPr>
        <w:t>.maxnoofCellIDforMDT)) OF NR</w:t>
      </w:r>
      <w:r w:rsidRPr="00BA5800">
        <w:rPr>
          <w:rFonts w:eastAsia="SimSun"/>
          <w:snapToGrid w:val="0"/>
        </w:rPr>
        <w:t>-CGI</w:t>
      </w:r>
    </w:p>
    <w:p w14:paraId="6728CE2D" w14:textId="77777777" w:rsidR="00AC35F4" w:rsidRDefault="00AC35F4" w:rsidP="00AC35F4">
      <w:pPr>
        <w:pStyle w:val="PL"/>
        <w:rPr>
          <w:rFonts w:eastAsia="SimSun"/>
          <w:snapToGrid w:val="0"/>
        </w:rPr>
      </w:pPr>
    </w:p>
    <w:p w14:paraId="237A7B27" w14:textId="77777777" w:rsidR="00AC35F4" w:rsidRPr="00BA5800" w:rsidRDefault="00AC35F4" w:rsidP="00AC35F4">
      <w:pPr>
        <w:pStyle w:val="PL"/>
        <w:rPr>
          <w:rFonts w:eastAsia="SimSun"/>
          <w:snapToGrid w:val="0"/>
        </w:rPr>
      </w:pPr>
      <w:r w:rsidRPr="00BA5800">
        <w:rPr>
          <w:rFonts w:eastAsia="SimSun"/>
          <w:snapToGrid w:val="0"/>
        </w:rPr>
        <w:t>CellBasedMDT</w:t>
      </w:r>
      <w:r>
        <w:rPr>
          <w:rFonts w:eastAsia="SimSun"/>
          <w:snapToGrid w:val="0"/>
        </w:rPr>
        <w:t>-EUTRA</w:t>
      </w:r>
      <w:r w:rsidRPr="00BA5800">
        <w:rPr>
          <w:rFonts w:eastAsia="SimSun"/>
          <w:snapToGrid w:val="0"/>
        </w:rPr>
        <w:t>::= SEQUENCE {</w:t>
      </w:r>
    </w:p>
    <w:p w14:paraId="2CD342BD" w14:textId="77777777" w:rsidR="00AC35F4" w:rsidRPr="00205F73" w:rsidRDefault="00AC35F4" w:rsidP="00AC35F4">
      <w:pPr>
        <w:pStyle w:val="PL"/>
        <w:rPr>
          <w:rFonts w:eastAsia="SimSun"/>
          <w:snapToGrid w:val="0"/>
        </w:rPr>
      </w:pPr>
      <w:r w:rsidRPr="00BA5800">
        <w:rPr>
          <w:rFonts w:eastAsia="SimSun"/>
          <w:snapToGrid w:val="0"/>
        </w:rPr>
        <w:tab/>
      </w:r>
      <w:r w:rsidRPr="00205F73">
        <w:rPr>
          <w:rFonts w:eastAsia="SimSun"/>
          <w:snapToGrid w:val="0"/>
        </w:rPr>
        <w:t>cellIdListforMDT-EUTRA</w:t>
      </w:r>
      <w:r w:rsidRPr="00205F73">
        <w:rPr>
          <w:rFonts w:eastAsia="SimSun"/>
          <w:snapToGrid w:val="0"/>
        </w:rPr>
        <w:tab/>
        <w:t>CellIdListforMDT-EUTRA,</w:t>
      </w:r>
    </w:p>
    <w:p w14:paraId="3FB40FA5" w14:textId="77777777" w:rsidR="00AC35F4" w:rsidRPr="00BA5800" w:rsidRDefault="00AC35F4" w:rsidP="00AC35F4">
      <w:pPr>
        <w:pStyle w:val="PL"/>
        <w:rPr>
          <w:rFonts w:eastAsia="SimSun"/>
          <w:snapToGrid w:val="0"/>
        </w:rPr>
      </w:pPr>
      <w:r w:rsidRPr="00FB4B10">
        <w:rPr>
          <w:rFonts w:eastAsia="SimSun"/>
          <w:snapToGrid w:val="0"/>
        </w:rPr>
        <w:tab/>
      </w:r>
      <w:r w:rsidRPr="00BA5800">
        <w:rPr>
          <w:rFonts w:eastAsia="SimSun"/>
          <w:snapToGrid w:val="0"/>
        </w:rPr>
        <w:t>iE-Extensions</w:t>
      </w:r>
      <w:r w:rsidRPr="00BA5800">
        <w:rPr>
          <w:rFonts w:eastAsia="SimSun"/>
          <w:snapToGrid w:val="0"/>
        </w:rPr>
        <w:tab/>
      </w:r>
      <w:r w:rsidRPr="00BA5800">
        <w:rPr>
          <w:rFonts w:eastAsia="SimSun"/>
          <w:snapToGrid w:val="0"/>
        </w:rPr>
        <w:tab/>
        <w:t>ProtocolExtensionContainer { {CellBasedMDT</w:t>
      </w:r>
      <w:r>
        <w:rPr>
          <w:rFonts w:eastAsia="SimSun"/>
          <w:snapToGrid w:val="0"/>
        </w:rPr>
        <w:t>-EUTRA</w:t>
      </w:r>
      <w:r w:rsidRPr="00BA5800">
        <w:rPr>
          <w:rFonts w:eastAsia="SimSun"/>
          <w:snapToGrid w:val="0"/>
        </w:rPr>
        <w:t>-ExtIEs} } OPTIONAL,</w:t>
      </w:r>
    </w:p>
    <w:p w14:paraId="79C9159D" w14:textId="77777777" w:rsidR="00AC35F4" w:rsidRPr="00BA5800" w:rsidRDefault="00AC35F4" w:rsidP="00AC35F4">
      <w:pPr>
        <w:pStyle w:val="PL"/>
        <w:rPr>
          <w:rFonts w:eastAsia="SimSun"/>
          <w:snapToGrid w:val="0"/>
        </w:rPr>
      </w:pPr>
      <w:r w:rsidRPr="00BA5800">
        <w:rPr>
          <w:rFonts w:eastAsia="SimSun"/>
          <w:snapToGrid w:val="0"/>
        </w:rPr>
        <w:lastRenderedPageBreak/>
        <w:tab/>
        <w:t>...</w:t>
      </w:r>
    </w:p>
    <w:p w14:paraId="324F1EB9" w14:textId="77777777" w:rsidR="00AC35F4" w:rsidRPr="00BA5800" w:rsidRDefault="00AC35F4" w:rsidP="00AC35F4">
      <w:pPr>
        <w:pStyle w:val="PL"/>
        <w:rPr>
          <w:rFonts w:eastAsia="SimSun"/>
          <w:snapToGrid w:val="0"/>
        </w:rPr>
      </w:pPr>
      <w:r w:rsidRPr="00BA5800">
        <w:rPr>
          <w:rFonts w:eastAsia="SimSun"/>
          <w:snapToGrid w:val="0"/>
        </w:rPr>
        <w:t>}</w:t>
      </w:r>
    </w:p>
    <w:p w14:paraId="205A6E42" w14:textId="77777777" w:rsidR="00AC35F4" w:rsidRPr="00BA5800" w:rsidRDefault="00AC35F4" w:rsidP="00AC35F4">
      <w:pPr>
        <w:pStyle w:val="PL"/>
        <w:rPr>
          <w:rFonts w:eastAsia="SimSun"/>
          <w:snapToGrid w:val="0"/>
        </w:rPr>
      </w:pPr>
    </w:p>
    <w:p w14:paraId="4844A5A7" w14:textId="77777777" w:rsidR="00AC35F4" w:rsidRPr="00CF5DA1" w:rsidRDefault="00AC35F4" w:rsidP="00AC35F4">
      <w:pPr>
        <w:pStyle w:val="PL"/>
        <w:rPr>
          <w:rFonts w:eastAsia="SimSun"/>
          <w:snapToGrid w:val="0"/>
        </w:rPr>
      </w:pPr>
      <w:r w:rsidRPr="00CF5DA1">
        <w:rPr>
          <w:rFonts w:eastAsia="SimSun"/>
          <w:snapToGrid w:val="0"/>
        </w:rPr>
        <w:t>CellBasedMDT-EUTRA-ExtIEs XNAP-PROTOCOL-EXTENSION ::= {</w:t>
      </w:r>
    </w:p>
    <w:p w14:paraId="0C93E30B" w14:textId="77777777" w:rsidR="00AC35F4" w:rsidRPr="00DA0CD3" w:rsidRDefault="00AC35F4" w:rsidP="00AC35F4">
      <w:pPr>
        <w:pStyle w:val="PL"/>
        <w:rPr>
          <w:rFonts w:eastAsia="SimSun"/>
          <w:snapToGrid w:val="0"/>
          <w:lang w:val="en-US"/>
        </w:rPr>
      </w:pPr>
      <w:r w:rsidRPr="00CF5DA1">
        <w:rPr>
          <w:rFonts w:eastAsia="SimSun"/>
          <w:snapToGrid w:val="0"/>
        </w:rPr>
        <w:tab/>
      </w:r>
      <w:r w:rsidRPr="0037116A">
        <w:rPr>
          <w:rFonts w:eastAsia="SimSun"/>
          <w:snapToGrid w:val="0"/>
          <w:lang w:val="en-US"/>
        </w:rPr>
        <w:t>...</w:t>
      </w:r>
    </w:p>
    <w:p w14:paraId="2079DBA3" w14:textId="77777777" w:rsidR="00AC35F4" w:rsidRPr="0037116A" w:rsidRDefault="00AC35F4" w:rsidP="00AC35F4">
      <w:pPr>
        <w:pStyle w:val="PL"/>
        <w:rPr>
          <w:rFonts w:eastAsia="SimSun"/>
          <w:snapToGrid w:val="0"/>
          <w:lang w:val="en-US"/>
        </w:rPr>
      </w:pPr>
      <w:r w:rsidRPr="0037116A">
        <w:rPr>
          <w:rFonts w:eastAsia="SimSun"/>
          <w:snapToGrid w:val="0"/>
          <w:lang w:val="en-US"/>
        </w:rPr>
        <w:t>}</w:t>
      </w:r>
    </w:p>
    <w:p w14:paraId="7DEBD05B" w14:textId="77777777" w:rsidR="00AC35F4" w:rsidRPr="0037116A" w:rsidRDefault="00AC35F4" w:rsidP="00AC35F4">
      <w:pPr>
        <w:pStyle w:val="PL"/>
        <w:rPr>
          <w:rFonts w:eastAsia="SimSun"/>
          <w:snapToGrid w:val="0"/>
          <w:lang w:val="en-US"/>
        </w:rPr>
      </w:pPr>
      <w:r w:rsidRPr="0037116A">
        <w:rPr>
          <w:rFonts w:eastAsia="SimSun"/>
          <w:snapToGrid w:val="0"/>
          <w:lang w:val="en-US"/>
        </w:rPr>
        <w:t>CellIdListforMDT-EUTRA ::= SEQUENCE (SIZE(1..maxnoofCellIDforMDT)) OF E-UTRA-CGI</w:t>
      </w:r>
    </w:p>
    <w:p w14:paraId="5AA53296" w14:textId="77777777" w:rsidR="00AC35F4" w:rsidRPr="0037116A" w:rsidRDefault="00AC35F4" w:rsidP="00AC35F4">
      <w:pPr>
        <w:pStyle w:val="PL"/>
        <w:rPr>
          <w:lang w:val="en-US"/>
        </w:rPr>
      </w:pPr>
    </w:p>
    <w:p w14:paraId="0E928454" w14:textId="77777777" w:rsidR="00AC35F4" w:rsidRPr="00FD0425" w:rsidRDefault="00AC35F4" w:rsidP="00AC35F4">
      <w:pPr>
        <w:pStyle w:val="PL"/>
      </w:pPr>
    </w:p>
    <w:p w14:paraId="25EB4A35" w14:textId="77777777" w:rsidR="00AC35F4" w:rsidRDefault="00AC35F4" w:rsidP="00AC35F4">
      <w:pPr>
        <w:pStyle w:val="PL"/>
      </w:pPr>
      <w:r>
        <w:rPr>
          <w:lang w:val="en-US" w:eastAsia="ja-JP"/>
        </w:rPr>
        <w:t>C</w:t>
      </w:r>
      <w:r w:rsidRPr="006F7C11">
        <w:rPr>
          <w:lang w:val="en-US" w:eastAsia="ja-JP"/>
        </w:rPr>
        <w:t>ellCapacityClassValue</w:t>
      </w:r>
      <w:r w:rsidRPr="00FD0425">
        <w:t xml:space="preserve"> ::=</w:t>
      </w:r>
      <w:r>
        <w:t xml:space="preserve"> </w:t>
      </w:r>
      <w:r w:rsidRPr="0004367D">
        <w:rPr>
          <w:lang w:eastAsia="ja-JP"/>
        </w:rPr>
        <w:t>INTEGER (1..100,...)</w:t>
      </w:r>
    </w:p>
    <w:p w14:paraId="4E8A95DD" w14:textId="77777777" w:rsidR="00AC35F4" w:rsidRDefault="00AC35F4" w:rsidP="00AC35F4">
      <w:pPr>
        <w:pStyle w:val="PL"/>
      </w:pPr>
    </w:p>
    <w:p w14:paraId="35A42B7C" w14:textId="77777777" w:rsidR="00AC35F4" w:rsidRPr="00FD0425" w:rsidRDefault="00AC35F4" w:rsidP="00AC35F4">
      <w:pPr>
        <w:pStyle w:val="PL"/>
      </w:pPr>
    </w:p>
    <w:p w14:paraId="7624F29C" w14:textId="77777777" w:rsidR="00AC35F4" w:rsidRPr="00FD0425" w:rsidRDefault="00AC35F4" w:rsidP="00AC35F4">
      <w:pPr>
        <w:pStyle w:val="PL"/>
      </w:pPr>
      <w:r w:rsidRPr="00FD0425">
        <w:t>CellGroupID ::= INTEGER (0..maxnoofSCellGroups)</w:t>
      </w:r>
    </w:p>
    <w:p w14:paraId="027C3E37" w14:textId="77777777" w:rsidR="00AC35F4" w:rsidRPr="00FD0425" w:rsidRDefault="00AC35F4" w:rsidP="00AC35F4">
      <w:pPr>
        <w:pStyle w:val="PL"/>
      </w:pPr>
    </w:p>
    <w:p w14:paraId="736B7B0D" w14:textId="77777777" w:rsidR="00AC35F4" w:rsidRPr="00FD0425" w:rsidRDefault="00AC35F4" w:rsidP="00AC35F4">
      <w:pPr>
        <w:pStyle w:val="PL"/>
      </w:pPr>
    </w:p>
    <w:p w14:paraId="7D5C8EF8" w14:textId="77777777" w:rsidR="00AC35F4" w:rsidRPr="00FD0425" w:rsidRDefault="00AC35F4" w:rsidP="00AC35F4">
      <w:pPr>
        <w:pStyle w:val="PL"/>
        <w:rPr>
          <w:snapToGrid w:val="0"/>
          <w:lang w:eastAsia="zh-CN"/>
        </w:rPr>
      </w:pPr>
      <w:r>
        <w:rPr>
          <w:snapToGrid w:val="0"/>
          <w:lang w:eastAsia="zh-CN"/>
        </w:rPr>
        <w:t>Cell</w:t>
      </w:r>
      <w:proofErr w:type="spellStart"/>
      <w:r>
        <w:rPr>
          <w:noProof w:val="0"/>
          <w:snapToGrid w:val="0"/>
        </w:rPr>
        <w:t>MeasurementResult</w:t>
      </w:r>
      <w:proofErr w:type="spellEnd"/>
      <w:r w:rsidRPr="00FD0425">
        <w:rPr>
          <w:snapToGrid w:val="0"/>
          <w:lang w:eastAsia="zh-CN"/>
        </w:rPr>
        <w:t xml:space="preserve"> ::= SEQUENCE (SIZE(1..</w:t>
      </w:r>
      <w:proofErr w:type="spellStart"/>
      <w:r>
        <w:rPr>
          <w:noProof w:val="0"/>
          <w:szCs w:val="16"/>
        </w:rPr>
        <w:t>maxnoofCellsinNG-RANnode</w:t>
      </w:r>
      <w:proofErr w:type="spellEnd"/>
      <w:r w:rsidRPr="00FD0425">
        <w:rPr>
          <w:snapToGrid w:val="0"/>
          <w:lang w:eastAsia="zh-CN"/>
        </w:rPr>
        <w:t xml:space="preserve">)) OF </w:t>
      </w:r>
      <w:proofErr w:type="spellStart"/>
      <w:r>
        <w:rPr>
          <w:snapToGrid w:val="0"/>
          <w:lang w:eastAsia="zh-CN"/>
        </w:rPr>
        <w:t>Cell</w:t>
      </w:r>
      <w:r>
        <w:rPr>
          <w:noProof w:val="0"/>
          <w:snapToGrid w:val="0"/>
        </w:rPr>
        <w:t>MeasurementResult</w:t>
      </w:r>
      <w:proofErr w:type="spellEnd"/>
      <w:r w:rsidRPr="00FD0425">
        <w:rPr>
          <w:snapToGrid w:val="0"/>
          <w:lang w:eastAsia="zh-CN"/>
        </w:rPr>
        <w:t>-Item</w:t>
      </w:r>
    </w:p>
    <w:p w14:paraId="62E5AA91" w14:textId="77777777" w:rsidR="00AC35F4" w:rsidRDefault="00AC35F4" w:rsidP="00AC35F4">
      <w:pPr>
        <w:pStyle w:val="PL"/>
      </w:pPr>
    </w:p>
    <w:p w14:paraId="1FCD5ADD" w14:textId="77777777" w:rsidR="00AC35F4" w:rsidRPr="00FD0425" w:rsidRDefault="00AC35F4" w:rsidP="00AC35F4">
      <w:pPr>
        <w:pStyle w:val="PL"/>
      </w:pPr>
      <w:r w:rsidRPr="00FD0425">
        <w:t>Cell</w:t>
      </w:r>
      <w:proofErr w:type="spellStart"/>
      <w:r>
        <w:rPr>
          <w:noProof w:val="0"/>
          <w:snapToGrid w:val="0"/>
        </w:rPr>
        <w:t>MeasurementResult</w:t>
      </w:r>
      <w:proofErr w:type="spellEnd"/>
      <w:r>
        <w:t>-Item</w:t>
      </w:r>
      <w:r w:rsidRPr="00FD0425">
        <w:tab/>
        <w:t>::= SEQUENCE {</w:t>
      </w:r>
    </w:p>
    <w:p w14:paraId="24239020" w14:textId="77777777" w:rsidR="00AC35F4" w:rsidRPr="006F7C11" w:rsidRDefault="00AC35F4" w:rsidP="00AC35F4">
      <w:pPr>
        <w:pStyle w:val="PL"/>
        <w:spacing w:line="0" w:lineRule="atLeast"/>
        <w:rPr>
          <w:noProof w:val="0"/>
          <w:snapToGrid w:val="0"/>
        </w:rPr>
      </w:pPr>
      <w:r w:rsidRPr="00FD0425">
        <w:tab/>
      </w:r>
      <w:r>
        <w:rPr>
          <w:noProof w:val="0"/>
          <w:snapToGrid w:val="0"/>
        </w:rPr>
        <w:t>c</w:t>
      </w:r>
      <w:r>
        <w:rPr>
          <w:noProof w:val="0"/>
        </w:rPr>
        <w:t>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t>GlobalNG-RANCell-ID,</w:t>
      </w:r>
    </w:p>
    <w:p w14:paraId="035CEC2D" w14:textId="77777777" w:rsidR="00AC35F4" w:rsidRDefault="00AC35F4" w:rsidP="00AC35F4">
      <w:pPr>
        <w:pStyle w:val="PL"/>
        <w:spacing w:line="0" w:lineRule="atLeast"/>
        <w:ind w:firstLine="384"/>
        <w:rPr>
          <w:noProof w:val="0"/>
          <w:snapToGrid w:val="0"/>
        </w:rPr>
      </w:pPr>
      <w:proofErr w:type="spellStart"/>
      <w:r>
        <w:rPr>
          <w:noProof w:val="0"/>
          <w:snapToGrid w:val="0"/>
        </w:rPr>
        <w:t>radioResourceStatus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RadioResourceStatus</w:t>
      </w:r>
      <w:proofErr w:type="spellEnd"/>
      <w:r>
        <w:rPr>
          <w:noProof w:val="0"/>
          <w:snapToGrid w:val="0"/>
        </w:rPr>
        <w:t xml:space="preserve">              OPTIONAL,</w:t>
      </w:r>
    </w:p>
    <w:p w14:paraId="1EDD37F1" w14:textId="77777777" w:rsidR="00AC35F4" w:rsidRDefault="00AC35F4" w:rsidP="00AC35F4">
      <w:pPr>
        <w:pStyle w:val="PL"/>
        <w:spacing w:line="0" w:lineRule="atLeast"/>
        <w:ind w:firstLine="384"/>
        <w:rPr>
          <w:noProof w:val="0"/>
          <w:snapToGrid w:val="0"/>
        </w:rPr>
      </w:pPr>
      <w:proofErr w:type="spellStart"/>
      <w:r>
        <w:rPr>
          <w:noProof w:val="0"/>
          <w:snapToGrid w:val="0"/>
        </w:rPr>
        <w:t>tNLCapacityIndicator</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TNLCapacityIndicator</w:t>
      </w:r>
      <w:proofErr w:type="spellEnd"/>
      <w:r>
        <w:rPr>
          <w:noProof w:val="0"/>
          <w:snapToGrid w:val="0"/>
        </w:rPr>
        <w:t xml:space="preserve">          </w:t>
      </w:r>
      <w:r>
        <w:rPr>
          <w:noProof w:val="0"/>
          <w:snapToGrid w:val="0"/>
        </w:rPr>
        <w:tab/>
        <w:t xml:space="preserve"> OPTIONAL,</w:t>
      </w:r>
    </w:p>
    <w:p w14:paraId="27B7D7DE" w14:textId="77777777" w:rsidR="00AC35F4" w:rsidRDefault="00AC35F4" w:rsidP="00AC35F4">
      <w:pPr>
        <w:pStyle w:val="PL"/>
        <w:tabs>
          <w:tab w:val="left" w:pos="10080"/>
        </w:tabs>
        <w:spacing w:line="0" w:lineRule="atLeast"/>
        <w:ind w:firstLine="384"/>
        <w:rPr>
          <w:noProof w:val="0"/>
          <w:snapToGrid w:val="0"/>
        </w:rPr>
      </w:pPr>
      <w:proofErr w:type="spellStart"/>
      <w:r>
        <w:rPr>
          <w:noProof w:val="0"/>
          <w:snapToGrid w:val="0"/>
        </w:rPr>
        <w:t>compositeAvailableCapacityGroup</w:t>
      </w:r>
      <w:proofErr w:type="spellEnd"/>
      <w:r>
        <w:rPr>
          <w:noProof w:val="0"/>
          <w:snapToGrid w:val="0"/>
        </w:rPr>
        <w:t xml:space="preserve">  </w:t>
      </w:r>
      <w:r>
        <w:rPr>
          <w:noProof w:val="0"/>
          <w:snapToGrid w:val="0"/>
        </w:rPr>
        <w:tab/>
      </w:r>
      <w:proofErr w:type="spellStart"/>
      <w:r>
        <w:rPr>
          <w:noProof w:val="0"/>
          <w:snapToGrid w:val="0"/>
        </w:rPr>
        <w:t>CompositeAvailableCapacityGroup</w:t>
      </w:r>
      <w:proofErr w:type="spellEnd"/>
      <w:r>
        <w:rPr>
          <w:noProof w:val="0"/>
          <w:snapToGrid w:val="0"/>
        </w:rPr>
        <w:t xml:space="preserve">  OPTIONAL,</w:t>
      </w:r>
    </w:p>
    <w:p w14:paraId="52E125C8" w14:textId="77777777" w:rsidR="00AC35F4" w:rsidRDefault="00AC35F4" w:rsidP="00AC35F4">
      <w:pPr>
        <w:pStyle w:val="PL"/>
        <w:tabs>
          <w:tab w:val="left" w:pos="10080"/>
        </w:tabs>
        <w:spacing w:line="0" w:lineRule="atLeast"/>
        <w:ind w:firstLine="384"/>
        <w:rPr>
          <w:noProof w:val="0"/>
          <w:snapToGrid w:val="0"/>
        </w:rPr>
      </w:pPr>
      <w:r>
        <w:rPr>
          <w:lang w:eastAsia="ja-JP"/>
        </w:rPr>
        <w:t xml:space="preserve">sliceAvailableCapacity          </w:t>
      </w:r>
      <w:r>
        <w:rPr>
          <w:lang w:eastAsia="ja-JP"/>
        </w:rPr>
        <w:tab/>
        <w:t xml:space="preserve"> </w:t>
      </w:r>
      <w:r>
        <w:rPr>
          <w:lang w:eastAsia="ja-JP"/>
        </w:rPr>
        <w:tab/>
        <w:t xml:space="preserve">SliceAvailableCapacity           </w:t>
      </w:r>
      <w:r>
        <w:rPr>
          <w:noProof w:val="0"/>
          <w:snapToGrid w:val="0"/>
        </w:rPr>
        <w:t xml:space="preserve">OPTIONAL, </w:t>
      </w:r>
    </w:p>
    <w:p w14:paraId="22734419" w14:textId="77777777" w:rsidR="00AC35F4" w:rsidRDefault="00AC35F4" w:rsidP="00AC35F4">
      <w:pPr>
        <w:pStyle w:val="PL"/>
        <w:tabs>
          <w:tab w:val="left" w:pos="10080"/>
        </w:tabs>
        <w:spacing w:line="0" w:lineRule="atLeast"/>
        <w:ind w:firstLine="384"/>
        <w:rPr>
          <w:noProof w:val="0"/>
          <w:snapToGrid w:val="0"/>
        </w:rPr>
      </w:pPr>
      <w:r>
        <w:rPr>
          <w:lang w:eastAsia="ja-JP"/>
        </w:rPr>
        <w:t xml:space="preserve">numberofActiveUEs                </w:t>
      </w:r>
      <w:r>
        <w:rPr>
          <w:lang w:eastAsia="ja-JP"/>
        </w:rPr>
        <w:tab/>
        <w:t xml:space="preserve">NumberofActiveUEs                </w:t>
      </w:r>
      <w:r>
        <w:rPr>
          <w:noProof w:val="0"/>
          <w:snapToGrid w:val="0"/>
        </w:rPr>
        <w:t>OPTIONAL,</w:t>
      </w:r>
    </w:p>
    <w:p w14:paraId="3B082FC6" w14:textId="77777777" w:rsidR="00AC35F4" w:rsidRDefault="00AC35F4" w:rsidP="00AC35F4">
      <w:pPr>
        <w:pStyle w:val="PL"/>
        <w:tabs>
          <w:tab w:val="left" w:pos="10080"/>
        </w:tabs>
        <w:spacing w:line="0" w:lineRule="atLeast"/>
        <w:ind w:firstLine="384"/>
        <w:rPr>
          <w:noProof w:val="0"/>
          <w:snapToGrid w:val="0"/>
        </w:rPr>
      </w:pPr>
      <w:r>
        <w:rPr>
          <w:lang w:eastAsia="ja-JP"/>
        </w:rPr>
        <w:t xml:space="preserve">rRCConnections                   </w:t>
      </w:r>
      <w:r>
        <w:rPr>
          <w:lang w:eastAsia="ja-JP"/>
        </w:rPr>
        <w:tab/>
        <w:t xml:space="preserve">RRCConnections                   </w:t>
      </w:r>
      <w:r>
        <w:rPr>
          <w:noProof w:val="0"/>
          <w:snapToGrid w:val="0"/>
        </w:rPr>
        <w:t>OPTIONAL,</w:t>
      </w:r>
    </w:p>
    <w:p w14:paraId="441D9DB7" w14:textId="77777777" w:rsidR="00AC35F4" w:rsidRPr="00FD0425" w:rsidRDefault="00AC35F4" w:rsidP="00AC35F4">
      <w:pPr>
        <w:pStyle w:val="PL"/>
      </w:pPr>
      <w:r w:rsidRPr="00FD0425">
        <w:tab/>
        <w:t>iE-Extensions</w:t>
      </w:r>
      <w:r w:rsidRPr="00FD0425">
        <w:tab/>
      </w:r>
      <w:r w:rsidRPr="00FD0425">
        <w:tab/>
      </w:r>
      <w:r w:rsidRPr="00FD0425">
        <w:tab/>
      </w:r>
      <w:r w:rsidRPr="00FD0425">
        <w:tab/>
      </w:r>
      <w:r>
        <w:tab/>
      </w:r>
      <w:r>
        <w:tab/>
      </w:r>
      <w:r w:rsidRPr="00FD0425">
        <w:t>ProtocolExtensio</w:t>
      </w:r>
      <w:r>
        <w:t>nContainer { { Cell</w:t>
      </w:r>
      <w:proofErr w:type="spellStart"/>
      <w:r>
        <w:rPr>
          <w:noProof w:val="0"/>
          <w:snapToGrid w:val="0"/>
        </w:rPr>
        <w:t>MeasurementResult</w:t>
      </w:r>
      <w:proofErr w:type="spellEnd"/>
      <w:r>
        <w:t>-Item</w:t>
      </w:r>
      <w:r w:rsidRPr="00FD0425">
        <w:t>-ExtIEs} }</w:t>
      </w:r>
      <w:r w:rsidRPr="00FD0425">
        <w:tab/>
        <w:t>OPTIONAL,</w:t>
      </w:r>
    </w:p>
    <w:p w14:paraId="3F3846B4" w14:textId="77777777" w:rsidR="00AC35F4" w:rsidRPr="00FD0425" w:rsidRDefault="00AC35F4" w:rsidP="00AC35F4">
      <w:pPr>
        <w:pStyle w:val="PL"/>
      </w:pPr>
      <w:r w:rsidRPr="00FD0425">
        <w:tab/>
        <w:t>...</w:t>
      </w:r>
    </w:p>
    <w:p w14:paraId="6CFD3D55" w14:textId="77777777" w:rsidR="00AC35F4" w:rsidRPr="00FD0425" w:rsidRDefault="00AC35F4" w:rsidP="00AC35F4">
      <w:pPr>
        <w:pStyle w:val="PL"/>
      </w:pPr>
      <w:r w:rsidRPr="00FD0425">
        <w:t>}</w:t>
      </w:r>
    </w:p>
    <w:p w14:paraId="4A26CCD5" w14:textId="77777777" w:rsidR="00AC35F4" w:rsidRPr="00FD0425" w:rsidRDefault="00AC35F4" w:rsidP="00AC35F4">
      <w:pPr>
        <w:pStyle w:val="PL"/>
      </w:pPr>
    </w:p>
    <w:p w14:paraId="4D8CD108" w14:textId="77777777" w:rsidR="00AC35F4" w:rsidRPr="00FD0425" w:rsidRDefault="00AC35F4" w:rsidP="00AC35F4">
      <w:pPr>
        <w:pStyle w:val="PL"/>
      </w:pPr>
    </w:p>
    <w:p w14:paraId="2E3C0EF4" w14:textId="77777777" w:rsidR="00AC35F4" w:rsidRPr="00FD0425" w:rsidRDefault="00AC35F4" w:rsidP="00AC35F4">
      <w:pPr>
        <w:pStyle w:val="PL"/>
      </w:pPr>
      <w:r>
        <w:t>Cell</w:t>
      </w:r>
      <w:proofErr w:type="spellStart"/>
      <w:r>
        <w:rPr>
          <w:noProof w:val="0"/>
          <w:snapToGrid w:val="0"/>
        </w:rPr>
        <w:t>MeasurementResult</w:t>
      </w:r>
      <w:proofErr w:type="spellEnd"/>
      <w:r>
        <w:t>-Item</w:t>
      </w:r>
      <w:r w:rsidRPr="00FD0425">
        <w:t>-ExtIEs XNAP-PROTOCOL-EXTENSION ::= {</w:t>
      </w:r>
    </w:p>
    <w:p w14:paraId="51166175" w14:textId="77777777" w:rsidR="00AC35F4" w:rsidRPr="00FD0425" w:rsidRDefault="00AC35F4" w:rsidP="00AC35F4">
      <w:pPr>
        <w:pStyle w:val="PL"/>
      </w:pPr>
      <w:r w:rsidRPr="00FD0425">
        <w:tab/>
        <w:t>...</w:t>
      </w:r>
    </w:p>
    <w:p w14:paraId="62A5B5E5" w14:textId="77777777" w:rsidR="00AC35F4" w:rsidRPr="00FD0425" w:rsidRDefault="00AC35F4" w:rsidP="00AC35F4">
      <w:pPr>
        <w:pStyle w:val="PL"/>
      </w:pPr>
      <w:r w:rsidRPr="00FD0425">
        <w:t>}</w:t>
      </w:r>
    </w:p>
    <w:p w14:paraId="0A3FFDB8" w14:textId="77777777" w:rsidR="00AC35F4" w:rsidRDefault="00AC35F4" w:rsidP="00AC35F4">
      <w:pPr>
        <w:pStyle w:val="PL"/>
      </w:pPr>
    </w:p>
    <w:p w14:paraId="53F5220E" w14:textId="77777777" w:rsidR="00AC35F4" w:rsidRDefault="00AC35F4" w:rsidP="00AC35F4">
      <w:pPr>
        <w:pStyle w:val="PL"/>
      </w:pPr>
    </w:p>
    <w:p w14:paraId="7E286559" w14:textId="77777777" w:rsidR="00AC35F4" w:rsidRPr="00FD0425" w:rsidRDefault="00AC35F4" w:rsidP="00AC35F4">
      <w:pPr>
        <w:pStyle w:val="PL"/>
        <w:rPr>
          <w:snapToGrid w:val="0"/>
          <w:lang w:eastAsia="zh-CN"/>
        </w:rPr>
      </w:pPr>
      <w:r>
        <w:rPr>
          <w:snapToGrid w:val="0"/>
          <w:lang w:eastAsia="zh-CN"/>
        </w:rPr>
        <w:t>CellToReport</w:t>
      </w:r>
      <w:r w:rsidRPr="00FD0425">
        <w:rPr>
          <w:snapToGrid w:val="0"/>
          <w:lang w:eastAsia="zh-CN"/>
        </w:rPr>
        <w:t xml:space="preserve"> ::= SEQUENCE (SIZE(1..</w:t>
      </w:r>
      <w:proofErr w:type="spellStart"/>
      <w:r>
        <w:rPr>
          <w:noProof w:val="0"/>
          <w:szCs w:val="16"/>
        </w:rPr>
        <w:t>maxnoofCellsinNG-RANnode</w:t>
      </w:r>
      <w:proofErr w:type="spellEnd"/>
      <w:r w:rsidRPr="00FD0425">
        <w:rPr>
          <w:snapToGrid w:val="0"/>
          <w:lang w:eastAsia="zh-CN"/>
        </w:rPr>
        <w:t xml:space="preserve">)) OF </w:t>
      </w:r>
      <w:r>
        <w:rPr>
          <w:snapToGrid w:val="0"/>
          <w:lang w:eastAsia="zh-CN"/>
        </w:rPr>
        <w:t>CellToReport</w:t>
      </w:r>
      <w:r w:rsidRPr="00FD0425">
        <w:rPr>
          <w:snapToGrid w:val="0"/>
          <w:lang w:eastAsia="zh-CN"/>
        </w:rPr>
        <w:t>-Item</w:t>
      </w:r>
    </w:p>
    <w:p w14:paraId="6EC5079B" w14:textId="77777777" w:rsidR="00AC35F4" w:rsidRDefault="00AC35F4" w:rsidP="00AC35F4">
      <w:pPr>
        <w:pStyle w:val="PL"/>
      </w:pPr>
    </w:p>
    <w:p w14:paraId="17C1C451" w14:textId="77777777" w:rsidR="00AC35F4" w:rsidRPr="00FD0425" w:rsidRDefault="00AC35F4" w:rsidP="00AC35F4">
      <w:pPr>
        <w:pStyle w:val="PL"/>
      </w:pPr>
      <w:r w:rsidRPr="00FD0425">
        <w:t>Cell</w:t>
      </w:r>
      <w:r>
        <w:t>ToReport-Item</w:t>
      </w:r>
      <w:r w:rsidRPr="00FD0425">
        <w:tab/>
        <w:t>::= SEQUENCE {</w:t>
      </w:r>
    </w:p>
    <w:p w14:paraId="7F950667" w14:textId="77777777" w:rsidR="00AC35F4" w:rsidRPr="00300B5A" w:rsidRDefault="00AC35F4" w:rsidP="00AC35F4">
      <w:pPr>
        <w:pStyle w:val="PL"/>
        <w:spacing w:line="0" w:lineRule="atLeast"/>
        <w:rPr>
          <w:noProof w:val="0"/>
          <w:snapToGrid w:val="0"/>
        </w:rPr>
      </w:pPr>
      <w:r w:rsidRPr="00FD0425">
        <w:tab/>
      </w:r>
      <w:r>
        <w:rPr>
          <w:noProof w:val="0"/>
          <w:snapToGrid w:val="0"/>
        </w:rPr>
        <w:t>c</w:t>
      </w:r>
      <w:r>
        <w:rPr>
          <w:noProof w:val="0"/>
        </w:rPr>
        <w:t>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t>GlobalNG-RANCell-ID,</w:t>
      </w:r>
    </w:p>
    <w:p w14:paraId="1323995A" w14:textId="77777777" w:rsidR="00AC35F4" w:rsidRPr="00826BC3" w:rsidRDefault="00AC35F4" w:rsidP="00AC35F4">
      <w:pPr>
        <w:pStyle w:val="PL"/>
        <w:spacing w:line="0" w:lineRule="atLeast"/>
        <w:ind w:firstLine="384"/>
        <w:rPr>
          <w:noProof w:val="0"/>
          <w:snapToGrid w:val="0"/>
          <w:lang w:val="sv-SE"/>
        </w:rPr>
      </w:pPr>
      <w:r w:rsidRPr="00826BC3">
        <w:rPr>
          <w:noProof w:val="0"/>
          <w:snapToGrid w:val="0"/>
          <w:lang w:val="sv-SE"/>
        </w:rPr>
        <w:t>sSBToReport-List                        SSBToReport-List</w:t>
      </w:r>
      <w:r>
        <w:rPr>
          <w:noProof w:val="0"/>
          <w:snapToGrid w:val="0"/>
          <w:lang w:val="sv-SE"/>
        </w:rPr>
        <w:tab/>
      </w:r>
      <w:r>
        <w:rPr>
          <w:noProof w:val="0"/>
          <w:snapToGrid w:val="0"/>
          <w:lang w:val="sv-SE"/>
        </w:rPr>
        <w:tab/>
      </w:r>
      <w:r>
        <w:rPr>
          <w:noProof w:val="0"/>
          <w:snapToGrid w:val="0"/>
          <w:lang w:val="sv-SE"/>
        </w:rPr>
        <w:tab/>
        <w:t>OPTIONAL</w:t>
      </w:r>
      <w:r w:rsidRPr="00826BC3">
        <w:rPr>
          <w:noProof w:val="0"/>
          <w:snapToGrid w:val="0"/>
          <w:lang w:val="sv-SE"/>
        </w:rPr>
        <w:t>,</w:t>
      </w:r>
    </w:p>
    <w:p w14:paraId="57BED5F4" w14:textId="77777777" w:rsidR="00AC35F4" w:rsidRPr="00826BC3" w:rsidRDefault="00AC35F4" w:rsidP="00AC35F4">
      <w:pPr>
        <w:pStyle w:val="PL"/>
        <w:spacing w:line="0" w:lineRule="atLeast"/>
        <w:ind w:firstLine="384"/>
        <w:rPr>
          <w:noProof w:val="0"/>
          <w:snapToGrid w:val="0"/>
          <w:lang w:val="sv-SE"/>
        </w:rPr>
      </w:pPr>
      <w:r w:rsidRPr="00826BC3">
        <w:rPr>
          <w:noProof w:val="0"/>
          <w:snapToGrid w:val="0"/>
          <w:lang w:val="sv-SE"/>
        </w:rPr>
        <w:t>sliceToReport-List                      SliceToReport-List</w:t>
      </w:r>
      <w:r>
        <w:rPr>
          <w:noProof w:val="0"/>
          <w:snapToGrid w:val="0"/>
          <w:lang w:val="sv-SE"/>
        </w:rPr>
        <w:tab/>
      </w:r>
      <w:r>
        <w:rPr>
          <w:noProof w:val="0"/>
          <w:snapToGrid w:val="0"/>
          <w:lang w:val="sv-SE"/>
        </w:rPr>
        <w:tab/>
      </w:r>
      <w:r>
        <w:rPr>
          <w:noProof w:val="0"/>
          <w:snapToGrid w:val="0"/>
          <w:lang w:val="sv-SE"/>
        </w:rPr>
        <w:tab/>
        <w:t>OPTIONAL</w:t>
      </w:r>
      <w:r w:rsidRPr="00826BC3">
        <w:rPr>
          <w:noProof w:val="0"/>
          <w:snapToGrid w:val="0"/>
          <w:lang w:val="sv-SE"/>
        </w:rPr>
        <w:t>,</w:t>
      </w:r>
    </w:p>
    <w:p w14:paraId="4F22DDB0" w14:textId="77777777" w:rsidR="00AC35F4" w:rsidRPr="00FD0425" w:rsidRDefault="00AC35F4" w:rsidP="00AC35F4">
      <w:pPr>
        <w:pStyle w:val="PL"/>
      </w:pPr>
      <w:r w:rsidRPr="00826BC3">
        <w:rPr>
          <w:lang w:val="sv-SE"/>
        </w:rPr>
        <w:tab/>
      </w:r>
      <w:r w:rsidRPr="00FD0425">
        <w:t>iE-Extensions</w:t>
      </w:r>
      <w:r w:rsidRPr="00FD0425">
        <w:tab/>
      </w:r>
      <w:r w:rsidRPr="00FD0425">
        <w:tab/>
      </w:r>
      <w:r w:rsidRPr="00FD0425">
        <w:tab/>
      </w:r>
      <w:r w:rsidRPr="00FD0425">
        <w:tab/>
      </w:r>
      <w:r w:rsidRPr="00FD0425">
        <w:tab/>
      </w:r>
      <w:r w:rsidRPr="00FD0425">
        <w:tab/>
        <w:t>ProtocolExtensio</w:t>
      </w:r>
      <w:r>
        <w:t>nContainer { { CellToReport-Item</w:t>
      </w:r>
      <w:r w:rsidRPr="00FD0425">
        <w:t>-ExtIEs} }</w:t>
      </w:r>
      <w:r w:rsidRPr="00FD0425">
        <w:tab/>
        <w:t>OPTIONAL,</w:t>
      </w:r>
    </w:p>
    <w:p w14:paraId="079F7FEF" w14:textId="77777777" w:rsidR="00AC35F4" w:rsidRPr="00FD0425" w:rsidRDefault="00AC35F4" w:rsidP="00AC35F4">
      <w:pPr>
        <w:pStyle w:val="PL"/>
      </w:pPr>
      <w:r w:rsidRPr="00FD0425">
        <w:tab/>
        <w:t>...</w:t>
      </w:r>
    </w:p>
    <w:p w14:paraId="0CFBA2E2" w14:textId="77777777" w:rsidR="00AC35F4" w:rsidRPr="00FD0425" w:rsidRDefault="00AC35F4" w:rsidP="00AC35F4">
      <w:pPr>
        <w:pStyle w:val="PL"/>
      </w:pPr>
      <w:r w:rsidRPr="00FD0425">
        <w:t>}</w:t>
      </w:r>
    </w:p>
    <w:p w14:paraId="2CA46E47" w14:textId="77777777" w:rsidR="00AC35F4" w:rsidRPr="00FD0425" w:rsidRDefault="00AC35F4" w:rsidP="00AC35F4">
      <w:pPr>
        <w:pStyle w:val="PL"/>
      </w:pPr>
    </w:p>
    <w:p w14:paraId="3B2759C8" w14:textId="77777777" w:rsidR="00AC35F4" w:rsidRPr="00FD0425" w:rsidRDefault="00AC35F4" w:rsidP="00AC35F4">
      <w:pPr>
        <w:pStyle w:val="PL"/>
      </w:pPr>
    </w:p>
    <w:p w14:paraId="6FAC2C23" w14:textId="77777777" w:rsidR="00AC35F4" w:rsidRPr="00FD0425" w:rsidRDefault="00AC35F4" w:rsidP="00AC35F4">
      <w:pPr>
        <w:pStyle w:val="PL"/>
      </w:pPr>
      <w:r>
        <w:t>CellToReport-Item</w:t>
      </w:r>
      <w:r w:rsidRPr="00FD0425">
        <w:t>-ExtIEs XNAP-PROTOCOL-EXTENSION ::= {</w:t>
      </w:r>
    </w:p>
    <w:p w14:paraId="3B263CCA" w14:textId="77777777" w:rsidR="00AC35F4" w:rsidRPr="00FD0425" w:rsidRDefault="00AC35F4" w:rsidP="00AC35F4">
      <w:pPr>
        <w:pStyle w:val="PL"/>
      </w:pPr>
      <w:r w:rsidRPr="00FD0425">
        <w:tab/>
        <w:t>...</w:t>
      </w:r>
    </w:p>
    <w:p w14:paraId="44F6F7CF" w14:textId="77777777" w:rsidR="00AC35F4" w:rsidRPr="00FD0425" w:rsidRDefault="00AC35F4" w:rsidP="00AC35F4">
      <w:pPr>
        <w:pStyle w:val="PL"/>
      </w:pPr>
      <w:r w:rsidRPr="00FD0425">
        <w:t>}</w:t>
      </w:r>
    </w:p>
    <w:p w14:paraId="518DA5A7" w14:textId="77777777" w:rsidR="00AC35F4" w:rsidRDefault="00AC35F4" w:rsidP="00AC35F4">
      <w:pPr>
        <w:pStyle w:val="PL"/>
      </w:pPr>
    </w:p>
    <w:p w14:paraId="4218CF42" w14:textId="77777777" w:rsidR="00AC35F4" w:rsidRDefault="00AC35F4" w:rsidP="00AC35F4">
      <w:pPr>
        <w:pStyle w:val="PL"/>
      </w:pPr>
    </w:p>
    <w:p w14:paraId="4CD3FDC7" w14:textId="77777777" w:rsidR="00AC35F4" w:rsidRDefault="00AC35F4" w:rsidP="00AC35F4">
      <w:pPr>
        <w:pStyle w:val="PL"/>
      </w:pPr>
      <w:r>
        <w:t>Cell-Type-Choice ::= CHOICE {</w:t>
      </w:r>
    </w:p>
    <w:p w14:paraId="7BBB9D39" w14:textId="77777777" w:rsidR="00AC35F4" w:rsidRDefault="00AC35F4" w:rsidP="00AC35F4">
      <w:pPr>
        <w:pStyle w:val="PL"/>
      </w:pPr>
      <w:r>
        <w:tab/>
        <w:t>ng-ran-e-utra</w:t>
      </w:r>
      <w:r>
        <w:tab/>
      </w:r>
      <w:r>
        <w:tab/>
      </w:r>
      <w:r>
        <w:tab/>
        <w:t>E-UTRA-Cell-Identity,</w:t>
      </w:r>
    </w:p>
    <w:p w14:paraId="678B7D0E" w14:textId="77777777" w:rsidR="00AC35F4" w:rsidRDefault="00AC35F4" w:rsidP="00AC35F4">
      <w:pPr>
        <w:pStyle w:val="PL"/>
      </w:pPr>
      <w:r>
        <w:lastRenderedPageBreak/>
        <w:tab/>
        <w:t>ng-ran-nr</w:t>
      </w:r>
      <w:r>
        <w:tab/>
      </w:r>
      <w:r>
        <w:tab/>
      </w:r>
      <w:r>
        <w:tab/>
      </w:r>
      <w:r>
        <w:tab/>
        <w:t>NR-Cell-Identity,</w:t>
      </w:r>
    </w:p>
    <w:p w14:paraId="6D496AE8" w14:textId="77777777" w:rsidR="00AC35F4" w:rsidRDefault="00AC35F4" w:rsidP="00AC35F4">
      <w:pPr>
        <w:pStyle w:val="PL"/>
      </w:pPr>
      <w:r>
        <w:tab/>
        <w:t>e-utran</w:t>
      </w:r>
      <w:r>
        <w:tab/>
      </w:r>
      <w:r>
        <w:tab/>
      </w:r>
      <w:r>
        <w:tab/>
      </w:r>
      <w:r>
        <w:tab/>
      </w:r>
      <w:r>
        <w:tab/>
        <w:t>E-UTRA-Cell-Identity,</w:t>
      </w:r>
    </w:p>
    <w:p w14:paraId="34974AE8" w14:textId="77777777" w:rsidR="00AC35F4" w:rsidRDefault="00AC35F4" w:rsidP="00AC35F4">
      <w:pPr>
        <w:pStyle w:val="PL"/>
      </w:pPr>
      <w:r>
        <w:tab/>
        <w:t>choice-extension</w:t>
      </w:r>
      <w:r>
        <w:tab/>
      </w:r>
      <w:r>
        <w:tab/>
        <w:t>ProtocolIE-Single-Container { { Cell-Type-Choice-ExtIEs} }</w:t>
      </w:r>
    </w:p>
    <w:p w14:paraId="2B216D3D" w14:textId="77777777" w:rsidR="00AC35F4" w:rsidRDefault="00AC35F4" w:rsidP="00AC35F4">
      <w:pPr>
        <w:pStyle w:val="PL"/>
      </w:pPr>
      <w:r>
        <w:t>}</w:t>
      </w:r>
    </w:p>
    <w:p w14:paraId="3C689786" w14:textId="77777777" w:rsidR="00AC35F4" w:rsidRDefault="00AC35F4" w:rsidP="00AC35F4">
      <w:pPr>
        <w:pStyle w:val="PL"/>
      </w:pPr>
    </w:p>
    <w:p w14:paraId="1389CBC5" w14:textId="77777777" w:rsidR="00AC35F4" w:rsidRDefault="00AC35F4" w:rsidP="00AC35F4">
      <w:pPr>
        <w:pStyle w:val="PL"/>
      </w:pPr>
      <w:r>
        <w:t>Cell-Type-Choice-ExtIEs XNAP-PROTOCOL-IES ::= {</w:t>
      </w:r>
    </w:p>
    <w:p w14:paraId="285B011C" w14:textId="77777777" w:rsidR="00AC35F4" w:rsidRDefault="00AC35F4" w:rsidP="00AC35F4">
      <w:pPr>
        <w:pStyle w:val="PL"/>
      </w:pPr>
      <w:r>
        <w:tab/>
        <w:t>...</w:t>
      </w:r>
    </w:p>
    <w:p w14:paraId="46466005" w14:textId="77777777" w:rsidR="00AC35F4" w:rsidRDefault="00AC35F4" w:rsidP="00AC35F4">
      <w:pPr>
        <w:pStyle w:val="PL"/>
      </w:pPr>
      <w:r>
        <w:t>}</w:t>
      </w:r>
    </w:p>
    <w:p w14:paraId="14DE7949" w14:textId="77777777" w:rsidR="00AC35F4" w:rsidRPr="00FD0425" w:rsidRDefault="00AC35F4" w:rsidP="00AC35F4">
      <w:pPr>
        <w:pStyle w:val="PL"/>
      </w:pPr>
    </w:p>
    <w:p w14:paraId="35DF945A" w14:textId="77777777" w:rsidR="00AC35F4" w:rsidRDefault="00AC35F4" w:rsidP="00AC35F4">
      <w:pPr>
        <w:pStyle w:val="PL"/>
      </w:pPr>
    </w:p>
    <w:p w14:paraId="5D4B0853" w14:textId="77777777" w:rsidR="00AC35F4" w:rsidRDefault="00AC35F4" w:rsidP="00AC35F4">
      <w:pPr>
        <w:pStyle w:val="PL"/>
        <w:tabs>
          <w:tab w:val="left" w:pos="10080"/>
        </w:tabs>
        <w:spacing w:line="0" w:lineRule="atLeast"/>
        <w:rPr>
          <w:noProof w:val="0"/>
          <w:snapToGrid w:val="0"/>
        </w:rPr>
      </w:pPr>
      <w:proofErr w:type="spellStart"/>
      <w:r>
        <w:rPr>
          <w:noProof w:val="0"/>
          <w:snapToGrid w:val="0"/>
        </w:rPr>
        <w:t>CompositeAvailableCapacityGroup</w:t>
      </w:r>
      <w:proofErr w:type="spellEnd"/>
      <w:r>
        <w:rPr>
          <w:noProof w:val="0"/>
          <w:snapToGrid w:val="0"/>
        </w:rPr>
        <w:t xml:space="preserve"> ::= SEQUENCE {</w:t>
      </w:r>
    </w:p>
    <w:p w14:paraId="228B4ADF" w14:textId="77777777" w:rsidR="00AC35F4" w:rsidRDefault="00AC35F4" w:rsidP="00AC35F4">
      <w:pPr>
        <w:pStyle w:val="PL"/>
        <w:tabs>
          <w:tab w:val="left" w:pos="3488"/>
          <w:tab w:val="left" w:pos="4304"/>
          <w:tab w:val="left" w:pos="10080"/>
        </w:tabs>
        <w:spacing w:line="0" w:lineRule="atLeast"/>
        <w:rPr>
          <w:noProof w:val="0"/>
          <w:snapToGrid w:val="0"/>
        </w:rPr>
      </w:pPr>
      <w:r>
        <w:rPr>
          <w:noProof w:val="0"/>
          <w:snapToGrid w:val="0"/>
        </w:rPr>
        <w:tab/>
      </w:r>
      <w:r>
        <w:rPr>
          <w:lang w:val="en-US" w:eastAsia="ja-JP"/>
        </w:rPr>
        <w:t>compositeAvailableCapacityDownlink</w:t>
      </w:r>
      <w:r>
        <w:rPr>
          <w:noProof w:val="0"/>
          <w:snapToGrid w:val="0"/>
        </w:rPr>
        <w:tab/>
      </w:r>
      <w:r>
        <w:rPr>
          <w:noProof w:val="0"/>
          <w:snapToGrid w:val="0"/>
        </w:rPr>
        <w:tab/>
      </w:r>
      <w:r>
        <w:rPr>
          <w:lang w:val="en-US" w:eastAsia="ja-JP"/>
        </w:rPr>
        <w:t>CompositeAvailableCapacity</w:t>
      </w:r>
      <w:r>
        <w:rPr>
          <w:noProof w:val="0"/>
          <w:snapToGrid w:val="0"/>
        </w:rPr>
        <w:t>,</w:t>
      </w:r>
    </w:p>
    <w:p w14:paraId="54C40402" w14:textId="77777777" w:rsidR="00AC35F4" w:rsidRPr="00F34358" w:rsidRDefault="00AC35F4" w:rsidP="00AC35F4">
      <w:pPr>
        <w:pStyle w:val="PL"/>
        <w:tabs>
          <w:tab w:val="left" w:pos="4304"/>
          <w:tab w:val="left" w:pos="4340"/>
          <w:tab w:val="left" w:pos="10080"/>
        </w:tabs>
        <w:spacing w:line="0" w:lineRule="atLeast"/>
        <w:rPr>
          <w:noProof w:val="0"/>
          <w:snapToGrid w:val="0"/>
        </w:rPr>
      </w:pPr>
      <w:r>
        <w:rPr>
          <w:noProof w:val="0"/>
          <w:snapToGrid w:val="0"/>
        </w:rPr>
        <w:tab/>
      </w:r>
      <w:r w:rsidRPr="00F34358">
        <w:rPr>
          <w:lang w:val="en-US" w:eastAsia="ja-JP"/>
        </w:rPr>
        <w:t>compositeAvailableCapacityUplink</w:t>
      </w:r>
      <w:r w:rsidRPr="00F34358">
        <w:rPr>
          <w:noProof w:val="0"/>
          <w:snapToGrid w:val="0"/>
        </w:rPr>
        <w:tab/>
        <w:t xml:space="preserve"> </w:t>
      </w:r>
      <w:r w:rsidRPr="00F34358">
        <w:rPr>
          <w:noProof w:val="0"/>
          <w:snapToGrid w:val="0"/>
        </w:rPr>
        <w:tab/>
      </w:r>
      <w:r w:rsidRPr="00F34358">
        <w:rPr>
          <w:lang w:val="en-US" w:eastAsia="ja-JP"/>
        </w:rPr>
        <w:t>CompositeAvailableCapacity</w:t>
      </w:r>
      <w:r w:rsidRPr="00F34358">
        <w:rPr>
          <w:noProof w:val="0"/>
          <w:snapToGrid w:val="0"/>
        </w:rPr>
        <w:t>,</w:t>
      </w:r>
    </w:p>
    <w:p w14:paraId="7EDAA700" w14:textId="77777777" w:rsidR="00AC35F4" w:rsidRPr="00747468" w:rsidRDefault="00AC35F4" w:rsidP="00AC35F4">
      <w:pPr>
        <w:pStyle w:val="PL"/>
        <w:tabs>
          <w:tab w:val="left" w:pos="10080"/>
        </w:tabs>
        <w:spacing w:line="0" w:lineRule="atLeast"/>
        <w:rPr>
          <w:noProof w:val="0"/>
          <w:snapToGrid w:val="0"/>
        </w:rPr>
      </w:pPr>
      <w:r w:rsidRPr="00747468">
        <w:rPr>
          <w:noProof w:val="0"/>
          <w:snapToGrid w:val="0"/>
        </w:rPr>
        <w:tab/>
      </w:r>
      <w:proofErr w:type="spellStart"/>
      <w:r w:rsidRPr="00747468">
        <w:rPr>
          <w:noProof w:val="0"/>
          <w:snapToGrid w:val="0"/>
        </w:rPr>
        <w:t>iE</w:t>
      </w:r>
      <w:proofErr w:type="spellEnd"/>
      <w:r w:rsidRPr="00747468">
        <w:rPr>
          <w:noProof w:val="0"/>
          <w:snapToGrid w:val="0"/>
        </w:rPr>
        <w:t>-Extensions</w:t>
      </w:r>
      <w:r w:rsidRPr="00747468">
        <w:rPr>
          <w:noProof w:val="0"/>
          <w:snapToGrid w:val="0"/>
        </w:rPr>
        <w:tab/>
      </w:r>
      <w:r w:rsidRPr="00747468">
        <w:rPr>
          <w:noProof w:val="0"/>
          <w:snapToGrid w:val="0"/>
        </w:rPr>
        <w:tab/>
      </w:r>
      <w:r w:rsidRPr="00747468">
        <w:rPr>
          <w:noProof w:val="0"/>
          <w:snapToGrid w:val="0"/>
        </w:rPr>
        <w:tab/>
      </w:r>
      <w:r w:rsidRPr="00747468">
        <w:rPr>
          <w:noProof w:val="0"/>
          <w:snapToGrid w:val="0"/>
        </w:rPr>
        <w:tab/>
      </w:r>
      <w:proofErr w:type="spellStart"/>
      <w:r w:rsidRPr="00747468">
        <w:rPr>
          <w:noProof w:val="0"/>
          <w:snapToGrid w:val="0"/>
        </w:rPr>
        <w:t>ProtocolExtensionContainer</w:t>
      </w:r>
      <w:proofErr w:type="spellEnd"/>
      <w:r w:rsidRPr="00747468">
        <w:rPr>
          <w:noProof w:val="0"/>
          <w:snapToGrid w:val="0"/>
        </w:rPr>
        <w:t xml:space="preserve"> { { </w:t>
      </w:r>
      <w:proofErr w:type="spellStart"/>
      <w:r w:rsidRPr="00747468">
        <w:rPr>
          <w:noProof w:val="0"/>
          <w:snapToGrid w:val="0"/>
        </w:rPr>
        <w:t>CompositeAvailableCapacityGroup-ExtIEs</w:t>
      </w:r>
      <w:proofErr w:type="spellEnd"/>
      <w:r w:rsidRPr="00747468">
        <w:rPr>
          <w:noProof w:val="0"/>
          <w:snapToGrid w:val="0"/>
        </w:rPr>
        <w:t>} }</w:t>
      </w:r>
      <w:r w:rsidRPr="00747468">
        <w:rPr>
          <w:noProof w:val="0"/>
          <w:snapToGrid w:val="0"/>
        </w:rPr>
        <w:tab/>
        <w:t>OPTIONAL,</w:t>
      </w:r>
    </w:p>
    <w:p w14:paraId="2545A8E2" w14:textId="77777777" w:rsidR="00AC35F4" w:rsidRPr="00F85AB7" w:rsidRDefault="00AC35F4" w:rsidP="00AC35F4">
      <w:pPr>
        <w:pStyle w:val="PL"/>
        <w:tabs>
          <w:tab w:val="left" w:pos="10080"/>
        </w:tabs>
        <w:spacing w:line="0" w:lineRule="atLeast"/>
        <w:rPr>
          <w:noProof w:val="0"/>
          <w:snapToGrid w:val="0"/>
        </w:rPr>
      </w:pPr>
      <w:r w:rsidRPr="00F85AB7">
        <w:rPr>
          <w:noProof w:val="0"/>
          <w:snapToGrid w:val="0"/>
        </w:rPr>
        <w:tab/>
        <w:t>...</w:t>
      </w:r>
    </w:p>
    <w:p w14:paraId="7C6C9F91" w14:textId="77777777" w:rsidR="00AC35F4" w:rsidRPr="00F85AB7" w:rsidRDefault="00AC35F4" w:rsidP="00AC35F4">
      <w:pPr>
        <w:pStyle w:val="PL"/>
        <w:tabs>
          <w:tab w:val="left" w:pos="10080"/>
        </w:tabs>
        <w:spacing w:line="0" w:lineRule="atLeast"/>
        <w:rPr>
          <w:noProof w:val="0"/>
          <w:snapToGrid w:val="0"/>
        </w:rPr>
      </w:pPr>
      <w:r w:rsidRPr="00F85AB7">
        <w:rPr>
          <w:noProof w:val="0"/>
          <w:snapToGrid w:val="0"/>
        </w:rPr>
        <w:t>}</w:t>
      </w:r>
    </w:p>
    <w:p w14:paraId="6E328A17" w14:textId="77777777" w:rsidR="00AC35F4" w:rsidRPr="00C21330" w:rsidRDefault="00AC35F4" w:rsidP="00AC35F4">
      <w:pPr>
        <w:pStyle w:val="PL"/>
        <w:spacing w:line="0" w:lineRule="atLeast"/>
        <w:rPr>
          <w:noProof w:val="0"/>
          <w:snapToGrid w:val="0"/>
        </w:rPr>
      </w:pPr>
    </w:p>
    <w:p w14:paraId="23E87D7B" w14:textId="77777777" w:rsidR="00AC35F4" w:rsidRPr="003033E9" w:rsidRDefault="00AC35F4" w:rsidP="00AC35F4">
      <w:pPr>
        <w:pStyle w:val="PL"/>
        <w:spacing w:line="0" w:lineRule="atLeast"/>
        <w:rPr>
          <w:noProof w:val="0"/>
          <w:snapToGrid w:val="0"/>
        </w:rPr>
      </w:pPr>
      <w:proofErr w:type="spellStart"/>
      <w:r w:rsidRPr="003033E9">
        <w:rPr>
          <w:noProof w:val="0"/>
          <w:snapToGrid w:val="0"/>
        </w:rPr>
        <w:t>CompositeAvailableCapacityGroup-ExtIEs</w:t>
      </w:r>
      <w:proofErr w:type="spellEnd"/>
      <w:r w:rsidRPr="003033E9">
        <w:rPr>
          <w:noProof w:val="0"/>
          <w:snapToGrid w:val="0"/>
        </w:rPr>
        <w:t xml:space="preserve"> XNAP-PROTOCOL-EXTENSION ::= {</w:t>
      </w:r>
    </w:p>
    <w:p w14:paraId="2922AB88" w14:textId="77777777" w:rsidR="00AC35F4" w:rsidRPr="00575229" w:rsidRDefault="00AC35F4" w:rsidP="00AC35F4">
      <w:pPr>
        <w:pStyle w:val="PL"/>
        <w:spacing w:line="0" w:lineRule="atLeast"/>
        <w:rPr>
          <w:noProof w:val="0"/>
          <w:snapToGrid w:val="0"/>
        </w:rPr>
      </w:pPr>
      <w:r w:rsidRPr="00575229">
        <w:rPr>
          <w:noProof w:val="0"/>
          <w:snapToGrid w:val="0"/>
        </w:rPr>
        <w:tab/>
        <w:t>...</w:t>
      </w:r>
    </w:p>
    <w:p w14:paraId="321B3DB3" w14:textId="77777777" w:rsidR="00AC35F4" w:rsidRPr="006F7C11" w:rsidRDefault="00AC35F4" w:rsidP="00AC35F4">
      <w:pPr>
        <w:pStyle w:val="PL"/>
        <w:spacing w:line="0" w:lineRule="atLeast"/>
        <w:rPr>
          <w:noProof w:val="0"/>
          <w:snapToGrid w:val="0"/>
        </w:rPr>
      </w:pPr>
      <w:r w:rsidRPr="006F7C11">
        <w:rPr>
          <w:noProof w:val="0"/>
          <w:snapToGrid w:val="0"/>
        </w:rPr>
        <w:t>}</w:t>
      </w:r>
    </w:p>
    <w:p w14:paraId="5A1AC5D5" w14:textId="77777777" w:rsidR="00AC35F4" w:rsidRPr="006F7C11" w:rsidRDefault="00AC35F4" w:rsidP="00AC35F4">
      <w:pPr>
        <w:pStyle w:val="PL"/>
        <w:rPr>
          <w:snapToGrid w:val="0"/>
        </w:rPr>
      </w:pPr>
    </w:p>
    <w:p w14:paraId="502452FF" w14:textId="77777777" w:rsidR="00AC35F4" w:rsidRPr="006F7C11" w:rsidRDefault="00AC35F4" w:rsidP="00AC35F4">
      <w:pPr>
        <w:pStyle w:val="PL"/>
        <w:tabs>
          <w:tab w:val="left" w:pos="10080"/>
        </w:tabs>
        <w:spacing w:line="0" w:lineRule="atLeast"/>
        <w:rPr>
          <w:noProof w:val="0"/>
          <w:snapToGrid w:val="0"/>
        </w:rPr>
      </w:pPr>
      <w:proofErr w:type="spellStart"/>
      <w:r w:rsidRPr="006F7C11">
        <w:rPr>
          <w:noProof w:val="0"/>
          <w:snapToGrid w:val="0"/>
        </w:rPr>
        <w:t>CompositeAvailableCapacity</w:t>
      </w:r>
      <w:proofErr w:type="spellEnd"/>
      <w:r w:rsidRPr="006F7C11">
        <w:rPr>
          <w:noProof w:val="0"/>
          <w:snapToGrid w:val="0"/>
        </w:rPr>
        <w:t xml:space="preserve"> ::= SEQUENCE {</w:t>
      </w:r>
    </w:p>
    <w:p w14:paraId="1C90D994" w14:textId="77777777" w:rsidR="00AC35F4" w:rsidRPr="006F7C11" w:rsidRDefault="00AC35F4" w:rsidP="00AC35F4">
      <w:pPr>
        <w:pStyle w:val="PL"/>
        <w:tabs>
          <w:tab w:val="left" w:pos="3488"/>
          <w:tab w:val="left" w:pos="4304"/>
          <w:tab w:val="left" w:pos="10080"/>
        </w:tabs>
        <w:spacing w:line="0" w:lineRule="atLeast"/>
        <w:rPr>
          <w:noProof w:val="0"/>
          <w:snapToGrid w:val="0"/>
        </w:rPr>
      </w:pPr>
      <w:r w:rsidRPr="006F7C11">
        <w:rPr>
          <w:noProof w:val="0"/>
          <w:snapToGrid w:val="0"/>
        </w:rPr>
        <w:tab/>
      </w:r>
      <w:r w:rsidRPr="006F7C11">
        <w:rPr>
          <w:lang w:val="en-US" w:eastAsia="ja-JP"/>
        </w:rPr>
        <w:t>cellCapacityClassValue</w:t>
      </w:r>
      <w:r w:rsidRPr="006F7C11">
        <w:rPr>
          <w:noProof w:val="0"/>
          <w:snapToGrid w:val="0"/>
        </w:rPr>
        <w:tab/>
      </w:r>
      <w:r>
        <w:rPr>
          <w:lang w:val="en-US" w:eastAsia="ja-JP"/>
        </w:rPr>
        <w:t>C</w:t>
      </w:r>
      <w:r w:rsidRPr="006F7C11">
        <w:rPr>
          <w:lang w:val="en-US" w:eastAsia="ja-JP"/>
        </w:rPr>
        <w:t xml:space="preserve">ellCapacityClassValue     </w:t>
      </w:r>
      <w:r w:rsidRPr="006F7C11">
        <w:rPr>
          <w:noProof w:val="0"/>
          <w:snapToGrid w:val="0"/>
        </w:rPr>
        <w:t xml:space="preserve">        OPTIONAL,</w:t>
      </w:r>
    </w:p>
    <w:p w14:paraId="7BF7CD8A" w14:textId="77777777" w:rsidR="00AC35F4" w:rsidRPr="00F34358" w:rsidRDefault="00AC35F4" w:rsidP="00AC35F4">
      <w:pPr>
        <w:pStyle w:val="PL"/>
        <w:tabs>
          <w:tab w:val="left" w:pos="4304"/>
          <w:tab w:val="left" w:pos="4340"/>
          <w:tab w:val="left" w:pos="10080"/>
        </w:tabs>
        <w:spacing w:line="0" w:lineRule="atLeast"/>
        <w:rPr>
          <w:noProof w:val="0"/>
          <w:snapToGrid w:val="0"/>
        </w:rPr>
      </w:pPr>
      <w:r w:rsidRPr="006F7C11">
        <w:rPr>
          <w:noProof w:val="0"/>
          <w:snapToGrid w:val="0"/>
        </w:rPr>
        <w:tab/>
      </w:r>
      <w:r w:rsidRPr="006F7C11">
        <w:rPr>
          <w:lang w:eastAsia="ja-JP"/>
        </w:rPr>
        <w:t>capacityValueInfo</w:t>
      </w:r>
      <w:r w:rsidRPr="00F34358">
        <w:rPr>
          <w:noProof w:val="0"/>
          <w:snapToGrid w:val="0"/>
        </w:rPr>
        <w:tab/>
        <w:t xml:space="preserve">     </w:t>
      </w:r>
      <w:r w:rsidRPr="00F34358">
        <w:rPr>
          <w:noProof w:val="0"/>
          <w:snapToGrid w:val="0"/>
        </w:rPr>
        <w:tab/>
      </w:r>
      <w:r w:rsidRPr="00F34358">
        <w:rPr>
          <w:lang w:eastAsia="ja-JP"/>
        </w:rPr>
        <w:t>CapacityValue</w:t>
      </w:r>
      <w:r w:rsidRPr="006F7C11">
        <w:rPr>
          <w:lang w:eastAsia="ja-JP"/>
        </w:rPr>
        <w:t>Info</w:t>
      </w:r>
      <w:r w:rsidRPr="00F34358">
        <w:rPr>
          <w:noProof w:val="0"/>
          <w:snapToGrid w:val="0"/>
        </w:rPr>
        <w:t>,</w:t>
      </w:r>
      <w:r>
        <w:rPr>
          <w:noProof w:val="0"/>
          <w:snapToGrid w:val="0"/>
        </w:rPr>
        <w:t xml:space="preserve"> -- this IE </w:t>
      </w:r>
      <w:r w:rsidRPr="00BD41A6">
        <w:rPr>
          <w:noProof w:val="0"/>
          <w:snapToGrid w:val="0"/>
        </w:rPr>
        <w:t>represent</w:t>
      </w:r>
      <w:r>
        <w:rPr>
          <w:noProof w:val="0"/>
          <w:snapToGrid w:val="0"/>
        </w:rPr>
        <w:t xml:space="preserve">s the IE </w:t>
      </w:r>
      <w:r w:rsidRPr="00FD0425">
        <w:t>"</w:t>
      </w:r>
      <w:r w:rsidRPr="00F34358">
        <w:rPr>
          <w:lang w:eastAsia="ja-JP"/>
        </w:rPr>
        <w:t>CapacityValue</w:t>
      </w:r>
      <w:r w:rsidRPr="00FD0425">
        <w:t>"</w:t>
      </w:r>
      <w:r>
        <w:rPr>
          <w:noProof w:val="0"/>
          <w:snapToGrid w:val="0"/>
        </w:rPr>
        <w:t xml:space="preserve"> in 9.2.2.a, it’s used to distinguish the </w:t>
      </w:r>
      <w:r w:rsidRPr="00FD0425">
        <w:t>"</w:t>
      </w:r>
      <w:proofErr w:type="spellStart"/>
      <w:r w:rsidRPr="00BD41A6">
        <w:rPr>
          <w:noProof w:val="0"/>
          <w:snapToGrid w:val="0"/>
        </w:rPr>
        <w:t>CapacityValue</w:t>
      </w:r>
      <w:proofErr w:type="spellEnd"/>
      <w:r w:rsidRPr="00FD0425">
        <w:t>"</w:t>
      </w:r>
      <w:r>
        <w:rPr>
          <w:noProof w:val="0"/>
          <w:snapToGrid w:val="0"/>
        </w:rPr>
        <w:t xml:space="preserve">  in 9.2.2.c</w:t>
      </w:r>
    </w:p>
    <w:p w14:paraId="6C9531F9" w14:textId="77777777" w:rsidR="00AC35F4" w:rsidRPr="00F34358" w:rsidRDefault="00AC35F4" w:rsidP="00AC35F4">
      <w:pPr>
        <w:pStyle w:val="PL"/>
        <w:tabs>
          <w:tab w:val="left" w:pos="3404"/>
        </w:tabs>
        <w:spacing w:line="0" w:lineRule="atLeast"/>
        <w:rPr>
          <w:noProof w:val="0"/>
          <w:snapToGrid w:val="0"/>
        </w:rPr>
      </w:pPr>
      <w:r w:rsidRPr="00F34358">
        <w:rPr>
          <w:noProof w:val="0"/>
          <w:snapToGrid w:val="0"/>
        </w:rPr>
        <w:tab/>
      </w:r>
      <w:proofErr w:type="spellStart"/>
      <w:r w:rsidRPr="00F34358">
        <w:rPr>
          <w:noProof w:val="0"/>
          <w:snapToGrid w:val="0"/>
        </w:rPr>
        <w:t>iE</w:t>
      </w:r>
      <w:proofErr w:type="spellEnd"/>
      <w:r w:rsidRPr="00F34358">
        <w:rPr>
          <w:noProof w:val="0"/>
          <w:snapToGrid w:val="0"/>
        </w:rPr>
        <w:t>-Extensions</w:t>
      </w:r>
      <w:r w:rsidRPr="00F34358">
        <w:rPr>
          <w:noProof w:val="0"/>
          <w:snapToGrid w:val="0"/>
        </w:rPr>
        <w:tab/>
      </w:r>
      <w:r w:rsidRPr="00F34358">
        <w:rPr>
          <w:noProof w:val="0"/>
          <w:snapToGrid w:val="0"/>
        </w:rPr>
        <w:tab/>
      </w:r>
      <w:r w:rsidRPr="00F34358">
        <w:rPr>
          <w:noProof w:val="0"/>
          <w:snapToGrid w:val="0"/>
        </w:rPr>
        <w:tab/>
      </w:r>
      <w:r w:rsidRPr="00F34358">
        <w:rPr>
          <w:noProof w:val="0"/>
          <w:snapToGrid w:val="0"/>
        </w:rPr>
        <w:tab/>
      </w:r>
      <w:proofErr w:type="spellStart"/>
      <w:r w:rsidRPr="00F34358">
        <w:rPr>
          <w:noProof w:val="0"/>
          <w:snapToGrid w:val="0"/>
        </w:rPr>
        <w:t>ProtocolExtensionContainer</w:t>
      </w:r>
      <w:proofErr w:type="spellEnd"/>
      <w:r w:rsidRPr="00F34358">
        <w:rPr>
          <w:noProof w:val="0"/>
          <w:snapToGrid w:val="0"/>
        </w:rPr>
        <w:t xml:space="preserve"> { { </w:t>
      </w:r>
      <w:proofErr w:type="spellStart"/>
      <w:r w:rsidRPr="00F34358">
        <w:rPr>
          <w:noProof w:val="0"/>
          <w:snapToGrid w:val="0"/>
        </w:rPr>
        <w:t>Compo</w:t>
      </w:r>
      <w:r w:rsidRPr="006F7C11">
        <w:rPr>
          <w:noProof w:val="0"/>
          <w:snapToGrid w:val="0"/>
        </w:rPr>
        <w:t>siteAvailableCapacity-ExtIEs</w:t>
      </w:r>
      <w:proofErr w:type="spellEnd"/>
      <w:r w:rsidRPr="006F7C11">
        <w:rPr>
          <w:noProof w:val="0"/>
          <w:snapToGrid w:val="0"/>
        </w:rPr>
        <w:t>} }</w:t>
      </w:r>
      <w:r w:rsidRPr="00F34358">
        <w:rPr>
          <w:noProof w:val="0"/>
          <w:snapToGrid w:val="0"/>
        </w:rPr>
        <w:t>OPTIONAL,</w:t>
      </w:r>
    </w:p>
    <w:p w14:paraId="32AB0DA0" w14:textId="77777777" w:rsidR="00AC35F4" w:rsidRPr="00F34358" w:rsidRDefault="00AC35F4" w:rsidP="00AC35F4">
      <w:pPr>
        <w:pStyle w:val="PL"/>
        <w:tabs>
          <w:tab w:val="left" w:pos="10080"/>
        </w:tabs>
        <w:spacing w:line="0" w:lineRule="atLeast"/>
        <w:rPr>
          <w:noProof w:val="0"/>
          <w:snapToGrid w:val="0"/>
        </w:rPr>
      </w:pPr>
      <w:r w:rsidRPr="00F34358">
        <w:rPr>
          <w:noProof w:val="0"/>
          <w:snapToGrid w:val="0"/>
        </w:rPr>
        <w:tab/>
        <w:t>...</w:t>
      </w:r>
    </w:p>
    <w:p w14:paraId="673689D1" w14:textId="77777777" w:rsidR="00AC35F4" w:rsidRPr="00300B5A" w:rsidRDefault="00AC35F4" w:rsidP="00AC35F4">
      <w:pPr>
        <w:pStyle w:val="PL"/>
        <w:tabs>
          <w:tab w:val="left" w:pos="10080"/>
        </w:tabs>
        <w:spacing w:line="0" w:lineRule="atLeast"/>
        <w:rPr>
          <w:noProof w:val="0"/>
          <w:snapToGrid w:val="0"/>
        </w:rPr>
      </w:pPr>
      <w:r w:rsidRPr="00300B5A">
        <w:rPr>
          <w:noProof w:val="0"/>
          <w:snapToGrid w:val="0"/>
        </w:rPr>
        <w:t>}</w:t>
      </w:r>
    </w:p>
    <w:p w14:paraId="3251F6D6" w14:textId="77777777" w:rsidR="00AC35F4" w:rsidRPr="00300B5A" w:rsidRDefault="00AC35F4" w:rsidP="00AC35F4">
      <w:pPr>
        <w:pStyle w:val="PL"/>
        <w:spacing w:line="0" w:lineRule="atLeast"/>
        <w:rPr>
          <w:noProof w:val="0"/>
          <w:snapToGrid w:val="0"/>
        </w:rPr>
      </w:pPr>
    </w:p>
    <w:p w14:paraId="0D773667" w14:textId="77777777" w:rsidR="00AC35F4" w:rsidRPr="00300B5A" w:rsidRDefault="00AC35F4" w:rsidP="00AC35F4">
      <w:pPr>
        <w:pStyle w:val="PL"/>
        <w:spacing w:line="0" w:lineRule="atLeast"/>
        <w:rPr>
          <w:noProof w:val="0"/>
          <w:snapToGrid w:val="0"/>
        </w:rPr>
      </w:pPr>
      <w:proofErr w:type="spellStart"/>
      <w:r w:rsidRPr="00300B5A">
        <w:rPr>
          <w:noProof w:val="0"/>
          <w:snapToGrid w:val="0"/>
        </w:rPr>
        <w:t>CompositeAvailableCapacity-ExtIEs</w:t>
      </w:r>
      <w:proofErr w:type="spellEnd"/>
      <w:r w:rsidRPr="00300B5A">
        <w:rPr>
          <w:noProof w:val="0"/>
          <w:snapToGrid w:val="0"/>
        </w:rPr>
        <w:t xml:space="preserve"> XNAP-PROTOCOL-EXTENSION ::= {</w:t>
      </w:r>
    </w:p>
    <w:p w14:paraId="316ECBE9" w14:textId="77777777" w:rsidR="00AC35F4" w:rsidRPr="00300B5A" w:rsidRDefault="00AC35F4" w:rsidP="00AC35F4">
      <w:pPr>
        <w:pStyle w:val="PL"/>
        <w:spacing w:line="0" w:lineRule="atLeast"/>
        <w:rPr>
          <w:noProof w:val="0"/>
          <w:snapToGrid w:val="0"/>
        </w:rPr>
      </w:pPr>
      <w:r w:rsidRPr="00300B5A">
        <w:rPr>
          <w:noProof w:val="0"/>
          <w:snapToGrid w:val="0"/>
        </w:rPr>
        <w:tab/>
        <w:t>...</w:t>
      </w:r>
    </w:p>
    <w:p w14:paraId="02916FDB" w14:textId="77777777" w:rsidR="00AC35F4" w:rsidRPr="00300B5A" w:rsidRDefault="00AC35F4" w:rsidP="00AC35F4">
      <w:pPr>
        <w:pStyle w:val="PL"/>
        <w:spacing w:line="0" w:lineRule="atLeast"/>
        <w:rPr>
          <w:noProof w:val="0"/>
          <w:snapToGrid w:val="0"/>
        </w:rPr>
      </w:pPr>
      <w:r w:rsidRPr="00300B5A">
        <w:rPr>
          <w:noProof w:val="0"/>
          <w:snapToGrid w:val="0"/>
        </w:rPr>
        <w:t>}</w:t>
      </w:r>
    </w:p>
    <w:p w14:paraId="207CDF9B" w14:textId="77777777" w:rsidR="00AC35F4" w:rsidRDefault="00AC35F4" w:rsidP="00AC35F4">
      <w:pPr>
        <w:pStyle w:val="PL"/>
      </w:pPr>
    </w:p>
    <w:p w14:paraId="719AF5E1" w14:textId="77777777" w:rsidR="00AC35F4" w:rsidRDefault="00AC35F4" w:rsidP="00AC35F4">
      <w:pPr>
        <w:pStyle w:val="PL"/>
        <w:rPr>
          <w:snapToGrid w:val="0"/>
        </w:rPr>
      </w:pPr>
      <w:r w:rsidRPr="00D54C53">
        <w:rPr>
          <w:snapToGrid w:val="0"/>
        </w:rPr>
        <w:t>CHO-</w:t>
      </w:r>
      <w:r>
        <w:rPr>
          <w:snapToGrid w:val="0"/>
        </w:rPr>
        <w:t>MR</w:t>
      </w:r>
      <w:r w:rsidRPr="00D54C53">
        <w:rPr>
          <w:snapToGrid w:val="0"/>
        </w:rPr>
        <w:t>DC-EarlyDataForwarding ::= ENUMERATED {</w:t>
      </w:r>
      <w:r>
        <w:rPr>
          <w:snapToGrid w:val="0"/>
        </w:rPr>
        <w:t>stop</w:t>
      </w:r>
      <w:r w:rsidRPr="00D54C53">
        <w:rPr>
          <w:snapToGrid w:val="0"/>
        </w:rPr>
        <w:t>, ...}</w:t>
      </w:r>
    </w:p>
    <w:p w14:paraId="60D7AEE6" w14:textId="77777777" w:rsidR="00AC35F4" w:rsidRDefault="00AC35F4" w:rsidP="00AC35F4">
      <w:pPr>
        <w:pStyle w:val="PL"/>
        <w:rPr>
          <w:snapToGrid w:val="0"/>
        </w:rPr>
      </w:pPr>
    </w:p>
    <w:p w14:paraId="4D5D98A0" w14:textId="77777777" w:rsidR="00AC35F4" w:rsidRDefault="00AC35F4" w:rsidP="00AC35F4">
      <w:pPr>
        <w:pStyle w:val="PL"/>
        <w:rPr>
          <w:snapToGrid w:val="0"/>
        </w:rPr>
      </w:pPr>
      <w:r w:rsidRPr="00FA53C0">
        <w:rPr>
          <w:snapToGrid w:val="0"/>
        </w:rPr>
        <w:t>CHO-MRDC-Indicator ::= ENUMERATED {true, ...}</w:t>
      </w:r>
    </w:p>
    <w:p w14:paraId="1AB5219F" w14:textId="77777777" w:rsidR="00AC35F4" w:rsidRDefault="00AC35F4" w:rsidP="00AC35F4">
      <w:pPr>
        <w:pStyle w:val="PL"/>
        <w:rPr>
          <w:snapToGrid w:val="0"/>
        </w:rPr>
      </w:pPr>
    </w:p>
    <w:p w14:paraId="31D78F07" w14:textId="77777777" w:rsidR="00AC35F4" w:rsidRDefault="00AC35F4" w:rsidP="00AC35F4">
      <w:pPr>
        <w:pStyle w:val="PL"/>
        <w:rPr>
          <w:snapToGrid w:val="0"/>
        </w:rPr>
      </w:pPr>
    </w:p>
    <w:p w14:paraId="3596D736" w14:textId="77777777" w:rsidR="00AC35F4" w:rsidRDefault="00AC35F4" w:rsidP="00AC35F4">
      <w:pPr>
        <w:pStyle w:val="PL"/>
        <w:rPr>
          <w:snapToGrid w:val="0"/>
        </w:rPr>
      </w:pPr>
      <w:r>
        <w:rPr>
          <w:snapToGrid w:val="0"/>
        </w:rPr>
        <w:t>CHOtrigger ::= ENUMERATED {</w:t>
      </w:r>
    </w:p>
    <w:p w14:paraId="76CAFA05" w14:textId="77777777" w:rsidR="00AC35F4" w:rsidRDefault="00AC35F4" w:rsidP="00AC35F4">
      <w:pPr>
        <w:pStyle w:val="PL"/>
        <w:rPr>
          <w:snapToGrid w:val="0"/>
        </w:rPr>
      </w:pPr>
      <w:r>
        <w:rPr>
          <w:snapToGrid w:val="0"/>
        </w:rPr>
        <w:tab/>
        <w:t>cho-initiation,</w:t>
      </w:r>
    </w:p>
    <w:p w14:paraId="63E695FD" w14:textId="77777777" w:rsidR="00AC35F4" w:rsidRDefault="00AC35F4" w:rsidP="00AC35F4">
      <w:pPr>
        <w:pStyle w:val="PL"/>
        <w:rPr>
          <w:snapToGrid w:val="0"/>
        </w:rPr>
      </w:pPr>
      <w:r>
        <w:rPr>
          <w:snapToGrid w:val="0"/>
        </w:rPr>
        <w:tab/>
        <w:t>cho-replace,</w:t>
      </w:r>
    </w:p>
    <w:p w14:paraId="2014F4A3" w14:textId="77777777" w:rsidR="00AC35F4" w:rsidRDefault="00AC35F4" w:rsidP="00AC35F4">
      <w:pPr>
        <w:pStyle w:val="PL"/>
        <w:rPr>
          <w:snapToGrid w:val="0"/>
        </w:rPr>
      </w:pPr>
      <w:r>
        <w:rPr>
          <w:snapToGrid w:val="0"/>
        </w:rPr>
        <w:tab/>
        <w:t>...</w:t>
      </w:r>
    </w:p>
    <w:p w14:paraId="5EF9D001" w14:textId="77777777" w:rsidR="00AC35F4" w:rsidRDefault="00AC35F4" w:rsidP="00AC35F4">
      <w:pPr>
        <w:pStyle w:val="PL"/>
        <w:rPr>
          <w:snapToGrid w:val="0"/>
        </w:rPr>
      </w:pPr>
      <w:r>
        <w:rPr>
          <w:snapToGrid w:val="0"/>
        </w:rPr>
        <w:t>}</w:t>
      </w:r>
    </w:p>
    <w:p w14:paraId="30AD9872" w14:textId="77777777" w:rsidR="00AC35F4" w:rsidRPr="007E6716" w:rsidRDefault="00AC35F4" w:rsidP="00AC35F4">
      <w:pPr>
        <w:pStyle w:val="PL"/>
        <w:rPr>
          <w:snapToGrid w:val="0"/>
        </w:rPr>
      </w:pPr>
    </w:p>
    <w:p w14:paraId="0EBE1E57" w14:textId="77777777" w:rsidR="00AC35F4" w:rsidRPr="007E6716" w:rsidRDefault="00AC35F4" w:rsidP="00AC35F4">
      <w:pPr>
        <w:pStyle w:val="PL"/>
        <w:rPr>
          <w:snapToGrid w:val="0"/>
        </w:rPr>
      </w:pPr>
      <w:r>
        <w:rPr>
          <w:snapToGrid w:val="0"/>
        </w:rPr>
        <w:t>CHOinformation-Req</w:t>
      </w:r>
      <w:r w:rsidRPr="007E6716">
        <w:rPr>
          <w:snapToGrid w:val="0"/>
        </w:rPr>
        <w:t xml:space="preserve"> ::= SEQUENCE {</w:t>
      </w:r>
    </w:p>
    <w:p w14:paraId="2E9EA9AD" w14:textId="77777777" w:rsidR="00AC35F4" w:rsidRDefault="00AC35F4" w:rsidP="00AC35F4">
      <w:pPr>
        <w:pStyle w:val="PL"/>
        <w:rPr>
          <w:noProof w:val="0"/>
          <w:snapToGrid w:val="0"/>
        </w:rPr>
      </w:pPr>
      <w:r>
        <w:rPr>
          <w:noProof w:val="0"/>
          <w:snapToGrid w:val="0"/>
        </w:rPr>
        <w:tab/>
      </w:r>
      <w:proofErr w:type="spellStart"/>
      <w:r>
        <w:rPr>
          <w:noProof w:val="0"/>
          <w:snapToGrid w:val="0"/>
        </w:rPr>
        <w:t>cho</w:t>
      </w:r>
      <w:proofErr w:type="spellEnd"/>
      <w:r>
        <w:rPr>
          <w:noProof w:val="0"/>
          <w:snapToGrid w:val="0"/>
        </w:rPr>
        <w:t>-trigger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CHOtrigger</w:t>
      </w:r>
      <w:proofErr w:type="spellEnd"/>
      <w:r>
        <w:rPr>
          <w:noProof w:val="0"/>
          <w:snapToGrid w:val="0"/>
        </w:rPr>
        <w:t>,</w:t>
      </w:r>
    </w:p>
    <w:p w14:paraId="17E022EC" w14:textId="77777777" w:rsidR="00AC35F4" w:rsidRDefault="00AC35F4" w:rsidP="00AC35F4">
      <w:pPr>
        <w:pStyle w:val="PL"/>
        <w:rPr>
          <w:rFonts w:eastAsia="Batang"/>
        </w:rPr>
      </w:pPr>
      <w:r>
        <w:rPr>
          <w:noProof w:val="0"/>
          <w:snapToGrid w:val="0"/>
        </w:rPr>
        <w:tab/>
      </w:r>
      <w:r w:rsidRPr="00B22C47">
        <w:rPr>
          <w:snapToGrid w:val="0"/>
        </w:rPr>
        <w:t>targetNG-RANnodeUEXnAPID</w:t>
      </w:r>
      <w:r>
        <w:rPr>
          <w:snapToGrid w:val="0"/>
        </w:rPr>
        <w:tab/>
      </w:r>
      <w:r>
        <w:rPr>
          <w:snapToGrid w:val="0"/>
        </w:rPr>
        <w:tab/>
      </w:r>
      <w:r w:rsidRPr="00B22C47">
        <w:rPr>
          <w:rFonts w:eastAsia="Batang"/>
        </w:rPr>
        <w:t>NG-RANnodeUEXnAPID</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OPTIONAL</w:t>
      </w:r>
    </w:p>
    <w:p w14:paraId="0CA87FBE" w14:textId="77777777" w:rsidR="00AC35F4" w:rsidRDefault="00AC35F4" w:rsidP="00AC35F4">
      <w:pPr>
        <w:pStyle w:val="PL"/>
        <w:rPr>
          <w:noProof w:val="0"/>
          <w:snapToGrid w:val="0"/>
        </w:rPr>
      </w:pPr>
      <w:r>
        <w:rPr>
          <w:snapToGrid w:val="0"/>
        </w:rPr>
        <w:tab/>
      </w:r>
      <w:r>
        <w:rPr>
          <w:snapToGrid w:val="0"/>
        </w:rPr>
        <w:tab/>
      </w:r>
      <w:r w:rsidRPr="00B22C47">
        <w:rPr>
          <w:snapToGrid w:val="0"/>
        </w:rPr>
        <w:t xml:space="preserve">-- </w:t>
      </w:r>
      <w:r w:rsidRPr="00E859FC">
        <w:rPr>
          <w:snapToGrid w:val="0"/>
        </w:rPr>
        <w:t xml:space="preserve">This IE shall be present if the </w:t>
      </w:r>
      <w:r>
        <w:rPr>
          <w:snapToGrid w:val="0"/>
        </w:rPr>
        <w:t>cho-trigger</w:t>
      </w:r>
      <w:r w:rsidRPr="00E859FC">
        <w:rPr>
          <w:snapToGrid w:val="0"/>
        </w:rPr>
        <w:t xml:space="preserve"> IE is present and set to "CHO-</w:t>
      </w:r>
      <w:r>
        <w:rPr>
          <w:snapToGrid w:val="0"/>
        </w:rPr>
        <w:t>replace</w:t>
      </w:r>
      <w:r w:rsidRPr="00E859FC">
        <w:rPr>
          <w:snapToGrid w:val="0"/>
        </w:rPr>
        <w:t>"</w:t>
      </w:r>
      <w:r>
        <w:rPr>
          <w:snapToGrid w:val="0"/>
        </w:rPr>
        <w:t xml:space="preserve"> </w:t>
      </w:r>
      <w:r w:rsidRPr="00B22C47">
        <w:rPr>
          <w:snapToGrid w:val="0"/>
        </w:rPr>
        <w:t>--</w:t>
      </w:r>
      <w:r>
        <w:rPr>
          <w:rFonts w:eastAsia="Batang"/>
        </w:rPr>
        <w:t>,</w:t>
      </w:r>
    </w:p>
    <w:p w14:paraId="373964DB" w14:textId="77777777" w:rsidR="00AC35F4" w:rsidRPr="001A4138" w:rsidRDefault="00AC35F4" w:rsidP="00AC35F4">
      <w:pPr>
        <w:pStyle w:val="PL"/>
        <w:rPr>
          <w:snapToGrid w:val="0"/>
        </w:rPr>
      </w:pPr>
      <w:bookmarkStart w:id="1930" w:name="_Hlk36823793"/>
      <w:r w:rsidRPr="001A4138">
        <w:rPr>
          <w:snapToGrid w:val="0"/>
        </w:rPr>
        <w:tab/>
        <w:t>cHO-EstimatedArrivalProbability</w:t>
      </w:r>
      <w:r w:rsidRPr="001A4138">
        <w:rPr>
          <w:snapToGrid w:val="0"/>
        </w:rPr>
        <w:tab/>
        <w:t>CHO-Probability</w:t>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p>
    <w:bookmarkEnd w:id="1930"/>
    <w:p w14:paraId="2FDEEE51" w14:textId="77777777" w:rsidR="00AC35F4" w:rsidRPr="007E6716" w:rsidRDefault="00AC35F4" w:rsidP="00AC35F4">
      <w:pPr>
        <w:pStyle w:val="PL"/>
        <w:rPr>
          <w:noProof w:val="0"/>
          <w:snapToGrid w:val="0"/>
        </w:rPr>
      </w:pPr>
      <w:r w:rsidRPr="007E6716">
        <w:rPr>
          <w:noProof w:val="0"/>
          <w:snapToGrid w:val="0"/>
        </w:rPr>
        <w:tab/>
      </w:r>
      <w:proofErr w:type="spellStart"/>
      <w:r w:rsidRPr="007E6716">
        <w:rPr>
          <w:noProof w:val="0"/>
          <w:snapToGrid w:val="0"/>
        </w:rPr>
        <w:t>iE</w:t>
      </w:r>
      <w:proofErr w:type="spellEnd"/>
      <w:r w:rsidRPr="007E6716">
        <w:rPr>
          <w:noProof w:val="0"/>
          <w:snapToGrid w:val="0"/>
        </w:rPr>
        <w:t>-Extensions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proofErr w:type="spellStart"/>
      <w:r w:rsidRPr="007E6716">
        <w:rPr>
          <w:noProof w:val="0"/>
          <w:snapToGrid w:val="0"/>
        </w:rPr>
        <w:t>ProtocolExtensionContainer</w:t>
      </w:r>
      <w:proofErr w:type="spellEnd"/>
      <w:r w:rsidRPr="007E6716">
        <w:rPr>
          <w:noProof w:val="0"/>
          <w:snapToGrid w:val="0"/>
        </w:rPr>
        <w:t xml:space="preserve"> { {</w:t>
      </w:r>
      <w:r w:rsidRPr="002A42E6">
        <w:rPr>
          <w:snapToGrid w:val="0"/>
        </w:rPr>
        <w:t xml:space="preserve"> </w:t>
      </w:r>
      <w:proofErr w:type="spellStart"/>
      <w:r>
        <w:rPr>
          <w:snapToGrid w:val="0"/>
        </w:rPr>
        <w:t>CHOinformation-Req</w:t>
      </w:r>
      <w:r w:rsidRPr="007E6716">
        <w:rPr>
          <w:noProof w:val="0"/>
          <w:snapToGrid w:val="0"/>
        </w:rPr>
        <w:t>-ExtIEs</w:t>
      </w:r>
      <w:proofErr w:type="spellEnd"/>
      <w:r w:rsidRPr="007E6716">
        <w:rPr>
          <w:noProof w:val="0"/>
          <w:snapToGrid w:val="0"/>
        </w:rPr>
        <w:t>} }</w:t>
      </w:r>
      <w:r w:rsidRPr="007E6716">
        <w:rPr>
          <w:noProof w:val="0"/>
          <w:snapToGrid w:val="0"/>
        </w:rPr>
        <w:tab/>
        <w:t>OPTIONAL,</w:t>
      </w:r>
    </w:p>
    <w:p w14:paraId="16695B37" w14:textId="77777777" w:rsidR="00AC35F4" w:rsidRPr="007E6716" w:rsidRDefault="00AC35F4" w:rsidP="00AC35F4">
      <w:pPr>
        <w:pStyle w:val="PL"/>
        <w:rPr>
          <w:noProof w:val="0"/>
          <w:snapToGrid w:val="0"/>
        </w:rPr>
      </w:pPr>
      <w:r w:rsidRPr="007E6716">
        <w:rPr>
          <w:noProof w:val="0"/>
          <w:snapToGrid w:val="0"/>
        </w:rPr>
        <w:tab/>
        <w:t>...</w:t>
      </w:r>
    </w:p>
    <w:p w14:paraId="62DD12E3" w14:textId="77777777" w:rsidR="00AC35F4" w:rsidRPr="007E6716" w:rsidRDefault="00AC35F4" w:rsidP="00AC35F4">
      <w:pPr>
        <w:pStyle w:val="PL"/>
        <w:rPr>
          <w:noProof w:val="0"/>
          <w:snapToGrid w:val="0"/>
        </w:rPr>
      </w:pPr>
      <w:r w:rsidRPr="007E6716">
        <w:rPr>
          <w:noProof w:val="0"/>
          <w:snapToGrid w:val="0"/>
        </w:rPr>
        <w:t>}</w:t>
      </w:r>
    </w:p>
    <w:p w14:paraId="562A7A5C" w14:textId="77777777" w:rsidR="00AC35F4" w:rsidRPr="007E6716" w:rsidRDefault="00AC35F4" w:rsidP="00AC35F4">
      <w:pPr>
        <w:pStyle w:val="PL"/>
        <w:rPr>
          <w:noProof w:val="0"/>
          <w:snapToGrid w:val="0"/>
        </w:rPr>
      </w:pPr>
    </w:p>
    <w:p w14:paraId="36A50AD7" w14:textId="77777777" w:rsidR="00AC35F4" w:rsidRPr="007E6716" w:rsidRDefault="00AC35F4" w:rsidP="00AC35F4">
      <w:pPr>
        <w:pStyle w:val="PL"/>
        <w:rPr>
          <w:noProof w:val="0"/>
          <w:snapToGrid w:val="0"/>
        </w:rPr>
      </w:pPr>
      <w:r>
        <w:rPr>
          <w:snapToGrid w:val="0"/>
        </w:rPr>
        <w:lastRenderedPageBreak/>
        <w:t>CHOinformation-Req</w:t>
      </w:r>
      <w:r w:rsidRPr="007E6716">
        <w:rPr>
          <w:noProof w:val="0"/>
          <w:snapToGrid w:val="0"/>
        </w:rPr>
        <w:t>-</w:t>
      </w:r>
      <w:proofErr w:type="spellStart"/>
      <w:r w:rsidRPr="007E6716">
        <w:rPr>
          <w:noProof w:val="0"/>
          <w:snapToGrid w:val="0"/>
        </w:rPr>
        <w:t>ExtIEs</w:t>
      </w:r>
      <w:proofErr w:type="spellEnd"/>
      <w:r w:rsidRPr="007E6716">
        <w:rPr>
          <w:noProof w:val="0"/>
          <w:snapToGrid w:val="0"/>
        </w:rPr>
        <w:t xml:space="preserve"> XNAP-PROTOCOL-EXTENSION ::={</w:t>
      </w:r>
    </w:p>
    <w:p w14:paraId="749DB7C3" w14:textId="77777777" w:rsidR="00AC35F4" w:rsidRPr="007E6716" w:rsidRDefault="00AC35F4" w:rsidP="00AC35F4">
      <w:pPr>
        <w:pStyle w:val="PL"/>
        <w:rPr>
          <w:noProof w:val="0"/>
          <w:snapToGrid w:val="0"/>
        </w:rPr>
      </w:pPr>
      <w:r w:rsidRPr="007E6716">
        <w:rPr>
          <w:noProof w:val="0"/>
          <w:snapToGrid w:val="0"/>
        </w:rPr>
        <w:tab/>
        <w:t>...</w:t>
      </w:r>
    </w:p>
    <w:p w14:paraId="619FB5FD" w14:textId="77777777" w:rsidR="00AC35F4" w:rsidRPr="007E6716" w:rsidRDefault="00AC35F4" w:rsidP="00AC35F4">
      <w:pPr>
        <w:pStyle w:val="PL"/>
        <w:rPr>
          <w:snapToGrid w:val="0"/>
        </w:rPr>
      </w:pPr>
      <w:r w:rsidRPr="007E6716">
        <w:rPr>
          <w:noProof w:val="0"/>
          <w:snapToGrid w:val="0"/>
        </w:rPr>
        <w:t>}</w:t>
      </w:r>
    </w:p>
    <w:p w14:paraId="47159861" w14:textId="77777777" w:rsidR="00AC35F4" w:rsidRDefault="00AC35F4" w:rsidP="00AC35F4">
      <w:pPr>
        <w:pStyle w:val="PL"/>
        <w:rPr>
          <w:snapToGrid w:val="0"/>
        </w:rPr>
      </w:pPr>
    </w:p>
    <w:p w14:paraId="2283A98A" w14:textId="77777777" w:rsidR="00AC35F4" w:rsidRPr="007E6716" w:rsidRDefault="00AC35F4" w:rsidP="00AC35F4">
      <w:pPr>
        <w:pStyle w:val="PL"/>
        <w:rPr>
          <w:snapToGrid w:val="0"/>
        </w:rPr>
      </w:pPr>
    </w:p>
    <w:p w14:paraId="300BE6FB" w14:textId="77777777" w:rsidR="00AC35F4" w:rsidRPr="007E6716" w:rsidRDefault="00AC35F4" w:rsidP="00AC35F4">
      <w:pPr>
        <w:pStyle w:val="PL"/>
        <w:rPr>
          <w:snapToGrid w:val="0"/>
        </w:rPr>
      </w:pPr>
      <w:r>
        <w:rPr>
          <w:snapToGrid w:val="0"/>
        </w:rPr>
        <w:t>CHOinformation-Ack</w:t>
      </w:r>
      <w:r w:rsidRPr="007E6716">
        <w:rPr>
          <w:snapToGrid w:val="0"/>
        </w:rPr>
        <w:t xml:space="preserve"> ::= SEQUENCE {</w:t>
      </w:r>
    </w:p>
    <w:p w14:paraId="53A8E879" w14:textId="77777777" w:rsidR="00AC35F4" w:rsidRDefault="00AC35F4" w:rsidP="00AC35F4">
      <w:pPr>
        <w:pStyle w:val="PL"/>
      </w:pPr>
      <w:r>
        <w:rPr>
          <w:noProof w:val="0"/>
          <w:snapToGrid w:val="0"/>
        </w:rPr>
        <w:tab/>
      </w:r>
      <w:proofErr w:type="spellStart"/>
      <w:r>
        <w:rPr>
          <w:noProof w:val="0"/>
          <w:snapToGrid w:val="0"/>
        </w:rPr>
        <w:t>requestedT</w:t>
      </w:r>
      <w:r w:rsidRPr="00B22C47">
        <w:rPr>
          <w:snapToGrid w:val="0"/>
        </w:rPr>
        <w:t>arget</w:t>
      </w:r>
      <w:r>
        <w:rPr>
          <w:snapToGrid w:val="0"/>
        </w:rPr>
        <w:t>CellGlobalID</w:t>
      </w:r>
      <w:proofErr w:type="spellEnd"/>
      <w:r>
        <w:rPr>
          <w:snapToGrid w:val="0"/>
        </w:rPr>
        <w:tab/>
      </w:r>
      <w:r>
        <w:rPr>
          <w:snapToGrid w:val="0"/>
        </w:rPr>
        <w:tab/>
      </w:r>
      <w:r w:rsidRPr="007E6716">
        <w:t>Target-CGI</w:t>
      </w:r>
      <w:r>
        <w:t>,</w:t>
      </w:r>
    </w:p>
    <w:p w14:paraId="11EB5A21" w14:textId="77777777" w:rsidR="00AC35F4" w:rsidRDefault="00AC35F4" w:rsidP="00AC35F4">
      <w:pPr>
        <w:pStyle w:val="PL"/>
        <w:rPr>
          <w:rFonts w:eastAsia="Batang"/>
        </w:rPr>
      </w:pPr>
      <w:r>
        <w:tab/>
        <w:t>maxCHOoperations</w:t>
      </w:r>
      <w:r>
        <w:tab/>
      </w:r>
      <w:r>
        <w:tab/>
      </w:r>
      <w:r>
        <w:tab/>
      </w:r>
      <w:r>
        <w:tab/>
      </w:r>
      <w:r>
        <w:rPr>
          <w:snapToGrid w:val="0"/>
        </w:rPr>
        <w:t>MaxCHOpreparations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0CED543F" w14:textId="77777777" w:rsidR="00AC35F4" w:rsidRPr="007E6716" w:rsidRDefault="00AC35F4" w:rsidP="00AC35F4">
      <w:pPr>
        <w:pStyle w:val="PL"/>
        <w:rPr>
          <w:noProof w:val="0"/>
          <w:snapToGrid w:val="0"/>
        </w:rPr>
      </w:pPr>
      <w:r w:rsidRPr="007E6716">
        <w:rPr>
          <w:noProof w:val="0"/>
          <w:snapToGrid w:val="0"/>
        </w:rPr>
        <w:tab/>
      </w:r>
      <w:proofErr w:type="spellStart"/>
      <w:r w:rsidRPr="007E6716">
        <w:rPr>
          <w:noProof w:val="0"/>
          <w:snapToGrid w:val="0"/>
        </w:rPr>
        <w:t>iE</w:t>
      </w:r>
      <w:proofErr w:type="spellEnd"/>
      <w:r w:rsidRPr="007E6716">
        <w:rPr>
          <w:noProof w:val="0"/>
          <w:snapToGrid w:val="0"/>
        </w:rPr>
        <w:t>-Extensions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proofErr w:type="spellStart"/>
      <w:r w:rsidRPr="007E6716">
        <w:rPr>
          <w:noProof w:val="0"/>
          <w:snapToGrid w:val="0"/>
        </w:rPr>
        <w:t>ProtocolExtensionContainer</w:t>
      </w:r>
      <w:proofErr w:type="spellEnd"/>
      <w:r w:rsidRPr="007E6716">
        <w:rPr>
          <w:noProof w:val="0"/>
          <w:snapToGrid w:val="0"/>
        </w:rPr>
        <w:t xml:space="preserve"> { {</w:t>
      </w:r>
      <w:r w:rsidRPr="002A42E6">
        <w:rPr>
          <w:snapToGrid w:val="0"/>
        </w:rPr>
        <w:t xml:space="preserve"> </w:t>
      </w:r>
      <w:r>
        <w:rPr>
          <w:snapToGrid w:val="0"/>
        </w:rPr>
        <w:t>CHOinformation-Ack</w:t>
      </w:r>
      <w:r w:rsidRPr="007E6716">
        <w:rPr>
          <w:noProof w:val="0"/>
          <w:snapToGrid w:val="0"/>
        </w:rPr>
        <w:t>-</w:t>
      </w:r>
      <w:proofErr w:type="spellStart"/>
      <w:r w:rsidRPr="007E6716">
        <w:rPr>
          <w:noProof w:val="0"/>
          <w:snapToGrid w:val="0"/>
        </w:rPr>
        <w:t>ExtIEs</w:t>
      </w:r>
      <w:proofErr w:type="spellEnd"/>
      <w:r w:rsidRPr="007E6716">
        <w:rPr>
          <w:noProof w:val="0"/>
          <w:snapToGrid w:val="0"/>
        </w:rPr>
        <w:t>} }</w:t>
      </w:r>
      <w:r w:rsidRPr="007E6716">
        <w:rPr>
          <w:noProof w:val="0"/>
          <w:snapToGrid w:val="0"/>
        </w:rPr>
        <w:tab/>
        <w:t>OPTIONAL,</w:t>
      </w:r>
    </w:p>
    <w:p w14:paraId="07C5A778" w14:textId="77777777" w:rsidR="00AC35F4" w:rsidRPr="007E6716" w:rsidRDefault="00AC35F4" w:rsidP="00AC35F4">
      <w:pPr>
        <w:pStyle w:val="PL"/>
        <w:rPr>
          <w:noProof w:val="0"/>
          <w:snapToGrid w:val="0"/>
        </w:rPr>
      </w:pPr>
      <w:r w:rsidRPr="007E6716">
        <w:rPr>
          <w:noProof w:val="0"/>
          <w:snapToGrid w:val="0"/>
        </w:rPr>
        <w:tab/>
        <w:t>...</w:t>
      </w:r>
    </w:p>
    <w:p w14:paraId="44B64B02" w14:textId="77777777" w:rsidR="00AC35F4" w:rsidRPr="007E6716" w:rsidRDefault="00AC35F4" w:rsidP="00AC35F4">
      <w:pPr>
        <w:pStyle w:val="PL"/>
        <w:rPr>
          <w:noProof w:val="0"/>
          <w:snapToGrid w:val="0"/>
        </w:rPr>
      </w:pPr>
      <w:r w:rsidRPr="007E6716">
        <w:rPr>
          <w:noProof w:val="0"/>
          <w:snapToGrid w:val="0"/>
        </w:rPr>
        <w:t>}</w:t>
      </w:r>
    </w:p>
    <w:p w14:paraId="20687035" w14:textId="77777777" w:rsidR="00AC35F4" w:rsidRPr="007E6716" w:rsidRDefault="00AC35F4" w:rsidP="00AC35F4">
      <w:pPr>
        <w:pStyle w:val="PL"/>
        <w:rPr>
          <w:noProof w:val="0"/>
          <w:snapToGrid w:val="0"/>
        </w:rPr>
      </w:pPr>
    </w:p>
    <w:p w14:paraId="61A56AFB" w14:textId="77777777" w:rsidR="00AC35F4" w:rsidRPr="007E6716" w:rsidRDefault="00AC35F4" w:rsidP="00AC35F4">
      <w:pPr>
        <w:pStyle w:val="PL"/>
        <w:rPr>
          <w:noProof w:val="0"/>
          <w:snapToGrid w:val="0"/>
        </w:rPr>
      </w:pPr>
      <w:r>
        <w:rPr>
          <w:snapToGrid w:val="0"/>
        </w:rPr>
        <w:t>CHOinformation-Ack</w:t>
      </w:r>
      <w:r w:rsidRPr="007E6716">
        <w:rPr>
          <w:noProof w:val="0"/>
          <w:snapToGrid w:val="0"/>
        </w:rPr>
        <w:t>-</w:t>
      </w:r>
      <w:proofErr w:type="spellStart"/>
      <w:r w:rsidRPr="007E6716">
        <w:rPr>
          <w:noProof w:val="0"/>
          <w:snapToGrid w:val="0"/>
        </w:rPr>
        <w:t>ExtIEs</w:t>
      </w:r>
      <w:proofErr w:type="spellEnd"/>
      <w:r w:rsidRPr="007E6716">
        <w:rPr>
          <w:noProof w:val="0"/>
          <w:snapToGrid w:val="0"/>
        </w:rPr>
        <w:t xml:space="preserve"> XNAP-PROTOCOL-EXTENSION ::={</w:t>
      </w:r>
    </w:p>
    <w:p w14:paraId="22061533" w14:textId="77777777" w:rsidR="00AC35F4" w:rsidRPr="007E6716" w:rsidRDefault="00AC35F4" w:rsidP="00AC35F4">
      <w:pPr>
        <w:pStyle w:val="PL"/>
        <w:rPr>
          <w:noProof w:val="0"/>
          <w:snapToGrid w:val="0"/>
        </w:rPr>
      </w:pPr>
      <w:r w:rsidRPr="007E6716">
        <w:rPr>
          <w:noProof w:val="0"/>
          <w:snapToGrid w:val="0"/>
        </w:rPr>
        <w:tab/>
        <w:t>...</w:t>
      </w:r>
    </w:p>
    <w:p w14:paraId="5E67FC39" w14:textId="77777777" w:rsidR="00AC35F4" w:rsidRPr="007E6716" w:rsidRDefault="00AC35F4" w:rsidP="00AC35F4">
      <w:pPr>
        <w:pStyle w:val="PL"/>
        <w:rPr>
          <w:snapToGrid w:val="0"/>
        </w:rPr>
      </w:pPr>
      <w:r w:rsidRPr="007E6716">
        <w:rPr>
          <w:noProof w:val="0"/>
          <w:snapToGrid w:val="0"/>
        </w:rPr>
        <w:t>}</w:t>
      </w:r>
    </w:p>
    <w:p w14:paraId="56440779" w14:textId="77777777" w:rsidR="00AC35F4" w:rsidRDefault="00AC35F4" w:rsidP="00AC35F4">
      <w:pPr>
        <w:pStyle w:val="PL"/>
        <w:rPr>
          <w:snapToGrid w:val="0"/>
        </w:rPr>
      </w:pPr>
    </w:p>
    <w:p w14:paraId="0ADF94F6" w14:textId="77777777" w:rsidR="00AC35F4" w:rsidRPr="007E6716" w:rsidRDefault="00AC35F4" w:rsidP="00AC35F4">
      <w:pPr>
        <w:pStyle w:val="PL"/>
        <w:rPr>
          <w:snapToGrid w:val="0"/>
        </w:rPr>
      </w:pPr>
    </w:p>
    <w:p w14:paraId="3E625957" w14:textId="77777777" w:rsidR="00AC35F4" w:rsidRDefault="00AC35F4" w:rsidP="00AC35F4">
      <w:pPr>
        <w:pStyle w:val="PL"/>
        <w:rPr>
          <w:snapToGrid w:val="0"/>
        </w:rPr>
      </w:pPr>
      <w:bookmarkStart w:id="1931" w:name="_Hlk20825504"/>
      <w:r w:rsidRPr="00117C2A">
        <w:rPr>
          <w:snapToGrid w:val="0"/>
        </w:rPr>
        <w:t>CHO</w:t>
      </w:r>
      <w:r>
        <w:rPr>
          <w:snapToGrid w:val="0"/>
        </w:rPr>
        <w:t>-Probability ::= INTEGER (1..100)</w:t>
      </w:r>
    </w:p>
    <w:p w14:paraId="5E0A2C61" w14:textId="77777777" w:rsidR="00AC35F4" w:rsidRDefault="00AC35F4" w:rsidP="00AC35F4">
      <w:pPr>
        <w:pStyle w:val="PL"/>
        <w:rPr>
          <w:snapToGrid w:val="0"/>
        </w:rPr>
      </w:pPr>
    </w:p>
    <w:p w14:paraId="475573E8" w14:textId="77777777" w:rsidR="00AC35F4" w:rsidRDefault="00AC35F4" w:rsidP="00AC35F4">
      <w:pPr>
        <w:pStyle w:val="PL"/>
        <w:rPr>
          <w:snapToGrid w:val="0"/>
        </w:rPr>
      </w:pPr>
    </w:p>
    <w:bookmarkEnd w:id="1931"/>
    <w:p w14:paraId="344C6FFC" w14:textId="77777777" w:rsidR="00AC35F4" w:rsidRPr="000055E7" w:rsidRDefault="00AC35F4" w:rsidP="00AC35F4">
      <w:pPr>
        <w:pStyle w:val="PL"/>
        <w:rPr>
          <w:snapToGrid w:val="0"/>
        </w:rPr>
      </w:pPr>
      <w:r w:rsidRPr="00B5526B">
        <w:rPr>
          <w:snapToGrid w:val="0"/>
        </w:rPr>
        <w:t>ConfiguredTACIndication ::= ENUMERATED {</w:t>
      </w:r>
    </w:p>
    <w:p w14:paraId="7370F52E" w14:textId="77777777" w:rsidR="00AC35F4" w:rsidRPr="00407E71" w:rsidRDefault="00AC35F4" w:rsidP="00AC35F4">
      <w:pPr>
        <w:pStyle w:val="PL"/>
        <w:rPr>
          <w:snapToGrid w:val="0"/>
        </w:rPr>
      </w:pPr>
      <w:r w:rsidRPr="00AE41E3">
        <w:rPr>
          <w:snapToGrid w:val="0"/>
        </w:rPr>
        <w:tab/>
        <w:t>true,</w:t>
      </w:r>
    </w:p>
    <w:p w14:paraId="4F7ACF5C" w14:textId="77777777" w:rsidR="00AC35F4" w:rsidRPr="00407E71" w:rsidRDefault="00AC35F4" w:rsidP="00AC35F4">
      <w:pPr>
        <w:pStyle w:val="PL"/>
        <w:rPr>
          <w:snapToGrid w:val="0"/>
        </w:rPr>
      </w:pPr>
      <w:r w:rsidRPr="00407E71">
        <w:rPr>
          <w:snapToGrid w:val="0"/>
        </w:rPr>
        <w:tab/>
        <w:t>...</w:t>
      </w:r>
    </w:p>
    <w:p w14:paraId="3571DAC2" w14:textId="77777777" w:rsidR="00AC35F4" w:rsidRDefault="00AC35F4" w:rsidP="00AC35F4">
      <w:pPr>
        <w:pStyle w:val="PL"/>
        <w:rPr>
          <w:snapToGrid w:val="0"/>
        </w:rPr>
      </w:pPr>
      <w:r w:rsidRPr="00407E71">
        <w:rPr>
          <w:snapToGrid w:val="0"/>
        </w:rPr>
        <w:t>}</w:t>
      </w:r>
    </w:p>
    <w:p w14:paraId="6BE21240" w14:textId="77777777" w:rsidR="00AC35F4" w:rsidRDefault="00AC35F4" w:rsidP="00AC35F4">
      <w:pPr>
        <w:pStyle w:val="PL"/>
      </w:pPr>
    </w:p>
    <w:p w14:paraId="5AE30FEB" w14:textId="77777777" w:rsidR="00AC35F4" w:rsidRDefault="00AC35F4" w:rsidP="00AC35F4">
      <w:pPr>
        <w:pStyle w:val="PL"/>
      </w:pPr>
    </w:p>
    <w:p w14:paraId="53E68F26" w14:textId="77777777" w:rsidR="00AC35F4" w:rsidRPr="00FD0425" w:rsidRDefault="00AC35F4" w:rsidP="00AC35F4">
      <w:pPr>
        <w:pStyle w:val="PL"/>
      </w:pPr>
      <w:r w:rsidRPr="00FD0425">
        <w:t>Connectivity-Support</w:t>
      </w:r>
      <w:r w:rsidRPr="00FD0425">
        <w:tab/>
      </w:r>
      <w:r w:rsidRPr="00FD0425">
        <w:tab/>
        <w:t>::= SEQUENCE {</w:t>
      </w:r>
    </w:p>
    <w:p w14:paraId="4F0E8A68" w14:textId="77777777" w:rsidR="00AC35F4" w:rsidRPr="00FD0425" w:rsidRDefault="00AC35F4" w:rsidP="00AC35F4">
      <w:pPr>
        <w:pStyle w:val="PL"/>
      </w:pPr>
      <w:r w:rsidRPr="00FD0425">
        <w:tab/>
        <w:t>eNDC-Support</w:t>
      </w:r>
      <w:r w:rsidRPr="00FD0425">
        <w:tab/>
      </w:r>
      <w:r w:rsidRPr="00FD0425">
        <w:tab/>
      </w:r>
      <w:r w:rsidRPr="00FD0425">
        <w:tab/>
        <w:t>ENUMERATED {supported, not-supported, ...},</w:t>
      </w:r>
    </w:p>
    <w:p w14:paraId="7BE09D4E" w14:textId="77777777" w:rsidR="00AC35F4" w:rsidRPr="00FD0425" w:rsidRDefault="00AC35F4" w:rsidP="00AC35F4">
      <w:pPr>
        <w:pStyle w:val="PL"/>
        <w:rPr>
          <w:noProof w:val="0"/>
          <w:snapToGrid w:val="0"/>
        </w:rPr>
      </w:pPr>
      <w:r w:rsidRPr="00FD0425">
        <w:rPr>
          <w:rFonts w:eastAsia="SimSun"/>
          <w:bCs/>
          <w:lang w:eastAsia="zh-CN"/>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r w:rsidRPr="00FD0425">
        <w:t>Connectivity-Support</w:t>
      </w:r>
      <w:r w:rsidRPr="00FD0425">
        <w:rPr>
          <w:noProof w:val="0"/>
          <w:snapToGrid w:val="0"/>
        </w:rPr>
        <w:t>-</w:t>
      </w:r>
      <w:proofErr w:type="spellStart"/>
      <w:r w:rsidRPr="00FD0425">
        <w:rPr>
          <w:noProof w:val="0"/>
          <w:snapToGrid w:val="0"/>
        </w:rPr>
        <w:t>ExtIEs</w:t>
      </w:r>
      <w:proofErr w:type="spellEnd"/>
      <w:r w:rsidRPr="00FD0425">
        <w:rPr>
          <w:noProof w:val="0"/>
          <w:snapToGrid w:val="0"/>
        </w:rPr>
        <w:t>} }</w:t>
      </w:r>
      <w:r w:rsidRPr="00FD0425">
        <w:rPr>
          <w:noProof w:val="0"/>
          <w:snapToGrid w:val="0"/>
        </w:rPr>
        <w:tab/>
        <w:t>OPTIONAL,</w:t>
      </w:r>
    </w:p>
    <w:p w14:paraId="72FFBE42" w14:textId="77777777" w:rsidR="00AC35F4" w:rsidRPr="00FD0425" w:rsidRDefault="00AC35F4" w:rsidP="00AC35F4">
      <w:pPr>
        <w:pStyle w:val="PL"/>
        <w:rPr>
          <w:snapToGrid w:val="0"/>
        </w:rPr>
      </w:pPr>
      <w:r w:rsidRPr="00FD0425">
        <w:rPr>
          <w:snapToGrid w:val="0"/>
        </w:rPr>
        <w:tab/>
        <w:t>...</w:t>
      </w:r>
    </w:p>
    <w:p w14:paraId="5832CCCE" w14:textId="77777777" w:rsidR="00AC35F4" w:rsidRPr="00FD0425" w:rsidRDefault="00AC35F4" w:rsidP="00AC35F4">
      <w:pPr>
        <w:pStyle w:val="PL"/>
        <w:rPr>
          <w:snapToGrid w:val="0"/>
        </w:rPr>
      </w:pPr>
      <w:r w:rsidRPr="00FD0425">
        <w:rPr>
          <w:snapToGrid w:val="0"/>
        </w:rPr>
        <w:t>}</w:t>
      </w:r>
    </w:p>
    <w:p w14:paraId="2FE7EB28" w14:textId="77777777" w:rsidR="00AC35F4" w:rsidRPr="00FD0425" w:rsidRDefault="00AC35F4" w:rsidP="00AC35F4">
      <w:pPr>
        <w:pStyle w:val="PL"/>
        <w:rPr>
          <w:snapToGrid w:val="0"/>
        </w:rPr>
      </w:pPr>
    </w:p>
    <w:p w14:paraId="6F351BB8" w14:textId="77777777" w:rsidR="00AC35F4" w:rsidRPr="00FD0425" w:rsidRDefault="00AC35F4" w:rsidP="00AC35F4">
      <w:pPr>
        <w:pStyle w:val="PL"/>
        <w:rPr>
          <w:noProof w:val="0"/>
          <w:snapToGrid w:val="0"/>
          <w:lang w:eastAsia="zh-CN"/>
        </w:rPr>
      </w:pPr>
      <w:r w:rsidRPr="00FD0425">
        <w:t>Connectivity-Support</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w:t>
      </w:r>
      <w:r w:rsidRPr="00FD0425">
        <w:rPr>
          <w:noProof w:val="0"/>
          <w:snapToGrid w:val="0"/>
          <w:lang w:eastAsia="zh-CN"/>
        </w:rPr>
        <w:t xml:space="preserve"> ::= {</w:t>
      </w:r>
    </w:p>
    <w:p w14:paraId="637558E7" w14:textId="77777777" w:rsidR="00AC35F4" w:rsidRPr="00FD0425" w:rsidRDefault="00AC35F4" w:rsidP="00AC35F4">
      <w:pPr>
        <w:pStyle w:val="PL"/>
        <w:rPr>
          <w:noProof w:val="0"/>
          <w:snapToGrid w:val="0"/>
          <w:lang w:eastAsia="zh-CN"/>
        </w:rPr>
      </w:pPr>
      <w:r w:rsidRPr="00FD0425">
        <w:rPr>
          <w:noProof w:val="0"/>
          <w:snapToGrid w:val="0"/>
          <w:lang w:eastAsia="zh-CN"/>
        </w:rPr>
        <w:tab/>
      </w:r>
      <w:r w:rsidRPr="00FD0425">
        <w:rPr>
          <w:noProof w:val="0"/>
          <w:snapToGrid w:val="0"/>
        </w:rPr>
        <w:t>...</w:t>
      </w:r>
    </w:p>
    <w:p w14:paraId="27E087E3"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BC9CD81" w14:textId="77777777" w:rsidR="00AC35F4" w:rsidRPr="00FD0425" w:rsidRDefault="00AC35F4" w:rsidP="00AC35F4">
      <w:pPr>
        <w:pStyle w:val="PL"/>
      </w:pPr>
    </w:p>
    <w:p w14:paraId="37DDB6FD" w14:textId="77777777" w:rsidR="00AC35F4" w:rsidRPr="00FD0425" w:rsidRDefault="00AC35F4" w:rsidP="00AC35F4">
      <w:pPr>
        <w:pStyle w:val="PL"/>
      </w:pPr>
    </w:p>
    <w:p w14:paraId="4FC1DBC1" w14:textId="77777777" w:rsidR="00AC35F4" w:rsidRPr="00FD0425" w:rsidRDefault="00AC35F4" w:rsidP="00AC35F4">
      <w:pPr>
        <w:pStyle w:val="PL"/>
      </w:pPr>
      <w:bookmarkStart w:id="1932" w:name="_Hlk515364710"/>
      <w:r w:rsidRPr="00FD0425">
        <w:t>COUNT-PDCP-SN12</w:t>
      </w:r>
      <w:bookmarkEnd w:id="1932"/>
      <w:r w:rsidRPr="00FD0425">
        <w:t xml:space="preserve"> ::= SEQUENCE {</w:t>
      </w:r>
    </w:p>
    <w:p w14:paraId="5B185EC4" w14:textId="77777777" w:rsidR="00AC35F4" w:rsidRPr="00FD0425" w:rsidRDefault="00AC35F4" w:rsidP="00AC35F4">
      <w:pPr>
        <w:pStyle w:val="PL"/>
        <w:rPr>
          <w:snapToGrid w:val="0"/>
        </w:rPr>
      </w:pPr>
      <w:r w:rsidRPr="00FD0425">
        <w:rPr>
          <w:snapToGrid w:val="0"/>
        </w:rPr>
        <w:tab/>
        <w:t>pdcp-SN12</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(0..4095),</w:t>
      </w:r>
    </w:p>
    <w:p w14:paraId="50F8755F" w14:textId="77777777" w:rsidR="00AC35F4" w:rsidRPr="00FD0425" w:rsidRDefault="00AC35F4" w:rsidP="00AC35F4">
      <w:pPr>
        <w:pStyle w:val="PL"/>
        <w:rPr>
          <w:snapToGrid w:val="0"/>
        </w:rPr>
      </w:pPr>
      <w:r w:rsidRPr="00FD0425">
        <w:rPr>
          <w:snapToGrid w:val="0"/>
        </w:rPr>
        <w:tab/>
        <w:t>hfn-PDCP-SN12</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w:t>
      </w:r>
      <w:r w:rsidRPr="00FD0425">
        <w:rPr>
          <w:lang w:eastAsia="ja-JP"/>
        </w:rPr>
        <w:t>1048575</w:t>
      </w:r>
      <w:r w:rsidRPr="00FD0425">
        <w:rPr>
          <w:snapToGrid w:val="0"/>
        </w:rPr>
        <w:t>),</w:t>
      </w:r>
    </w:p>
    <w:p w14:paraId="66BB9420"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COUNT-PDCP-SN12</w:t>
      </w:r>
      <w:r w:rsidRPr="00FD0425">
        <w:rPr>
          <w:snapToGrid w:val="0"/>
        </w:rPr>
        <w:t>-ExtIEs} }</w:t>
      </w:r>
      <w:r w:rsidRPr="00FD0425">
        <w:rPr>
          <w:snapToGrid w:val="0"/>
        </w:rPr>
        <w:tab/>
        <w:t>OPTIONAL,</w:t>
      </w:r>
    </w:p>
    <w:p w14:paraId="452E8EEE" w14:textId="77777777" w:rsidR="00AC35F4" w:rsidRPr="00FD0425" w:rsidRDefault="00AC35F4" w:rsidP="00AC35F4">
      <w:pPr>
        <w:pStyle w:val="PL"/>
        <w:rPr>
          <w:snapToGrid w:val="0"/>
        </w:rPr>
      </w:pPr>
      <w:r w:rsidRPr="00FD0425">
        <w:rPr>
          <w:snapToGrid w:val="0"/>
        </w:rPr>
        <w:tab/>
        <w:t>...</w:t>
      </w:r>
    </w:p>
    <w:p w14:paraId="262E0B3E" w14:textId="77777777" w:rsidR="00AC35F4" w:rsidRPr="00FD0425" w:rsidRDefault="00AC35F4" w:rsidP="00AC35F4">
      <w:pPr>
        <w:pStyle w:val="PL"/>
        <w:rPr>
          <w:snapToGrid w:val="0"/>
        </w:rPr>
      </w:pPr>
      <w:r w:rsidRPr="00FD0425">
        <w:rPr>
          <w:snapToGrid w:val="0"/>
        </w:rPr>
        <w:t>}</w:t>
      </w:r>
    </w:p>
    <w:p w14:paraId="4F7207A3" w14:textId="77777777" w:rsidR="00AC35F4" w:rsidRPr="00FD0425" w:rsidRDefault="00AC35F4" w:rsidP="00AC35F4">
      <w:pPr>
        <w:pStyle w:val="PL"/>
        <w:rPr>
          <w:snapToGrid w:val="0"/>
        </w:rPr>
      </w:pPr>
    </w:p>
    <w:p w14:paraId="649BE84E" w14:textId="77777777" w:rsidR="00AC35F4" w:rsidRPr="00FD0425" w:rsidRDefault="00AC35F4" w:rsidP="00AC35F4">
      <w:pPr>
        <w:pStyle w:val="PL"/>
        <w:rPr>
          <w:snapToGrid w:val="0"/>
        </w:rPr>
      </w:pPr>
      <w:r w:rsidRPr="00FD0425">
        <w:t>COUNT-PDCP-SN12</w:t>
      </w:r>
      <w:r w:rsidRPr="00FD0425">
        <w:rPr>
          <w:snapToGrid w:val="0"/>
        </w:rPr>
        <w:t>-ExtIEs XNAP-PROTOCOL-EXTENSION ::= {</w:t>
      </w:r>
    </w:p>
    <w:p w14:paraId="4C2BEE59" w14:textId="77777777" w:rsidR="00AC35F4" w:rsidRPr="00FD0425" w:rsidRDefault="00AC35F4" w:rsidP="00AC35F4">
      <w:pPr>
        <w:pStyle w:val="PL"/>
        <w:rPr>
          <w:snapToGrid w:val="0"/>
        </w:rPr>
      </w:pPr>
      <w:r w:rsidRPr="00FD0425">
        <w:rPr>
          <w:snapToGrid w:val="0"/>
        </w:rPr>
        <w:tab/>
        <w:t>...</w:t>
      </w:r>
    </w:p>
    <w:p w14:paraId="4C63A964" w14:textId="77777777" w:rsidR="00AC35F4" w:rsidRPr="00FD0425" w:rsidRDefault="00AC35F4" w:rsidP="00AC35F4">
      <w:pPr>
        <w:pStyle w:val="PL"/>
      </w:pPr>
      <w:r w:rsidRPr="00FD0425">
        <w:rPr>
          <w:snapToGrid w:val="0"/>
        </w:rPr>
        <w:t>}</w:t>
      </w:r>
    </w:p>
    <w:p w14:paraId="26665219" w14:textId="77777777" w:rsidR="00AC35F4" w:rsidRPr="00FD0425" w:rsidRDefault="00AC35F4" w:rsidP="00AC35F4">
      <w:pPr>
        <w:pStyle w:val="PL"/>
      </w:pPr>
    </w:p>
    <w:p w14:paraId="3E684AB8" w14:textId="77777777" w:rsidR="00AC35F4" w:rsidRPr="00FD0425" w:rsidRDefault="00AC35F4" w:rsidP="00AC35F4">
      <w:pPr>
        <w:pStyle w:val="PL"/>
      </w:pPr>
    </w:p>
    <w:p w14:paraId="4207532E" w14:textId="77777777" w:rsidR="00AC35F4" w:rsidRPr="00FD0425" w:rsidRDefault="00AC35F4" w:rsidP="00AC35F4">
      <w:pPr>
        <w:pStyle w:val="PL"/>
      </w:pPr>
      <w:r w:rsidRPr="00FD0425">
        <w:t>COUNT-PDCP-SN18 ::= SEQUENCE {</w:t>
      </w:r>
    </w:p>
    <w:p w14:paraId="2E0ED97D" w14:textId="77777777" w:rsidR="00AC35F4" w:rsidRPr="00FD0425" w:rsidRDefault="00AC35F4" w:rsidP="00AC35F4">
      <w:pPr>
        <w:pStyle w:val="PL"/>
        <w:rPr>
          <w:snapToGrid w:val="0"/>
        </w:rPr>
      </w:pPr>
      <w:r w:rsidRPr="00FD0425">
        <w:rPr>
          <w:snapToGrid w:val="0"/>
        </w:rPr>
        <w:tab/>
        <w:t>pdcp-SN18</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(0..262143),</w:t>
      </w:r>
    </w:p>
    <w:p w14:paraId="0ABA58B8" w14:textId="77777777" w:rsidR="00AC35F4" w:rsidRPr="00FD0425" w:rsidRDefault="00AC35F4" w:rsidP="00AC35F4">
      <w:pPr>
        <w:pStyle w:val="PL"/>
        <w:rPr>
          <w:snapToGrid w:val="0"/>
        </w:rPr>
      </w:pPr>
      <w:r w:rsidRPr="00FD0425">
        <w:rPr>
          <w:snapToGrid w:val="0"/>
        </w:rPr>
        <w:tab/>
        <w:t>hfn-PDCP-SN18</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(0..16383),</w:t>
      </w:r>
    </w:p>
    <w:p w14:paraId="29EA4930"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COUNT-PDCP-SN18</w:t>
      </w:r>
      <w:r w:rsidRPr="00FD0425">
        <w:rPr>
          <w:snapToGrid w:val="0"/>
        </w:rPr>
        <w:t>-ExtIEs} }</w:t>
      </w:r>
      <w:r w:rsidRPr="00FD0425">
        <w:rPr>
          <w:snapToGrid w:val="0"/>
        </w:rPr>
        <w:tab/>
        <w:t>OPTIONAL,</w:t>
      </w:r>
    </w:p>
    <w:p w14:paraId="1C066EB6" w14:textId="77777777" w:rsidR="00AC35F4" w:rsidRPr="00FD0425" w:rsidRDefault="00AC35F4" w:rsidP="00AC35F4">
      <w:pPr>
        <w:pStyle w:val="PL"/>
        <w:rPr>
          <w:snapToGrid w:val="0"/>
        </w:rPr>
      </w:pPr>
      <w:r w:rsidRPr="00FD0425">
        <w:rPr>
          <w:snapToGrid w:val="0"/>
        </w:rPr>
        <w:lastRenderedPageBreak/>
        <w:tab/>
        <w:t>...</w:t>
      </w:r>
    </w:p>
    <w:p w14:paraId="3DD1FF67" w14:textId="77777777" w:rsidR="00AC35F4" w:rsidRPr="00FD0425" w:rsidRDefault="00AC35F4" w:rsidP="00AC35F4">
      <w:pPr>
        <w:pStyle w:val="PL"/>
        <w:rPr>
          <w:snapToGrid w:val="0"/>
        </w:rPr>
      </w:pPr>
      <w:r w:rsidRPr="00FD0425">
        <w:rPr>
          <w:snapToGrid w:val="0"/>
        </w:rPr>
        <w:t>}</w:t>
      </w:r>
    </w:p>
    <w:p w14:paraId="3C3FF09A" w14:textId="77777777" w:rsidR="00AC35F4" w:rsidRPr="00FD0425" w:rsidRDefault="00AC35F4" w:rsidP="00AC35F4">
      <w:pPr>
        <w:pStyle w:val="PL"/>
        <w:rPr>
          <w:snapToGrid w:val="0"/>
        </w:rPr>
      </w:pPr>
    </w:p>
    <w:p w14:paraId="7BFE2A25" w14:textId="77777777" w:rsidR="00AC35F4" w:rsidRPr="00FD0425" w:rsidRDefault="00AC35F4" w:rsidP="00AC35F4">
      <w:pPr>
        <w:pStyle w:val="PL"/>
        <w:rPr>
          <w:snapToGrid w:val="0"/>
        </w:rPr>
      </w:pPr>
      <w:r w:rsidRPr="00FD0425">
        <w:t>COUNT-PDCP-SN18</w:t>
      </w:r>
      <w:r w:rsidRPr="00FD0425">
        <w:rPr>
          <w:snapToGrid w:val="0"/>
        </w:rPr>
        <w:t>-ExtIEs XNAP-PROTOCOL-EXTENSION ::= {</w:t>
      </w:r>
    </w:p>
    <w:p w14:paraId="60A3C45A" w14:textId="77777777" w:rsidR="00AC35F4" w:rsidRPr="00FD0425" w:rsidRDefault="00AC35F4" w:rsidP="00AC35F4">
      <w:pPr>
        <w:pStyle w:val="PL"/>
        <w:rPr>
          <w:snapToGrid w:val="0"/>
        </w:rPr>
      </w:pPr>
      <w:r w:rsidRPr="00FD0425">
        <w:rPr>
          <w:snapToGrid w:val="0"/>
        </w:rPr>
        <w:tab/>
        <w:t>...</w:t>
      </w:r>
    </w:p>
    <w:p w14:paraId="05B094BA" w14:textId="77777777" w:rsidR="00AC35F4" w:rsidRPr="00FD0425" w:rsidRDefault="00AC35F4" w:rsidP="00AC35F4">
      <w:pPr>
        <w:pStyle w:val="PL"/>
      </w:pPr>
      <w:r w:rsidRPr="00FD0425">
        <w:rPr>
          <w:snapToGrid w:val="0"/>
        </w:rPr>
        <w:t>}</w:t>
      </w:r>
    </w:p>
    <w:p w14:paraId="624669DA" w14:textId="77777777" w:rsidR="00AC35F4" w:rsidRPr="00FD0425" w:rsidRDefault="00AC35F4" w:rsidP="00AC35F4">
      <w:pPr>
        <w:pStyle w:val="PL"/>
      </w:pPr>
    </w:p>
    <w:p w14:paraId="4257B892" w14:textId="77777777" w:rsidR="00AC35F4" w:rsidRPr="00FD0425" w:rsidRDefault="00AC35F4" w:rsidP="00AC35F4">
      <w:pPr>
        <w:pStyle w:val="PL"/>
      </w:pPr>
    </w:p>
    <w:p w14:paraId="3A5093DA" w14:textId="77777777" w:rsidR="00AC35F4" w:rsidRPr="00FD0425" w:rsidRDefault="00AC35F4" w:rsidP="00AC35F4">
      <w:pPr>
        <w:pStyle w:val="PL"/>
      </w:pPr>
      <w:bookmarkStart w:id="1933" w:name="_Hlk513549853"/>
      <w:r w:rsidRPr="00FD0425">
        <w:t>CPTransportLayerInformation</w:t>
      </w:r>
      <w:bookmarkEnd w:id="1933"/>
      <w:r w:rsidRPr="00FD0425">
        <w:t xml:space="preserve"> ::= CHOICE {</w:t>
      </w:r>
    </w:p>
    <w:p w14:paraId="4044F1BB" w14:textId="77777777" w:rsidR="00AC35F4" w:rsidRPr="00FD0425" w:rsidRDefault="00AC35F4" w:rsidP="00AC35F4">
      <w:pPr>
        <w:pStyle w:val="PL"/>
      </w:pPr>
      <w:r w:rsidRPr="00FD0425">
        <w:tab/>
        <w:t>endpointIPAddress</w:t>
      </w:r>
      <w:r w:rsidRPr="00FD0425">
        <w:tab/>
      </w:r>
      <w:r w:rsidRPr="00FD0425">
        <w:tab/>
      </w:r>
      <w:r w:rsidRPr="00FD0425">
        <w:tab/>
        <w:t>TransportLayerAddress,</w:t>
      </w:r>
    </w:p>
    <w:p w14:paraId="2FFA5D1D"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proofErr w:type="spellStart"/>
      <w:r w:rsidRPr="00FD0425">
        <w:t>CPTransportLayerInformation</w:t>
      </w:r>
      <w:r w:rsidRPr="00FD0425">
        <w:rPr>
          <w:noProof w:val="0"/>
          <w:snapToGrid w:val="0"/>
          <w:lang w:eastAsia="zh-CN"/>
        </w:rPr>
        <w:t>-ExtIEs</w:t>
      </w:r>
      <w:proofErr w:type="spellEnd"/>
      <w:r w:rsidRPr="00FD0425">
        <w:rPr>
          <w:noProof w:val="0"/>
          <w:snapToGrid w:val="0"/>
          <w:lang w:eastAsia="zh-CN"/>
        </w:rPr>
        <w:t>} }</w:t>
      </w:r>
    </w:p>
    <w:p w14:paraId="32D2F4A2" w14:textId="77777777" w:rsidR="00AC35F4" w:rsidRPr="00FD0425" w:rsidRDefault="00AC35F4" w:rsidP="00AC35F4">
      <w:pPr>
        <w:pStyle w:val="PL"/>
      </w:pPr>
      <w:r w:rsidRPr="00FD0425">
        <w:t>}</w:t>
      </w:r>
    </w:p>
    <w:p w14:paraId="61FFAF2F" w14:textId="77777777" w:rsidR="00AC35F4" w:rsidRPr="00FD0425" w:rsidRDefault="00AC35F4" w:rsidP="00AC35F4">
      <w:pPr>
        <w:pStyle w:val="PL"/>
      </w:pPr>
    </w:p>
    <w:p w14:paraId="28F09117" w14:textId="77777777" w:rsidR="00AC35F4" w:rsidRPr="00FD0425" w:rsidRDefault="00AC35F4" w:rsidP="00AC35F4">
      <w:pPr>
        <w:pStyle w:val="PL"/>
        <w:rPr>
          <w:noProof w:val="0"/>
          <w:snapToGrid w:val="0"/>
          <w:lang w:eastAsia="zh-CN"/>
        </w:rPr>
      </w:pPr>
      <w:r w:rsidRPr="00FD0425">
        <w:t>CPTransportLayerInformation</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2FFAF23A" w14:textId="77777777" w:rsidR="00AC35F4" w:rsidRPr="00FD0425" w:rsidRDefault="00AC35F4" w:rsidP="00AC35F4">
      <w:pPr>
        <w:pStyle w:val="PL"/>
        <w:rPr>
          <w:noProof w:val="0"/>
          <w:snapToGrid w:val="0"/>
          <w:lang w:eastAsia="zh-CN"/>
        </w:rPr>
      </w:pPr>
      <w:r w:rsidRPr="00FD0425">
        <w:rPr>
          <w:noProof w:val="0"/>
          <w:snapToGrid w:val="0"/>
          <w:lang w:eastAsia="zh-CN"/>
        </w:rPr>
        <w:tab/>
        <w:t>{ ID id-</w:t>
      </w:r>
      <w:proofErr w:type="spellStart"/>
      <w:r w:rsidRPr="00FD0425">
        <w:rPr>
          <w:noProof w:val="0"/>
          <w:snapToGrid w:val="0"/>
          <w:lang w:eastAsia="zh-CN"/>
        </w:rPr>
        <w:t>EndpointIPAddressAndPort</w:t>
      </w:r>
      <w:proofErr w:type="spellEnd"/>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 xml:space="preserve">TYPE </w:t>
      </w:r>
      <w:proofErr w:type="spellStart"/>
      <w:r w:rsidRPr="00FD0425">
        <w:rPr>
          <w:noProof w:val="0"/>
          <w:snapToGrid w:val="0"/>
          <w:lang w:eastAsia="zh-CN"/>
        </w:rPr>
        <w:t>EndpointIPAddressAndPort</w:t>
      </w:r>
      <w:proofErr w:type="spellEnd"/>
      <w:r w:rsidRPr="00FD0425">
        <w:rPr>
          <w:noProof w:val="0"/>
          <w:snapToGrid w:val="0"/>
          <w:lang w:eastAsia="zh-CN"/>
        </w:rPr>
        <w:tab/>
      </w:r>
      <w:r w:rsidRPr="00FD0425">
        <w:rPr>
          <w:noProof w:val="0"/>
          <w:snapToGrid w:val="0"/>
          <w:lang w:eastAsia="zh-CN"/>
        </w:rPr>
        <w:tab/>
        <w:t>PRESENCE mandatory},</w:t>
      </w:r>
    </w:p>
    <w:p w14:paraId="492B70D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295A74D" w14:textId="77777777" w:rsidR="00AC35F4" w:rsidRPr="00FD0425" w:rsidRDefault="00AC35F4" w:rsidP="00AC35F4">
      <w:pPr>
        <w:pStyle w:val="PL"/>
      </w:pPr>
      <w:r w:rsidRPr="00FD0425">
        <w:rPr>
          <w:noProof w:val="0"/>
          <w:snapToGrid w:val="0"/>
          <w:lang w:eastAsia="zh-CN"/>
        </w:rPr>
        <w:t>}</w:t>
      </w:r>
    </w:p>
    <w:p w14:paraId="624006B8" w14:textId="77777777" w:rsidR="00AC35F4" w:rsidRPr="00FD0425" w:rsidRDefault="00AC35F4" w:rsidP="00AC35F4">
      <w:pPr>
        <w:pStyle w:val="PL"/>
      </w:pPr>
    </w:p>
    <w:p w14:paraId="4D4EA133" w14:textId="77777777" w:rsidR="00AC35F4" w:rsidRPr="00FD0425" w:rsidRDefault="00AC35F4" w:rsidP="00AC35F4">
      <w:pPr>
        <w:pStyle w:val="PL"/>
      </w:pPr>
    </w:p>
    <w:p w14:paraId="5C8B11FE" w14:textId="77777777" w:rsidR="00AC35F4" w:rsidRPr="00FD0425" w:rsidRDefault="00AC35F4" w:rsidP="00AC35F4">
      <w:pPr>
        <w:pStyle w:val="PL"/>
        <w:rPr>
          <w:snapToGrid w:val="0"/>
        </w:rPr>
      </w:pPr>
      <w:bookmarkStart w:id="1934" w:name="_Hlk515434097"/>
      <w:r w:rsidRPr="00FD0425">
        <w:rPr>
          <w:snapToGrid w:val="0"/>
        </w:rPr>
        <w:t>CriticalityDiagnostics</w:t>
      </w:r>
      <w:bookmarkEnd w:id="1934"/>
      <w:r w:rsidRPr="00FD0425">
        <w:rPr>
          <w:snapToGrid w:val="0"/>
        </w:rPr>
        <w:t xml:space="preserve"> ::= SEQUENCE {</w:t>
      </w:r>
    </w:p>
    <w:p w14:paraId="5E3E2FC3" w14:textId="77777777" w:rsidR="00AC35F4" w:rsidRPr="00FD0425" w:rsidRDefault="00AC35F4" w:rsidP="00AC35F4">
      <w:pPr>
        <w:pStyle w:val="PL"/>
        <w:rPr>
          <w:snapToGrid w:val="0"/>
        </w:rPr>
      </w:pPr>
      <w:r w:rsidRPr="00FD0425">
        <w:rPr>
          <w:snapToGrid w:val="0"/>
        </w:rPr>
        <w:tab/>
        <w:t>procedureCode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2BB3AA9" w14:textId="77777777" w:rsidR="00AC35F4" w:rsidRPr="00FD0425" w:rsidRDefault="00AC35F4" w:rsidP="00AC35F4">
      <w:pPr>
        <w:pStyle w:val="PL"/>
        <w:rPr>
          <w:snapToGrid w:val="0"/>
        </w:rPr>
      </w:pPr>
      <w:r w:rsidRPr="00FD0425">
        <w:rPr>
          <w:snapToGrid w:val="0"/>
        </w:rPr>
        <w:tab/>
        <w:t>triggeringMessage</w:t>
      </w:r>
      <w:r w:rsidRPr="00FD0425">
        <w:rPr>
          <w:snapToGrid w:val="0"/>
        </w:rPr>
        <w:tab/>
      </w:r>
      <w:r w:rsidRPr="00FD0425">
        <w:rPr>
          <w:snapToGrid w:val="0"/>
        </w:rPr>
        <w:tab/>
      </w:r>
      <w:r w:rsidRPr="00FD0425">
        <w:rPr>
          <w:snapToGrid w:val="0"/>
        </w:rPr>
        <w:tab/>
      </w:r>
      <w:r w:rsidRPr="00FD0425">
        <w:rPr>
          <w:snapToGrid w:val="0"/>
        </w:rPr>
        <w:tab/>
        <w:t>TriggeringMessage</w:t>
      </w:r>
      <w:r w:rsidRPr="00FD0425">
        <w:rPr>
          <w:snapToGrid w:val="0"/>
        </w:rPr>
        <w:tab/>
      </w:r>
      <w:r w:rsidRPr="00FD0425">
        <w:rPr>
          <w:snapToGrid w:val="0"/>
        </w:rPr>
        <w:tab/>
      </w:r>
      <w:r w:rsidRPr="00FD0425">
        <w:rPr>
          <w:snapToGrid w:val="0"/>
        </w:rPr>
        <w:tab/>
      </w:r>
      <w:r w:rsidRPr="00FD0425">
        <w:rPr>
          <w:snapToGrid w:val="0"/>
        </w:rPr>
        <w:tab/>
        <w:t>OPTIONAL,</w:t>
      </w:r>
    </w:p>
    <w:p w14:paraId="33C631AC" w14:textId="77777777" w:rsidR="00AC35F4" w:rsidRPr="00FD0425" w:rsidRDefault="00AC35F4" w:rsidP="00AC35F4">
      <w:pPr>
        <w:pStyle w:val="PL"/>
        <w:rPr>
          <w:snapToGrid w:val="0"/>
        </w:rPr>
      </w:pPr>
      <w:r w:rsidRPr="00FD0425">
        <w:rPr>
          <w:snapToGrid w:val="0"/>
        </w:rPr>
        <w:tab/>
        <w:t>procedureCriticality</w:t>
      </w:r>
      <w:r w:rsidRPr="00FD0425">
        <w:rPr>
          <w:snapToGrid w:val="0"/>
        </w:rPr>
        <w:tab/>
      </w:r>
      <w:r w:rsidRPr="00FD0425">
        <w:rPr>
          <w:snapToGrid w:val="0"/>
        </w:rPr>
        <w:tab/>
      </w: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56C69E0" w14:textId="77777777" w:rsidR="00AC35F4" w:rsidRPr="00FD0425" w:rsidRDefault="00AC35F4" w:rsidP="00AC35F4">
      <w:pPr>
        <w:pStyle w:val="PL"/>
        <w:rPr>
          <w:snapToGrid w:val="0"/>
        </w:rPr>
      </w:pPr>
      <w:r w:rsidRPr="00FD0425">
        <w:rPr>
          <w:snapToGrid w:val="0"/>
        </w:rPr>
        <w:tab/>
        <w:t>iEsCriticalityDiagnostics</w:t>
      </w:r>
      <w:r w:rsidRPr="00FD0425">
        <w:rPr>
          <w:snapToGrid w:val="0"/>
        </w:rPr>
        <w:tab/>
      </w:r>
      <w:r w:rsidRPr="00FD0425">
        <w:rPr>
          <w:snapToGrid w:val="0"/>
        </w:rPr>
        <w:tab/>
        <w:t>CriticalityDiagnostics-IE-List</w:t>
      </w:r>
      <w:r w:rsidRPr="00FD0425">
        <w:rPr>
          <w:snapToGrid w:val="0"/>
        </w:rPr>
        <w:tab/>
        <w:t>OPTIONAL,</w:t>
      </w:r>
    </w:p>
    <w:p w14:paraId="3B26A0C6"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{CriticalityDiagnostics-ExtIEs} }</w:t>
      </w:r>
      <w:r w:rsidRPr="00FD0425">
        <w:rPr>
          <w:snapToGrid w:val="0"/>
        </w:rPr>
        <w:tab/>
        <w:t>OPTIONAL,</w:t>
      </w:r>
    </w:p>
    <w:p w14:paraId="53F2A312" w14:textId="77777777" w:rsidR="00AC35F4" w:rsidRPr="00FD0425" w:rsidRDefault="00AC35F4" w:rsidP="00AC35F4">
      <w:pPr>
        <w:pStyle w:val="PL"/>
        <w:rPr>
          <w:snapToGrid w:val="0"/>
        </w:rPr>
      </w:pPr>
      <w:r w:rsidRPr="00FD0425">
        <w:rPr>
          <w:snapToGrid w:val="0"/>
        </w:rPr>
        <w:tab/>
        <w:t>...</w:t>
      </w:r>
    </w:p>
    <w:p w14:paraId="1E66CCE5" w14:textId="77777777" w:rsidR="00AC35F4" w:rsidRPr="00FD0425" w:rsidRDefault="00AC35F4" w:rsidP="00AC35F4">
      <w:pPr>
        <w:pStyle w:val="PL"/>
        <w:rPr>
          <w:snapToGrid w:val="0"/>
        </w:rPr>
      </w:pPr>
      <w:r w:rsidRPr="00FD0425">
        <w:rPr>
          <w:snapToGrid w:val="0"/>
        </w:rPr>
        <w:t>}</w:t>
      </w:r>
    </w:p>
    <w:p w14:paraId="68CF417C" w14:textId="77777777" w:rsidR="00AC35F4" w:rsidRPr="00FD0425" w:rsidRDefault="00AC35F4" w:rsidP="00AC35F4">
      <w:pPr>
        <w:pStyle w:val="PL"/>
        <w:rPr>
          <w:snapToGrid w:val="0"/>
        </w:rPr>
      </w:pPr>
    </w:p>
    <w:p w14:paraId="72101925" w14:textId="77777777" w:rsidR="00AC35F4" w:rsidRPr="00FD0425" w:rsidRDefault="00AC35F4" w:rsidP="00AC35F4">
      <w:pPr>
        <w:pStyle w:val="PL"/>
        <w:rPr>
          <w:snapToGrid w:val="0"/>
        </w:rPr>
      </w:pPr>
      <w:r w:rsidRPr="00FD0425">
        <w:rPr>
          <w:snapToGrid w:val="0"/>
        </w:rPr>
        <w:t>CriticalityDiagnostics-ExtIEs XNAP-PROTOCOL-EXTENSION ::= {</w:t>
      </w:r>
    </w:p>
    <w:p w14:paraId="6EA19E3E" w14:textId="77777777" w:rsidR="00AC35F4" w:rsidRPr="00FD0425" w:rsidRDefault="00AC35F4" w:rsidP="00AC35F4">
      <w:pPr>
        <w:pStyle w:val="PL"/>
        <w:rPr>
          <w:snapToGrid w:val="0"/>
        </w:rPr>
      </w:pPr>
      <w:r w:rsidRPr="00FD0425">
        <w:rPr>
          <w:snapToGrid w:val="0"/>
        </w:rPr>
        <w:tab/>
        <w:t>...</w:t>
      </w:r>
    </w:p>
    <w:p w14:paraId="4940AFD4" w14:textId="77777777" w:rsidR="00AC35F4" w:rsidRPr="00FD0425" w:rsidRDefault="00AC35F4" w:rsidP="00AC35F4">
      <w:pPr>
        <w:pStyle w:val="PL"/>
        <w:rPr>
          <w:snapToGrid w:val="0"/>
        </w:rPr>
      </w:pPr>
      <w:r w:rsidRPr="00FD0425">
        <w:rPr>
          <w:snapToGrid w:val="0"/>
        </w:rPr>
        <w:t>}</w:t>
      </w:r>
    </w:p>
    <w:p w14:paraId="51A622DE" w14:textId="77777777" w:rsidR="00AC35F4" w:rsidRPr="00FD0425" w:rsidRDefault="00AC35F4" w:rsidP="00AC35F4">
      <w:pPr>
        <w:pStyle w:val="PL"/>
      </w:pPr>
    </w:p>
    <w:p w14:paraId="6D948A18" w14:textId="77777777" w:rsidR="00AC35F4" w:rsidRPr="00FD0425" w:rsidRDefault="00AC35F4" w:rsidP="00AC35F4">
      <w:pPr>
        <w:pStyle w:val="PL"/>
        <w:rPr>
          <w:snapToGrid w:val="0"/>
        </w:rPr>
      </w:pPr>
      <w:r w:rsidRPr="00FD0425">
        <w:rPr>
          <w:snapToGrid w:val="0"/>
        </w:rPr>
        <w:t>CriticalityDiagnostics-IE-List ::= SEQUENCE (SIZE (1..maxNrOfErrors)) OF</w:t>
      </w:r>
    </w:p>
    <w:p w14:paraId="7682A6B0" w14:textId="77777777" w:rsidR="00AC35F4" w:rsidRPr="00FD0425" w:rsidRDefault="00AC35F4" w:rsidP="00AC35F4">
      <w:pPr>
        <w:pStyle w:val="PL"/>
        <w:rPr>
          <w:snapToGrid w:val="0"/>
        </w:rPr>
      </w:pPr>
      <w:r w:rsidRPr="00FD0425">
        <w:rPr>
          <w:snapToGrid w:val="0"/>
        </w:rPr>
        <w:tab/>
        <w:t>SEQUENCE {</w:t>
      </w:r>
    </w:p>
    <w:p w14:paraId="0D41A467" w14:textId="77777777" w:rsidR="00AC35F4" w:rsidRPr="00FD0425" w:rsidRDefault="00AC35F4" w:rsidP="00AC35F4">
      <w:pPr>
        <w:pStyle w:val="PL"/>
        <w:rPr>
          <w:snapToGrid w:val="0"/>
        </w:rPr>
      </w:pPr>
      <w:r w:rsidRPr="00FD0425">
        <w:rPr>
          <w:snapToGrid w:val="0"/>
        </w:rPr>
        <w:tab/>
      </w:r>
      <w:r w:rsidRPr="00FD0425">
        <w:rPr>
          <w:snapToGrid w:val="0"/>
        </w:rPr>
        <w:tab/>
        <w:t>iECriticality</w:t>
      </w:r>
      <w:r w:rsidRPr="00FD0425">
        <w:rPr>
          <w:snapToGrid w:val="0"/>
        </w:rPr>
        <w:tab/>
      </w:r>
      <w:r w:rsidRPr="00FD0425">
        <w:rPr>
          <w:snapToGrid w:val="0"/>
        </w:rPr>
        <w:tab/>
      </w:r>
      <w:r w:rsidRPr="00FD0425">
        <w:rPr>
          <w:snapToGrid w:val="0"/>
        </w:rPr>
        <w:tab/>
        <w:t>Criticality,</w:t>
      </w:r>
    </w:p>
    <w:p w14:paraId="2A4CBDA4" w14:textId="77777777" w:rsidR="00AC35F4" w:rsidRPr="00FD0425" w:rsidRDefault="00AC35F4" w:rsidP="00AC35F4">
      <w:pPr>
        <w:pStyle w:val="PL"/>
        <w:rPr>
          <w:snapToGrid w:val="0"/>
        </w:rPr>
      </w:pPr>
      <w:r w:rsidRPr="00FD0425">
        <w:rPr>
          <w:snapToGrid w:val="0"/>
        </w:rPr>
        <w:tab/>
      </w:r>
      <w:r w:rsidRPr="00FD0425">
        <w:rPr>
          <w:snapToGrid w:val="0"/>
        </w:rPr>
        <w:tab/>
        <w:t>iE-ID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w:t>
      </w:r>
    </w:p>
    <w:p w14:paraId="5D13F539" w14:textId="77777777" w:rsidR="00AC35F4" w:rsidRPr="00FD0425" w:rsidRDefault="00AC35F4" w:rsidP="00AC35F4">
      <w:pPr>
        <w:pStyle w:val="PL"/>
        <w:rPr>
          <w:snapToGrid w:val="0"/>
        </w:rPr>
      </w:pPr>
      <w:r w:rsidRPr="00FD0425">
        <w:rPr>
          <w:snapToGrid w:val="0"/>
        </w:rPr>
        <w:tab/>
      </w:r>
      <w:r w:rsidRPr="00FD0425">
        <w:rPr>
          <w:snapToGrid w:val="0"/>
        </w:rPr>
        <w:tab/>
        <w:t>typeOfError</w:t>
      </w:r>
      <w:r w:rsidRPr="00FD0425">
        <w:rPr>
          <w:snapToGrid w:val="0"/>
        </w:rPr>
        <w:tab/>
      </w:r>
      <w:r w:rsidRPr="00FD0425">
        <w:rPr>
          <w:snapToGrid w:val="0"/>
        </w:rPr>
        <w:tab/>
      </w:r>
      <w:r w:rsidRPr="00FD0425">
        <w:rPr>
          <w:snapToGrid w:val="0"/>
        </w:rPr>
        <w:tab/>
      </w:r>
      <w:r w:rsidRPr="00FD0425">
        <w:rPr>
          <w:snapToGrid w:val="0"/>
        </w:rPr>
        <w:tab/>
        <w:t>TypeOfError,</w:t>
      </w:r>
    </w:p>
    <w:p w14:paraId="61B371D5" w14:textId="77777777" w:rsidR="00AC35F4" w:rsidRPr="00FD0425" w:rsidRDefault="00AC35F4" w:rsidP="00AC35F4">
      <w:pPr>
        <w:pStyle w:val="PL"/>
        <w:rPr>
          <w:snapToGrid w:val="0"/>
        </w:rPr>
      </w:pPr>
      <w:r w:rsidRPr="00FD0425">
        <w:rPr>
          <w:snapToGrid w:val="0"/>
        </w:rPr>
        <w:tab/>
      </w:r>
      <w:r w:rsidRPr="00FD0425">
        <w:rPr>
          <w:snapToGrid w:val="0"/>
        </w:rPr>
        <w:tab/>
        <w:t>iE-Extensions</w:t>
      </w:r>
      <w:r w:rsidRPr="00FD0425">
        <w:rPr>
          <w:snapToGrid w:val="0"/>
        </w:rPr>
        <w:tab/>
      </w:r>
      <w:r w:rsidRPr="00FD0425">
        <w:rPr>
          <w:snapToGrid w:val="0"/>
        </w:rPr>
        <w:tab/>
      </w:r>
      <w:r w:rsidRPr="00FD0425">
        <w:rPr>
          <w:snapToGrid w:val="0"/>
        </w:rPr>
        <w:tab/>
        <w:t>ProtocolExtensionContainer { {CriticalityDiagnostics-IE-List-ExtIEs} } OPTIONAL,</w:t>
      </w:r>
    </w:p>
    <w:p w14:paraId="3C22E853" w14:textId="77777777" w:rsidR="00AC35F4" w:rsidRPr="00FD0425" w:rsidRDefault="00AC35F4" w:rsidP="00AC35F4">
      <w:pPr>
        <w:pStyle w:val="PL"/>
        <w:rPr>
          <w:snapToGrid w:val="0"/>
        </w:rPr>
      </w:pPr>
      <w:r w:rsidRPr="00FD0425">
        <w:rPr>
          <w:snapToGrid w:val="0"/>
        </w:rPr>
        <w:tab/>
      </w:r>
      <w:r w:rsidRPr="00FD0425">
        <w:rPr>
          <w:snapToGrid w:val="0"/>
        </w:rPr>
        <w:tab/>
        <w:t>...</w:t>
      </w:r>
    </w:p>
    <w:p w14:paraId="223779DE" w14:textId="77777777" w:rsidR="00AC35F4" w:rsidRPr="00FD0425" w:rsidRDefault="00AC35F4" w:rsidP="00AC35F4">
      <w:pPr>
        <w:pStyle w:val="PL"/>
        <w:rPr>
          <w:snapToGrid w:val="0"/>
        </w:rPr>
      </w:pPr>
      <w:r w:rsidRPr="00FD0425">
        <w:rPr>
          <w:snapToGrid w:val="0"/>
        </w:rPr>
        <w:t>}</w:t>
      </w:r>
    </w:p>
    <w:p w14:paraId="454AF897" w14:textId="77777777" w:rsidR="00AC35F4" w:rsidRPr="00FD0425" w:rsidRDefault="00AC35F4" w:rsidP="00AC35F4">
      <w:pPr>
        <w:pStyle w:val="PL"/>
        <w:rPr>
          <w:snapToGrid w:val="0"/>
        </w:rPr>
      </w:pPr>
    </w:p>
    <w:p w14:paraId="682F8282" w14:textId="77777777" w:rsidR="00AC35F4" w:rsidRPr="00FD0425" w:rsidRDefault="00AC35F4" w:rsidP="00AC35F4">
      <w:pPr>
        <w:pStyle w:val="PL"/>
        <w:rPr>
          <w:snapToGrid w:val="0"/>
        </w:rPr>
      </w:pPr>
      <w:r w:rsidRPr="00FD0425">
        <w:rPr>
          <w:snapToGrid w:val="0"/>
        </w:rPr>
        <w:t>CriticalityDiagnostics-IE-List-ExtIEs XNAP-PROTOCOL-EXTENSION ::= {</w:t>
      </w:r>
    </w:p>
    <w:p w14:paraId="01AEA446" w14:textId="77777777" w:rsidR="00AC35F4" w:rsidRPr="00FD0425" w:rsidRDefault="00AC35F4" w:rsidP="00AC35F4">
      <w:pPr>
        <w:pStyle w:val="PL"/>
        <w:rPr>
          <w:snapToGrid w:val="0"/>
        </w:rPr>
      </w:pPr>
      <w:r w:rsidRPr="00FD0425">
        <w:rPr>
          <w:snapToGrid w:val="0"/>
        </w:rPr>
        <w:tab/>
        <w:t>...</w:t>
      </w:r>
    </w:p>
    <w:p w14:paraId="23E0CC40" w14:textId="77777777" w:rsidR="00AC35F4" w:rsidRPr="00FD0425" w:rsidRDefault="00AC35F4" w:rsidP="00AC35F4">
      <w:pPr>
        <w:pStyle w:val="PL"/>
        <w:rPr>
          <w:snapToGrid w:val="0"/>
        </w:rPr>
      </w:pPr>
      <w:r w:rsidRPr="00FD0425">
        <w:rPr>
          <w:snapToGrid w:val="0"/>
        </w:rPr>
        <w:t>}</w:t>
      </w:r>
    </w:p>
    <w:p w14:paraId="02087D49" w14:textId="77777777" w:rsidR="00AC35F4" w:rsidRPr="00FD0425" w:rsidRDefault="00AC35F4" w:rsidP="00AC35F4">
      <w:pPr>
        <w:pStyle w:val="PL"/>
      </w:pPr>
    </w:p>
    <w:p w14:paraId="1ABB0F52" w14:textId="77777777" w:rsidR="00AC35F4" w:rsidRPr="00FD0425" w:rsidRDefault="00AC35F4" w:rsidP="00AC35F4">
      <w:pPr>
        <w:pStyle w:val="PL"/>
      </w:pPr>
    </w:p>
    <w:p w14:paraId="1547804E" w14:textId="77777777" w:rsidR="00AC35F4" w:rsidRPr="00FD0425" w:rsidRDefault="00AC35F4" w:rsidP="00AC35F4">
      <w:pPr>
        <w:pStyle w:val="PL"/>
      </w:pPr>
      <w:r w:rsidRPr="00FD0425">
        <w:t>C-RNTI ::= BIT STRING (SIZE(16))</w:t>
      </w:r>
    </w:p>
    <w:p w14:paraId="7311EDB3" w14:textId="77777777" w:rsidR="00AC35F4" w:rsidRPr="00FD0425" w:rsidRDefault="00AC35F4" w:rsidP="00AC35F4">
      <w:pPr>
        <w:pStyle w:val="PL"/>
      </w:pPr>
    </w:p>
    <w:p w14:paraId="11D8E32B" w14:textId="77777777" w:rsidR="00AC35F4" w:rsidRPr="00FD0425" w:rsidRDefault="00AC35F4" w:rsidP="00AC35F4">
      <w:pPr>
        <w:pStyle w:val="PL"/>
      </w:pPr>
    </w:p>
    <w:p w14:paraId="488F94E7" w14:textId="77777777" w:rsidR="00AC35F4" w:rsidRPr="00FD0425" w:rsidRDefault="00AC35F4" w:rsidP="00AC35F4">
      <w:pPr>
        <w:pStyle w:val="PL"/>
        <w:rPr>
          <w:snapToGrid w:val="0"/>
        </w:rPr>
      </w:pPr>
      <w:r w:rsidRPr="00FD0425">
        <w:rPr>
          <w:snapToGrid w:val="0"/>
          <w:lang w:eastAsia="zh-CN"/>
        </w:rPr>
        <w:t>C</w:t>
      </w:r>
      <w:r w:rsidRPr="00FD0425">
        <w:rPr>
          <w:snapToGrid w:val="0"/>
        </w:rPr>
        <w:t>yclicPrefix-E-UTRA-DL</w:t>
      </w:r>
      <w:r w:rsidRPr="00FD0425">
        <w:rPr>
          <w:snapToGrid w:val="0"/>
          <w:lang w:eastAsia="zh-CN"/>
        </w:rPr>
        <w:t xml:space="preserve"> ::= </w:t>
      </w:r>
      <w:r w:rsidRPr="00FD0425">
        <w:rPr>
          <w:snapToGrid w:val="0"/>
        </w:rPr>
        <w:t>ENUMERATED {</w:t>
      </w:r>
    </w:p>
    <w:p w14:paraId="4750492B" w14:textId="77777777" w:rsidR="00AC35F4" w:rsidRPr="00FD0425" w:rsidRDefault="00AC35F4" w:rsidP="00AC35F4">
      <w:pPr>
        <w:pStyle w:val="PL"/>
        <w:rPr>
          <w:snapToGrid w:val="0"/>
          <w:lang w:eastAsia="zh-CN"/>
        </w:rPr>
      </w:pPr>
      <w:r w:rsidRPr="00FD0425">
        <w:rPr>
          <w:snapToGrid w:val="0"/>
          <w:lang w:eastAsia="zh-CN"/>
        </w:rPr>
        <w:tab/>
        <w:t>normal,</w:t>
      </w:r>
    </w:p>
    <w:p w14:paraId="6E13DBFF" w14:textId="77777777" w:rsidR="00AC35F4" w:rsidRPr="00FD0425" w:rsidRDefault="00AC35F4" w:rsidP="00AC35F4">
      <w:pPr>
        <w:pStyle w:val="PL"/>
        <w:rPr>
          <w:snapToGrid w:val="0"/>
          <w:lang w:eastAsia="zh-CN"/>
        </w:rPr>
      </w:pPr>
      <w:r w:rsidRPr="00FD0425">
        <w:rPr>
          <w:snapToGrid w:val="0"/>
          <w:lang w:eastAsia="zh-CN"/>
        </w:rPr>
        <w:tab/>
        <w:t>extended,</w:t>
      </w:r>
    </w:p>
    <w:p w14:paraId="0AEBBCA0" w14:textId="77777777" w:rsidR="00AC35F4" w:rsidRPr="00FD0425" w:rsidRDefault="00AC35F4" w:rsidP="00AC35F4">
      <w:pPr>
        <w:pStyle w:val="PL"/>
        <w:rPr>
          <w:snapToGrid w:val="0"/>
        </w:rPr>
      </w:pPr>
      <w:r w:rsidRPr="00FD0425">
        <w:rPr>
          <w:snapToGrid w:val="0"/>
        </w:rPr>
        <w:tab/>
        <w:t>...</w:t>
      </w:r>
    </w:p>
    <w:p w14:paraId="10B00AB0" w14:textId="77777777" w:rsidR="00AC35F4" w:rsidRPr="00FD0425" w:rsidRDefault="00AC35F4" w:rsidP="00AC35F4">
      <w:pPr>
        <w:pStyle w:val="PL"/>
        <w:rPr>
          <w:snapToGrid w:val="0"/>
          <w:lang w:eastAsia="zh-CN"/>
        </w:rPr>
      </w:pPr>
      <w:r w:rsidRPr="00FD0425">
        <w:rPr>
          <w:snapToGrid w:val="0"/>
          <w:lang w:eastAsia="zh-CN"/>
        </w:rPr>
        <w:lastRenderedPageBreak/>
        <w:t>}</w:t>
      </w:r>
    </w:p>
    <w:p w14:paraId="4C96BD21" w14:textId="77777777" w:rsidR="00AC35F4" w:rsidRPr="00FD0425" w:rsidRDefault="00AC35F4" w:rsidP="00AC35F4">
      <w:pPr>
        <w:pStyle w:val="PL"/>
        <w:rPr>
          <w:snapToGrid w:val="0"/>
          <w:lang w:eastAsia="zh-CN"/>
        </w:rPr>
      </w:pPr>
    </w:p>
    <w:p w14:paraId="4DE287DC" w14:textId="77777777" w:rsidR="00AC35F4" w:rsidRPr="00FD0425" w:rsidRDefault="00AC35F4" w:rsidP="00AC35F4">
      <w:pPr>
        <w:pStyle w:val="PL"/>
        <w:rPr>
          <w:snapToGrid w:val="0"/>
          <w:lang w:eastAsia="zh-CN"/>
        </w:rPr>
      </w:pPr>
    </w:p>
    <w:p w14:paraId="0682D9D8" w14:textId="77777777" w:rsidR="00AC35F4" w:rsidRPr="00FD0425" w:rsidRDefault="00AC35F4" w:rsidP="00AC35F4">
      <w:pPr>
        <w:pStyle w:val="PL"/>
        <w:rPr>
          <w:snapToGrid w:val="0"/>
        </w:rPr>
      </w:pPr>
      <w:r w:rsidRPr="00FD0425">
        <w:rPr>
          <w:snapToGrid w:val="0"/>
          <w:lang w:eastAsia="zh-CN"/>
        </w:rPr>
        <w:t>C</w:t>
      </w:r>
      <w:r w:rsidRPr="00FD0425">
        <w:rPr>
          <w:snapToGrid w:val="0"/>
        </w:rPr>
        <w:t>yclicPrefix-E-UTRA-</w:t>
      </w:r>
      <w:r w:rsidRPr="00FD0425">
        <w:rPr>
          <w:snapToGrid w:val="0"/>
          <w:lang w:eastAsia="zh-CN"/>
        </w:rPr>
        <w:t>U</w:t>
      </w:r>
      <w:r w:rsidRPr="00FD0425">
        <w:rPr>
          <w:snapToGrid w:val="0"/>
        </w:rPr>
        <w:t>L</w:t>
      </w:r>
      <w:r w:rsidRPr="00FD0425">
        <w:rPr>
          <w:snapToGrid w:val="0"/>
          <w:lang w:eastAsia="zh-CN"/>
        </w:rPr>
        <w:t xml:space="preserve"> ::= </w:t>
      </w:r>
      <w:r w:rsidRPr="00FD0425">
        <w:rPr>
          <w:snapToGrid w:val="0"/>
        </w:rPr>
        <w:t>ENUMERATED {</w:t>
      </w:r>
    </w:p>
    <w:p w14:paraId="64EBDB8E" w14:textId="77777777" w:rsidR="00AC35F4" w:rsidRPr="00FD0425" w:rsidRDefault="00AC35F4" w:rsidP="00AC35F4">
      <w:pPr>
        <w:pStyle w:val="PL"/>
        <w:rPr>
          <w:snapToGrid w:val="0"/>
          <w:lang w:eastAsia="zh-CN"/>
        </w:rPr>
      </w:pPr>
      <w:r w:rsidRPr="00FD0425">
        <w:rPr>
          <w:snapToGrid w:val="0"/>
          <w:lang w:eastAsia="zh-CN"/>
        </w:rPr>
        <w:tab/>
        <w:t>normal,</w:t>
      </w:r>
    </w:p>
    <w:p w14:paraId="4752B73E" w14:textId="77777777" w:rsidR="00AC35F4" w:rsidRPr="00FD0425" w:rsidRDefault="00AC35F4" w:rsidP="00AC35F4">
      <w:pPr>
        <w:pStyle w:val="PL"/>
        <w:rPr>
          <w:snapToGrid w:val="0"/>
          <w:lang w:eastAsia="zh-CN"/>
        </w:rPr>
      </w:pPr>
      <w:r w:rsidRPr="00FD0425">
        <w:rPr>
          <w:snapToGrid w:val="0"/>
          <w:lang w:eastAsia="zh-CN"/>
        </w:rPr>
        <w:tab/>
        <w:t>extended,</w:t>
      </w:r>
    </w:p>
    <w:p w14:paraId="4B4CAB80" w14:textId="77777777" w:rsidR="00AC35F4" w:rsidRPr="00FD0425" w:rsidRDefault="00AC35F4" w:rsidP="00AC35F4">
      <w:pPr>
        <w:pStyle w:val="PL"/>
        <w:rPr>
          <w:snapToGrid w:val="0"/>
        </w:rPr>
      </w:pPr>
      <w:r w:rsidRPr="00FD0425">
        <w:rPr>
          <w:snapToGrid w:val="0"/>
        </w:rPr>
        <w:tab/>
        <w:t>...</w:t>
      </w:r>
    </w:p>
    <w:p w14:paraId="575C2F81" w14:textId="77777777" w:rsidR="00AC35F4" w:rsidRPr="00FD0425" w:rsidRDefault="00AC35F4" w:rsidP="00AC35F4">
      <w:pPr>
        <w:pStyle w:val="PL"/>
        <w:rPr>
          <w:snapToGrid w:val="0"/>
          <w:lang w:eastAsia="zh-CN"/>
        </w:rPr>
      </w:pPr>
      <w:r w:rsidRPr="00FD0425">
        <w:rPr>
          <w:snapToGrid w:val="0"/>
          <w:lang w:eastAsia="zh-CN"/>
        </w:rPr>
        <w:t>}</w:t>
      </w:r>
    </w:p>
    <w:p w14:paraId="0697582F" w14:textId="77777777" w:rsidR="00AC35F4" w:rsidRPr="00FD0425" w:rsidRDefault="00AC35F4" w:rsidP="00AC35F4">
      <w:pPr>
        <w:pStyle w:val="PL"/>
        <w:rPr>
          <w:snapToGrid w:val="0"/>
        </w:rPr>
      </w:pPr>
    </w:p>
    <w:p w14:paraId="771EC143" w14:textId="77777777" w:rsidR="00AC35F4" w:rsidRPr="00FD0425" w:rsidRDefault="00AC35F4" w:rsidP="00AC35F4">
      <w:pPr>
        <w:pStyle w:val="PL"/>
        <w:rPr>
          <w:snapToGrid w:val="0"/>
        </w:rPr>
      </w:pPr>
      <w:r>
        <w:rPr>
          <w:snapToGrid w:val="0"/>
          <w:lang w:eastAsia="zh-CN"/>
        </w:rPr>
        <w:t>CSI-RSTransmissionIndication</w:t>
      </w:r>
      <w:r w:rsidRPr="00FD0425">
        <w:rPr>
          <w:snapToGrid w:val="0"/>
          <w:lang w:eastAsia="zh-CN"/>
        </w:rPr>
        <w:t xml:space="preserve"> ::= </w:t>
      </w:r>
      <w:r w:rsidRPr="00FD0425">
        <w:rPr>
          <w:snapToGrid w:val="0"/>
        </w:rPr>
        <w:t>ENUMERATED {</w:t>
      </w:r>
    </w:p>
    <w:p w14:paraId="71E91E66" w14:textId="77777777" w:rsidR="00AC35F4" w:rsidRPr="00FD0425" w:rsidRDefault="00AC35F4" w:rsidP="00AC35F4">
      <w:pPr>
        <w:pStyle w:val="PL"/>
        <w:rPr>
          <w:snapToGrid w:val="0"/>
          <w:lang w:eastAsia="zh-CN"/>
        </w:rPr>
      </w:pPr>
      <w:r w:rsidRPr="00FD0425">
        <w:rPr>
          <w:snapToGrid w:val="0"/>
          <w:lang w:eastAsia="zh-CN"/>
        </w:rPr>
        <w:tab/>
      </w:r>
      <w:r>
        <w:rPr>
          <w:snapToGrid w:val="0"/>
          <w:lang w:eastAsia="zh-CN"/>
        </w:rPr>
        <w:t>activated</w:t>
      </w:r>
      <w:r w:rsidRPr="00FD0425">
        <w:rPr>
          <w:snapToGrid w:val="0"/>
          <w:lang w:eastAsia="zh-CN"/>
        </w:rPr>
        <w:t>,</w:t>
      </w:r>
    </w:p>
    <w:p w14:paraId="17402106" w14:textId="77777777" w:rsidR="00AC35F4" w:rsidRPr="00FD0425" w:rsidRDefault="00AC35F4" w:rsidP="00AC35F4">
      <w:pPr>
        <w:pStyle w:val="PL"/>
        <w:rPr>
          <w:snapToGrid w:val="0"/>
          <w:lang w:eastAsia="zh-CN"/>
        </w:rPr>
      </w:pPr>
      <w:r>
        <w:rPr>
          <w:snapToGrid w:val="0"/>
          <w:lang w:eastAsia="zh-CN"/>
        </w:rPr>
        <w:tab/>
        <w:t>deactivated</w:t>
      </w:r>
      <w:r w:rsidRPr="00FD0425">
        <w:rPr>
          <w:snapToGrid w:val="0"/>
          <w:lang w:eastAsia="zh-CN"/>
        </w:rPr>
        <w:t>,</w:t>
      </w:r>
    </w:p>
    <w:p w14:paraId="123FA14C" w14:textId="77777777" w:rsidR="00AC35F4" w:rsidRPr="00FD0425" w:rsidRDefault="00AC35F4" w:rsidP="00AC35F4">
      <w:pPr>
        <w:pStyle w:val="PL"/>
        <w:rPr>
          <w:snapToGrid w:val="0"/>
        </w:rPr>
      </w:pPr>
      <w:r w:rsidRPr="00FD0425">
        <w:rPr>
          <w:snapToGrid w:val="0"/>
        </w:rPr>
        <w:tab/>
        <w:t>...</w:t>
      </w:r>
    </w:p>
    <w:p w14:paraId="2E1BAA57" w14:textId="77777777" w:rsidR="00AC35F4" w:rsidRPr="00FD0425" w:rsidRDefault="00AC35F4" w:rsidP="00AC35F4">
      <w:pPr>
        <w:pStyle w:val="PL"/>
        <w:rPr>
          <w:snapToGrid w:val="0"/>
          <w:lang w:eastAsia="zh-CN"/>
        </w:rPr>
      </w:pPr>
      <w:r w:rsidRPr="00FD0425">
        <w:rPr>
          <w:snapToGrid w:val="0"/>
          <w:lang w:eastAsia="zh-CN"/>
        </w:rPr>
        <w:t>}</w:t>
      </w:r>
    </w:p>
    <w:p w14:paraId="76629B40" w14:textId="77777777" w:rsidR="00AC35F4" w:rsidRDefault="00AC35F4" w:rsidP="00AC35F4">
      <w:pPr>
        <w:pStyle w:val="PL"/>
      </w:pPr>
    </w:p>
    <w:p w14:paraId="3FEAE9AD" w14:textId="77777777" w:rsidR="00AC35F4" w:rsidRPr="00FD0425" w:rsidRDefault="00AC35F4" w:rsidP="00AC35F4">
      <w:pPr>
        <w:pStyle w:val="PL"/>
      </w:pPr>
    </w:p>
    <w:p w14:paraId="32135C67" w14:textId="77777777" w:rsidR="00AC35F4" w:rsidRPr="00FD0425" w:rsidRDefault="00AC35F4" w:rsidP="00AC35F4">
      <w:pPr>
        <w:pStyle w:val="PL"/>
        <w:outlineLvl w:val="3"/>
      </w:pPr>
      <w:r w:rsidRPr="00FD0425">
        <w:t>-- D</w:t>
      </w:r>
    </w:p>
    <w:p w14:paraId="2BCCAAFE" w14:textId="77777777" w:rsidR="00AC35F4" w:rsidRPr="00FD0425" w:rsidRDefault="00AC35F4" w:rsidP="00AC35F4">
      <w:pPr>
        <w:pStyle w:val="PL"/>
      </w:pPr>
    </w:p>
    <w:p w14:paraId="65C8A85D" w14:textId="77777777" w:rsidR="00AC35F4" w:rsidRPr="00FD0425" w:rsidRDefault="00AC35F4" w:rsidP="00AC35F4">
      <w:pPr>
        <w:pStyle w:val="PL"/>
        <w:rPr>
          <w:snapToGrid w:val="0"/>
          <w:lang w:eastAsia="zh-CN"/>
        </w:rPr>
      </w:pPr>
    </w:p>
    <w:p w14:paraId="5DEFECAC" w14:textId="77777777" w:rsidR="00AC35F4" w:rsidRPr="00FD0425" w:rsidRDefault="00AC35F4" w:rsidP="00AC35F4">
      <w:pPr>
        <w:pStyle w:val="PL"/>
        <w:rPr>
          <w:snapToGrid w:val="0"/>
          <w:lang w:eastAsia="zh-CN"/>
        </w:rPr>
      </w:pPr>
      <w:r w:rsidRPr="00FD0425">
        <w:rPr>
          <w:snapToGrid w:val="0"/>
          <w:lang w:eastAsia="zh-CN"/>
        </w:rPr>
        <w:t>XnUAddressInfoperPDUSession-List ::= SEQUENCE (SIZE(1..maxnoofPDUSessions)) OF XnUAddressInfoperPDUSession-Item</w:t>
      </w:r>
    </w:p>
    <w:p w14:paraId="58576A1C" w14:textId="77777777" w:rsidR="00AC35F4" w:rsidRPr="00FD0425" w:rsidRDefault="00AC35F4" w:rsidP="00AC35F4">
      <w:pPr>
        <w:pStyle w:val="PL"/>
        <w:rPr>
          <w:snapToGrid w:val="0"/>
          <w:lang w:eastAsia="zh-CN"/>
        </w:rPr>
      </w:pPr>
    </w:p>
    <w:p w14:paraId="2C8E9608" w14:textId="77777777" w:rsidR="00AC35F4" w:rsidRPr="00FD0425" w:rsidRDefault="00AC35F4" w:rsidP="00AC35F4">
      <w:pPr>
        <w:pStyle w:val="PL"/>
        <w:rPr>
          <w:snapToGrid w:val="0"/>
          <w:lang w:eastAsia="zh-CN"/>
        </w:rPr>
      </w:pPr>
      <w:r w:rsidRPr="00FD0425">
        <w:rPr>
          <w:snapToGrid w:val="0"/>
          <w:lang w:eastAsia="zh-CN"/>
        </w:rPr>
        <w:t>XnUAddressInfoperPDUSession-Item ::= SEQUENCE {</w:t>
      </w:r>
    </w:p>
    <w:p w14:paraId="751E6CEC" w14:textId="77777777" w:rsidR="00AC35F4" w:rsidRPr="00FD0425" w:rsidRDefault="00AC35F4" w:rsidP="00AC35F4">
      <w:pPr>
        <w:pStyle w:val="PL"/>
      </w:pPr>
      <w:r w:rsidRPr="00FD0425">
        <w:tab/>
        <w:t>pduSession-ID</w:t>
      </w:r>
      <w:r w:rsidRPr="00FD0425">
        <w:tab/>
      </w:r>
      <w:r w:rsidRPr="00FD0425">
        <w:tab/>
      </w:r>
      <w:r w:rsidRPr="00FD0425">
        <w:tab/>
      </w:r>
      <w:r w:rsidRPr="00FD0425">
        <w:rPr>
          <w:rStyle w:val="PLChar"/>
        </w:rPr>
        <w:t>PDUSession-ID</w:t>
      </w:r>
      <w:r w:rsidRPr="00FD0425">
        <w:t>,</w:t>
      </w:r>
    </w:p>
    <w:p w14:paraId="2B458688" w14:textId="77777777" w:rsidR="00AC35F4" w:rsidRPr="00FD0425" w:rsidRDefault="00AC35F4" w:rsidP="00AC35F4">
      <w:pPr>
        <w:pStyle w:val="PL"/>
      </w:pPr>
      <w:r w:rsidRPr="00FD0425">
        <w:tab/>
        <w:t>dataForwardingInfoFromTargetNGRANnode</w:t>
      </w:r>
      <w:r w:rsidRPr="00FD0425">
        <w:tab/>
      </w:r>
      <w:r w:rsidRPr="00FD0425">
        <w:tab/>
      </w:r>
      <w:proofErr w:type="spellStart"/>
      <w:r w:rsidRPr="00FD0425">
        <w:rPr>
          <w:noProof w:val="0"/>
          <w:snapToGrid w:val="0"/>
        </w:rPr>
        <w:t>DataForwardingInfoFromTargetNGRANnode</w:t>
      </w:r>
      <w:proofErr w:type="spellEnd"/>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546DF5B" w14:textId="77777777" w:rsidR="00AC35F4" w:rsidRPr="00FD0425" w:rsidRDefault="00AC35F4" w:rsidP="00AC35F4">
      <w:pPr>
        <w:pStyle w:val="PL"/>
      </w:pPr>
      <w:r w:rsidRPr="00FD0425">
        <w:tab/>
        <w:t>pduSessionResourceSetupCompleteInfo-SNterm</w:t>
      </w:r>
      <w:r w:rsidRPr="00FD0425">
        <w:tab/>
      </w:r>
      <w:r w:rsidRPr="00FD0425">
        <w:tab/>
      </w:r>
      <w:r w:rsidRPr="00FD0425">
        <w:tab/>
      </w:r>
      <w:r w:rsidRPr="00FD0425">
        <w:rPr>
          <w:snapToGrid w:val="0"/>
        </w:rPr>
        <w:t>PDUSessionResourceBearerSetupCompleteInfo-SNterminated</w:t>
      </w:r>
      <w:r w:rsidRPr="00FD0425">
        <w:rPr>
          <w:snapToGrid w:val="0"/>
        </w:rPr>
        <w:tab/>
      </w:r>
      <w:r w:rsidRPr="00FD0425">
        <w:rPr>
          <w:snapToGrid w:val="0"/>
        </w:rPr>
        <w:tab/>
        <w:t>OPTIONAL,</w:t>
      </w:r>
    </w:p>
    <w:p w14:paraId="2AF378A2"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FD0425">
        <w:rPr>
          <w:snapToGrid w:val="0"/>
        </w:rPr>
        <w:t xml:space="preserve"> XnUAddressInfoperPDUSession-Item</w:t>
      </w:r>
      <w:r w:rsidRPr="00FD0425">
        <w:t>-ExtIEs</w:t>
      </w:r>
      <w:r w:rsidRPr="00FD0425">
        <w:rPr>
          <w:noProof w:val="0"/>
          <w:snapToGrid w:val="0"/>
          <w:lang w:eastAsia="zh-CN"/>
        </w:rPr>
        <w:t>} }</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r w:rsidRPr="00FD0425">
        <w:t>,</w:t>
      </w:r>
    </w:p>
    <w:p w14:paraId="596798C5" w14:textId="77777777" w:rsidR="00AC35F4" w:rsidRPr="00FD0425" w:rsidRDefault="00AC35F4" w:rsidP="00AC35F4">
      <w:pPr>
        <w:pStyle w:val="PL"/>
      </w:pPr>
      <w:r w:rsidRPr="00FD0425">
        <w:tab/>
        <w:t>...</w:t>
      </w:r>
    </w:p>
    <w:p w14:paraId="765CA710" w14:textId="77777777" w:rsidR="00AC35F4" w:rsidRPr="00FD0425" w:rsidRDefault="00AC35F4" w:rsidP="00AC35F4">
      <w:pPr>
        <w:pStyle w:val="PL"/>
      </w:pPr>
      <w:r w:rsidRPr="00FD0425">
        <w:t>}</w:t>
      </w:r>
    </w:p>
    <w:p w14:paraId="5B82076C" w14:textId="77777777" w:rsidR="00AC35F4" w:rsidRPr="00FD0425" w:rsidRDefault="00AC35F4" w:rsidP="00AC35F4">
      <w:pPr>
        <w:pStyle w:val="PL"/>
      </w:pPr>
    </w:p>
    <w:p w14:paraId="2663A8C1" w14:textId="77777777" w:rsidR="00AC35F4" w:rsidRPr="00FD0425" w:rsidRDefault="00AC35F4" w:rsidP="00AC35F4">
      <w:pPr>
        <w:pStyle w:val="PL"/>
        <w:rPr>
          <w:noProof w:val="0"/>
          <w:snapToGrid w:val="0"/>
          <w:lang w:eastAsia="zh-CN"/>
        </w:rPr>
      </w:pPr>
      <w:r w:rsidRPr="00FD0425">
        <w:rPr>
          <w:snapToGrid w:val="0"/>
        </w:rPr>
        <w:t>XnUAddressInfoperPDUSession-Item</w:t>
      </w:r>
      <w:r w:rsidRPr="00FD0425">
        <w:t xml:space="preserve">-ExtIEs </w:t>
      </w:r>
      <w:r w:rsidRPr="00FD0425">
        <w:rPr>
          <w:noProof w:val="0"/>
          <w:snapToGrid w:val="0"/>
          <w:lang w:eastAsia="zh-CN"/>
        </w:rPr>
        <w:t>XNAP-PROTOCOL-EXTENSION ::= {</w:t>
      </w:r>
    </w:p>
    <w:p w14:paraId="584DCAE1" w14:textId="77777777" w:rsidR="00AC35F4" w:rsidRPr="00FD0425" w:rsidRDefault="00AC35F4" w:rsidP="00AC35F4">
      <w:pPr>
        <w:pStyle w:val="PL"/>
        <w:rPr>
          <w:noProof w:val="0"/>
          <w:snapToGrid w:val="0"/>
          <w:lang w:eastAsia="zh-CN"/>
        </w:rPr>
      </w:pPr>
      <w:r w:rsidRPr="00FD0425">
        <w:rPr>
          <w:noProof w:val="0"/>
          <w:snapToGrid w:val="0"/>
          <w:lang w:eastAsia="zh-CN"/>
        </w:rPr>
        <w:t>{ ID id-</w:t>
      </w:r>
      <w:proofErr w:type="spellStart"/>
      <w:r w:rsidRPr="00FD0425">
        <w:rPr>
          <w:noProof w:val="0"/>
          <w:snapToGrid w:val="0"/>
          <w:lang w:eastAsia="zh-CN"/>
        </w:rPr>
        <w:t>SecondarydataForwardingInfoFromTarget</w:t>
      </w:r>
      <w:proofErr w:type="spellEnd"/>
      <w:r w:rsidRPr="00FD0425">
        <w:rPr>
          <w:noProof w:val="0"/>
          <w:snapToGrid w:val="0"/>
          <w:lang w:eastAsia="zh-CN"/>
        </w:rPr>
        <w:t>-List</w:t>
      </w:r>
      <w:r w:rsidRPr="00FD0425">
        <w:rPr>
          <w:noProof w:val="0"/>
          <w:snapToGrid w:val="0"/>
          <w:lang w:eastAsia="zh-CN"/>
        </w:rPr>
        <w:tab/>
        <w:t>CRITICALITY ignore</w:t>
      </w:r>
      <w:r w:rsidRPr="00FD0425">
        <w:rPr>
          <w:noProof w:val="0"/>
          <w:snapToGrid w:val="0"/>
          <w:lang w:eastAsia="zh-CN"/>
        </w:rPr>
        <w:tab/>
        <w:t xml:space="preserve">EXTENSION </w:t>
      </w:r>
      <w:proofErr w:type="spellStart"/>
      <w:r w:rsidRPr="00FD0425">
        <w:rPr>
          <w:noProof w:val="0"/>
          <w:snapToGrid w:val="0"/>
          <w:lang w:eastAsia="zh-CN"/>
        </w:rPr>
        <w:t>SecondarydataForwardingInfoFromTarget</w:t>
      </w:r>
      <w:proofErr w:type="spellEnd"/>
      <w:r w:rsidRPr="00FD0425">
        <w:rPr>
          <w:noProof w:val="0"/>
          <w:snapToGrid w:val="0"/>
          <w:lang w:eastAsia="zh-CN"/>
        </w:rPr>
        <w:t>-List</w:t>
      </w:r>
      <w:r w:rsidRPr="00FD0425">
        <w:rPr>
          <w:noProof w:val="0"/>
          <w:snapToGrid w:val="0"/>
          <w:lang w:eastAsia="zh-CN"/>
        </w:rPr>
        <w:tab/>
        <w:t>PRESENCE optional}|</w:t>
      </w:r>
    </w:p>
    <w:p w14:paraId="3B6D009E" w14:textId="77777777" w:rsidR="00AC35F4" w:rsidRDefault="00AC35F4" w:rsidP="00AC35F4">
      <w:pPr>
        <w:pStyle w:val="PL"/>
        <w:rPr>
          <w:snapToGrid w:val="0"/>
          <w:lang w:eastAsia="zh-CN"/>
        </w:rPr>
      </w:pPr>
      <w:r w:rsidRPr="00FD0425">
        <w:rPr>
          <w:noProof w:val="0"/>
          <w:snapToGrid w:val="0"/>
          <w:lang w:eastAsia="zh-CN"/>
        </w:rPr>
        <w:t>{ ID id-DRB-IDs-</w:t>
      </w:r>
      <w:proofErr w:type="spellStart"/>
      <w:r w:rsidRPr="00FD0425">
        <w:rPr>
          <w:noProof w:val="0"/>
          <w:snapToGrid w:val="0"/>
          <w:lang w:eastAsia="zh-CN"/>
        </w:rPr>
        <w:t>takenintouse</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DRB-List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PRESENCE optional}</w:t>
      </w:r>
      <w:r>
        <w:rPr>
          <w:snapToGrid w:val="0"/>
          <w:lang w:eastAsia="zh-CN"/>
        </w:rPr>
        <w:t>|</w:t>
      </w:r>
    </w:p>
    <w:p w14:paraId="5FBD6FEF" w14:textId="77777777" w:rsidR="00AC35F4" w:rsidRPr="00FD0425" w:rsidRDefault="00AC35F4" w:rsidP="00AC35F4">
      <w:pPr>
        <w:pStyle w:val="PL"/>
        <w:rPr>
          <w:noProof w:val="0"/>
          <w:snapToGrid w:val="0"/>
          <w:lang w:eastAsia="zh-CN"/>
        </w:rPr>
      </w:pPr>
      <w:r w:rsidRPr="00FD0425">
        <w:rPr>
          <w:snapToGrid w:val="0"/>
          <w:lang w:eastAsia="zh-CN"/>
        </w:rPr>
        <w:t>{ ID id-</w:t>
      </w:r>
      <w:r>
        <w:rPr>
          <w:snapToGrid w:val="0"/>
          <w:lang w:eastAsia="zh-CN"/>
        </w:rPr>
        <w:t>dataForwardingInfoFromTargetE-UTRANnode</w:t>
      </w:r>
      <w:r w:rsidRPr="00FD0425">
        <w:rPr>
          <w:snapToGrid w:val="0"/>
          <w:lang w:eastAsia="zh-CN"/>
        </w:rPr>
        <w:tab/>
      </w:r>
      <w:r w:rsidRPr="00FD0425">
        <w:rPr>
          <w:snapToGrid w:val="0"/>
          <w:lang w:eastAsia="zh-CN"/>
        </w:rPr>
        <w:tab/>
        <w:t xml:space="preserve">CRITICALITY </w:t>
      </w:r>
      <w:r>
        <w:rPr>
          <w:snapToGrid w:val="0"/>
          <w:lang w:eastAsia="zh-CN"/>
        </w:rPr>
        <w:t>igno</w:t>
      </w:r>
      <w:r w:rsidRPr="00FD0425">
        <w:rPr>
          <w:snapToGrid w:val="0"/>
          <w:lang w:eastAsia="zh-CN"/>
        </w:rPr>
        <w:t>re</w:t>
      </w:r>
      <w:r w:rsidRPr="00FD0425">
        <w:rPr>
          <w:snapToGrid w:val="0"/>
          <w:lang w:eastAsia="zh-CN"/>
        </w:rPr>
        <w:tab/>
      </w:r>
      <w:r>
        <w:rPr>
          <w:snapToGrid w:val="0"/>
          <w:lang w:eastAsia="zh-CN"/>
        </w:rPr>
        <w:t xml:space="preserve">EXTENSION </w:t>
      </w:r>
      <w:r>
        <w:t>DataForwardingInfoFromTargetE-UTRAN</w:t>
      </w:r>
      <w:r w:rsidRPr="00E974BB">
        <w:t>node</w:t>
      </w:r>
      <w:r w:rsidRPr="00FD0425">
        <w:rPr>
          <w:snapToGrid w:val="0"/>
          <w:lang w:eastAsia="zh-CN"/>
        </w:rPr>
        <w:tab/>
      </w:r>
      <w:r w:rsidRPr="00FD0425">
        <w:rPr>
          <w:snapToGrid w:val="0"/>
          <w:lang w:eastAsia="zh-CN"/>
        </w:rPr>
        <w:tab/>
        <w:t>PRESENCE optional}</w:t>
      </w:r>
      <w:r w:rsidRPr="00FD0425">
        <w:rPr>
          <w:noProof w:val="0"/>
          <w:snapToGrid w:val="0"/>
          <w:lang w:eastAsia="zh-CN"/>
        </w:rPr>
        <w:t>,</w:t>
      </w:r>
    </w:p>
    <w:p w14:paraId="017C090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E7420C7" w14:textId="77777777" w:rsidR="00AC35F4" w:rsidRPr="00FD0425" w:rsidRDefault="00AC35F4" w:rsidP="00AC35F4">
      <w:pPr>
        <w:pStyle w:val="PL"/>
      </w:pPr>
      <w:r w:rsidRPr="00FD0425">
        <w:rPr>
          <w:noProof w:val="0"/>
          <w:snapToGrid w:val="0"/>
          <w:lang w:eastAsia="zh-CN"/>
        </w:rPr>
        <w:t>}</w:t>
      </w:r>
    </w:p>
    <w:p w14:paraId="181A18BC" w14:textId="77777777" w:rsidR="00AC35F4" w:rsidRPr="00FD0425" w:rsidRDefault="00AC35F4" w:rsidP="00AC35F4">
      <w:pPr>
        <w:pStyle w:val="PL"/>
      </w:pPr>
    </w:p>
    <w:p w14:paraId="3C33AA3E" w14:textId="77777777" w:rsidR="00AC35F4" w:rsidRPr="00FD0425" w:rsidRDefault="00AC35F4" w:rsidP="00AC35F4">
      <w:pPr>
        <w:pStyle w:val="PL"/>
      </w:pPr>
      <w:bookmarkStart w:id="1935" w:name="_Hlk513539535"/>
      <w:r w:rsidRPr="00FD0425">
        <w:t>DataForwardingAccepted</w:t>
      </w:r>
      <w:bookmarkEnd w:id="1935"/>
      <w:r w:rsidRPr="00FD0425">
        <w:tab/>
        <w:t>::= ENUMERATED {data-forwarding-accepted, ...}</w:t>
      </w:r>
    </w:p>
    <w:p w14:paraId="2516E8BA" w14:textId="77777777" w:rsidR="00AC35F4" w:rsidRDefault="00AC35F4" w:rsidP="00AC35F4">
      <w:pPr>
        <w:pStyle w:val="PL"/>
      </w:pPr>
    </w:p>
    <w:p w14:paraId="7AEADB6B" w14:textId="77777777" w:rsidR="00AC35F4" w:rsidRPr="00FD0425" w:rsidRDefault="00AC35F4" w:rsidP="00AC35F4">
      <w:pPr>
        <w:pStyle w:val="PL"/>
        <w:rPr>
          <w:snapToGrid w:val="0"/>
        </w:rPr>
      </w:pPr>
      <w:r w:rsidRPr="00D553A8">
        <w:rPr>
          <w:snapToGrid w:val="0"/>
        </w:rPr>
        <w:t>DataForwardingInfoFromTargetE-UTRANnode</w:t>
      </w:r>
      <w:r w:rsidRPr="00FD0425">
        <w:rPr>
          <w:snapToGrid w:val="0"/>
        </w:rPr>
        <w:t xml:space="preserve"> ::= SEQUENCE {</w:t>
      </w:r>
    </w:p>
    <w:p w14:paraId="1EF08C63" w14:textId="77777777" w:rsidR="00AC35F4" w:rsidRPr="00FD0425" w:rsidRDefault="00AC35F4" w:rsidP="00AC35F4">
      <w:pPr>
        <w:pStyle w:val="PL"/>
        <w:rPr>
          <w:snapToGrid w:val="0"/>
        </w:rPr>
      </w:pPr>
      <w:r w:rsidRPr="00FD0425">
        <w:rPr>
          <w:snapToGrid w:val="0"/>
        </w:rPr>
        <w:tab/>
      </w:r>
      <w:r>
        <w:rPr>
          <w:snapToGrid w:val="0"/>
        </w:rPr>
        <w:t>d</w:t>
      </w:r>
      <w:r w:rsidRPr="00315BF2">
        <w:rPr>
          <w:snapToGrid w:val="0"/>
        </w:rPr>
        <w:t>ataForwardingInfoFromTargetE-UTRANnode</w:t>
      </w:r>
      <w:r w:rsidRPr="00FD0425">
        <w:rPr>
          <w:snapToGrid w:val="0"/>
        </w:rPr>
        <w:t>-List</w:t>
      </w:r>
      <w:r w:rsidRPr="00FD0425">
        <w:rPr>
          <w:snapToGrid w:val="0"/>
        </w:rPr>
        <w:tab/>
      </w:r>
      <w:r w:rsidRPr="00FD0425">
        <w:rPr>
          <w:snapToGrid w:val="0"/>
        </w:rPr>
        <w:tab/>
      </w:r>
      <w:r w:rsidRPr="00FD0425">
        <w:rPr>
          <w:snapToGrid w:val="0"/>
        </w:rPr>
        <w:tab/>
      </w:r>
      <w:r>
        <w:t>DataForwardingInfoFromTargetE-UTRAN</w:t>
      </w:r>
      <w:r w:rsidRPr="00E974BB">
        <w:t>node</w:t>
      </w:r>
      <w:r>
        <w:t>-List</w:t>
      </w:r>
      <w:r w:rsidRPr="00FD0425">
        <w:rPr>
          <w:snapToGrid w:val="0"/>
        </w:rPr>
        <w:t>,</w:t>
      </w:r>
    </w:p>
    <w:p w14:paraId="0D4676D4" w14:textId="77777777" w:rsidR="00AC35F4" w:rsidRPr="00FD0425" w:rsidRDefault="00AC35F4" w:rsidP="00AC35F4">
      <w:pPr>
        <w:pStyle w:val="PL"/>
      </w:pPr>
      <w:r w:rsidRPr="00FD0425">
        <w:tab/>
        <w:t>iE-Extension</w:t>
      </w:r>
      <w:r w:rsidRPr="00FD0425">
        <w:tab/>
      </w:r>
      <w:r w:rsidRPr="00FD0425">
        <w:tab/>
      </w:r>
      <w:r w:rsidRPr="00FD0425">
        <w:rPr>
          <w:snapToGrid w:val="0"/>
          <w:lang w:eastAsia="zh-CN"/>
        </w:rPr>
        <w:t>ProtocolExtensionContainer { {</w:t>
      </w:r>
      <w:r w:rsidRPr="00315BF2">
        <w:t xml:space="preserve"> </w:t>
      </w:r>
      <w:r w:rsidRPr="00315BF2">
        <w:rPr>
          <w:snapToGrid w:val="0"/>
        </w:rPr>
        <w:t>DataForwardingInfoFromTargetE-UTRANnode</w:t>
      </w:r>
      <w:r w:rsidRPr="00FD0425">
        <w:t>-ExtIEs</w:t>
      </w:r>
      <w:r w:rsidRPr="00FD0425">
        <w:rPr>
          <w:snapToGrid w:val="0"/>
          <w:lang w:eastAsia="zh-CN"/>
        </w:rPr>
        <w:t>} }</w:t>
      </w:r>
      <w:r w:rsidRPr="00FD0425">
        <w:rPr>
          <w:snapToGrid w:val="0"/>
          <w:lang w:eastAsia="zh-CN"/>
        </w:rPr>
        <w:tab/>
        <w:t>OPTIONAL</w:t>
      </w:r>
      <w:r w:rsidRPr="00FD0425">
        <w:t>,</w:t>
      </w:r>
    </w:p>
    <w:p w14:paraId="634953B8" w14:textId="77777777" w:rsidR="00AC35F4" w:rsidRPr="00FD0425" w:rsidRDefault="00AC35F4" w:rsidP="00AC35F4">
      <w:pPr>
        <w:pStyle w:val="PL"/>
      </w:pPr>
      <w:r w:rsidRPr="00FD0425">
        <w:tab/>
        <w:t>...</w:t>
      </w:r>
    </w:p>
    <w:p w14:paraId="0F1D963C" w14:textId="77777777" w:rsidR="00AC35F4" w:rsidRPr="00FD0425" w:rsidRDefault="00AC35F4" w:rsidP="00AC35F4">
      <w:pPr>
        <w:pStyle w:val="PL"/>
      </w:pPr>
      <w:r w:rsidRPr="00FD0425">
        <w:t>}</w:t>
      </w:r>
    </w:p>
    <w:p w14:paraId="7D192DD8" w14:textId="77777777" w:rsidR="00AC35F4" w:rsidRPr="00FD0425" w:rsidRDefault="00AC35F4" w:rsidP="00AC35F4">
      <w:pPr>
        <w:pStyle w:val="PL"/>
      </w:pPr>
    </w:p>
    <w:p w14:paraId="4A00C48F" w14:textId="77777777" w:rsidR="00AC35F4" w:rsidRPr="00FD0425" w:rsidRDefault="00AC35F4" w:rsidP="00AC35F4">
      <w:pPr>
        <w:pStyle w:val="PL"/>
        <w:rPr>
          <w:snapToGrid w:val="0"/>
          <w:lang w:eastAsia="zh-CN"/>
        </w:rPr>
      </w:pPr>
      <w:r w:rsidRPr="002938CB">
        <w:rPr>
          <w:snapToGrid w:val="0"/>
        </w:rPr>
        <w:t>DataForwardingInfoFromTargetE-UTRANnode</w:t>
      </w:r>
      <w:r w:rsidRPr="00FD0425">
        <w:t xml:space="preserve">-ExtIEs </w:t>
      </w:r>
      <w:r w:rsidRPr="00FD0425">
        <w:rPr>
          <w:snapToGrid w:val="0"/>
          <w:lang w:eastAsia="zh-CN"/>
        </w:rPr>
        <w:t>XNAP-PROTOCOL-EXTENSION ::= {</w:t>
      </w:r>
    </w:p>
    <w:p w14:paraId="1A817CFD" w14:textId="77777777" w:rsidR="00AC35F4" w:rsidRPr="00FD0425" w:rsidRDefault="00AC35F4" w:rsidP="00AC35F4">
      <w:pPr>
        <w:pStyle w:val="PL"/>
        <w:rPr>
          <w:snapToGrid w:val="0"/>
          <w:lang w:eastAsia="zh-CN"/>
        </w:rPr>
      </w:pPr>
      <w:r w:rsidRPr="00FD0425">
        <w:rPr>
          <w:snapToGrid w:val="0"/>
          <w:lang w:eastAsia="zh-CN"/>
        </w:rPr>
        <w:tab/>
        <w:t>...</w:t>
      </w:r>
    </w:p>
    <w:p w14:paraId="74A4C3FC" w14:textId="77777777" w:rsidR="00AC35F4" w:rsidRDefault="00AC35F4" w:rsidP="00AC35F4">
      <w:pPr>
        <w:pStyle w:val="PL"/>
        <w:rPr>
          <w:snapToGrid w:val="0"/>
          <w:lang w:eastAsia="zh-CN"/>
        </w:rPr>
      </w:pPr>
      <w:r w:rsidRPr="00FD0425">
        <w:rPr>
          <w:snapToGrid w:val="0"/>
          <w:lang w:eastAsia="zh-CN"/>
        </w:rPr>
        <w:t>}</w:t>
      </w:r>
    </w:p>
    <w:p w14:paraId="6FFF7EB9" w14:textId="77777777" w:rsidR="00AC35F4" w:rsidRDefault="00AC35F4" w:rsidP="00AC35F4">
      <w:pPr>
        <w:pStyle w:val="PL"/>
        <w:rPr>
          <w:snapToGrid w:val="0"/>
          <w:lang w:eastAsia="zh-CN"/>
        </w:rPr>
      </w:pPr>
    </w:p>
    <w:p w14:paraId="37AD79DE" w14:textId="77777777" w:rsidR="00AC35F4" w:rsidRPr="00FD0425" w:rsidRDefault="00AC35F4" w:rsidP="00AC35F4">
      <w:pPr>
        <w:pStyle w:val="PL"/>
        <w:rPr>
          <w:snapToGrid w:val="0"/>
        </w:rPr>
      </w:pPr>
      <w:r>
        <w:rPr>
          <w:snapToGrid w:val="0"/>
        </w:rPr>
        <w:t>D</w:t>
      </w:r>
      <w:r w:rsidRPr="00E010F0">
        <w:rPr>
          <w:snapToGrid w:val="0"/>
        </w:rPr>
        <w:t>ataForwardingInfoFromTargetE-UTRANnode-List</w:t>
      </w:r>
      <w:r w:rsidRPr="00FD0425">
        <w:rPr>
          <w:snapToGrid w:val="0"/>
        </w:rPr>
        <w:t xml:space="preserve"> ::= SEQUENCE (SIZE(1..</w:t>
      </w:r>
      <w:r w:rsidRPr="006014A3">
        <w:t xml:space="preserve"> </w:t>
      </w:r>
      <w:r w:rsidRPr="006014A3">
        <w:rPr>
          <w:snapToGrid w:val="0"/>
        </w:rPr>
        <w:t>maxnoofDataForwardingTunneltoE-UTRAN</w:t>
      </w:r>
      <w:r w:rsidRPr="00FD0425">
        <w:rPr>
          <w:snapToGrid w:val="0"/>
        </w:rPr>
        <w:t xml:space="preserve">)) OF </w:t>
      </w:r>
      <w:r w:rsidRPr="00B24132">
        <w:rPr>
          <w:snapToGrid w:val="0"/>
        </w:rPr>
        <w:t>DataForwardingInfoFromTargetE-UTRANnode</w:t>
      </w:r>
      <w:r>
        <w:rPr>
          <w:snapToGrid w:val="0"/>
        </w:rPr>
        <w:t>-Item</w:t>
      </w:r>
    </w:p>
    <w:p w14:paraId="1528FA77" w14:textId="77777777" w:rsidR="00AC35F4" w:rsidRPr="00FD0425" w:rsidRDefault="00AC35F4" w:rsidP="00AC35F4">
      <w:pPr>
        <w:pStyle w:val="PL"/>
      </w:pPr>
    </w:p>
    <w:p w14:paraId="601D5F46" w14:textId="77777777" w:rsidR="00AC35F4" w:rsidRPr="00FD0425" w:rsidRDefault="00AC35F4" w:rsidP="00AC35F4">
      <w:pPr>
        <w:pStyle w:val="PL"/>
        <w:rPr>
          <w:snapToGrid w:val="0"/>
        </w:rPr>
      </w:pPr>
      <w:r w:rsidRPr="00B24132">
        <w:rPr>
          <w:snapToGrid w:val="0"/>
        </w:rPr>
        <w:t>DataForwardingInfoFromTargetE-UTRANnode</w:t>
      </w:r>
      <w:r>
        <w:rPr>
          <w:snapToGrid w:val="0"/>
        </w:rPr>
        <w:t>-</w:t>
      </w:r>
      <w:r w:rsidRPr="00B24132">
        <w:rPr>
          <w:snapToGrid w:val="0"/>
        </w:rPr>
        <w:t>Item</w:t>
      </w:r>
      <w:r w:rsidRPr="00FD0425">
        <w:rPr>
          <w:snapToGrid w:val="0"/>
        </w:rPr>
        <w:t xml:space="preserve"> ::= SEQUENCE {</w:t>
      </w:r>
    </w:p>
    <w:p w14:paraId="61DCFB89" w14:textId="77777777" w:rsidR="00AC35F4" w:rsidRPr="00FD0425" w:rsidRDefault="00AC35F4" w:rsidP="00AC35F4">
      <w:pPr>
        <w:pStyle w:val="PL"/>
      </w:pPr>
      <w:r w:rsidRPr="00FD0425">
        <w:tab/>
      </w:r>
      <w:r w:rsidRPr="00B24132">
        <w:t>dlForwardingUPTNLInformation</w:t>
      </w:r>
      <w:r w:rsidRPr="00FD0425">
        <w:tab/>
        <w:t>UPTransportLayerInformation,</w:t>
      </w:r>
    </w:p>
    <w:p w14:paraId="75AAA151" w14:textId="77777777" w:rsidR="00AC35F4" w:rsidRPr="00FD0425" w:rsidRDefault="00AC35F4" w:rsidP="00AC35F4">
      <w:pPr>
        <w:pStyle w:val="PL"/>
      </w:pPr>
      <w:r>
        <w:lastRenderedPageBreak/>
        <w:tab/>
        <w:t>qosFlowsTo</w:t>
      </w:r>
      <w:r w:rsidRPr="004D1B57">
        <w:rPr>
          <w:rFonts w:ascii="Malgun Gothic" w:eastAsia="Malgun Gothic" w:hAnsi="Malgun Gothic" w:hint="eastAsia"/>
          <w:lang w:eastAsia="zh-CN"/>
        </w:rPr>
        <w:t>Be</w:t>
      </w:r>
      <w:r>
        <w:t>Forwarded-</w:t>
      </w:r>
      <w:r w:rsidRPr="004D1B57">
        <w:rPr>
          <w:rFonts w:ascii="Malgun Gothic" w:eastAsia="Malgun Gothic" w:hAnsi="Malgun Gothic"/>
          <w:lang w:eastAsia="zh-CN"/>
        </w:rPr>
        <w:t>List</w:t>
      </w:r>
      <w:r w:rsidRPr="00FD0425">
        <w:tab/>
      </w:r>
      <w:r>
        <w:t>QoS</w:t>
      </w:r>
      <w:r w:rsidRPr="00C30639">
        <w:t>FlowsToBeForwarded-List</w:t>
      </w:r>
      <w:r w:rsidRPr="00FD0425">
        <w:t>,</w:t>
      </w:r>
    </w:p>
    <w:p w14:paraId="2DFB8581" w14:textId="77777777" w:rsidR="00AC35F4" w:rsidRPr="00FD0425" w:rsidRDefault="00AC35F4" w:rsidP="00AC35F4">
      <w:pPr>
        <w:pStyle w:val="PL"/>
      </w:pPr>
      <w:r w:rsidRPr="00FD0425">
        <w:tab/>
        <w:t>iE-Extension</w:t>
      </w:r>
      <w:r w:rsidRPr="00FD0425">
        <w:tab/>
      </w:r>
      <w:r w:rsidRPr="00FD0425">
        <w:tab/>
      </w:r>
      <w:r w:rsidRPr="00FD0425">
        <w:rPr>
          <w:snapToGrid w:val="0"/>
          <w:lang w:eastAsia="zh-CN"/>
        </w:rPr>
        <w:t>ProtocolExtensionContainer { {</w:t>
      </w:r>
      <w:r w:rsidRPr="007E0CFE">
        <w:t xml:space="preserve"> </w:t>
      </w:r>
      <w:r w:rsidRPr="007E0CFE">
        <w:rPr>
          <w:snapToGrid w:val="0"/>
        </w:rPr>
        <w:t>DataForwardingInfoFromTargetE-UTRANnode</w:t>
      </w:r>
      <w:r>
        <w:rPr>
          <w:snapToGrid w:val="0"/>
        </w:rPr>
        <w:t>-</w:t>
      </w:r>
      <w:r w:rsidRPr="007E0CFE">
        <w:rPr>
          <w:snapToGrid w:val="0"/>
        </w:rPr>
        <w:t>Item</w:t>
      </w:r>
      <w:r w:rsidRPr="00FD0425">
        <w:t>-ExtIEs</w:t>
      </w:r>
      <w:r w:rsidRPr="00FD0425">
        <w:rPr>
          <w:snapToGrid w:val="0"/>
          <w:lang w:eastAsia="zh-CN"/>
        </w:rPr>
        <w:t>} }</w:t>
      </w:r>
      <w:r w:rsidRPr="00FD0425">
        <w:rPr>
          <w:snapToGrid w:val="0"/>
          <w:lang w:eastAsia="zh-CN"/>
        </w:rPr>
        <w:tab/>
        <w:t>OPTIONAL</w:t>
      </w:r>
      <w:r w:rsidRPr="00FD0425">
        <w:t>,</w:t>
      </w:r>
    </w:p>
    <w:p w14:paraId="253D810E" w14:textId="77777777" w:rsidR="00AC35F4" w:rsidRPr="00FD0425" w:rsidRDefault="00AC35F4" w:rsidP="00AC35F4">
      <w:pPr>
        <w:pStyle w:val="PL"/>
      </w:pPr>
      <w:r w:rsidRPr="00FD0425">
        <w:tab/>
        <w:t>...</w:t>
      </w:r>
    </w:p>
    <w:p w14:paraId="438CABBC" w14:textId="77777777" w:rsidR="00AC35F4" w:rsidRPr="00FD0425" w:rsidRDefault="00AC35F4" w:rsidP="00AC35F4">
      <w:pPr>
        <w:pStyle w:val="PL"/>
      </w:pPr>
      <w:r w:rsidRPr="00FD0425">
        <w:t>}</w:t>
      </w:r>
    </w:p>
    <w:p w14:paraId="06A5273D" w14:textId="77777777" w:rsidR="00AC35F4" w:rsidRPr="00FD0425" w:rsidRDefault="00AC35F4" w:rsidP="00AC35F4">
      <w:pPr>
        <w:pStyle w:val="PL"/>
      </w:pPr>
    </w:p>
    <w:p w14:paraId="08DEFDC5" w14:textId="77777777" w:rsidR="00AC35F4" w:rsidRPr="00FD0425" w:rsidRDefault="00AC35F4" w:rsidP="00AC35F4">
      <w:pPr>
        <w:pStyle w:val="PL"/>
        <w:rPr>
          <w:snapToGrid w:val="0"/>
          <w:lang w:eastAsia="zh-CN"/>
        </w:rPr>
      </w:pPr>
      <w:r w:rsidRPr="007E0CFE">
        <w:rPr>
          <w:snapToGrid w:val="0"/>
        </w:rPr>
        <w:t>DataForwardingInfoFromTargetE-UTRANnode</w:t>
      </w:r>
      <w:r>
        <w:rPr>
          <w:snapToGrid w:val="0"/>
        </w:rPr>
        <w:t>-</w:t>
      </w:r>
      <w:r w:rsidRPr="007E0CFE">
        <w:rPr>
          <w:snapToGrid w:val="0"/>
        </w:rPr>
        <w:t>Item</w:t>
      </w:r>
      <w:r w:rsidRPr="00FD0425">
        <w:t xml:space="preserve">-ExtIEs </w:t>
      </w:r>
      <w:r w:rsidRPr="00FD0425">
        <w:rPr>
          <w:snapToGrid w:val="0"/>
          <w:lang w:eastAsia="zh-CN"/>
        </w:rPr>
        <w:t>XNAP-PROTOCOL-EXTENSION ::= {</w:t>
      </w:r>
    </w:p>
    <w:p w14:paraId="6DBA214A" w14:textId="77777777" w:rsidR="00AC35F4" w:rsidRPr="00FD0425" w:rsidRDefault="00AC35F4" w:rsidP="00AC35F4">
      <w:pPr>
        <w:pStyle w:val="PL"/>
        <w:rPr>
          <w:snapToGrid w:val="0"/>
          <w:lang w:eastAsia="zh-CN"/>
        </w:rPr>
      </w:pPr>
      <w:r w:rsidRPr="00FD0425">
        <w:rPr>
          <w:snapToGrid w:val="0"/>
          <w:lang w:eastAsia="zh-CN"/>
        </w:rPr>
        <w:tab/>
        <w:t>...</w:t>
      </w:r>
    </w:p>
    <w:p w14:paraId="189C12F7" w14:textId="77777777" w:rsidR="00AC35F4" w:rsidRDefault="00AC35F4" w:rsidP="00AC35F4">
      <w:pPr>
        <w:pStyle w:val="PL"/>
        <w:rPr>
          <w:snapToGrid w:val="0"/>
          <w:lang w:eastAsia="zh-CN"/>
        </w:rPr>
      </w:pPr>
      <w:r w:rsidRPr="00FD0425">
        <w:rPr>
          <w:snapToGrid w:val="0"/>
          <w:lang w:eastAsia="zh-CN"/>
        </w:rPr>
        <w:t>}</w:t>
      </w:r>
    </w:p>
    <w:p w14:paraId="3690439B" w14:textId="77777777" w:rsidR="00AC35F4" w:rsidRDefault="00AC35F4" w:rsidP="00AC35F4">
      <w:pPr>
        <w:pStyle w:val="PL"/>
        <w:rPr>
          <w:snapToGrid w:val="0"/>
          <w:lang w:eastAsia="zh-CN"/>
        </w:rPr>
      </w:pPr>
    </w:p>
    <w:p w14:paraId="577E5BC9" w14:textId="77777777" w:rsidR="00AC35F4" w:rsidRPr="00FD0425" w:rsidRDefault="00AC35F4" w:rsidP="00AC35F4">
      <w:pPr>
        <w:pStyle w:val="PL"/>
        <w:rPr>
          <w:snapToGrid w:val="0"/>
        </w:rPr>
      </w:pPr>
      <w:r>
        <w:t>QoSFlowsTo</w:t>
      </w:r>
      <w:r w:rsidRPr="004D1B57">
        <w:rPr>
          <w:rFonts w:ascii="Malgun Gothic" w:eastAsia="Malgun Gothic" w:hAnsi="Malgun Gothic" w:hint="eastAsia"/>
          <w:lang w:eastAsia="zh-CN"/>
        </w:rPr>
        <w:t>Be</w:t>
      </w:r>
      <w:r>
        <w:t>Forwarded-</w:t>
      </w:r>
      <w:r w:rsidRPr="004D1B57">
        <w:rPr>
          <w:rFonts w:ascii="Malgun Gothic" w:eastAsia="Malgun Gothic" w:hAnsi="Malgun Gothic"/>
          <w:lang w:eastAsia="zh-CN"/>
        </w:rPr>
        <w:t xml:space="preserve">List </w:t>
      </w:r>
      <w:r w:rsidRPr="00FD0425">
        <w:rPr>
          <w:snapToGrid w:val="0"/>
        </w:rPr>
        <w:t>::= SEQUENCE (SIZE(1..</w:t>
      </w:r>
      <w:r w:rsidRPr="00FB64FA">
        <w:rPr>
          <w:snapToGrid w:val="0"/>
        </w:rPr>
        <w:t>maxnoofQoSFlows</w:t>
      </w:r>
      <w:r w:rsidRPr="00FD0425">
        <w:rPr>
          <w:snapToGrid w:val="0"/>
        </w:rPr>
        <w:t xml:space="preserve">)) OF </w:t>
      </w:r>
      <w:r w:rsidRPr="00FB64FA">
        <w:rPr>
          <w:snapToGrid w:val="0"/>
        </w:rPr>
        <w:t>QoSFlowsToBeForwarded</w:t>
      </w:r>
      <w:r>
        <w:rPr>
          <w:snapToGrid w:val="0"/>
        </w:rPr>
        <w:t>-Item</w:t>
      </w:r>
    </w:p>
    <w:p w14:paraId="25941CFE" w14:textId="77777777" w:rsidR="00AC35F4" w:rsidRPr="00FD0425" w:rsidRDefault="00AC35F4" w:rsidP="00AC35F4">
      <w:pPr>
        <w:pStyle w:val="PL"/>
        <w:rPr>
          <w:snapToGrid w:val="0"/>
        </w:rPr>
      </w:pPr>
      <w:r w:rsidRPr="00FB64FA">
        <w:rPr>
          <w:snapToGrid w:val="0"/>
        </w:rPr>
        <w:t>QoSFlowsToBeForwarded-</w:t>
      </w:r>
      <w:r>
        <w:rPr>
          <w:snapToGrid w:val="0"/>
        </w:rPr>
        <w:t xml:space="preserve">Item </w:t>
      </w:r>
      <w:r w:rsidRPr="00FD0425">
        <w:rPr>
          <w:snapToGrid w:val="0"/>
        </w:rPr>
        <w:t>::= SEQUENCE {</w:t>
      </w:r>
    </w:p>
    <w:p w14:paraId="3E28F020" w14:textId="77777777" w:rsidR="00AC35F4" w:rsidRPr="00FD0425" w:rsidRDefault="00AC35F4" w:rsidP="00AC35F4">
      <w:pPr>
        <w:pStyle w:val="PL"/>
      </w:pPr>
      <w:r>
        <w:tab/>
      </w:r>
      <w:r w:rsidRPr="00FD0425">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4390C9C6" w14:textId="77777777" w:rsidR="00AC35F4" w:rsidRPr="00FD0425" w:rsidRDefault="00AC35F4" w:rsidP="00AC35F4">
      <w:pPr>
        <w:pStyle w:val="PL"/>
      </w:pPr>
      <w:r w:rsidRPr="00FD0425">
        <w:tab/>
        <w:t>iE-Extension</w:t>
      </w:r>
      <w:r w:rsidRPr="00FD0425">
        <w:tab/>
      </w:r>
      <w:r w:rsidRPr="00FD0425">
        <w:tab/>
      </w:r>
      <w:r w:rsidRPr="00FD0425">
        <w:rPr>
          <w:snapToGrid w:val="0"/>
          <w:lang w:eastAsia="zh-CN"/>
        </w:rPr>
        <w:t>ProtocolExtensionContainer { {</w:t>
      </w:r>
      <w:r w:rsidRPr="007E0CFE">
        <w:t xml:space="preserve"> </w:t>
      </w:r>
      <w:r w:rsidRPr="00295DFE">
        <w:rPr>
          <w:snapToGrid w:val="0"/>
        </w:rPr>
        <w:t>QoSFlowsToBeForwarded-Item</w:t>
      </w:r>
      <w:r w:rsidRPr="00FD0425">
        <w:t>-ExtIEs</w:t>
      </w:r>
      <w:r w:rsidRPr="00FD0425">
        <w:rPr>
          <w:snapToGrid w:val="0"/>
          <w:lang w:eastAsia="zh-CN"/>
        </w:rPr>
        <w:t>} }</w:t>
      </w:r>
      <w:r w:rsidRPr="00FD0425">
        <w:rPr>
          <w:snapToGrid w:val="0"/>
          <w:lang w:eastAsia="zh-CN"/>
        </w:rPr>
        <w:tab/>
        <w:t>OPTIONAL</w:t>
      </w:r>
      <w:r w:rsidRPr="00FD0425">
        <w:t>,</w:t>
      </w:r>
    </w:p>
    <w:p w14:paraId="24999C14" w14:textId="77777777" w:rsidR="00AC35F4" w:rsidRPr="00FD0425" w:rsidRDefault="00AC35F4" w:rsidP="00AC35F4">
      <w:pPr>
        <w:pStyle w:val="PL"/>
      </w:pPr>
      <w:r w:rsidRPr="00FD0425">
        <w:tab/>
        <w:t>...</w:t>
      </w:r>
    </w:p>
    <w:p w14:paraId="34057B5D" w14:textId="77777777" w:rsidR="00AC35F4" w:rsidRPr="00FD0425" w:rsidRDefault="00AC35F4" w:rsidP="00AC35F4">
      <w:pPr>
        <w:pStyle w:val="PL"/>
      </w:pPr>
      <w:r w:rsidRPr="00FD0425">
        <w:t>}</w:t>
      </w:r>
    </w:p>
    <w:p w14:paraId="515A7F4B" w14:textId="77777777" w:rsidR="00AC35F4" w:rsidRPr="00FD0425" w:rsidRDefault="00AC35F4" w:rsidP="00AC35F4">
      <w:pPr>
        <w:pStyle w:val="PL"/>
      </w:pPr>
    </w:p>
    <w:p w14:paraId="17D2384A" w14:textId="77777777" w:rsidR="00AC35F4" w:rsidRPr="00FD0425" w:rsidRDefault="00AC35F4" w:rsidP="00AC35F4">
      <w:pPr>
        <w:pStyle w:val="PL"/>
        <w:rPr>
          <w:snapToGrid w:val="0"/>
          <w:lang w:eastAsia="zh-CN"/>
        </w:rPr>
      </w:pPr>
      <w:r w:rsidRPr="00295DFE">
        <w:rPr>
          <w:snapToGrid w:val="0"/>
        </w:rPr>
        <w:t>QoSFlowsToBeForwarded-Item</w:t>
      </w:r>
      <w:r w:rsidRPr="00FD0425">
        <w:t xml:space="preserve">-ExtIEs </w:t>
      </w:r>
      <w:r w:rsidRPr="00FD0425">
        <w:rPr>
          <w:snapToGrid w:val="0"/>
          <w:lang w:eastAsia="zh-CN"/>
        </w:rPr>
        <w:t>XNAP-PROTOCOL-EXTENSION ::= {</w:t>
      </w:r>
    </w:p>
    <w:p w14:paraId="76C632C4" w14:textId="77777777" w:rsidR="00AC35F4" w:rsidRPr="00FD0425" w:rsidRDefault="00AC35F4" w:rsidP="00AC35F4">
      <w:pPr>
        <w:pStyle w:val="PL"/>
        <w:rPr>
          <w:snapToGrid w:val="0"/>
          <w:lang w:eastAsia="zh-CN"/>
        </w:rPr>
      </w:pPr>
      <w:r w:rsidRPr="00FD0425">
        <w:rPr>
          <w:snapToGrid w:val="0"/>
          <w:lang w:eastAsia="zh-CN"/>
        </w:rPr>
        <w:tab/>
        <w:t>...</w:t>
      </w:r>
    </w:p>
    <w:p w14:paraId="2C9678C6" w14:textId="77777777" w:rsidR="00AC35F4" w:rsidRPr="00FD0425" w:rsidRDefault="00AC35F4" w:rsidP="00AC35F4">
      <w:pPr>
        <w:pStyle w:val="PL"/>
        <w:rPr>
          <w:snapToGrid w:val="0"/>
          <w:lang w:eastAsia="zh-CN"/>
        </w:rPr>
      </w:pPr>
      <w:r w:rsidRPr="00FD0425">
        <w:rPr>
          <w:snapToGrid w:val="0"/>
          <w:lang w:eastAsia="zh-CN"/>
        </w:rPr>
        <w:t>}</w:t>
      </w:r>
    </w:p>
    <w:p w14:paraId="23A4093E" w14:textId="77777777" w:rsidR="00AC35F4" w:rsidRPr="00FD0425" w:rsidRDefault="00AC35F4" w:rsidP="00AC35F4">
      <w:pPr>
        <w:pStyle w:val="PL"/>
      </w:pPr>
    </w:p>
    <w:p w14:paraId="670343AC" w14:textId="77777777" w:rsidR="00AC35F4" w:rsidRPr="00FD0425" w:rsidRDefault="00AC35F4" w:rsidP="00AC35F4">
      <w:pPr>
        <w:pStyle w:val="PL"/>
      </w:pPr>
    </w:p>
    <w:p w14:paraId="03480783" w14:textId="77777777" w:rsidR="00AC35F4" w:rsidRPr="00FD0425" w:rsidRDefault="00AC35F4" w:rsidP="00AC35F4">
      <w:pPr>
        <w:pStyle w:val="PL"/>
        <w:rPr>
          <w:noProof w:val="0"/>
          <w:snapToGrid w:val="0"/>
        </w:rPr>
      </w:pPr>
      <w:bookmarkStart w:id="1936" w:name="_Hlk515516966"/>
      <w:proofErr w:type="spellStart"/>
      <w:r w:rsidRPr="00FD0425">
        <w:rPr>
          <w:noProof w:val="0"/>
          <w:snapToGrid w:val="0"/>
        </w:rPr>
        <w:t>DataForwardingInfoFromTargetNGRANnode</w:t>
      </w:r>
      <w:bookmarkEnd w:id="1936"/>
      <w:proofErr w:type="spellEnd"/>
      <w:r w:rsidRPr="00FD0425">
        <w:rPr>
          <w:noProof w:val="0"/>
          <w:snapToGrid w:val="0"/>
        </w:rPr>
        <w:t xml:space="preserve"> ::= SEQUENCE {</w:t>
      </w:r>
    </w:p>
    <w:p w14:paraId="7D54E0E3"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qosFlowsAcceptedForDataForwarding</w:t>
      </w:r>
      <w:proofErr w:type="spellEnd"/>
      <w:r w:rsidRPr="00FD0425">
        <w:rPr>
          <w:noProof w:val="0"/>
          <w:snapToGrid w:val="0"/>
        </w:rPr>
        <w:t>-List</w:t>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QoSFLowsAcceptedToBeForwarded</w:t>
      </w:r>
      <w:proofErr w:type="spellEnd"/>
      <w:r w:rsidRPr="00FD0425">
        <w:rPr>
          <w:noProof w:val="0"/>
          <w:snapToGrid w:val="0"/>
        </w:rPr>
        <w:t>-List,</w:t>
      </w:r>
    </w:p>
    <w:p w14:paraId="3C445C6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pduSessionLevelDLDataForwardingInfo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UPTransportLayerInformation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259AAB06"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pduSessionLevelULDataForwardingInfo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UPTransportLayerInformation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399FCE76"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dataForwardingResponseDRBItemList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DataForwardingResponseDRBItemList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42C05112"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rPr>
        <w:t>DataForwardingInfoFromTargetNGRANnode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66F2EEF6" w14:textId="77777777" w:rsidR="00AC35F4" w:rsidRPr="00FD0425" w:rsidRDefault="00AC35F4" w:rsidP="00AC35F4">
      <w:pPr>
        <w:pStyle w:val="PL"/>
      </w:pPr>
      <w:r w:rsidRPr="00FD0425">
        <w:tab/>
        <w:t>...</w:t>
      </w:r>
    </w:p>
    <w:p w14:paraId="10C641E4" w14:textId="77777777" w:rsidR="00AC35F4" w:rsidRPr="00FD0425" w:rsidRDefault="00AC35F4" w:rsidP="00AC35F4">
      <w:pPr>
        <w:pStyle w:val="PL"/>
      </w:pPr>
      <w:r w:rsidRPr="00FD0425">
        <w:t>}</w:t>
      </w:r>
    </w:p>
    <w:p w14:paraId="20DA783C" w14:textId="77777777" w:rsidR="00AC35F4" w:rsidRPr="00FD0425" w:rsidRDefault="00AC35F4" w:rsidP="00AC35F4">
      <w:pPr>
        <w:pStyle w:val="PL"/>
      </w:pPr>
    </w:p>
    <w:p w14:paraId="7843564F" w14:textId="77777777" w:rsidR="00AC35F4" w:rsidRPr="00FD0425" w:rsidRDefault="00AC35F4" w:rsidP="00AC35F4">
      <w:pPr>
        <w:pStyle w:val="PL"/>
        <w:rPr>
          <w:noProof w:val="0"/>
          <w:snapToGrid w:val="0"/>
          <w:lang w:eastAsia="zh-CN"/>
        </w:rPr>
      </w:pPr>
      <w:proofErr w:type="spellStart"/>
      <w:r w:rsidRPr="00FD0425">
        <w:rPr>
          <w:noProof w:val="0"/>
          <w:snapToGrid w:val="0"/>
        </w:rPr>
        <w:t>DataForwardingInfoFromTargetNGRANnode</w:t>
      </w:r>
      <w:r w:rsidRPr="00FD0425">
        <w:t>-ExtIEs</w:t>
      </w:r>
      <w:proofErr w:type="spellEnd"/>
      <w:r w:rsidRPr="00FD0425">
        <w:t xml:space="preserve"> </w:t>
      </w:r>
      <w:r w:rsidRPr="00FD0425">
        <w:rPr>
          <w:noProof w:val="0"/>
          <w:snapToGrid w:val="0"/>
          <w:lang w:eastAsia="zh-CN"/>
        </w:rPr>
        <w:t>XNAP-PROTOCOL-EXTENSION ::= {</w:t>
      </w:r>
    </w:p>
    <w:p w14:paraId="4A52FD9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CD7BBC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B4CDD40" w14:textId="77777777" w:rsidR="00AC35F4" w:rsidRPr="00FD0425" w:rsidRDefault="00AC35F4" w:rsidP="00AC35F4">
      <w:pPr>
        <w:pStyle w:val="PL"/>
        <w:rPr>
          <w:noProof w:val="0"/>
          <w:snapToGrid w:val="0"/>
        </w:rPr>
      </w:pPr>
    </w:p>
    <w:p w14:paraId="3ED0AD34" w14:textId="77777777" w:rsidR="00AC35F4" w:rsidRPr="00FD0425" w:rsidRDefault="00AC35F4" w:rsidP="00AC35F4">
      <w:pPr>
        <w:pStyle w:val="PL"/>
        <w:rPr>
          <w:noProof w:val="0"/>
          <w:snapToGrid w:val="0"/>
        </w:rPr>
      </w:pPr>
    </w:p>
    <w:p w14:paraId="66916C45" w14:textId="77777777" w:rsidR="00AC35F4" w:rsidRPr="00FD0425" w:rsidRDefault="00AC35F4" w:rsidP="00AC35F4">
      <w:pPr>
        <w:pStyle w:val="PL"/>
        <w:rPr>
          <w:noProof w:val="0"/>
          <w:snapToGrid w:val="0"/>
        </w:rPr>
      </w:pPr>
      <w:proofErr w:type="spellStart"/>
      <w:r w:rsidRPr="00FD0425">
        <w:rPr>
          <w:noProof w:val="0"/>
          <w:snapToGrid w:val="0"/>
        </w:rPr>
        <w:t>QoSFLowsAcceptedToBeForwarded</w:t>
      </w:r>
      <w:proofErr w:type="spellEnd"/>
      <w:r w:rsidRPr="00FD0425">
        <w:rPr>
          <w:noProof w:val="0"/>
          <w:snapToGrid w:val="0"/>
        </w:rPr>
        <w:t>-List ::= SEQUENCE (SIZE(1..</w:t>
      </w:r>
      <w:r w:rsidRPr="00FD0425">
        <w:t xml:space="preserve"> maxnoofQoSFlows</w:t>
      </w:r>
      <w:r w:rsidRPr="00FD0425">
        <w:rPr>
          <w:noProof w:val="0"/>
          <w:snapToGrid w:val="0"/>
        </w:rPr>
        <w:t xml:space="preserve">)) OF </w:t>
      </w:r>
      <w:proofErr w:type="spellStart"/>
      <w:r w:rsidRPr="00FD0425">
        <w:rPr>
          <w:noProof w:val="0"/>
          <w:snapToGrid w:val="0"/>
        </w:rPr>
        <w:t>QoSFLowsAcceptedToBeForwarded</w:t>
      </w:r>
      <w:proofErr w:type="spellEnd"/>
      <w:r w:rsidRPr="00FD0425">
        <w:rPr>
          <w:noProof w:val="0"/>
          <w:snapToGrid w:val="0"/>
        </w:rPr>
        <w:t>-Item</w:t>
      </w:r>
    </w:p>
    <w:p w14:paraId="73F37EBC" w14:textId="77777777" w:rsidR="00AC35F4" w:rsidRPr="00FD0425" w:rsidRDefault="00AC35F4" w:rsidP="00AC35F4">
      <w:pPr>
        <w:pStyle w:val="PL"/>
        <w:rPr>
          <w:noProof w:val="0"/>
          <w:snapToGrid w:val="0"/>
        </w:rPr>
      </w:pPr>
    </w:p>
    <w:p w14:paraId="5F51F32C" w14:textId="77777777" w:rsidR="00AC35F4" w:rsidRPr="00FD0425" w:rsidRDefault="00AC35F4" w:rsidP="00AC35F4">
      <w:pPr>
        <w:pStyle w:val="PL"/>
        <w:rPr>
          <w:noProof w:val="0"/>
          <w:snapToGrid w:val="0"/>
        </w:rPr>
      </w:pPr>
      <w:proofErr w:type="spellStart"/>
      <w:r w:rsidRPr="00FD0425">
        <w:rPr>
          <w:noProof w:val="0"/>
          <w:snapToGrid w:val="0"/>
        </w:rPr>
        <w:t>QoSFLowsAcceptedToBeForwarded</w:t>
      </w:r>
      <w:proofErr w:type="spellEnd"/>
      <w:r w:rsidRPr="00FD0425">
        <w:rPr>
          <w:noProof w:val="0"/>
          <w:snapToGrid w:val="0"/>
        </w:rPr>
        <w:t>-Item ::= SEQUENCE {</w:t>
      </w:r>
    </w:p>
    <w:p w14:paraId="65EAC902" w14:textId="77777777" w:rsidR="00AC35F4" w:rsidRPr="00FD0425" w:rsidRDefault="00AC35F4" w:rsidP="00AC35F4">
      <w:pPr>
        <w:pStyle w:val="PL"/>
      </w:pPr>
      <w:r w:rsidRPr="00FD0425">
        <w:tab/>
        <w:t>qosFlowIdentifier</w:t>
      </w:r>
      <w:r w:rsidRPr="00FD0425">
        <w:tab/>
      </w:r>
      <w:r w:rsidRPr="00FD0425">
        <w:tab/>
      </w:r>
      <w:r w:rsidRPr="00FD0425">
        <w:tab/>
        <w:t>QoSFlowIdentifier,</w:t>
      </w:r>
    </w:p>
    <w:p w14:paraId="7B2E2C63" w14:textId="77777777" w:rsidR="00AC35F4" w:rsidRPr="00FD0425" w:rsidRDefault="00AC35F4" w:rsidP="00AC35F4">
      <w:pPr>
        <w:pStyle w:val="PL"/>
      </w:pPr>
      <w:r w:rsidRPr="00FD0425">
        <w:tab/>
        <w:t>iE-Extension</w:t>
      </w:r>
      <w:r w:rsidRPr="00FD0425">
        <w:tab/>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rPr>
        <w:t>QoSFLowsAcceptedToBeForwarded</w:t>
      </w:r>
      <w:proofErr w:type="spellEnd"/>
      <w:r w:rsidRPr="00FD0425">
        <w:rPr>
          <w:noProof w:val="0"/>
          <w:snapToGrid w:val="0"/>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3569C9ED" w14:textId="77777777" w:rsidR="00AC35F4" w:rsidRPr="00FD0425" w:rsidRDefault="00AC35F4" w:rsidP="00AC35F4">
      <w:pPr>
        <w:pStyle w:val="PL"/>
      </w:pPr>
      <w:r w:rsidRPr="00FD0425">
        <w:tab/>
        <w:t>...</w:t>
      </w:r>
    </w:p>
    <w:p w14:paraId="36745B98" w14:textId="77777777" w:rsidR="00AC35F4" w:rsidRPr="00FD0425" w:rsidRDefault="00AC35F4" w:rsidP="00AC35F4">
      <w:pPr>
        <w:pStyle w:val="PL"/>
      </w:pPr>
      <w:r w:rsidRPr="00FD0425">
        <w:t>}</w:t>
      </w:r>
    </w:p>
    <w:p w14:paraId="28EAAF89" w14:textId="77777777" w:rsidR="00AC35F4" w:rsidRPr="00FD0425" w:rsidRDefault="00AC35F4" w:rsidP="00AC35F4">
      <w:pPr>
        <w:pStyle w:val="PL"/>
      </w:pPr>
    </w:p>
    <w:p w14:paraId="4E5CE207" w14:textId="77777777" w:rsidR="00AC35F4" w:rsidRPr="00FD0425" w:rsidRDefault="00AC35F4" w:rsidP="00AC35F4">
      <w:pPr>
        <w:pStyle w:val="PL"/>
        <w:rPr>
          <w:noProof w:val="0"/>
          <w:snapToGrid w:val="0"/>
          <w:lang w:eastAsia="zh-CN"/>
        </w:rPr>
      </w:pPr>
      <w:proofErr w:type="spellStart"/>
      <w:r w:rsidRPr="00FD0425">
        <w:rPr>
          <w:noProof w:val="0"/>
          <w:snapToGrid w:val="0"/>
        </w:rPr>
        <w:t>QoSFLowsAcceptedToBeForwarded</w:t>
      </w:r>
      <w:proofErr w:type="spellEnd"/>
      <w:r w:rsidRPr="00FD0425">
        <w:rPr>
          <w:noProof w:val="0"/>
          <w:snapToGrid w:val="0"/>
        </w:rPr>
        <w:t>-Item</w:t>
      </w:r>
      <w:r w:rsidRPr="00FD0425">
        <w:t>-</w:t>
      </w:r>
      <w:proofErr w:type="spellStart"/>
      <w:r w:rsidRPr="00FD0425">
        <w:t>ExtIEs</w:t>
      </w:r>
      <w:proofErr w:type="spellEnd"/>
      <w:r w:rsidRPr="00FD0425">
        <w:t xml:space="preserve"> </w:t>
      </w:r>
      <w:r w:rsidRPr="00FD0425">
        <w:rPr>
          <w:noProof w:val="0"/>
          <w:snapToGrid w:val="0"/>
          <w:lang w:eastAsia="zh-CN"/>
        </w:rPr>
        <w:t>XNAP-PROTOCOL-EXTENSION ::= {</w:t>
      </w:r>
    </w:p>
    <w:p w14:paraId="5C57F66A"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595327A"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7BE305D" w14:textId="77777777" w:rsidR="00AC35F4" w:rsidRPr="00FD0425" w:rsidRDefault="00AC35F4" w:rsidP="00AC35F4">
      <w:pPr>
        <w:pStyle w:val="PL"/>
        <w:rPr>
          <w:noProof w:val="0"/>
          <w:snapToGrid w:val="0"/>
        </w:rPr>
      </w:pPr>
    </w:p>
    <w:p w14:paraId="1652228D" w14:textId="77777777" w:rsidR="00AC35F4" w:rsidRPr="00FD0425" w:rsidRDefault="00AC35F4" w:rsidP="00AC35F4">
      <w:pPr>
        <w:pStyle w:val="PL"/>
        <w:rPr>
          <w:noProof w:val="0"/>
          <w:snapToGrid w:val="0"/>
        </w:rPr>
      </w:pPr>
    </w:p>
    <w:p w14:paraId="680428A1" w14:textId="77777777" w:rsidR="00AC35F4" w:rsidRPr="00FD0425" w:rsidRDefault="00AC35F4" w:rsidP="00AC35F4">
      <w:pPr>
        <w:pStyle w:val="PL"/>
      </w:pPr>
      <w:r w:rsidRPr="00FD0425">
        <w:t>DataforwardingandOffloadingInfofromSource ::= SEQUENCE {</w:t>
      </w:r>
    </w:p>
    <w:p w14:paraId="0297852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qosFlowsToBeForwarded</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QoSFLowsToBeForwarded</w:t>
      </w:r>
      <w:proofErr w:type="spellEnd"/>
      <w:r w:rsidRPr="00FD0425">
        <w:rPr>
          <w:noProof w:val="0"/>
          <w:snapToGrid w:val="0"/>
        </w:rPr>
        <w:t>-List,</w:t>
      </w:r>
    </w:p>
    <w:p w14:paraId="09DCDD47"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sourceDRBtoQoSFlowMapping</w:t>
      </w:r>
      <w:proofErr w:type="spellEnd"/>
      <w:r w:rsidRPr="00FD0425">
        <w:rPr>
          <w:noProof w:val="0"/>
          <w:snapToGrid w:val="0"/>
        </w:rPr>
        <w:tab/>
      </w:r>
      <w:r w:rsidRPr="00FD0425">
        <w:rPr>
          <w:noProof w:val="0"/>
          <w:snapToGrid w:val="0"/>
        </w:rPr>
        <w:tab/>
      </w:r>
      <w:r w:rsidRPr="00FD0425">
        <w:rPr>
          <w:snapToGrid w:val="0"/>
        </w:rPr>
        <w:t>DRBToQoSFlowMapping-List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79219CAC"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DataforwardingandOffloadingInfofromSource-ExtIEs</w:t>
      </w:r>
      <w:proofErr w:type="spellEnd"/>
      <w:r w:rsidRPr="00FD0425">
        <w:rPr>
          <w:noProof w:val="0"/>
          <w:snapToGrid w:val="0"/>
          <w:lang w:eastAsia="zh-CN"/>
        </w:rPr>
        <w:t>} }</w:t>
      </w:r>
      <w:r w:rsidRPr="00FD0425">
        <w:rPr>
          <w:noProof w:val="0"/>
          <w:snapToGrid w:val="0"/>
          <w:lang w:eastAsia="zh-CN"/>
        </w:rPr>
        <w:tab/>
        <w:t>OPTIONAL</w:t>
      </w:r>
      <w:r w:rsidRPr="00FD0425">
        <w:t>,</w:t>
      </w:r>
    </w:p>
    <w:p w14:paraId="198465F1" w14:textId="77777777" w:rsidR="00AC35F4" w:rsidRPr="00FD0425" w:rsidRDefault="00AC35F4" w:rsidP="00AC35F4">
      <w:pPr>
        <w:pStyle w:val="PL"/>
      </w:pPr>
      <w:r w:rsidRPr="00FD0425">
        <w:lastRenderedPageBreak/>
        <w:tab/>
        <w:t>...</w:t>
      </w:r>
    </w:p>
    <w:p w14:paraId="074795A9" w14:textId="77777777" w:rsidR="00AC35F4" w:rsidRPr="00FD0425" w:rsidRDefault="00AC35F4" w:rsidP="00AC35F4">
      <w:pPr>
        <w:pStyle w:val="PL"/>
      </w:pPr>
      <w:r w:rsidRPr="00FD0425">
        <w:t>}</w:t>
      </w:r>
    </w:p>
    <w:p w14:paraId="60453654" w14:textId="77777777" w:rsidR="00AC35F4" w:rsidRPr="00FD0425" w:rsidRDefault="00AC35F4" w:rsidP="00AC35F4">
      <w:pPr>
        <w:pStyle w:val="PL"/>
      </w:pPr>
    </w:p>
    <w:p w14:paraId="5A422EB9" w14:textId="77777777" w:rsidR="00AC35F4" w:rsidRPr="00FD0425" w:rsidRDefault="00AC35F4" w:rsidP="00AC35F4">
      <w:pPr>
        <w:pStyle w:val="PL"/>
        <w:rPr>
          <w:noProof w:val="0"/>
          <w:snapToGrid w:val="0"/>
          <w:lang w:eastAsia="zh-CN"/>
        </w:rPr>
      </w:pPr>
      <w:r w:rsidRPr="00FD0425">
        <w:t xml:space="preserve">DataforwardingandOffloadingInfofromSource-ExtIEs </w:t>
      </w:r>
      <w:r w:rsidRPr="00FD0425">
        <w:rPr>
          <w:noProof w:val="0"/>
          <w:snapToGrid w:val="0"/>
          <w:lang w:eastAsia="zh-CN"/>
        </w:rPr>
        <w:t>XNAP-PROTOCOL-EXTENSION ::= {</w:t>
      </w:r>
    </w:p>
    <w:p w14:paraId="380752D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C02B218"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E76F2F9" w14:textId="77777777" w:rsidR="00AC35F4" w:rsidRPr="00FD0425" w:rsidRDefault="00AC35F4" w:rsidP="00AC35F4">
      <w:pPr>
        <w:pStyle w:val="PL"/>
        <w:rPr>
          <w:noProof w:val="0"/>
          <w:snapToGrid w:val="0"/>
        </w:rPr>
      </w:pPr>
    </w:p>
    <w:p w14:paraId="14541366" w14:textId="77777777" w:rsidR="00AC35F4" w:rsidRPr="00FD0425" w:rsidRDefault="00AC35F4" w:rsidP="00AC35F4">
      <w:pPr>
        <w:pStyle w:val="PL"/>
        <w:rPr>
          <w:noProof w:val="0"/>
          <w:snapToGrid w:val="0"/>
        </w:rPr>
      </w:pPr>
      <w:proofErr w:type="spellStart"/>
      <w:r w:rsidRPr="00FD0425">
        <w:rPr>
          <w:noProof w:val="0"/>
          <w:snapToGrid w:val="0"/>
        </w:rPr>
        <w:t>QoSFLowsToBeForwarded</w:t>
      </w:r>
      <w:proofErr w:type="spellEnd"/>
      <w:r w:rsidRPr="00FD0425">
        <w:rPr>
          <w:noProof w:val="0"/>
          <w:snapToGrid w:val="0"/>
        </w:rPr>
        <w:t>-List ::= SEQUENCE (SIZE(1..</w:t>
      </w:r>
      <w:r w:rsidRPr="00FD0425">
        <w:t xml:space="preserve"> maxnoofQoSFlows</w:t>
      </w:r>
      <w:r w:rsidRPr="00FD0425">
        <w:rPr>
          <w:noProof w:val="0"/>
          <w:snapToGrid w:val="0"/>
        </w:rPr>
        <w:t xml:space="preserve">)) OF </w:t>
      </w:r>
      <w:proofErr w:type="spellStart"/>
      <w:r w:rsidRPr="00FD0425">
        <w:rPr>
          <w:noProof w:val="0"/>
          <w:snapToGrid w:val="0"/>
        </w:rPr>
        <w:t>QoSFLowsToBeForwarded</w:t>
      </w:r>
      <w:proofErr w:type="spellEnd"/>
      <w:r w:rsidRPr="00FD0425">
        <w:rPr>
          <w:noProof w:val="0"/>
          <w:snapToGrid w:val="0"/>
        </w:rPr>
        <w:t>-Item</w:t>
      </w:r>
    </w:p>
    <w:p w14:paraId="7878FAD4" w14:textId="77777777" w:rsidR="00AC35F4" w:rsidRPr="00FD0425" w:rsidRDefault="00AC35F4" w:rsidP="00AC35F4">
      <w:pPr>
        <w:pStyle w:val="PL"/>
        <w:rPr>
          <w:noProof w:val="0"/>
          <w:snapToGrid w:val="0"/>
        </w:rPr>
      </w:pPr>
    </w:p>
    <w:p w14:paraId="543BA1DB" w14:textId="77777777" w:rsidR="00AC35F4" w:rsidRPr="00FD0425" w:rsidRDefault="00AC35F4" w:rsidP="00AC35F4">
      <w:pPr>
        <w:pStyle w:val="PL"/>
        <w:rPr>
          <w:noProof w:val="0"/>
          <w:snapToGrid w:val="0"/>
        </w:rPr>
      </w:pPr>
      <w:proofErr w:type="spellStart"/>
      <w:r w:rsidRPr="00FD0425">
        <w:rPr>
          <w:noProof w:val="0"/>
          <w:snapToGrid w:val="0"/>
        </w:rPr>
        <w:t>QoSFLowsToBeForwarded</w:t>
      </w:r>
      <w:proofErr w:type="spellEnd"/>
      <w:r w:rsidRPr="00FD0425">
        <w:rPr>
          <w:noProof w:val="0"/>
          <w:snapToGrid w:val="0"/>
        </w:rPr>
        <w:t>-Item ::= SEQUENCE {</w:t>
      </w:r>
    </w:p>
    <w:p w14:paraId="0EBD3EBB" w14:textId="77777777" w:rsidR="00AC35F4" w:rsidRPr="00FD0425" w:rsidRDefault="00AC35F4" w:rsidP="00AC35F4">
      <w:pPr>
        <w:pStyle w:val="PL"/>
      </w:pPr>
      <w:r w:rsidRPr="00FD0425">
        <w:tab/>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0D1C3C31" w14:textId="77777777" w:rsidR="00AC35F4" w:rsidRPr="00FD0425" w:rsidRDefault="00AC35F4" w:rsidP="00AC35F4">
      <w:pPr>
        <w:pStyle w:val="PL"/>
      </w:pPr>
      <w:r w:rsidRPr="00FD0425">
        <w:tab/>
        <w:t>dl-dataforwarding</w:t>
      </w:r>
      <w:r w:rsidRPr="00FD0425">
        <w:tab/>
      </w:r>
      <w:r w:rsidRPr="00FD0425">
        <w:tab/>
      </w:r>
      <w:r w:rsidRPr="00FD0425">
        <w:tab/>
        <w:t>DLForwarding,</w:t>
      </w:r>
    </w:p>
    <w:p w14:paraId="0F3DD661" w14:textId="77777777" w:rsidR="00AC35F4" w:rsidRPr="00FD0425" w:rsidRDefault="00AC35F4" w:rsidP="00AC35F4">
      <w:pPr>
        <w:pStyle w:val="PL"/>
      </w:pPr>
      <w:r w:rsidRPr="00FD0425">
        <w:tab/>
        <w:t>ul-dataforwarding</w:t>
      </w:r>
      <w:r w:rsidRPr="00FD0425">
        <w:tab/>
      </w:r>
      <w:r w:rsidRPr="00FD0425">
        <w:tab/>
      </w:r>
      <w:r w:rsidRPr="00FD0425">
        <w:tab/>
        <w:t>ULForwarding,</w:t>
      </w:r>
    </w:p>
    <w:p w14:paraId="52561204"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rPr>
        <w:t>QoSFLowsToBeForwarded</w:t>
      </w:r>
      <w:proofErr w:type="spellEnd"/>
      <w:r w:rsidRPr="00FD0425">
        <w:rPr>
          <w:noProof w:val="0"/>
          <w:snapToGrid w:val="0"/>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4AFE07EE" w14:textId="77777777" w:rsidR="00AC35F4" w:rsidRPr="00FD0425" w:rsidRDefault="00AC35F4" w:rsidP="00AC35F4">
      <w:pPr>
        <w:pStyle w:val="PL"/>
      </w:pPr>
      <w:r w:rsidRPr="00FD0425">
        <w:tab/>
        <w:t>...</w:t>
      </w:r>
    </w:p>
    <w:p w14:paraId="0E83258F" w14:textId="77777777" w:rsidR="00AC35F4" w:rsidRPr="00FD0425" w:rsidRDefault="00AC35F4" w:rsidP="00AC35F4">
      <w:pPr>
        <w:pStyle w:val="PL"/>
      </w:pPr>
      <w:r w:rsidRPr="00FD0425">
        <w:t>}</w:t>
      </w:r>
    </w:p>
    <w:p w14:paraId="5844883C" w14:textId="77777777" w:rsidR="00AC35F4" w:rsidRPr="00FD0425" w:rsidRDefault="00AC35F4" w:rsidP="00AC35F4">
      <w:pPr>
        <w:pStyle w:val="PL"/>
      </w:pPr>
    </w:p>
    <w:p w14:paraId="582B42DB" w14:textId="77777777" w:rsidR="00AC35F4" w:rsidRPr="00FD0425" w:rsidRDefault="00AC35F4" w:rsidP="00AC35F4">
      <w:pPr>
        <w:pStyle w:val="PL"/>
        <w:rPr>
          <w:noProof w:val="0"/>
          <w:snapToGrid w:val="0"/>
          <w:lang w:eastAsia="zh-CN"/>
        </w:rPr>
      </w:pPr>
      <w:proofErr w:type="spellStart"/>
      <w:r w:rsidRPr="00FD0425">
        <w:rPr>
          <w:noProof w:val="0"/>
          <w:snapToGrid w:val="0"/>
        </w:rPr>
        <w:t>QoSFLowsToBeForwarded</w:t>
      </w:r>
      <w:proofErr w:type="spellEnd"/>
      <w:r w:rsidRPr="00FD0425">
        <w:rPr>
          <w:noProof w:val="0"/>
          <w:snapToGrid w:val="0"/>
        </w:rPr>
        <w:t>-Item</w:t>
      </w:r>
      <w:r w:rsidRPr="00FD0425">
        <w:t>-</w:t>
      </w:r>
      <w:proofErr w:type="spellStart"/>
      <w:r w:rsidRPr="00FD0425">
        <w:t>ExtIEs</w:t>
      </w:r>
      <w:proofErr w:type="spellEnd"/>
      <w:r w:rsidRPr="00FD0425">
        <w:t xml:space="preserve"> </w:t>
      </w:r>
      <w:r w:rsidRPr="00FD0425">
        <w:rPr>
          <w:noProof w:val="0"/>
          <w:snapToGrid w:val="0"/>
          <w:lang w:eastAsia="zh-CN"/>
        </w:rPr>
        <w:t>XNAP-PROTOCOL-EXTENSION ::= {</w:t>
      </w:r>
    </w:p>
    <w:p w14:paraId="0EB0BC54" w14:textId="77777777" w:rsidR="00AC35F4" w:rsidRPr="00FD0425" w:rsidRDefault="00AC35F4" w:rsidP="00AC35F4">
      <w:pPr>
        <w:pStyle w:val="PL"/>
        <w:rPr>
          <w:noProof w:val="0"/>
          <w:snapToGrid w:val="0"/>
          <w:lang w:eastAsia="zh-CN"/>
        </w:rPr>
      </w:pPr>
      <w:r w:rsidRPr="00FD0425">
        <w:rPr>
          <w:noProof w:val="0"/>
          <w:snapToGrid w:val="0"/>
          <w:lang w:eastAsia="zh-CN"/>
        </w:rPr>
        <w:t>{ ID id-</w:t>
      </w:r>
      <w:proofErr w:type="spellStart"/>
      <w:r w:rsidRPr="00FD0425">
        <w:rPr>
          <w:noProof w:val="0"/>
          <w:snapToGrid w:val="0"/>
          <w:lang w:eastAsia="zh-CN"/>
        </w:rPr>
        <w:t>ULForwardingProposal</w:t>
      </w:r>
      <w:proofErr w:type="spellEnd"/>
      <w:r w:rsidRPr="00FD0425">
        <w:rPr>
          <w:noProof w:val="0"/>
          <w:snapToGrid w:val="0"/>
          <w:lang w:eastAsia="zh-CN"/>
        </w:rPr>
        <w:tab/>
        <w:t>CRITICALITY ignore</w:t>
      </w:r>
      <w:r w:rsidRPr="00FD0425">
        <w:rPr>
          <w:noProof w:val="0"/>
          <w:snapToGrid w:val="0"/>
          <w:lang w:eastAsia="zh-CN"/>
        </w:rPr>
        <w:tab/>
        <w:t xml:space="preserve">EXTENSION </w:t>
      </w:r>
      <w:proofErr w:type="spellStart"/>
      <w:r w:rsidRPr="00FD0425">
        <w:rPr>
          <w:noProof w:val="0"/>
          <w:snapToGrid w:val="0"/>
          <w:lang w:eastAsia="zh-CN"/>
        </w:rPr>
        <w:t>ULForwardingProposal</w:t>
      </w:r>
      <w:proofErr w:type="spellEnd"/>
      <w:r w:rsidRPr="00FD0425">
        <w:rPr>
          <w:noProof w:val="0"/>
          <w:snapToGrid w:val="0"/>
          <w:lang w:eastAsia="zh-CN"/>
        </w:rPr>
        <w:tab/>
        <w:t>PRESENCE optional },</w:t>
      </w:r>
    </w:p>
    <w:p w14:paraId="2D35A427"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DE74A80"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D2204A4" w14:textId="77777777" w:rsidR="00AC35F4" w:rsidRPr="00FD0425" w:rsidRDefault="00AC35F4" w:rsidP="00AC35F4">
      <w:pPr>
        <w:pStyle w:val="PL"/>
        <w:rPr>
          <w:noProof w:val="0"/>
          <w:snapToGrid w:val="0"/>
        </w:rPr>
      </w:pPr>
    </w:p>
    <w:p w14:paraId="0D18D00A" w14:textId="77777777" w:rsidR="00AC35F4" w:rsidRPr="00FD0425" w:rsidRDefault="00AC35F4" w:rsidP="00AC35F4">
      <w:pPr>
        <w:pStyle w:val="PL"/>
        <w:rPr>
          <w:noProof w:val="0"/>
          <w:snapToGrid w:val="0"/>
        </w:rPr>
      </w:pPr>
    </w:p>
    <w:p w14:paraId="0BF1B58D" w14:textId="77777777" w:rsidR="00AC35F4" w:rsidRPr="00FD0425" w:rsidRDefault="00AC35F4" w:rsidP="00AC35F4">
      <w:pPr>
        <w:pStyle w:val="PL"/>
        <w:rPr>
          <w:noProof w:val="0"/>
          <w:snapToGrid w:val="0"/>
        </w:rPr>
      </w:pPr>
    </w:p>
    <w:p w14:paraId="52CE9240" w14:textId="77777777" w:rsidR="00AC35F4" w:rsidRPr="00FD0425" w:rsidRDefault="00AC35F4" w:rsidP="00AC35F4">
      <w:pPr>
        <w:pStyle w:val="PL"/>
        <w:rPr>
          <w:noProof w:val="0"/>
          <w:snapToGrid w:val="0"/>
        </w:rPr>
      </w:pPr>
      <w:proofErr w:type="spellStart"/>
      <w:r w:rsidRPr="00FD0425">
        <w:rPr>
          <w:noProof w:val="0"/>
          <w:snapToGrid w:val="0"/>
        </w:rPr>
        <w:t>DataForwardingResponseDRBItemList</w:t>
      </w:r>
      <w:proofErr w:type="spellEnd"/>
      <w:r w:rsidRPr="00FD0425">
        <w:rPr>
          <w:noProof w:val="0"/>
          <w:snapToGrid w:val="0"/>
        </w:rPr>
        <w:t xml:space="preserve"> ::= SEQUENCE (SIZE(1..maxnoofDRBs)) OF </w:t>
      </w:r>
      <w:proofErr w:type="spellStart"/>
      <w:r w:rsidRPr="00FD0425">
        <w:rPr>
          <w:noProof w:val="0"/>
          <w:snapToGrid w:val="0"/>
        </w:rPr>
        <w:t>DataForwardingResponseDRBItem</w:t>
      </w:r>
      <w:proofErr w:type="spellEnd"/>
    </w:p>
    <w:p w14:paraId="59CD8BA6" w14:textId="77777777" w:rsidR="00AC35F4" w:rsidRPr="00FD0425" w:rsidRDefault="00AC35F4" w:rsidP="00AC35F4">
      <w:pPr>
        <w:pStyle w:val="PL"/>
      </w:pPr>
    </w:p>
    <w:p w14:paraId="3D733672" w14:textId="77777777" w:rsidR="00AC35F4" w:rsidRPr="00FD0425" w:rsidRDefault="00AC35F4" w:rsidP="00AC35F4">
      <w:pPr>
        <w:pStyle w:val="PL"/>
        <w:rPr>
          <w:noProof w:val="0"/>
          <w:snapToGrid w:val="0"/>
        </w:rPr>
      </w:pPr>
      <w:proofErr w:type="spellStart"/>
      <w:r w:rsidRPr="00FD0425">
        <w:rPr>
          <w:noProof w:val="0"/>
          <w:snapToGrid w:val="0"/>
        </w:rPr>
        <w:t>DataForwardingResponseDRBItem</w:t>
      </w:r>
      <w:proofErr w:type="spellEnd"/>
      <w:r w:rsidRPr="00FD0425">
        <w:rPr>
          <w:noProof w:val="0"/>
          <w:snapToGrid w:val="0"/>
        </w:rPr>
        <w:t xml:space="preserve"> ::= SEQUENCE {</w:t>
      </w:r>
    </w:p>
    <w:p w14:paraId="07FC96C6" w14:textId="77777777" w:rsidR="00AC35F4" w:rsidRPr="00FD0425" w:rsidRDefault="00AC35F4" w:rsidP="00AC35F4">
      <w:pPr>
        <w:pStyle w:val="PL"/>
      </w:pPr>
      <w:r w:rsidRPr="00FD0425">
        <w:tab/>
        <w:t>drb-ID</w:t>
      </w:r>
      <w:r w:rsidRPr="00FD0425">
        <w:tab/>
      </w:r>
      <w:r w:rsidRPr="00FD0425">
        <w:tab/>
      </w:r>
      <w:r w:rsidRPr="00FD0425">
        <w:tab/>
      </w:r>
      <w:r w:rsidRPr="00FD0425">
        <w:tab/>
        <w:t>DRB-ID,</w:t>
      </w:r>
    </w:p>
    <w:p w14:paraId="0030D7DD" w14:textId="77777777" w:rsidR="00AC35F4" w:rsidRPr="00FD0425" w:rsidRDefault="00AC35F4" w:rsidP="00AC35F4">
      <w:pPr>
        <w:pStyle w:val="PL"/>
      </w:pPr>
      <w:r w:rsidRPr="00FD0425">
        <w:tab/>
        <w:t>dlForwardingUPTNL</w:t>
      </w:r>
      <w:r w:rsidRPr="00FD0425">
        <w:tab/>
        <w:t>UPTransportLayerInformation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CD5FA05" w14:textId="77777777" w:rsidR="00AC35F4" w:rsidRPr="00FD0425" w:rsidRDefault="00AC35F4" w:rsidP="00AC35F4">
      <w:pPr>
        <w:pStyle w:val="PL"/>
      </w:pPr>
      <w:r w:rsidRPr="00FD0425">
        <w:tab/>
        <w:t>ulForwardingUPTNL</w:t>
      </w:r>
      <w:r w:rsidRPr="00FD0425">
        <w:tab/>
        <w:t>UPTransportLayerInformation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7E58F9F"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rPr>
        <w:t>DataForwardingResponseDRBItem</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6CC3AE16" w14:textId="77777777" w:rsidR="00AC35F4" w:rsidRPr="00FD0425" w:rsidRDefault="00AC35F4" w:rsidP="00AC35F4">
      <w:pPr>
        <w:pStyle w:val="PL"/>
      </w:pPr>
      <w:r w:rsidRPr="00FD0425">
        <w:tab/>
        <w:t>...</w:t>
      </w:r>
    </w:p>
    <w:p w14:paraId="29FA6E57" w14:textId="77777777" w:rsidR="00AC35F4" w:rsidRPr="00FD0425" w:rsidRDefault="00AC35F4" w:rsidP="00AC35F4">
      <w:pPr>
        <w:pStyle w:val="PL"/>
      </w:pPr>
      <w:r w:rsidRPr="00FD0425">
        <w:t>}</w:t>
      </w:r>
    </w:p>
    <w:p w14:paraId="0767CC43" w14:textId="77777777" w:rsidR="00AC35F4" w:rsidRPr="00FD0425" w:rsidRDefault="00AC35F4" w:rsidP="00AC35F4">
      <w:pPr>
        <w:pStyle w:val="PL"/>
      </w:pPr>
    </w:p>
    <w:p w14:paraId="3413D2D9" w14:textId="77777777" w:rsidR="00AC35F4" w:rsidRPr="00FD0425" w:rsidRDefault="00AC35F4" w:rsidP="00AC35F4">
      <w:pPr>
        <w:pStyle w:val="PL"/>
        <w:rPr>
          <w:noProof w:val="0"/>
          <w:snapToGrid w:val="0"/>
          <w:lang w:eastAsia="zh-CN"/>
        </w:rPr>
      </w:pPr>
      <w:proofErr w:type="spellStart"/>
      <w:r w:rsidRPr="00FD0425">
        <w:rPr>
          <w:noProof w:val="0"/>
          <w:snapToGrid w:val="0"/>
        </w:rPr>
        <w:t>DataForwardingResponseDRBItem</w:t>
      </w:r>
      <w:r w:rsidRPr="00FD0425">
        <w:t>-ExtIEs</w:t>
      </w:r>
      <w:proofErr w:type="spellEnd"/>
      <w:r w:rsidRPr="00FD0425">
        <w:t xml:space="preserve"> </w:t>
      </w:r>
      <w:r w:rsidRPr="00FD0425">
        <w:rPr>
          <w:noProof w:val="0"/>
          <w:snapToGrid w:val="0"/>
          <w:lang w:eastAsia="zh-CN"/>
        </w:rPr>
        <w:t>XNAP-PROTOCOL-EXTENSION ::= {</w:t>
      </w:r>
    </w:p>
    <w:p w14:paraId="778CA49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9946723"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D45A1D2" w14:textId="77777777" w:rsidR="00AC35F4" w:rsidRPr="00FD0425" w:rsidRDefault="00AC35F4" w:rsidP="00AC35F4">
      <w:pPr>
        <w:pStyle w:val="PL"/>
      </w:pPr>
    </w:p>
    <w:p w14:paraId="735DFC02" w14:textId="77777777" w:rsidR="00AC35F4" w:rsidRPr="00FD0425" w:rsidRDefault="00AC35F4" w:rsidP="00AC35F4">
      <w:pPr>
        <w:pStyle w:val="PL"/>
      </w:pPr>
    </w:p>
    <w:p w14:paraId="7799C957" w14:textId="77777777" w:rsidR="00AC35F4" w:rsidRPr="00FD0425" w:rsidRDefault="00AC35F4" w:rsidP="00AC35F4">
      <w:pPr>
        <w:pStyle w:val="PL"/>
      </w:pPr>
      <w:r w:rsidRPr="00FD0425">
        <w:t>DataTrafficResources ::= BIT STRING (SIZE(6..17600))</w:t>
      </w:r>
    </w:p>
    <w:p w14:paraId="61CE0F1B" w14:textId="77777777" w:rsidR="00AC35F4" w:rsidRPr="00FD0425" w:rsidRDefault="00AC35F4" w:rsidP="00AC35F4">
      <w:pPr>
        <w:pStyle w:val="PL"/>
      </w:pPr>
    </w:p>
    <w:p w14:paraId="39266C6E" w14:textId="77777777" w:rsidR="00AC35F4" w:rsidRPr="00FD0425" w:rsidRDefault="00AC35F4" w:rsidP="00AC35F4">
      <w:pPr>
        <w:pStyle w:val="PL"/>
      </w:pPr>
    </w:p>
    <w:p w14:paraId="121A87D6" w14:textId="77777777" w:rsidR="00AC35F4" w:rsidRPr="00FD0425" w:rsidRDefault="00AC35F4" w:rsidP="00AC35F4">
      <w:pPr>
        <w:pStyle w:val="PL"/>
      </w:pPr>
      <w:r w:rsidRPr="00FD0425">
        <w:t>DataTrafficResourceIndication ::= SEQUENCE {</w:t>
      </w:r>
    </w:p>
    <w:p w14:paraId="1ED9E859" w14:textId="77777777" w:rsidR="00AC35F4" w:rsidRPr="00FD0425" w:rsidRDefault="00AC35F4" w:rsidP="00AC35F4">
      <w:pPr>
        <w:pStyle w:val="PL"/>
      </w:pPr>
      <w:r w:rsidRPr="00FD0425">
        <w:tab/>
        <w:t>activationSFN</w:t>
      </w:r>
      <w:r w:rsidRPr="00FD0425">
        <w:tab/>
      </w:r>
      <w:r w:rsidRPr="00FD0425">
        <w:tab/>
      </w:r>
      <w:r w:rsidRPr="00FD0425">
        <w:tab/>
      </w:r>
      <w:r w:rsidRPr="00FD0425">
        <w:tab/>
      </w:r>
      <w:r w:rsidRPr="00FD0425">
        <w:tab/>
        <w:t>ActivationSFN,</w:t>
      </w:r>
    </w:p>
    <w:p w14:paraId="28B35C60" w14:textId="77777777" w:rsidR="00AC35F4" w:rsidRPr="00FD0425" w:rsidRDefault="00AC35F4" w:rsidP="00AC35F4">
      <w:pPr>
        <w:pStyle w:val="PL"/>
      </w:pPr>
      <w:r w:rsidRPr="00FD0425">
        <w:tab/>
        <w:t>sharedResourceType</w:t>
      </w:r>
      <w:r w:rsidRPr="00FD0425">
        <w:tab/>
      </w:r>
      <w:r w:rsidRPr="00FD0425">
        <w:tab/>
      </w:r>
      <w:r w:rsidRPr="00FD0425">
        <w:tab/>
      </w:r>
      <w:r w:rsidRPr="00FD0425">
        <w:tab/>
        <w:t>SharedResourceType,</w:t>
      </w:r>
    </w:p>
    <w:p w14:paraId="03EB91A4" w14:textId="77777777" w:rsidR="00AC35F4" w:rsidRPr="00FD0425" w:rsidRDefault="00AC35F4" w:rsidP="00AC35F4">
      <w:pPr>
        <w:pStyle w:val="PL"/>
      </w:pPr>
      <w:r w:rsidRPr="00FD0425">
        <w:tab/>
        <w:t>reservedSubframePattern</w:t>
      </w:r>
      <w:r w:rsidRPr="00FD0425">
        <w:tab/>
      </w:r>
      <w:r w:rsidRPr="00FD0425">
        <w:tab/>
      </w:r>
      <w:r w:rsidRPr="00FD0425">
        <w:tab/>
        <w:t>ReservedSubframePattern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F3EEDFB"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DataTrafficResourceIndication-ExtIEs</w:t>
      </w:r>
      <w:proofErr w:type="spellEnd"/>
      <w:r w:rsidRPr="00FD0425">
        <w:rPr>
          <w:noProof w:val="0"/>
          <w:snapToGrid w:val="0"/>
          <w:lang w:eastAsia="zh-CN"/>
        </w:rPr>
        <w:t>} }</w:t>
      </w:r>
      <w:r w:rsidRPr="00FD0425">
        <w:rPr>
          <w:noProof w:val="0"/>
          <w:snapToGrid w:val="0"/>
          <w:lang w:eastAsia="zh-CN"/>
        </w:rPr>
        <w:tab/>
        <w:t>OPTIONAL</w:t>
      </w:r>
      <w:r w:rsidRPr="00FD0425">
        <w:t>,</w:t>
      </w:r>
    </w:p>
    <w:p w14:paraId="2C3CB93C" w14:textId="77777777" w:rsidR="00AC35F4" w:rsidRPr="00FD0425" w:rsidRDefault="00AC35F4" w:rsidP="00AC35F4">
      <w:pPr>
        <w:pStyle w:val="PL"/>
      </w:pPr>
      <w:r w:rsidRPr="00FD0425">
        <w:tab/>
        <w:t>...</w:t>
      </w:r>
    </w:p>
    <w:p w14:paraId="309B00CC" w14:textId="77777777" w:rsidR="00AC35F4" w:rsidRPr="00FD0425" w:rsidRDefault="00AC35F4" w:rsidP="00AC35F4">
      <w:pPr>
        <w:pStyle w:val="PL"/>
      </w:pPr>
      <w:r w:rsidRPr="00FD0425">
        <w:t>}</w:t>
      </w:r>
    </w:p>
    <w:p w14:paraId="457A6F52" w14:textId="77777777" w:rsidR="00AC35F4" w:rsidRPr="00FD0425" w:rsidRDefault="00AC35F4" w:rsidP="00AC35F4">
      <w:pPr>
        <w:pStyle w:val="PL"/>
      </w:pPr>
    </w:p>
    <w:p w14:paraId="050D7522" w14:textId="77777777" w:rsidR="00AC35F4" w:rsidRPr="00FD0425" w:rsidRDefault="00AC35F4" w:rsidP="00AC35F4">
      <w:pPr>
        <w:pStyle w:val="PL"/>
        <w:rPr>
          <w:noProof w:val="0"/>
          <w:snapToGrid w:val="0"/>
          <w:lang w:eastAsia="zh-CN"/>
        </w:rPr>
      </w:pPr>
      <w:r w:rsidRPr="00FD0425">
        <w:t xml:space="preserve">DataTrafficResourceIndication-ExtIEs </w:t>
      </w:r>
      <w:r w:rsidRPr="00FD0425">
        <w:rPr>
          <w:noProof w:val="0"/>
          <w:snapToGrid w:val="0"/>
          <w:lang w:eastAsia="zh-CN"/>
        </w:rPr>
        <w:t>XNAP-PROTOCOL-EXTENSION ::= {</w:t>
      </w:r>
    </w:p>
    <w:p w14:paraId="705352B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79A4878"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4DB10C5" w14:textId="77777777" w:rsidR="00AC35F4" w:rsidRPr="00FD0425" w:rsidRDefault="00AC35F4" w:rsidP="00AC35F4">
      <w:pPr>
        <w:pStyle w:val="PL"/>
      </w:pPr>
    </w:p>
    <w:p w14:paraId="631EFBA1" w14:textId="77777777" w:rsidR="00AC35F4" w:rsidRPr="00FD0425" w:rsidRDefault="00AC35F4" w:rsidP="00AC35F4">
      <w:pPr>
        <w:pStyle w:val="PL"/>
      </w:pPr>
    </w:p>
    <w:p w14:paraId="36A833D1" w14:textId="77777777" w:rsidR="00AC35F4" w:rsidRPr="00AA5DA2" w:rsidRDefault="00AC35F4" w:rsidP="00AC35F4">
      <w:pPr>
        <w:pStyle w:val="PL"/>
      </w:pPr>
      <w:bookmarkStart w:id="1937" w:name="_Hlk513548321"/>
      <w:r>
        <w:rPr>
          <w:lang w:eastAsia="ja-JP"/>
        </w:rPr>
        <w:t>DAPSRequestInfo</w:t>
      </w:r>
      <w:r w:rsidRPr="00AA5DA2">
        <w:t xml:space="preserve"> ::= SEQUENCE {</w:t>
      </w:r>
    </w:p>
    <w:p w14:paraId="6DD8BB14" w14:textId="77777777" w:rsidR="00AC35F4" w:rsidRPr="00AA5DA2" w:rsidRDefault="00AC35F4" w:rsidP="00AC35F4">
      <w:pPr>
        <w:pStyle w:val="PL"/>
      </w:pPr>
      <w:r>
        <w:tab/>
      </w:r>
      <w:r>
        <w:rPr>
          <w:lang w:eastAsia="ja-JP"/>
        </w:rPr>
        <w:t>dapsIndicator</w:t>
      </w:r>
      <w:r>
        <w:tab/>
      </w:r>
      <w:r>
        <w:tab/>
      </w:r>
      <w:r>
        <w:tab/>
      </w:r>
      <w:r>
        <w:tab/>
      </w:r>
      <w:r>
        <w:rPr>
          <w:lang w:val="en-US" w:eastAsia="ja-JP"/>
        </w:rPr>
        <w:t>ENUMERATED {daps-HO-required, ...}</w:t>
      </w:r>
      <w:r w:rsidRPr="00AA5DA2">
        <w:t>,</w:t>
      </w:r>
    </w:p>
    <w:p w14:paraId="2E8DEC85" w14:textId="77777777" w:rsidR="00AC35F4" w:rsidRPr="00AA5DA2" w:rsidRDefault="00AC35F4" w:rsidP="00AC35F4">
      <w:pPr>
        <w:pStyle w:val="PL"/>
      </w:pPr>
      <w:r w:rsidRPr="00AA5DA2">
        <w:tab/>
        <w:t>iE-Extensions</w:t>
      </w:r>
      <w:r w:rsidRPr="00AA5DA2">
        <w:tab/>
      </w:r>
      <w:r w:rsidRPr="00AA5DA2">
        <w:tab/>
      </w:r>
      <w:r w:rsidRPr="00AA5DA2">
        <w:tab/>
      </w:r>
      <w:r w:rsidRPr="00AA5DA2">
        <w:tab/>
        <w:t>ProtocolExtensionContainer { {</w:t>
      </w:r>
      <w:r>
        <w:rPr>
          <w:lang w:eastAsia="ja-JP"/>
        </w:rPr>
        <w:t>DAPSRequestInfo</w:t>
      </w:r>
      <w:r w:rsidRPr="00AA5DA2">
        <w:t>-ExtIEs} } OPTIONAL,</w:t>
      </w:r>
    </w:p>
    <w:p w14:paraId="15B786B5" w14:textId="77777777" w:rsidR="00AC35F4" w:rsidRPr="00AA5DA2" w:rsidRDefault="00AC35F4" w:rsidP="00AC35F4">
      <w:pPr>
        <w:pStyle w:val="PL"/>
      </w:pPr>
      <w:r w:rsidRPr="00AA5DA2">
        <w:tab/>
        <w:t>...</w:t>
      </w:r>
    </w:p>
    <w:p w14:paraId="3CB77FCE" w14:textId="77777777" w:rsidR="00AC35F4" w:rsidRDefault="00AC35F4" w:rsidP="00AC35F4">
      <w:pPr>
        <w:pStyle w:val="PL"/>
      </w:pPr>
      <w:r w:rsidRPr="00AA5DA2">
        <w:t>}</w:t>
      </w:r>
    </w:p>
    <w:p w14:paraId="66AEE890" w14:textId="77777777" w:rsidR="00AC35F4" w:rsidRPr="00AA5DA2" w:rsidRDefault="00AC35F4" w:rsidP="00AC35F4">
      <w:pPr>
        <w:pStyle w:val="PL"/>
      </w:pPr>
    </w:p>
    <w:p w14:paraId="5F1CB746" w14:textId="77777777" w:rsidR="00AC35F4" w:rsidRPr="00AA5DA2" w:rsidRDefault="00AC35F4" w:rsidP="00AC35F4">
      <w:pPr>
        <w:pStyle w:val="PL"/>
      </w:pPr>
      <w:r>
        <w:rPr>
          <w:lang w:eastAsia="ja-JP"/>
        </w:rPr>
        <w:t>DAPSRequestInfo</w:t>
      </w:r>
      <w:r>
        <w:t>-ExtIEs X</w:t>
      </w:r>
      <w:r>
        <w:rPr>
          <w:rFonts w:hint="eastAsia"/>
          <w:lang w:eastAsia="zh-CN"/>
        </w:rPr>
        <w:t>N</w:t>
      </w:r>
      <w:r w:rsidRPr="00AA5DA2">
        <w:t>AP-PROTOCOL-EXTENSION ::= {</w:t>
      </w:r>
    </w:p>
    <w:p w14:paraId="6BAFE5E6" w14:textId="77777777" w:rsidR="00AC35F4" w:rsidRPr="00AA5DA2" w:rsidRDefault="00AC35F4" w:rsidP="00AC35F4">
      <w:pPr>
        <w:pStyle w:val="PL"/>
      </w:pPr>
      <w:r w:rsidRPr="00AA5DA2">
        <w:tab/>
        <w:t>...</w:t>
      </w:r>
    </w:p>
    <w:p w14:paraId="561390DB" w14:textId="77777777" w:rsidR="00AC35F4" w:rsidRPr="00AA5DA2" w:rsidRDefault="00AC35F4" w:rsidP="00AC35F4">
      <w:pPr>
        <w:pStyle w:val="PL"/>
      </w:pPr>
      <w:r w:rsidRPr="00AA5DA2">
        <w:t>}</w:t>
      </w:r>
    </w:p>
    <w:p w14:paraId="47A8F567" w14:textId="77777777" w:rsidR="00AC35F4" w:rsidRPr="00EB6491" w:rsidRDefault="00AC35F4" w:rsidP="00AC35F4">
      <w:pPr>
        <w:pStyle w:val="PL"/>
      </w:pPr>
    </w:p>
    <w:p w14:paraId="37DB5413" w14:textId="77777777" w:rsidR="00AC35F4" w:rsidRDefault="00AC35F4" w:rsidP="00AC35F4">
      <w:pPr>
        <w:pStyle w:val="PL"/>
      </w:pPr>
    </w:p>
    <w:p w14:paraId="743526B4" w14:textId="77777777" w:rsidR="00AC35F4" w:rsidRDefault="00AC35F4" w:rsidP="00AC35F4">
      <w:pPr>
        <w:pStyle w:val="PL"/>
      </w:pPr>
      <w:r>
        <w:t>DAPSResponseInfo-List ::= SEQUENCE (SIZE (1..maxnoofDRBs)) OF DAPSResponseInfo-Item</w:t>
      </w:r>
    </w:p>
    <w:p w14:paraId="361AC45F" w14:textId="77777777" w:rsidR="00AC35F4" w:rsidRDefault="00AC35F4" w:rsidP="00AC35F4">
      <w:pPr>
        <w:pStyle w:val="PL"/>
        <w:rPr>
          <w:noProof w:val="0"/>
          <w:lang w:eastAsia="zh-CN"/>
        </w:rPr>
      </w:pPr>
    </w:p>
    <w:p w14:paraId="3BEC4974" w14:textId="77777777" w:rsidR="00AC35F4" w:rsidRPr="00AA5DA2" w:rsidRDefault="00AC35F4" w:rsidP="00AC35F4">
      <w:pPr>
        <w:pStyle w:val="PL"/>
      </w:pPr>
      <w:r>
        <w:rPr>
          <w:lang w:eastAsia="ja-JP"/>
        </w:rPr>
        <w:t>DAPS</w:t>
      </w:r>
      <w:r>
        <w:rPr>
          <w:rFonts w:hint="eastAsia"/>
          <w:lang w:eastAsia="zh-CN"/>
        </w:rPr>
        <w:t>Response</w:t>
      </w:r>
      <w:r>
        <w:rPr>
          <w:lang w:eastAsia="ja-JP"/>
        </w:rPr>
        <w:t>Info-Item</w:t>
      </w:r>
      <w:r w:rsidRPr="00AA5DA2">
        <w:t xml:space="preserve"> ::= SEQUENCE {</w:t>
      </w:r>
    </w:p>
    <w:p w14:paraId="72CAB1EB" w14:textId="77777777" w:rsidR="00AC35F4" w:rsidRPr="00AA5DA2" w:rsidRDefault="00AC35F4" w:rsidP="00AC35F4">
      <w:pPr>
        <w:pStyle w:val="PL"/>
      </w:pPr>
      <w:r>
        <w:tab/>
        <w:t>drbID</w:t>
      </w:r>
      <w:r>
        <w:tab/>
      </w:r>
      <w:r>
        <w:tab/>
      </w:r>
      <w:r>
        <w:tab/>
      </w:r>
      <w:r>
        <w:tab/>
      </w:r>
      <w:r>
        <w:tab/>
      </w:r>
      <w:r>
        <w:tab/>
        <w:t>DRB-ID,</w:t>
      </w:r>
    </w:p>
    <w:p w14:paraId="651868D9" w14:textId="77777777" w:rsidR="00AC35F4" w:rsidRPr="00AA5DA2" w:rsidRDefault="00AC35F4" w:rsidP="00AC35F4">
      <w:pPr>
        <w:pStyle w:val="PL"/>
        <w:rPr>
          <w:lang w:eastAsia="zh-CN"/>
        </w:rPr>
      </w:pPr>
      <w:r>
        <w:tab/>
      </w:r>
      <w:r>
        <w:rPr>
          <w:rFonts w:eastAsia="DengXian"/>
          <w:snapToGrid w:val="0"/>
          <w:lang w:eastAsia="zh-CN"/>
        </w:rPr>
        <w:t>dapsResponseIndicator</w:t>
      </w:r>
      <w:r>
        <w:rPr>
          <w:rFonts w:eastAsia="DengXian"/>
          <w:snapToGrid w:val="0"/>
          <w:lang w:eastAsia="zh-CN"/>
        </w:rPr>
        <w:tab/>
      </w:r>
      <w:r>
        <w:rPr>
          <w:rFonts w:eastAsia="DengXian"/>
          <w:snapToGrid w:val="0"/>
          <w:lang w:eastAsia="zh-CN"/>
        </w:rPr>
        <w:tab/>
        <w:t>ENUMERATED {</w:t>
      </w:r>
      <w:r>
        <w:rPr>
          <w:lang w:eastAsia="zh-CN"/>
        </w:rPr>
        <w:t>daps-HO-</w:t>
      </w:r>
      <w:r>
        <w:rPr>
          <w:lang w:eastAsia="ja-JP"/>
        </w:rPr>
        <w:t>accepted</w:t>
      </w:r>
      <w:r>
        <w:rPr>
          <w:rFonts w:eastAsia="DengXian"/>
          <w:snapToGrid w:val="0"/>
          <w:lang w:eastAsia="zh-CN"/>
        </w:rPr>
        <w:t>, daps-HO-not-accepted</w:t>
      </w:r>
      <w:r w:rsidRPr="00512EDD">
        <w:rPr>
          <w:rFonts w:hint="eastAsia"/>
          <w:lang w:val="en-US" w:eastAsia="zh-CN"/>
        </w:rPr>
        <w:t>,</w:t>
      </w:r>
      <w:r w:rsidRPr="00512EDD">
        <w:rPr>
          <w:lang w:val="en-US" w:eastAsia="zh-CN"/>
        </w:rPr>
        <w:t xml:space="preserve"> </w:t>
      </w:r>
      <w:r>
        <w:rPr>
          <w:rFonts w:eastAsia="DengXian"/>
          <w:snapToGrid w:val="0"/>
          <w:lang w:eastAsia="zh-CN"/>
        </w:rPr>
        <w:t>...}</w:t>
      </w:r>
      <w:r w:rsidRPr="00FF1BAF">
        <w:rPr>
          <w:rFonts w:eastAsia="DengXian"/>
          <w:snapToGrid w:val="0"/>
          <w:lang w:eastAsia="zh-CN"/>
        </w:rPr>
        <w:t>,</w:t>
      </w:r>
    </w:p>
    <w:p w14:paraId="747B3CFF" w14:textId="77777777" w:rsidR="00AC35F4" w:rsidRPr="00AA5DA2" w:rsidRDefault="00AC35F4" w:rsidP="00AC35F4">
      <w:pPr>
        <w:pStyle w:val="PL"/>
      </w:pPr>
      <w:r w:rsidRPr="00AA5DA2">
        <w:tab/>
        <w:t>iE-Extensions</w:t>
      </w:r>
      <w:r w:rsidRPr="00AA5DA2">
        <w:tab/>
      </w:r>
      <w:r w:rsidRPr="00AA5DA2">
        <w:tab/>
      </w:r>
      <w:r w:rsidRPr="00AA5DA2">
        <w:tab/>
      </w:r>
      <w:r w:rsidRPr="00AA5DA2">
        <w:tab/>
        <w:t>ProtocolExtensionContainer { {</w:t>
      </w:r>
      <w:r>
        <w:rPr>
          <w:lang w:eastAsia="ja-JP"/>
        </w:rPr>
        <w:t>DAPS</w:t>
      </w:r>
      <w:r>
        <w:rPr>
          <w:rFonts w:hint="eastAsia"/>
          <w:lang w:eastAsia="zh-CN"/>
        </w:rPr>
        <w:t>Response</w:t>
      </w:r>
      <w:r>
        <w:rPr>
          <w:lang w:eastAsia="ja-JP"/>
        </w:rPr>
        <w:t>Info-Item</w:t>
      </w:r>
      <w:r w:rsidRPr="00AA5DA2">
        <w:t>-ExtIEs} } OPTIONAL,</w:t>
      </w:r>
    </w:p>
    <w:p w14:paraId="36DFFF9E" w14:textId="77777777" w:rsidR="00AC35F4" w:rsidRPr="00AA5DA2" w:rsidRDefault="00AC35F4" w:rsidP="00AC35F4">
      <w:pPr>
        <w:pStyle w:val="PL"/>
      </w:pPr>
      <w:r w:rsidRPr="00AA5DA2">
        <w:tab/>
        <w:t>...</w:t>
      </w:r>
    </w:p>
    <w:p w14:paraId="4A5E2957" w14:textId="77777777" w:rsidR="00AC35F4" w:rsidRDefault="00AC35F4" w:rsidP="00AC35F4">
      <w:pPr>
        <w:pStyle w:val="PL"/>
      </w:pPr>
      <w:r w:rsidRPr="00AA5DA2">
        <w:t>}</w:t>
      </w:r>
    </w:p>
    <w:p w14:paraId="1964B963" w14:textId="77777777" w:rsidR="00AC35F4" w:rsidRPr="00AA5DA2" w:rsidRDefault="00AC35F4" w:rsidP="00AC35F4">
      <w:pPr>
        <w:pStyle w:val="PL"/>
      </w:pPr>
    </w:p>
    <w:p w14:paraId="4828C915" w14:textId="77777777" w:rsidR="00AC35F4" w:rsidRPr="00AA5DA2" w:rsidRDefault="00AC35F4" w:rsidP="00AC35F4">
      <w:pPr>
        <w:pStyle w:val="PL"/>
      </w:pPr>
      <w:r>
        <w:rPr>
          <w:lang w:eastAsia="ja-JP"/>
        </w:rPr>
        <w:t>DAPS</w:t>
      </w:r>
      <w:r>
        <w:rPr>
          <w:rFonts w:hint="eastAsia"/>
          <w:lang w:eastAsia="zh-CN"/>
        </w:rPr>
        <w:t>Response</w:t>
      </w:r>
      <w:r>
        <w:rPr>
          <w:lang w:eastAsia="ja-JP"/>
        </w:rPr>
        <w:t>Info-Item</w:t>
      </w:r>
      <w:r w:rsidRPr="00AA5DA2">
        <w:t>-ExtIEs X</w:t>
      </w:r>
      <w:r>
        <w:rPr>
          <w:rFonts w:hint="eastAsia"/>
          <w:lang w:eastAsia="zh-CN"/>
        </w:rPr>
        <w:t>N</w:t>
      </w:r>
      <w:r w:rsidRPr="00AA5DA2">
        <w:t>AP-PROTOCOL-EXTENSION ::= {</w:t>
      </w:r>
    </w:p>
    <w:p w14:paraId="5FB6F45B" w14:textId="77777777" w:rsidR="00AC35F4" w:rsidRPr="00AA5DA2" w:rsidRDefault="00AC35F4" w:rsidP="00AC35F4">
      <w:pPr>
        <w:pStyle w:val="PL"/>
      </w:pPr>
      <w:r w:rsidRPr="00AA5DA2">
        <w:tab/>
        <w:t>...</w:t>
      </w:r>
    </w:p>
    <w:p w14:paraId="08C93D13" w14:textId="77777777" w:rsidR="00AC35F4" w:rsidRPr="00AA5DA2" w:rsidRDefault="00AC35F4" w:rsidP="00AC35F4">
      <w:pPr>
        <w:pStyle w:val="PL"/>
      </w:pPr>
      <w:r w:rsidRPr="00AA5DA2">
        <w:t>}</w:t>
      </w:r>
    </w:p>
    <w:p w14:paraId="2B38B89A" w14:textId="77777777" w:rsidR="00AC35F4" w:rsidRDefault="00AC35F4" w:rsidP="00AC35F4">
      <w:pPr>
        <w:pStyle w:val="PL"/>
        <w:rPr>
          <w:snapToGrid w:val="0"/>
          <w:lang w:eastAsia="zh-CN"/>
        </w:rPr>
      </w:pPr>
    </w:p>
    <w:p w14:paraId="3A0EB65A" w14:textId="77777777" w:rsidR="00AC35F4" w:rsidRPr="00AA5DA2" w:rsidRDefault="00AC35F4" w:rsidP="00AC35F4">
      <w:pPr>
        <w:pStyle w:val="PL"/>
        <w:rPr>
          <w:snapToGrid w:val="0"/>
          <w:lang w:eastAsia="zh-CN"/>
        </w:rPr>
      </w:pPr>
    </w:p>
    <w:p w14:paraId="61765C55" w14:textId="77777777" w:rsidR="00AC35F4" w:rsidRPr="00FD0425" w:rsidRDefault="00AC35F4" w:rsidP="00AC35F4">
      <w:pPr>
        <w:pStyle w:val="PL"/>
      </w:pPr>
      <w:r w:rsidRPr="00FD0425">
        <w:t>DeliveryStatus</w:t>
      </w:r>
      <w:bookmarkEnd w:id="1937"/>
      <w:r w:rsidRPr="00FD0425">
        <w:tab/>
        <w:t>::= INTEGER (0..4095, ...)</w:t>
      </w:r>
    </w:p>
    <w:p w14:paraId="14C10737" w14:textId="77777777" w:rsidR="00AC35F4" w:rsidRPr="00FD0425" w:rsidRDefault="00AC35F4" w:rsidP="00AC35F4">
      <w:pPr>
        <w:pStyle w:val="PL"/>
      </w:pPr>
    </w:p>
    <w:p w14:paraId="4C3E96C1" w14:textId="77777777" w:rsidR="00AC35F4" w:rsidRPr="00FD0425" w:rsidRDefault="00AC35F4" w:rsidP="00AC35F4">
      <w:pPr>
        <w:pStyle w:val="PL"/>
      </w:pPr>
    </w:p>
    <w:p w14:paraId="182A58C9" w14:textId="77777777" w:rsidR="00AC35F4" w:rsidRPr="00FD0425" w:rsidRDefault="00AC35F4" w:rsidP="00AC35F4">
      <w:pPr>
        <w:pStyle w:val="PL"/>
      </w:pPr>
      <w:r w:rsidRPr="00FD0425">
        <w:t>DesiredActNotificationLevel</w:t>
      </w:r>
      <w:r w:rsidRPr="00FD0425">
        <w:tab/>
        <w:t>::= ENUMERATED {none, qos-flow, pdu-session, ue-level, ...}</w:t>
      </w:r>
    </w:p>
    <w:p w14:paraId="2B9CD55D" w14:textId="77777777" w:rsidR="00AC35F4" w:rsidRPr="00FD0425" w:rsidRDefault="00AC35F4" w:rsidP="00AC35F4">
      <w:pPr>
        <w:pStyle w:val="PL"/>
      </w:pPr>
    </w:p>
    <w:p w14:paraId="3AB2090F" w14:textId="77777777" w:rsidR="00AC35F4" w:rsidRPr="00FD0425" w:rsidRDefault="00AC35F4" w:rsidP="00AC35F4">
      <w:pPr>
        <w:pStyle w:val="PL"/>
      </w:pPr>
      <w:r w:rsidRPr="00FD0425">
        <w:t>DefaultDRB-Allowed ::= ENUMERATED {true, false, ...}</w:t>
      </w:r>
    </w:p>
    <w:p w14:paraId="5B1247BC" w14:textId="77777777" w:rsidR="00AC35F4" w:rsidRPr="00FD0425" w:rsidRDefault="00AC35F4" w:rsidP="00AC35F4">
      <w:pPr>
        <w:pStyle w:val="PL"/>
      </w:pPr>
    </w:p>
    <w:p w14:paraId="6756D57B" w14:textId="77777777" w:rsidR="00AC35F4" w:rsidRDefault="00AC35F4" w:rsidP="00AC35F4">
      <w:pPr>
        <w:pStyle w:val="PL"/>
      </w:pPr>
    </w:p>
    <w:p w14:paraId="0948B5E4" w14:textId="77777777" w:rsidR="00AC35F4" w:rsidRDefault="00AC35F4" w:rsidP="00AC35F4">
      <w:pPr>
        <w:pStyle w:val="PL"/>
      </w:pPr>
      <w:r>
        <w:t>DLCountChoice ::= CHOICE {</w:t>
      </w:r>
    </w:p>
    <w:p w14:paraId="45769603" w14:textId="77777777" w:rsidR="00AC35F4" w:rsidRDefault="00AC35F4" w:rsidP="00AC35F4">
      <w:pPr>
        <w:pStyle w:val="PL"/>
      </w:pPr>
      <w:r>
        <w:tab/>
        <w:t>count12bits</w:t>
      </w:r>
      <w:r>
        <w:tab/>
      </w:r>
      <w:r>
        <w:tab/>
      </w:r>
      <w:r>
        <w:tab/>
      </w:r>
      <w:r>
        <w:tab/>
      </w:r>
      <w:r w:rsidRPr="007E6716">
        <w:t>COUNT-PDCP-SN12</w:t>
      </w:r>
      <w:r>
        <w:t>,</w:t>
      </w:r>
    </w:p>
    <w:p w14:paraId="7165D50B" w14:textId="77777777" w:rsidR="00AC35F4" w:rsidRDefault="00AC35F4" w:rsidP="00AC35F4">
      <w:pPr>
        <w:pStyle w:val="PL"/>
      </w:pPr>
      <w:r>
        <w:tab/>
        <w:t>count18bits</w:t>
      </w:r>
      <w:r>
        <w:tab/>
      </w:r>
      <w:r>
        <w:tab/>
      </w:r>
      <w:r>
        <w:tab/>
      </w:r>
      <w:r>
        <w:tab/>
      </w:r>
      <w:r w:rsidRPr="007E6716">
        <w:t>COUNT-PDCP-SN1</w:t>
      </w:r>
      <w:r>
        <w:t>8,</w:t>
      </w:r>
    </w:p>
    <w:p w14:paraId="6AAAECAC" w14:textId="77777777" w:rsidR="00AC35F4" w:rsidRPr="007E6716" w:rsidRDefault="00AC35F4" w:rsidP="00AC35F4">
      <w:pPr>
        <w:pStyle w:val="PL"/>
        <w:rPr>
          <w:noProof w:val="0"/>
          <w:snapToGrid w:val="0"/>
        </w:rPr>
      </w:pPr>
      <w:r w:rsidRPr="007E6716">
        <w:rPr>
          <w:noProof w:val="0"/>
          <w:snapToGrid w:val="0"/>
        </w:rPr>
        <w:tab/>
        <w:t>choice-extension</w:t>
      </w:r>
      <w:r w:rsidRPr="007E6716">
        <w:rPr>
          <w:noProof w:val="0"/>
          <w:snapToGrid w:val="0"/>
        </w:rPr>
        <w:tab/>
      </w:r>
      <w:r w:rsidRPr="007E6716">
        <w:rPr>
          <w:noProof w:val="0"/>
          <w:snapToGrid w:val="0"/>
        </w:rPr>
        <w:tab/>
      </w:r>
      <w:r w:rsidRPr="007E6716">
        <w:t>ProtocolIE-Single-Container</w:t>
      </w:r>
      <w:r w:rsidRPr="007E6716">
        <w:rPr>
          <w:noProof w:val="0"/>
          <w:snapToGrid w:val="0"/>
        </w:rPr>
        <w:t xml:space="preserve"> { {</w:t>
      </w:r>
      <w:proofErr w:type="spellStart"/>
      <w:r>
        <w:rPr>
          <w:noProof w:val="0"/>
        </w:rPr>
        <w:t>DLCountChoice</w:t>
      </w:r>
      <w:r w:rsidRPr="007E6716">
        <w:rPr>
          <w:noProof w:val="0"/>
          <w:snapToGrid w:val="0"/>
        </w:rPr>
        <w:t>-ExtIEs</w:t>
      </w:r>
      <w:proofErr w:type="spellEnd"/>
      <w:r w:rsidRPr="007E6716">
        <w:rPr>
          <w:noProof w:val="0"/>
          <w:snapToGrid w:val="0"/>
        </w:rPr>
        <w:t>} }</w:t>
      </w:r>
    </w:p>
    <w:p w14:paraId="3A466F0E" w14:textId="77777777" w:rsidR="00AC35F4" w:rsidRPr="007E6716" w:rsidRDefault="00AC35F4" w:rsidP="00AC35F4">
      <w:pPr>
        <w:pStyle w:val="PL"/>
        <w:rPr>
          <w:noProof w:val="0"/>
          <w:snapToGrid w:val="0"/>
        </w:rPr>
      </w:pPr>
      <w:r w:rsidRPr="007E6716">
        <w:rPr>
          <w:noProof w:val="0"/>
          <w:snapToGrid w:val="0"/>
        </w:rPr>
        <w:t>}</w:t>
      </w:r>
    </w:p>
    <w:p w14:paraId="3B1F4D7E" w14:textId="77777777" w:rsidR="00AC35F4" w:rsidRPr="007E6716" w:rsidRDefault="00AC35F4" w:rsidP="00AC35F4">
      <w:pPr>
        <w:pStyle w:val="PL"/>
        <w:rPr>
          <w:noProof w:val="0"/>
          <w:snapToGrid w:val="0"/>
        </w:rPr>
      </w:pPr>
    </w:p>
    <w:p w14:paraId="3AECB9B5" w14:textId="77777777" w:rsidR="00AC35F4" w:rsidRPr="007E6716" w:rsidRDefault="00AC35F4" w:rsidP="00AC35F4">
      <w:pPr>
        <w:pStyle w:val="PL"/>
        <w:rPr>
          <w:noProof w:val="0"/>
          <w:snapToGrid w:val="0"/>
        </w:rPr>
      </w:pPr>
      <w:proofErr w:type="spellStart"/>
      <w:r>
        <w:rPr>
          <w:noProof w:val="0"/>
        </w:rPr>
        <w:t>DLCount</w:t>
      </w:r>
      <w:r w:rsidRPr="007E6716">
        <w:rPr>
          <w:noProof w:val="0"/>
        </w:rPr>
        <w:t>Choice</w:t>
      </w:r>
      <w:r w:rsidRPr="007E6716">
        <w:rPr>
          <w:noProof w:val="0"/>
          <w:snapToGrid w:val="0"/>
        </w:rPr>
        <w:t>-ExtIEs</w:t>
      </w:r>
      <w:proofErr w:type="spellEnd"/>
      <w:r w:rsidRPr="007E6716">
        <w:rPr>
          <w:noProof w:val="0"/>
          <w:snapToGrid w:val="0"/>
        </w:rPr>
        <w:t xml:space="preserve"> XNAP-PROTOCOL-IES ::= {</w:t>
      </w:r>
    </w:p>
    <w:p w14:paraId="269D33EA" w14:textId="77777777" w:rsidR="00AC35F4" w:rsidRPr="007E6716" w:rsidRDefault="00AC35F4" w:rsidP="00AC35F4">
      <w:pPr>
        <w:pStyle w:val="PL"/>
        <w:rPr>
          <w:noProof w:val="0"/>
          <w:snapToGrid w:val="0"/>
        </w:rPr>
      </w:pPr>
      <w:r w:rsidRPr="007E6716">
        <w:rPr>
          <w:noProof w:val="0"/>
          <w:snapToGrid w:val="0"/>
        </w:rPr>
        <w:tab/>
        <w:t>...</w:t>
      </w:r>
    </w:p>
    <w:p w14:paraId="77DD65B5" w14:textId="77777777" w:rsidR="00AC35F4" w:rsidRPr="007E6716" w:rsidRDefault="00AC35F4" w:rsidP="00AC35F4">
      <w:pPr>
        <w:pStyle w:val="PL"/>
        <w:rPr>
          <w:noProof w:val="0"/>
          <w:snapToGrid w:val="0"/>
        </w:rPr>
      </w:pPr>
      <w:r w:rsidRPr="007E6716">
        <w:rPr>
          <w:noProof w:val="0"/>
          <w:snapToGrid w:val="0"/>
        </w:rPr>
        <w:t>}</w:t>
      </w:r>
    </w:p>
    <w:p w14:paraId="0393B875" w14:textId="77777777" w:rsidR="00AC35F4" w:rsidRPr="007E6716" w:rsidRDefault="00AC35F4" w:rsidP="00AC35F4">
      <w:pPr>
        <w:pStyle w:val="PL"/>
      </w:pPr>
    </w:p>
    <w:p w14:paraId="551822F7" w14:textId="77777777" w:rsidR="00AC35F4" w:rsidRDefault="00AC35F4" w:rsidP="00AC35F4">
      <w:pPr>
        <w:pStyle w:val="PL"/>
        <w:rPr>
          <w:snapToGrid w:val="0"/>
        </w:rPr>
      </w:pPr>
    </w:p>
    <w:p w14:paraId="1A023BFE" w14:textId="77777777" w:rsidR="00AC35F4" w:rsidRPr="00FD0425" w:rsidRDefault="00AC35F4" w:rsidP="00AC35F4">
      <w:pPr>
        <w:pStyle w:val="PL"/>
      </w:pPr>
      <w:r w:rsidRPr="00FD0425">
        <w:t>DLForwarding</w:t>
      </w:r>
      <w:r w:rsidRPr="00FD0425">
        <w:tab/>
        <w:t>::= ENUMERATED {dl-forwarding-proposed, ...}</w:t>
      </w:r>
    </w:p>
    <w:p w14:paraId="62C44614" w14:textId="77777777" w:rsidR="00AC35F4" w:rsidRPr="00FD0425" w:rsidRDefault="00AC35F4" w:rsidP="00AC35F4">
      <w:pPr>
        <w:pStyle w:val="PL"/>
      </w:pPr>
    </w:p>
    <w:p w14:paraId="1EC1600F" w14:textId="77777777" w:rsidR="00AC35F4" w:rsidRPr="00FD0425" w:rsidRDefault="00AC35F4" w:rsidP="00AC35F4">
      <w:pPr>
        <w:pStyle w:val="PL"/>
      </w:pPr>
    </w:p>
    <w:p w14:paraId="7B8EDD69" w14:textId="77777777" w:rsidR="00AC35F4" w:rsidRPr="00826BC3" w:rsidRDefault="00AC35F4" w:rsidP="00AC35F4">
      <w:pPr>
        <w:pStyle w:val="PL"/>
        <w:rPr>
          <w:bCs/>
          <w:lang w:val="sv-SE"/>
        </w:rPr>
      </w:pPr>
      <w:r w:rsidRPr="00826BC3">
        <w:rPr>
          <w:lang w:val="sv-SE"/>
        </w:rPr>
        <w:t>DL-GBR-PRB-usage</w:t>
      </w:r>
      <w:r w:rsidRPr="00826BC3">
        <w:rPr>
          <w:bCs/>
          <w:lang w:val="sv-SE"/>
        </w:rPr>
        <w:t>::= INTEGER (0..100)</w:t>
      </w:r>
    </w:p>
    <w:p w14:paraId="32D10DAA" w14:textId="77777777" w:rsidR="00AC35F4" w:rsidRPr="00826BC3" w:rsidRDefault="00AC35F4" w:rsidP="00AC35F4">
      <w:pPr>
        <w:pStyle w:val="PL"/>
        <w:rPr>
          <w:lang w:val="sv-SE"/>
        </w:rPr>
      </w:pPr>
    </w:p>
    <w:p w14:paraId="19060ACD" w14:textId="77777777" w:rsidR="00AC35F4" w:rsidRPr="00826BC3" w:rsidRDefault="00AC35F4" w:rsidP="00AC35F4">
      <w:pPr>
        <w:pStyle w:val="PL"/>
        <w:rPr>
          <w:lang w:val="sv-SE"/>
        </w:rPr>
      </w:pPr>
    </w:p>
    <w:p w14:paraId="17D91E5C" w14:textId="77777777" w:rsidR="00AC35F4" w:rsidRPr="00826BC3" w:rsidRDefault="00AC35F4" w:rsidP="00AC35F4">
      <w:pPr>
        <w:pStyle w:val="PL"/>
        <w:rPr>
          <w:bCs/>
          <w:lang w:val="sv-SE"/>
        </w:rPr>
      </w:pPr>
      <w:r w:rsidRPr="00826BC3">
        <w:rPr>
          <w:lang w:val="sv-SE"/>
        </w:rPr>
        <w:t>DL-non-GBR-PRB-usage</w:t>
      </w:r>
      <w:r w:rsidRPr="00826BC3">
        <w:rPr>
          <w:bCs/>
          <w:lang w:val="sv-SE"/>
        </w:rPr>
        <w:t>::= INTEGER (0..100)</w:t>
      </w:r>
    </w:p>
    <w:p w14:paraId="7F6E78A0" w14:textId="77777777" w:rsidR="00AC35F4" w:rsidRPr="00826BC3" w:rsidRDefault="00AC35F4" w:rsidP="00AC35F4">
      <w:pPr>
        <w:pStyle w:val="PL"/>
        <w:rPr>
          <w:lang w:val="sv-SE"/>
        </w:rPr>
      </w:pPr>
    </w:p>
    <w:p w14:paraId="4C167DB9" w14:textId="77777777" w:rsidR="00AC35F4" w:rsidRPr="00826BC3" w:rsidRDefault="00AC35F4" w:rsidP="00AC35F4">
      <w:pPr>
        <w:pStyle w:val="PL"/>
        <w:rPr>
          <w:lang w:val="sv-SE"/>
        </w:rPr>
      </w:pPr>
    </w:p>
    <w:p w14:paraId="15E1F5C1" w14:textId="77777777" w:rsidR="00AC35F4" w:rsidRPr="00826BC3" w:rsidRDefault="00AC35F4" w:rsidP="00AC35F4">
      <w:pPr>
        <w:pStyle w:val="PL"/>
        <w:rPr>
          <w:bCs/>
          <w:lang w:val="sv-SE"/>
        </w:rPr>
      </w:pPr>
      <w:r w:rsidRPr="00826BC3">
        <w:rPr>
          <w:lang w:val="sv-SE"/>
        </w:rPr>
        <w:t>DL-Total-PRB-usage</w:t>
      </w:r>
      <w:r w:rsidRPr="00826BC3">
        <w:rPr>
          <w:bCs/>
          <w:lang w:val="sv-SE"/>
        </w:rPr>
        <w:t>::= INTEGER (0..100)</w:t>
      </w:r>
    </w:p>
    <w:p w14:paraId="189DB4E6" w14:textId="77777777" w:rsidR="00AC35F4" w:rsidRPr="00826BC3" w:rsidRDefault="00AC35F4" w:rsidP="00AC35F4">
      <w:pPr>
        <w:pStyle w:val="PL"/>
        <w:rPr>
          <w:lang w:val="sv-SE"/>
        </w:rPr>
      </w:pPr>
    </w:p>
    <w:p w14:paraId="75318F7A" w14:textId="77777777" w:rsidR="00AC35F4" w:rsidRPr="00826BC3" w:rsidRDefault="00AC35F4" w:rsidP="00AC35F4">
      <w:pPr>
        <w:pStyle w:val="PL"/>
        <w:rPr>
          <w:lang w:val="sv-SE"/>
        </w:rPr>
      </w:pPr>
    </w:p>
    <w:p w14:paraId="095A36CE" w14:textId="77777777" w:rsidR="00AC35F4" w:rsidRPr="00FD0425" w:rsidRDefault="00AC35F4" w:rsidP="00AC35F4">
      <w:pPr>
        <w:pStyle w:val="PL"/>
      </w:pPr>
      <w:r w:rsidRPr="00FD0425">
        <w:t>DRB-ID</w:t>
      </w:r>
      <w:r w:rsidRPr="00FD0425">
        <w:tab/>
        <w:t>::= INTEGER (1..32, ...)</w:t>
      </w:r>
    </w:p>
    <w:p w14:paraId="64F53D7F" w14:textId="77777777" w:rsidR="00AC35F4" w:rsidRPr="00FD0425" w:rsidRDefault="00AC35F4" w:rsidP="00AC35F4">
      <w:pPr>
        <w:pStyle w:val="PL"/>
      </w:pPr>
    </w:p>
    <w:p w14:paraId="2F4527F9" w14:textId="77777777" w:rsidR="00AC35F4" w:rsidRPr="00FD0425" w:rsidRDefault="00AC35F4" w:rsidP="00AC35F4">
      <w:pPr>
        <w:pStyle w:val="PL"/>
      </w:pPr>
    </w:p>
    <w:p w14:paraId="0B1B5872" w14:textId="77777777" w:rsidR="00AC35F4" w:rsidRPr="00FD0425" w:rsidRDefault="00AC35F4" w:rsidP="00AC35F4">
      <w:pPr>
        <w:pStyle w:val="PL"/>
      </w:pPr>
      <w:r w:rsidRPr="00FD0425">
        <w:t>DRB-List ::= SEQUENCE (SIZE</w:t>
      </w:r>
      <w:r w:rsidRPr="00FD0425">
        <w:rPr>
          <w:snapToGrid w:val="0"/>
        </w:rPr>
        <w:t xml:space="preserve"> (1..maxnoofDRBs)) </w:t>
      </w:r>
      <w:r w:rsidRPr="00FD0425">
        <w:rPr>
          <w:noProof w:val="0"/>
          <w:snapToGrid w:val="0"/>
        </w:rPr>
        <w:t>OF DRB-ID</w:t>
      </w:r>
    </w:p>
    <w:p w14:paraId="331CD0DA" w14:textId="77777777" w:rsidR="00AC35F4" w:rsidRPr="00FD0425" w:rsidRDefault="00AC35F4" w:rsidP="00AC35F4">
      <w:pPr>
        <w:pStyle w:val="PL"/>
      </w:pPr>
    </w:p>
    <w:p w14:paraId="738500F3" w14:textId="77777777" w:rsidR="00AC35F4" w:rsidRPr="00FD0425" w:rsidRDefault="00AC35F4" w:rsidP="00AC35F4">
      <w:pPr>
        <w:pStyle w:val="PL"/>
      </w:pPr>
    </w:p>
    <w:p w14:paraId="50826E9A" w14:textId="77777777" w:rsidR="00AC35F4" w:rsidRPr="00FD0425" w:rsidRDefault="00AC35F4" w:rsidP="00AC35F4">
      <w:pPr>
        <w:pStyle w:val="PL"/>
      </w:pPr>
      <w:r w:rsidRPr="00FD0425">
        <w:t>DRB-List-withCause ::= SEQUENCE (SIZE</w:t>
      </w:r>
      <w:r w:rsidRPr="00FD0425">
        <w:rPr>
          <w:snapToGrid w:val="0"/>
        </w:rPr>
        <w:t xml:space="preserve"> (1..maxnoofDRBs)) </w:t>
      </w:r>
      <w:r w:rsidRPr="00FD0425">
        <w:rPr>
          <w:noProof w:val="0"/>
          <w:snapToGrid w:val="0"/>
        </w:rPr>
        <w:t xml:space="preserve">OF </w:t>
      </w:r>
      <w:r w:rsidRPr="00FD0425">
        <w:t>DRB-List-withCause-Item</w:t>
      </w:r>
    </w:p>
    <w:p w14:paraId="36D9DB65" w14:textId="77777777" w:rsidR="00AC35F4" w:rsidRPr="00FD0425" w:rsidRDefault="00AC35F4" w:rsidP="00AC35F4">
      <w:pPr>
        <w:pStyle w:val="PL"/>
        <w:rPr>
          <w:noProof w:val="0"/>
          <w:snapToGrid w:val="0"/>
        </w:rPr>
      </w:pPr>
    </w:p>
    <w:p w14:paraId="5EC2762D" w14:textId="77777777" w:rsidR="00AC35F4" w:rsidRPr="00FD0425" w:rsidRDefault="00AC35F4" w:rsidP="00AC35F4">
      <w:pPr>
        <w:pStyle w:val="PL"/>
        <w:rPr>
          <w:noProof w:val="0"/>
          <w:snapToGrid w:val="0"/>
        </w:rPr>
      </w:pPr>
      <w:r w:rsidRPr="00FD0425">
        <w:t>DRB-List-withCause-Item ::= SEQUENCE {</w:t>
      </w:r>
    </w:p>
    <w:p w14:paraId="653C76EF"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drb</w:t>
      </w:r>
      <w:proofErr w:type="spellEnd"/>
      <w:r w:rsidRPr="00FD0425">
        <w:rPr>
          <w:noProof w:val="0"/>
          <w:snapToGrid w:val="0"/>
        </w:rPr>
        <w:t>-id</w:t>
      </w:r>
      <w:r w:rsidRPr="00FD0425">
        <w:rPr>
          <w:noProof w:val="0"/>
          <w:snapToGrid w:val="0"/>
        </w:rPr>
        <w:tab/>
      </w:r>
      <w:r w:rsidRPr="00FD0425">
        <w:rPr>
          <w:noProof w:val="0"/>
          <w:snapToGrid w:val="0"/>
        </w:rPr>
        <w:tab/>
        <w:t>DRB-ID,</w:t>
      </w:r>
    </w:p>
    <w:p w14:paraId="5BAB9FD1" w14:textId="77777777" w:rsidR="00AC35F4" w:rsidRPr="00FD0425" w:rsidRDefault="00AC35F4" w:rsidP="00AC35F4">
      <w:pPr>
        <w:pStyle w:val="PL"/>
      </w:pPr>
      <w:r w:rsidRPr="00FD0425">
        <w:tab/>
        <w:t>cause</w:t>
      </w:r>
      <w:r w:rsidRPr="00FD0425">
        <w:tab/>
      </w:r>
      <w:r w:rsidRPr="00FD0425">
        <w:tab/>
        <w:t>Cause,</w:t>
      </w:r>
    </w:p>
    <w:p w14:paraId="621EEB77" w14:textId="77777777" w:rsidR="00AC35F4" w:rsidRPr="00FD0425" w:rsidRDefault="00AC35F4" w:rsidP="00AC35F4">
      <w:pPr>
        <w:pStyle w:val="PL"/>
      </w:pPr>
      <w:r w:rsidRPr="00FD0425">
        <w:tab/>
        <w:t>rLC-Mode</w:t>
      </w:r>
      <w:r w:rsidRPr="00FD0425">
        <w:tab/>
        <w:t>RLCMode</w:t>
      </w:r>
      <w:r w:rsidRPr="00FD0425">
        <w:tab/>
      </w:r>
      <w:r w:rsidRPr="00FD0425">
        <w:tab/>
      </w:r>
      <w:r w:rsidRPr="00FD0425">
        <w:tab/>
      </w:r>
      <w:r w:rsidRPr="00FD0425">
        <w:tab/>
      </w:r>
      <w:r w:rsidRPr="00FD0425">
        <w:tab/>
      </w:r>
      <w:r w:rsidRPr="00FD0425">
        <w:tab/>
      </w:r>
      <w:r w:rsidRPr="00FD0425">
        <w:tab/>
      </w:r>
      <w:r w:rsidRPr="00FD0425">
        <w:tab/>
        <w:t>OPTIONAL,</w:t>
      </w:r>
    </w:p>
    <w:p w14:paraId="573C2C90"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FD0425">
        <w:t>DRB-List-</w:t>
      </w:r>
      <w:proofErr w:type="spellStart"/>
      <w:r w:rsidRPr="00FD0425">
        <w:t>withCause</w:t>
      </w:r>
      <w:proofErr w:type="spellEnd"/>
      <w:r w:rsidRPr="00FD0425">
        <w:t>-Item-ExtIEs</w:t>
      </w:r>
      <w:r w:rsidRPr="00FD0425">
        <w:rPr>
          <w:noProof w:val="0"/>
          <w:snapToGrid w:val="0"/>
          <w:lang w:eastAsia="zh-CN"/>
        </w:rPr>
        <w:t>} }</w:t>
      </w:r>
      <w:r w:rsidRPr="00FD0425">
        <w:rPr>
          <w:noProof w:val="0"/>
          <w:snapToGrid w:val="0"/>
          <w:lang w:eastAsia="zh-CN"/>
        </w:rPr>
        <w:tab/>
        <w:t>OPTIONAL</w:t>
      </w:r>
      <w:r w:rsidRPr="00FD0425">
        <w:t>,</w:t>
      </w:r>
    </w:p>
    <w:p w14:paraId="3A868593" w14:textId="77777777" w:rsidR="00AC35F4" w:rsidRPr="00FD0425" w:rsidRDefault="00AC35F4" w:rsidP="00AC35F4">
      <w:pPr>
        <w:pStyle w:val="PL"/>
      </w:pPr>
      <w:r w:rsidRPr="00FD0425">
        <w:tab/>
        <w:t>...</w:t>
      </w:r>
    </w:p>
    <w:p w14:paraId="55BF3C81" w14:textId="77777777" w:rsidR="00AC35F4" w:rsidRPr="00FD0425" w:rsidRDefault="00AC35F4" w:rsidP="00AC35F4">
      <w:pPr>
        <w:pStyle w:val="PL"/>
      </w:pPr>
      <w:r w:rsidRPr="00FD0425">
        <w:t>}</w:t>
      </w:r>
    </w:p>
    <w:p w14:paraId="2481147B" w14:textId="77777777" w:rsidR="00AC35F4" w:rsidRPr="00FD0425" w:rsidRDefault="00AC35F4" w:rsidP="00AC35F4">
      <w:pPr>
        <w:pStyle w:val="PL"/>
      </w:pPr>
    </w:p>
    <w:p w14:paraId="06FB7094" w14:textId="77777777" w:rsidR="00AC35F4" w:rsidRPr="00FD0425" w:rsidRDefault="00AC35F4" w:rsidP="00AC35F4">
      <w:pPr>
        <w:pStyle w:val="PL"/>
        <w:rPr>
          <w:noProof w:val="0"/>
          <w:snapToGrid w:val="0"/>
          <w:lang w:eastAsia="zh-CN"/>
        </w:rPr>
      </w:pPr>
      <w:r w:rsidRPr="00FD0425">
        <w:t xml:space="preserve">DRB-List-withCause-Item-ExtIEs </w:t>
      </w:r>
      <w:r w:rsidRPr="00FD0425">
        <w:rPr>
          <w:noProof w:val="0"/>
          <w:snapToGrid w:val="0"/>
          <w:lang w:eastAsia="zh-CN"/>
        </w:rPr>
        <w:t>XNAP-PROTOCOL-EXTENSION ::= {</w:t>
      </w:r>
    </w:p>
    <w:p w14:paraId="771A9296"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17686D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B20CE96" w14:textId="77777777" w:rsidR="00AC35F4" w:rsidRPr="00FD0425" w:rsidRDefault="00AC35F4" w:rsidP="00AC35F4">
      <w:pPr>
        <w:pStyle w:val="PL"/>
      </w:pPr>
    </w:p>
    <w:p w14:paraId="44A22576" w14:textId="77777777" w:rsidR="00AC35F4" w:rsidRPr="00FD0425" w:rsidRDefault="00AC35F4" w:rsidP="00AC35F4">
      <w:pPr>
        <w:pStyle w:val="PL"/>
      </w:pPr>
    </w:p>
    <w:p w14:paraId="1B83F8F6" w14:textId="77777777" w:rsidR="00AC35F4" w:rsidRPr="00FD0425" w:rsidRDefault="00AC35F4" w:rsidP="00AC35F4">
      <w:pPr>
        <w:pStyle w:val="PL"/>
      </w:pPr>
      <w:r w:rsidRPr="00FD0425">
        <w:t>DRB-Number ::= INTEGER (1..32, ...)</w:t>
      </w:r>
    </w:p>
    <w:p w14:paraId="30F2A7B8" w14:textId="77777777" w:rsidR="00AC35F4" w:rsidRPr="00FD0425" w:rsidRDefault="00AC35F4" w:rsidP="00AC35F4">
      <w:pPr>
        <w:pStyle w:val="PL"/>
      </w:pPr>
    </w:p>
    <w:p w14:paraId="68191A14" w14:textId="77777777" w:rsidR="00AC35F4" w:rsidRPr="00FD0425" w:rsidRDefault="00AC35F4" w:rsidP="00AC35F4">
      <w:pPr>
        <w:pStyle w:val="PL"/>
      </w:pPr>
    </w:p>
    <w:p w14:paraId="260A621C" w14:textId="77777777" w:rsidR="00AC35F4" w:rsidRPr="007E6716" w:rsidRDefault="00AC35F4" w:rsidP="00AC35F4">
      <w:pPr>
        <w:pStyle w:val="PL"/>
        <w:rPr>
          <w:snapToGrid w:val="0"/>
        </w:rPr>
      </w:pPr>
      <w:bookmarkStart w:id="1938" w:name="_Hlk513994477"/>
      <w:r>
        <w:rPr>
          <w:snapToGrid w:val="0"/>
        </w:rPr>
        <w:t>DRBsSubjectToDLDiscarding-List</w:t>
      </w:r>
      <w:r w:rsidRPr="007E6716">
        <w:rPr>
          <w:snapToGrid w:val="0"/>
        </w:rPr>
        <w:t xml:space="preserve"> ::= SEQUENCE (SIZE (1..maxnoofDRBs)) </w:t>
      </w:r>
      <w:r w:rsidRPr="007E6716">
        <w:rPr>
          <w:noProof w:val="0"/>
          <w:snapToGrid w:val="0"/>
        </w:rPr>
        <w:t xml:space="preserve">OF </w:t>
      </w:r>
      <w:r>
        <w:rPr>
          <w:snapToGrid w:val="0"/>
        </w:rPr>
        <w:t>DRBsSubjectToDLDiscarding-Item</w:t>
      </w:r>
    </w:p>
    <w:p w14:paraId="776294C6" w14:textId="77777777" w:rsidR="00AC35F4" w:rsidRPr="007E6716" w:rsidRDefault="00AC35F4" w:rsidP="00AC35F4">
      <w:pPr>
        <w:pStyle w:val="PL"/>
      </w:pPr>
    </w:p>
    <w:p w14:paraId="1BF27082" w14:textId="77777777" w:rsidR="00AC35F4" w:rsidRPr="007E6716" w:rsidRDefault="00AC35F4" w:rsidP="00AC35F4">
      <w:pPr>
        <w:pStyle w:val="PL"/>
        <w:rPr>
          <w:noProof w:val="0"/>
        </w:rPr>
      </w:pPr>
      <w:r>
        <w:rPr>
          <w:snapToGrid w:val="0"/>
        </w:rPr>
        <w:t>DRBsSubjectToDLDiscarding-Item</w:t>
      </w:r>
      <w:r w:rsidRPr="007E6716">
        <w:rPr>
          <w:noProof w:val="0"/>
        </w:rPr>
        <w:t xml:space="preserve"> ::= SEQUENCE {</w:t>
      </w:r>
    </w:p>
    <w:p w14:paraId="3ED2F961" w14:textId="77777777" w:rsidR="00AC35F4" w:rsidRDefault="00AC35F4" w:rsidP="00AC35F4">
      <w:pPr>
        <w:pStyle w:val="PL"/>
        <w:rPr>
          <w:noProof w:val="0"/>
        </w:rPr>
      </w:pPr>
      <w:r w:rsidRPr="007E6716">
        <w:rPr>
          <w:noProof w:val="0"/>
        </w:rPr>
        <w:tab/>
      </w:r>
      <w:proofErr w:type="spellStart"/>
      <w:r w:rsidRPr="007E6716">
        <w:rPr>
          <w:noProof w:val="0"/>
        </w:rPr>
        <w:t>drbID</w:t>
      </w:r>
      <w:proofErr w:type="spellEnd"/>
      <w:r w:rsidRPr="007E6716">
        <w:rPr>
          <w:noProof w:val="0"/>
        </w:rPr>
        <w:tab/>
      </w:r>
      <w:r w:rsidRPr="007E6716">
        <w:rPr>
          <w:noProof w:val="0"/>
        </w:rPr>
        <w:tab/>
      </w:r>
      <w:r w:rsidRPr="007E6716">
        <w:rPr>
          <w:noProof w:val="0"/>
        </w:rPr>
        <w:tab/>
      </w:r>
      <w:r w:rsidRPr="007E6716">
        <w:rPr>
          <w:noProof w:val="0"/>
        </w:rPr>
        <w:tab/>
        <w:t>DRB-ID,</w:t>
      </w:r>
    </w:p>
    <w:p w14:paraId="3EB5C306" w14:textId="77777777" w:rsidR="00AC35F4" w:rsidRPr="007E6716" w:rsidRDefault="00AC35F4" w:rsidP="00AC35F4">
      <w:pPr>
        <w:pStyle w:val="PL"/>
        <w:rPr>
          <w:noProof w:val="0"/>
        </w:rPr>
      </w:pPr>
      <w:r>
        <w:rPr>
          <w:noProof w:val="0"/>
        </w:rPr>
        <w:tab/>
      </w:r>
      <w:proofErr w:type="spellStart"/>
      <w:r>
        <w:rPr>
          <w:noProof w:val="0"/>
        </w:rPr>
        <w:t>dlCount</w:t>
      </w:r>
      <w:proofErr w:type="spellEnd"/>
      <w:r>
        <w:rPr>
          <w:noProof w:val="0"/>
        </w:rPr>
        <w:tab/>
      </w:r>
      <w:r>
        <w:rPr>
          <w:noProof w:val="0"/>
        </w:rPr>
        <w:tab/>
      </w:r>
      <w:r>
        <w:rPr>
          <w:noProof w:val="0"/>
        </w:rPr>
        <w:tab/>
      </w:r>
      <w:r>
        <w:rPr>
          <w:noProof w:val="0"/>
        </w:rPr>
        <w:tab/>
      </w:r>
      <w:proofErr w:type="spellStart"/>
      <w:r>
        <w:rPr>
          <w:noProof w:val="0"/>
        </w:rPr>
        <w:t>DLCountChoice</w:t>
      </w:r>
      <w:proofErr w:type="spellEnd"/>
      <w:r>
        <w:rPr>
          <w:noProof w:val="0"/>
        </w:rPr>
        <w:t>,</w:t>
      </w:r>
    </w:p>
    <w:p w14:paraId="5E078D47" w14:textId="77777777" w:rsidR="00AC35F4" w:rsidRPr="007E6716" w:rsidRDefault="00AC35F4" w:rsidP="00AC35F4">
      <w:pPr>
        <w:pStyle w:val="PL"/>
      </w:pPr>
      <w:r w:rsidRPr="007E6716">
        <w:tab/>
        <w:t>iE-Extension</w:t>
      </w:r>
      <w:r w:rsidRPr="007E6716">
        <w:tab/>
      </w:r>
      <w:r w:rsidRPr="007E6716">
        <w:tab/>
      </w:r>
      <w:proofErr w:type="spellStart"/>
      <w:r w:rsidRPr="007E6716">
        <w:rPr>
          <w:noProof w:val="0"/>
          <w:snapToGrid w:val="0"/>
          <w:lang w:eastAsia="zh-CN"/>
        </w:rPr>
        <w:t>ProtocolExtensionContainer</w:t>
      </w:r>
      <w:proofErr w:type="spellEnd"/>
      <w:r w:rsidRPr="007E6716">
        <w:rPr>
          <w:noProof w:val="0"/>
          <w:snapToGrid w:val="0"/>
          <w:lang w:eastAsia="zh-CN"/>
        </w:rPr>
        <w:t xml:space="preserve"> { {</w:t>
      </w:r>
      <w:r w:rsidRPr="005D686D">
        <w:rPr>
          <w:snapToGrid w:val="0"/>
        </w:rPr>
        <w:t xml:space="preserve"> </w:t>
      </w:r>
      <w:r>
        <w:rPr>
          <w:snapToGrid w:val="0"/>
        </w:rPr>
        <w:t>DRBsSubjectToDLDiscarding-Item</w:t>
      </w:r>
      <w:r w:rsidRPr="007E6716">
        <w:t>-ExtIEs</w:t>
      </w:r>
      <w:r w:rsidRPr="007E6716">
        <w:rPr>
          <w:noProof w:val="0"/>
          <w:snapToGrid w:val="0"/>
          <w:lang w:eastAsia="zh-CN"/>
        </w:rPr>
        <w:t>} }</w:t>
      </w:r>
      <w:r w:rsidRPr="007E6716">
        <w:rPr>
          <w:noProof w:val="0"/>
          <w:snapToGrid w:val="0"/>
          <w:lang w:eastAsia="zh-CN"/>
        </w:rPr>
        <w:tab/>
        <w:t>OPTIONAL</w:t>
      </w:r>
      <w:r w:rsidRPr="007E6716">
        <w:t>,</w:t>
      </w:r>
    </w:p>
    <w:p w14:paraId="62C3BD4C" w14:textId="77777777" w:rsidR="00AC35F4" w:rsidRPr="007E6716" w:rsidRDefault="00AC35F4" w:rsidP="00AC35F4">
      <w:pPr>
        <w:pStyle w:val="PL"/>
      </w:pPr>
      <w:r w:rsidRPr="007E6716">
        <w:tab/>
        <w:t>...</w:t>
      </w:r>
    </w:p>
    <w:p w14:paraId="0A420B04" w14:textId="77777777" w:rsidR="00AC35F4" w:rsidRPr="007E6716" w:rsidRDefault="00AC35F4" w:rsidP="00AC35F4">
      <w:pPr>
        <w:pStyle w:val="PL"/>
      </w:pPr>
      <w:r w:rsidRPr="007E6716">
        <w:t>}</w:t>
      </w:r>
    </w:p>
    <w:p w14:paraId="22AD5C57" w14:textId="77777777" w:rsidR="00AC35F4" w:rsidRPr="007E6716" w:rsidRDefault="00AC35F4" w:rsidP="00AC35F4">
      <w:pPr>
        <w:pStyle w:val="PL"/>
      </w:pPr>
    </w:p>
    <w:p w14:paraId="6FBC3ECF" w14:textId="77777777" w:rsidR="00AC35F4" w:rsidRPr="007E6716" w:rsidRDefault="00AC35F4" w:rsidP="00AC35F4">
      <w:pPr>
        <w:pStyle w:val="PL"/>
        <w:rPr>
          <w:noProof w:val="0"/>
          <w:snapToGrid w:val="0"/>
          <w:lang w:eastAsia="zh-CN"/>
        </w:rPr>
      </w:pPr>
      <w:r>
        <w:rPr>
          <w:snapToGrid w:val="0"/>
        </w:rPr>
        <w:t>DRBsSubjectToDLDiscarding-Item</w:t>
      </w:r>
      <w:r w:rsidRPr="007E6716">
        <w:t xml:space="preserve">-ExtIEs </w:t>
      </w:r>
      <w:r w:rsidRPr="007E6716">
        <w:rPr>
          <w:noProof w:val="0"/>
          <w:snapToGrid w:val="0"/>
          <w:lang w:eastAsia="zh-CN"/>
        </w:rPr>
        <w:t>XNAP-PROTOCOL-EXTENSION ::= {</w:t>
      </w:r>
    </w:p>
    <w:p w14:paraId="23C276CC" w14:textId="77777777" w:rsidR="00AC35F4" w:rsidRPr="007E6716" w:rsidRDefault="00AC35F4" w:rsidP="00AC35F4">
      <w:pPr>
        <w:pStyle w:val="PL"/>
        <w:rPr>
          <w:noProof w:val="0"/>
          <w:snapToGrid w:val="0"/>
          <w:lang w:eastAsia="zh-CN"/>
        </w:rPr>
      </w:pPr>
      <w:r w:rsidRPr="007E6716">
        <w:rPr>
          <w:noProof w:val="0"/>
          <w:snapToGrid w:val="0"/>
          <w:lang w:eastAsia="zh-CN"/>
        </w:rPr>
        <w:tab/>
        <w:t>...</w:t>
      </w:r>
    </w:p>
    <w:p w14:paraId="765443A7" w14:textId="77777777" w:rsidR="00AC35F4" w:rsidRPr="007E6716" w:rsidRDefault="00AC35F4" w:rsidP="00AC35F4">
      <w:pPr>
        <w:pStyle w:val="PL"/>
        <w:rPr>
          <w:noProof w:val="0"/>
          <w:snapToGrid w:val="0"/>
          <w:lang w:eastAsia="zh-CN"/>
        </w:rPr>
      </w:pPr>
      <w:r w:rsidRPr="007E6716">
        <w:rPr>
          <w:noProof w:val="0"/>
          <w:snapToGrid w:val="0"/>
          <w:lang w:eastAsia="zh-CN"/>
        </w:rPr>
        <w:t>}</w:t>
      </w:r>
    </w:p>
    <w:p w14:paraId="19B44BD1" w14:textId="77777777" w:rsidR="00AC35F4" w:rsidRDefault="00AC35F4" w:rsidP="00AC35F4">
      <w:pPr>
        <w:pStyle w:val="PL"/>
      </w:pPr>
    </w:p>
    <w:p w14:paraId="34CD4501" w14:textId="77777777" w:rsidR="00AC35F4" w:rsidRDefault="00AC35F4" w:rsidP="00AC35F4">
      <w:pPr>
        <w:pStyle w:val="PL"/>
      </w:pPr>
    </w:p>
    <w:p w14:paraId="41DCF40E" w14:textId="77777777" w:rsidR="00AC35F4" w:rsidRPr="007E6716" w:rsidRDefault="00AC35F4" w:rsidP="00AC35F4">
      <w:pPr>
        <w:pStyle w:val="PL"/>
        <w:rPr>
          <w:snapToGrid w:val="0"/>
        </w:rPr>
      </w:pPr>
      <w:r>
        <w:rPr>
          <w:snapToGrid w:val="0"/>
        </w:rPr>
        <w:t>DRBsSubjectToEarlyStatusTransfer-List</w:t>
      </w:r>
      <w:r w:rsidRPr="007E6716">
        <w:rPr>
          <w:snapToGrid w:val="0"/>
        </w:rPr>
        <w:t xml:space="preserve"> ::= SEQUENCE (SIZE (1..maxnoofDRBs)) </w:t>
      </w:r>
      <w:r w:rsidRPr="007E6716">
        <w:rPr>
          <w:noProof w:val="0"/>
          <w:snapToGrid w:val="0"/>
        </w:rPr>
        <w:t xml:space="preserve">OF </w:t>
      </w:r>
      <w:r>
        <w:rPr>
          <w:snapToGrid w:val="0"/>
        </w:rPr>
        <w:t>DRBsSubjectToEarlyStatusTransfer-Item</w:t>
      </w:r>
    </w:p>
    <w:p w14:paraId="548B9BDF" w14:textId="77777777" w:rsidR="00AC35F4" w:rsidRPr="007E6716" w:rsidRDefault="00AC35F4" w:rsidP="00AC35F4">
      <w:pPr>
        <w:pStyle w:val="PL"/>
      </w:pPr>
    </w:p>
    <w:p w14:paraId="0AE78B3D" w14:textId="77777777" w:rsidR="00AC35F4" w:rsidRPr="007E6716" w:rsidRDefault="00AC35F4" w:rsidP="00AC35F4">
      <w:pPr>
        <w:pStyle w:val="PL"/>
        <w:rPr>
          <w:noProof w:val="0"/>
        </w:rPr>
      </w:pPr>
      <w:r>
        <w:rPr>
          <w:snapToGrid w:val="0"/>
        </w:rPr>
        <w:t>DRBsSubjectToEarlyStatusTransfer-Item</w:t>
      </w:r>
      <w:r w:rsidRPr="007E6716">
        <w:rPr>
          <w:noProof w:val="0"/>
        </w:rPr>
        <w:t xml:space="preserve"> ::= SEQUENCE {</w:t>
      </w:r>
    </w:p>
    <w:p w14:paraId="6FD552BD" w14:textId="77777777" w:rsidR="00AC35F4" w:rsidRDefault="00AC35F4" w:rsidP="00AC35F4">
      <w:pPr>
        <w:pStyle w:val="PL"/>
        <w:rPr>
          <w:noProof w:val="0"/>
        </w:rPr>
      </w:pPr>
      <w:r w:rsidRPr="007E6716">
        <w:rPr>
          <w:noProof w:val="0"/>
        </w:rPr>
        <w:tab/>
      </w:r>
      <w:proofErr w:type="spellStart"/>
      <w:r w:rsidRPr="007E6716">
        <w:rPr>
          <w:noProof w:val="0"/>
        </w:rPr>
        <w:t>drbID</w:t>
      </w:r>
      <w:proofErr w:type="spellEnd"/>
      <w:r w:rsidRPr="007E6716">
        <w:rPr>
          <w:noProof w:val="0"/>
        </w:rPr>
        <w:tab/>
      </w:r>
      <w:r w:rsidRPr="007E6716">
        <w:rPr>
          <w:noProof w:val="0"/>
        </w:rPr>
        <w:tab/>
      </w:r>
      <w:r w:rsidRPr="007E6716">
        <w:rPr>
          <w:noProof w:val="0"/>
        </w:rPr>
        <w:tab/>
      </w:r>
      <w:r w:rsidRPr="007E6716">
        <w:rPr>
          <w:noProof w:val="0"/>
        </w:rPr>
        <w:tab/>
        <w:t>DRB-ID,</w:t>
      </w:r>
    </w:p>
    <w:p w14:paraId="65D4039C" w14:textId="77777777" w:rsidR="00AC35F4" w:rsidRPr="007E6716" w:rsidRDefault="00AC35F4" w:rsidP="00AC35F4">
      <w:pPr>
        <w:pStyle w:val="PL"/>
        <w:rPr>
          <w:noProof w:val="0"/>
        </w:rPr>
      </w:pPr>
      <w:r>
        <w:rPr>
          <w:noProof w:val="0"/>
        </w:rPr>
        <w:tab/>
      </w:r>
      <w:proofErr w:type="spellStart"/>
      <w:r>
        <w:rPr>
          <w:noProof w:val="0"/>
        </w:rPr>
        <w:t>dlCount</w:t>
      </w:r>
      <w:proofErr w:type="spellEnd"/>
      <w:r>
        <w:rPr>
          <w:noProof w:val="0"/>
        </w:rPr>
        <w:tab/>
      </w:r>
      <w:r>
        <w:rPr>
          <w:noProof w:val="0"/>
        </w:rPr>
        <w:tab/>
      </w:r>
      <w:r>
        <w:rPr>
          <w:noProof w:val="0"/>
        </w:rPr>
        <w:tab/>
      </w:r>
      <w:r>
        <w:rPr>
          <w:noProof w:val="0"/>
        </w:rPr>
        <w:tab/>
      </w:r>
      <w:proofErr w:type="spellStart"/>
      <w:r>
        <w:rPr>
          <w:noProof w:val="0"/>
        </w:rPr>
        <w:t>DLCountChoice</w:t>
      </w:r>
      <w:proofErr w:type="spellEnd"/>
      <w:r>
        <w:rPr>
          <w:noProof w:val="0"/>
        </w:rPr>
        <w:t>,</w:t>
      </w:r>
    </w:p>
    <w:p w14:paraId="119B67B1" w14:textId="77777777" w:rsidR="00AC35F4" w:rsidRPr="007E6716" w:rsidRDefault="00AC35F4" w:rsidP="00AC35F4">
      <w:pPr>
        <w:pStyle w:val="PL"/>
      </w:pPr>
      <w:r w:rsidRPr="007E6716">
        <w:tab/>
        <w:t>iE-Extension</w:t>
      </w:r>
      <w:r w:rsidRPr="007E6716">
        <w:tab/>
      </w:r>
      <w:r w:rsidRPr="007E6716">
        <w:tab/>
      </w:r>
      <w:proofErr w:type="spellStart"/>
      <w:r w:rsidRPr="007E6716">
        <w:rPr>
          <w:noProof w:val="0"/>
          <w:snapToGrid w:val="0"/>
          <w:lang w:eastAsia="zh-CN"/>
        </w:rPr>
        <w:t>ProtocolExtensionContainer</w:t>
      </w:r>
      <w:proofErr w:type="spellEnd"/>
      <w:r w:rsidRPr="007E6716">
        <w:rPr>
          <w:noProof w:val="0"/>
          <w:snapToGrid w:val="0"/>
          <w:lang w:eastAsia="zh-CN"/>
        </w:rPr>
        <w:t xml:space="preserve"> { {</w:t>
      </w:r>
      <w:r w:rsidRPr="005D686D">
        <w:rPr>
          <w:snapToGrid w:val="0"/>
        </w:rPr>
        <w:t xml:space="preserve"> </w:t>
      </w:r>
      <w:r>
        <w:rPr>
          <w:snapToGrid w:val="0"/>
        </w:rPr>
        <w:t>DRBsSubjectToEarlyStatusTransfer-Item</w:t>
      </w:r>
      <w:r w:rsidRPr="007E6716">
        <w:t>-ExtIEs</w:t>
      </w:r>
      <w:r w:rsidRPr="007E6716">
        <w:rPr>
          <w:noProof w:val="0"/>
          <w:snapToGrid w:val="0"/>
          <w:lang w:eastAsia="zh-CN"/>
        </w:rPr>
        <w:t>} }</w:t>
      </w:r>
      <w:r w:rsidRPr="007E6716">
        <w:rPr>
          <w:noProof w:val="0"/>
          <w:snapToGrid w:val="0"/>
          <w:lang w:eastAsia="zh-CN"/>
        </w:rPr>
        <w:tab/>
        <w:t>OPTIONAL</w:t>
      </w:r>
      <w:r w:rsidRPr="007E6716">
        <w:t>,</w:t>
      </w:r>
    </w:p>
    <w:p w14:paraId="11E5B9FC" w14:textId="77777777" w:rsidR="00AC35F4" w:rsidRPr="007E6716" w:rsidRDefault="00AC35F4" w:rsidP="00AC35F4">
      <w:pPr>
        <w:pStyle w:val="PL"/>
      </w:pPr>
      <w:r w:rsidRPr="007E6716">
        <w:tab/>
        <w:t>...</w:t>
      </w:r>
    </w:p>
    <w:p w14:paraId="351CB35E" w14:textId="77777777" w:rsidR="00AC35F4" w:rsidRPr="007E6716" w:rsidRDefault="00AC35F4" w:rsidP="00AC35F4">
      <w:pPr>
        <w:pStyle w:val="PL"/>
      </w:pPr>
      <w:r w:rsidRPr="007E6716">
        <w:t>}</w:t>
      </w:r>
    </w:p>
    <w:p w14:paraId="2919E72E" w14:textId="77777777" w:rsidR="00AC35F4" w:rsidRPr="007E6716" w:rsidRDefault="00AC35F4" w:rsidP="00AC35F4">
      <w:pPr>
        <w:pStyle w:val="PL"/>
      </w:pPr>
    </w:p>
    <w:p w14:paraId="61C694DE" w14:textId="77777777" w:rsidR="00AC35F4" w:rsidRPr="007E6716" w:rsidRDefault="00AC35F4" w:rsidP="00AC35F4">
      <w:pPr>
        <w:pStyle w:val="PL"/>
        <w:rPr>
          <w:noProof w:val="0"/>
          <w:snapToGrid w:val="0"/>
          <w:lang w:eastAsia="zh-CN"/>
        </w:rPr>
      </w:pPr>
      <w:r>
        <w:rPr>
          <w:snapToGrid w:val="0"/>
        </w:rPr>
        <w:t>DRBsSubjectToEarlyStatusTransfer-Item</w:t>
      </w:r>
      <w:r w:rsidRPr="007E6716">
        <w:t xml:space="preserve">-ExtIEs </w:t>
      </w:r>
      <w:r w:rsidRPr="007E6716">
        <w:rPr>
          <w:noProof w:val="0"/>
          <w:snapToGrid w:val="0"/>
          <w:lang w:eastAsia="zh-CN"/>
        </w:rPr>
        <w:t>XNAP-PROTOCOL-EXTENSION ::= {</w:t>
      </w:r>
    </w:p>
    <w:p w14:paraId="1A49FB97" w14:textId="77777777" w:rsidR="00AC35F4" w:rsidRPr="007E6716" w:rsidRDefault="00AC35F4" w:rsidP="00AC35F4">
      <w:pPr>
        <w:pStyle w:val="PL"/>
        <w:rPr>
          <w:noProof w:val="0"/>
          <w:snapToGrid w:val="0"/>
          <w:lang w:eastAsia="zh-CN"/>
        </w:rPr>
      </w:pPr>
      <w:r w:rsidRPr="007E6716">
        <w:rPr>
          <w:noProof w:val="0"/>
          <w:snapToGrid w:val="0"/>
          <w:lang w:eastAsia="zh-CN"/>
        </w:rPr>
        <w:lastRenderedPageBreak/>
        <w:tab/>
        <w:t>...</w:t>
      </w:r>
    </w:p>
    <w:p w14:paraId="23459BC3" w14:textId="77777777" w:rsidR="00AC35F4" w:rsidRPr="007E6716" w:rsidRDefault="00AC35F4" w:rsidP="00AC35F4">
      <w:pPr>
        <w:pStyle w:val="PL"/>
        <w:rPr>
          <w:noProof w:val="0"/>
          <w:snapToGrid w:val="0"/>
          <w:lang w:eastAsia="zh-CN"/>
        </w:rPr>
      </w:pPr>
      <w:r w:rsidRPr="007E6716">
        <w:rPr>
          <w:noProof w:val="0"/>
          <w:snapToGrid w:val="0"/>
          <w:lang w:eastAsia="zh-CN"/>
        </w:rPr>
        <w:t>}</w:t>
      </w:r>
    </w:p>
    <w:p w14:paraId="40753B64" w14:textId="77777777" w:rsidR="00AC35F4" w:rsidRPr="007E6716" w:rsidRDefault="00AC35F4" w:rsidP="00AC35F4">
      <w:pPr>
        <w:pStyle w:val="PL"/>
      </w:pPr>
    </w:p>
    <w:p w14:paraId="6C7443F7" w14:textId="77777777" w:rsidR="00AC35F4" w:rsidRDefault="00AC35F4" w:rsidP="00AC35F4">
      <w:pPr>
        <w:pStyle w:val="PL"/>
        <w:rPr>
          <w:snapToGrid w:val="0"/>
        </w:rPr>
      </w:pPr>
    </w:p>
    <w:p w14:paraId="4360565D" w14:textId="77777777" w:rsidR="00AC35F4" w:rsidRPr="00FD0425" w:rsidRDefault="00AC35F4" w:rsidP="00AC35F4">
      <w:pPr>
        <w:pStyle w:val="PL"/>
        <w:rPr>
          <w:snapToGrid w:val="0"/>
        </w:rPr>
      </w:pPr>
      <w:r w:rsidRPr="00FD0425">
        <w:rPr>
          <w:snapToGrid w:val="0"/>
        </w:rPr>
        <w:t>DRBsSubjectToStatusTransfer-List</w:t>
      </w:r>
      <w:bookmarkEnd w:id="1938"/>
      <w:r w:rsidRPr="00FD0425">
        <w:rPr>
          <w:snapToGrid w:val="0"/>
        </w:rPr>
        <w:t xml:space="preserve"> ::= SEQUENCE (SIZE (1..maxnoofDRBs)) </w:t>
      </w:r>
      <w:r w:rsidRPr="00FD0425">
        <w:rPr>
          <w:noProof w:val="0"/>
          <w:snapToGrid w:val="0"/>
        </w:rPr>
        <w:t xml:space="preserve">OF </w:t>
      </w:r>
      <w:r w:rsidRPr="00FD0425">
        <w:rPr>
          <w:snapToGrid w:val="0"/>
        </w:rPr>
        <w:t>DRBsSubjectToStatusTransfer</w:t>
      </w:r>
      <w:r w:rsidRPr="00FD0425">
        <w:rPr>
          <w:noProof w:val="0"/>
          <w:snapToGrid w:val="0"/>
        </w:rPr>
        <w:t>-</w:t>
      </w:r>
      <w:r w:rsidRPr="00FD0425">
        <w:rPr>
          <w:noProof w:val="0"/>
        </w:rPr>
        <w:t>Item</w:t>
      </w:r>
    </w:p>
    <w:p w14:paraId="61DDFC88" w14:textId="77777777" w:rsidR="00AC35F4" w:rsidRPr="00FD0425" w:rsidRDefault="00AC35F4" w:rsidP="00AC35F4">
      <w:pPr>
        <w:pStyle w:val="PL"/>
      </w:pPr>
    </w:p>
    <w:p w14:paraId="1C2DE9F1" w14:textId="77777777" w:rsidR="00AC35F4" w:rsidRPr="00FD0425" w:rsidRDefault="00AC35F4" w:rsidP="00AC35F4">
      <w:pPr>
        <w:pStyle w:val="PL"/>
        <w:rPr>
          <w:noProof w:val="0"/>
        </w:rPr>
      </w:pPr>
      <w:r w:rsidRPr="00FD0425">
        <w:rPr>
          <w:snapToGrid w:val="0"/>
        </w:rPr>
        <w:t>DRBsSubjectToStatusTransfer</w:t>
      </w:r>
      <w:r w:rsidRPr="00FD0425">
        <w:rPr>
          <w:noProof w:val="0"/>
          <w:snapToGrid w:val="0"/>
        </w:rPr>
        <w:t>-</w:t>
      </w:r>
      <w:r w:rsidRPr="00FD0425">
        <w:rPr>
          <w:noProof w:val="0"/>
        </w:rPr>
        <w:t>Item ::= SEQUENCE {</w:t>
      </w:r>
    </w:p>
    <w:p w14:paraId="287471AF" w14:textId="77777777" w:rsidR="00AC35F4" w:rsidRPr="00FD0425" w:rsidRDefault="00AC35F4" w:rsidP="00AC35F4">
      <w:pPr>
        <w:pStyle w:val="PL"/>
        <w:rPr>
          <w:noProof w:val="0"/>
        </w:rPr>
      </w:pPr>
      <w:r w:rsidRPr="00FD0425">
        <w:rPr>
          <w:noProof w:val="0"/>
        </w:rPr>
        <w:tab/>
      </w:r>
      <w:proofErr w:type="spellStart"/>
      <w:r w:rsidRPr="00FD0425">
        <w:rPr>
          <w:noProof w:val="0"/>
        </w:rPr>
        <w:t>drbID</w:t>
      </w:r>
      <w:proofErr w:type="spellEnd"/>
      <w:r w:rsidRPr="00FD0425">
        <w:rPr>
          <w:noProof w:val="0"/>
        </w:rPr>
        <w:tab/>
      </w:r>
      <w:r w:rsidRPr="00FD0425">
        <w:rPr>
          <w:noProof w:val="0"/>
        </w:rPr>
        <w:tab/>
      </w:r>
      <w:r w:rsidRPr="00FD0425">
        <w:rPr>
          <w:noProof w:val="0"/>
        </w:rPr>
        <w:tab/>
      </w:r>
      <w:r w:rsidRPr="00FD0425">
        <w:rPr>
          <w:noProof w:val="0"/>
        </w:rPr>
        <w:tab/>
        <w:t>DRB-ID,</w:t>
      </w:r>
    </w:p>
    <w:p w14:paraId="163A03B8" w14:textId="77777777" w:rsidR="00AC35F4" w:rsidRPr="00FD0425" w:rsidRDefault="00AC35F4" w:rsidP="00AC35F4">
      <w:pPr>
        <w:pStyle w:val="PL"/>
        <w:rPr>
          <w:noProof w:val="0"/>
        </w:rPr>
      </w:pPr>
      <w:r w:rsidRPr="00FD0425">
        <w:rPr>
          <w:noProof w:val="0"/>
        </w:rPr>
        <w:tab/>
      </w:r>
      <w:proofErr w:type="spellStart"/>
      <w:r w:rsidRPr="00FD0425">
        <w:rPr>
          <w:noProof w:val="0"/>
        </w:rPr>
        <w:t>pdcpStatusTransfer</w:t>
      </w:r>
      <w:proofErr w:type="spellEnd"/>
      <w:r w:rsidRPr="00FD0425">
        <w:rPr>
          <w:noProof w:val="0"/>
        </w:rPr>
        <w:t>-UL</w:t>
      </w:r>
      <w:r w:rsidRPr="00FD0425">
        <w:rPr>
          <w:noProof w:val="0"/>
        </w:rPr>
        <w:tab/>
      </w:r>
      <w:proofErr w:type="spellStart"/>
      <w:r w:rsidRPr="00FD0425">
        <w:rPr>
          <w:noProof w:val="0"/>
        </w:rPr>
        <w:t>DRBBStatusTransferChoice</w:t>
      </w:r>
      <w:proofErr w:type="spellEnd"/>
      <w:r w:rsidRPr="00FD0425">
        <w:rPr>
          <w:noProof w:val="0"/>
        </w:rPr>
        <w:t>,</w:t>
      </w:r>
    </w:p>
    <w:p w14:paraId="4AAD65B6" w14:textId="77777777" w:rsidR="00AC35F4" w:rsidRPr="00FD0425" w:rsidRDefault="00AC35F4" w:rsidP="00AC35F4">
      <w:pPr>
        <w:pStyle w:val="PL"/>
        <w:rPr>
          <w:noProof w:val="0"/>
        </w:rPr>
      </w:pPr>
      <w:r w:rsidRPr="00FD0425">
        <w:rPr>
          <w:noProof w:val="0"/>
        </w:rPr>
        <w:tab/>
      </w:r>
      <w:proofErr w:type="spellStart"/>
      <w:r w:rsidRPr="00FD0425">
        <w:rPr>
          <w:noProof w:val="0"/>
        </w:rPr>
        <w:t>pdcpStatusTransfer</w:t>
      </w:r>
      <w:proofErr w:type="spellEnd"/>
      <w:r w:rsidRPr="00FD0425">
        <w:rPr>
          <w:noProof w:val="0"/>
        </w:rPr>
        <w:t>-DL</w:t>
      </w:r>
      <w:r w:rsidRPr="00FD0425">
        <w:rPr>
          <w:noProof w:val="0"/>
        </w:rPr>
        <w:tab/>
      </w:r>
      <w:proofErr w:type="spellStart"/>
      <w:r w:rsidRPr="00FD0425">
        <w:rPr>
          <w:noProof w:val="0"/>
        </w:rPr>
        <w:t>DRBBStatusTransferChoice</w:t>
      </w:r>
      <w:proofErr w:type="spellEnd"/>
      <w:r w:rsidRPr="00FD0425">
        <w:rPr>
          <w:noProof w:val="0"/>
        </w:rPr>
        <w:t>,</w:t>
      </w:r>
    </w:p>
    <w:p w14:paraId="7923D5F9"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DRBsSubjectToStatusTransfer</w:t>
      </w:r>
      <w:proofErr w:type="spellEnd"/>
      <w:r w:rsidRPr="00FD0425">
        <w:rPr>
          <w:noProof w:val="0"/>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6ED4B002" w14:textId="77777777" w:rsidR="00AC35F4" w:rsidRPr="00FD0425" w:rsidRDefault="00AC35F4" w:rsidP="00AC35F4">
      <w:pPr>
        <w:pStyle w:val="PL"/>
      </w:pPr>
      <w:r w:rsidRPr="00FD0425">
        <w:tab/>
        <w:t>...</w:t>
      </w:r>
    </w:p>
    <w:p w14:paraId="707134FC" w14:textId="77777777" w:rsidR="00AC35F4" w:rsidRPr="00FD0425" w:rsidRDefault="00AC35F4" w:rsidP="00AC35F4">
      <w:pPr>
        <w:pStyle w:val="PL"/>
      </w:pPr>
      <w:r w:rsidRPr="00FD0425">
        <w:t>}</w:t>
      </w:r>
    </w:p>
    <w:p w14:paraId="420A95EB" w14:textId="77777777" w:rsidR="00AC35F4" w:rsidRPr="00FD0425" w:rsidRDefault="00AC35F4" w:rsidP="00AC35F4">
      <w:pPr>
        <w:pStyle w:val="PL"/>
      </w:pPr>
    </w:p>
    <w:p w14:paraId="2B262147" w14:textId="77777777" w:rsidR="00AC35F4" w:rsidRPr="00FD0425" w:rsidRDefault="00AC35F4" w:rsidP="00AC35F4">
      <w:pPr>
        <w:pStyle w:val="PL"/>
        <w:rPr>
          <w:noProof w:val="0"/>
          <w:snapToGrid w:val="0"/>
          <w:lang w:eastAsia="zh-CN"/>
        </w:rPr>
      </w:pPr>
      <w:r w:rsidRPr="00FD0425">
        <w:rPr>
          <w:snapToGrid w:val="0"/>
        </w:rPr>
        <w:t>DRBsSubjectToStatusTransfer</w:t>
      </w:r>
      <w:r w:rsidRPr="00FD0425">
        <w:rPr>
          <w:noProof w:val="0"/>
        </w:rPr>
        <w:t>-Item</w:t>
      </w:r>
      <w:r w:rsidRPr="00FD0425">
        <w:t>-</w:t>
      </w:r>
      <w:proofErr w:type="spellStart"/>
      <w:r w:rsidRPr="00FD0425">
        <w:t>ExtIEs</w:t>
      </w:r>
      <w:proofErr w:type="spellEnd"/>
      <w:r w:rsidRPr="00FD0425">
        <w:t xml:space="preserve"> </w:t>
      </w:r>
      <w:r w:rsidRPr="00FD0425">
        <w:rPr>
          <w:noProof w:val="0"/>
          <w:snapToGrid w:val="0"/>
          <w:lang w:eastAsia="zh-CN"/>
        </w:rPr>
        <w:t>XNAP-PROTOCOL-EXTENSION ::= {</w:t>
      </w:r>
    </w:p>
    <w:p w14:paraId="70D77084" w14:textId="77777777" w:rsidR="00AC35F4" w:rsidRPr="00FD0425" w:rsidRDefault="00AC35F4" w:rsidP="00AC35F4">
      <w:pPr>
        <w:pStyle w:val="PL"/>
        <w:rPr>
          <w:noProof w:val="0"/>
          <w:snapToGrid w:val="0"/>
        </w:rPr>
      </w:pPr>
      <w:r w:rsidRPr="00FD0425">
        <w:rPr>
          <w:snapToGrid w:val="0"/>
        </w:rPr>
        <w:tab/>
        <w:t>{ ID id-Old</w:t>
      </w:r>
      <w:proofErr w:type="spellStart"/>
      <w:r w:rsidRPr="00FD0425">
        <w:rPr>
          <w:noProof w:val="0"/>
          <w:snapToGrid w:val="0"/>
        </w:rPr>
        <w:t>QoSFlowMap-ULendmarkerexpected</w:t>
      </w:r>
      <w:proofErr w:type="spellEnd"/>
      <w:r w:rsidRPr="00FD0425">
        <w:rPr>
          <w:noProof w:val="0"/>
          <w:snapToGrid w:val="0"/>
        </w:rPr>
        <w:tab/>
        <w:t>CRITICALITY reject</w:t>
      </w:r>
      <w:r w:rsidRPr="00FD0425">
        <w:rPr>
          <w:noProof w:val="0"/>
          <w:snapToGrid w:val="0"/>
        </w:rPr>
        <w:tab/>
      </w:r>
      <w:r w:rsidRPr="00FD0425">
        <w:rPr>
          <w:noProof w:val="0"/>
          <w:snapToGrid w:val="0"/>
        </w:rPr>
        <w:tab/>
        <w:t xml:space="preserve">EXTENSION </w:t>
      </w:r>
      <w:r w:rsidRPr="00FD0425">
        <w:rPr>
          <w:snapToGrid w:val="0"/>
        </w:rPr>
        <w:t>QoSFlows-List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PRESENCE optional },</w:t>
      </w:r>
    </w:p>
    <w:p w14:paraId="14045BF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64998E9"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07BC543" w14:textId="77777777" w:rsidR="00AC35F4" w:rsidRPr="00FD0425" w:rsidRDefault="00AC35F4" w:rsidP="00AC35F4">
      <w:pPr>
        <w:pStyle w:val="PL"/>
      </w:pPr>
    </w:p>
    <w:p w14:paraId="374B7208" w14:textId="77777777" w:rsidR="00AC35F4" w:rsidRPr="00FD0425" w:rsidRDefault="00AC35F4" w:rsidP="00AC35F4">
      <w:pPr>
        <w:pStyle w:val="PL"/>
      </w:pPr>
    </w:p>
    <w:p w14:paraId="64627CD0" w14:textId="77777777" w:rsidR="00AC35F4" w:rsidRPr="00FD0425" w:rsidRDefault="00AC35F4" w:rsidP="00AC35F4">
      <w:pPr>
        <w:pStyle w:val="PL"/>
        <w:rPr>
          <w:noProof w:val="0"/>
        </w:rPr>
      </w:pPr>
      <w:proofErr w:type="spellStart"/>
      <w:r w:rsidRPr="00FD0425">
        <w:rPr>
          <w:noProof w:val="0"/>
        </w:rPr>
        <w:t>DRBBStatusTransferChoice</w:t>
      </w:r>
      <w:proofErr w:type="spellEnd"/>
      <w:r w:rsidRPr="00FD0425">
        <w:rPr>
          <w:noProof w:val="0"/>
        </w:rPr>
        <w:t xml:space="preserve"> ::= CHOICE {</w:t>
      </w:r>
    </w:p>
    <w:p w14:paraId="315B2496" w14:textId="77777777" w:rsidR="00AC35F4" w:rsidRPr="00FD0425" w:rsidRDefault="00AC35F4" w:rsidP="00AC35F4">
      <w:pPr>
        <w:pStyle w:val="PL"/>
        <w:rPr>
          <w:noProof w:val="0"/>
        </w:rPr>
      </w:pPr>
      <w:r w:rsidRPr="00FD0425">
        <w:rPr>
          <w:noProof w:val="0"/>
        </w:rPr>
        <w:tab/>
        <w:t>pdcp-sn-12bits</w:t>
      </w:r>
      <w:r w:rsidRPr="00FD0425">
        <w:rPr>
          <w:noProof w:val="0"/>
        </w:rPr>
        <w:tab/>
      </w:r>
      <w:r w:rsidRPr="00FD0425">
        <w:rPr>
          <w:noProof w:val="0"/>
        </w:rPr>
        <w:tab/>
        <w:t>DRBBStatusTransfer12bitsSN,</w:t>
      </w:r>
    </w:p>
    <w:p w14:paraId="10974CFC" w14:textId="77777777" w:rsidR="00AC35F4" w:rsidRPr="00FD0425" w:rsidRDefault="00AC35F4" w:rsidP="00AC35F4">
      <w:pPr>
        <w:pStyle w:val="PL"/>
        <w:rPr>
          <w:noProof w:val="0"/>
        </w:rPr>
      </w:pPr>
      <w:r w:rsidRPr="00FD0425">
        <w:rPr>
          <w:noProof w:val="0"/>
        </w:rPr>
        <w:tab/>
        <w:t>pdcp-sn-18bits</w:t>
      </w:r>
      <w:r w:rsidRPr="00FD0425">
        <w:rPr>
          <w:noProof w:val="0"/>
        </w:rPr>
        <w:tab/>
      </w:r>
      <w:r w:rsidRPr="00FD0425">
        <w:rPr>
          <w:noProof w:val="0"/>
        </w:rPr>
        <w:tab/>
        <w:t>DRBBStatusTransfer18bitsSN,</w:t>
      </w:r>
    </w:p>
    <w:p w14:paraId="177125C2" w14:textId="77777777" w:rsidR="00AC35F4" w:rsidRPr="00FD0425" w:rsidRDefault="00AC35F4" w:rsidP="00AC35F4">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proofErr w:type="spellStart"/>
      <w:r w:rsidRPr="00FD0425">
        <w:rPr>
          <w:noProof w:val="0"/>
        </w:rPr>
        <w:t>DRBBStatusTransferChoice</w:t>
      </w:r>
      <w:r w:rsidRPr="00FD0425">
        <w:rPr>
          <w:noProof w:val="0"/>
          <w:snapToGrid w:val="0"/>
        </w:rPr>
        <w:t>-ExtIEs</w:t>
      </w:r>
      <w:proofErr w:type="spellEnd"/>
      <w:r w:rsidRPr="00FD0425">
        <w:rPr>
          <w:noProof w:val="0"/>
          <w:snapToGrid w:val="0"/>
        </w:rPr>
        <w:t>} }</w:t>
      </w:r>
    </w:p>
    <w:p w14:paraId="6AC23E85" w14:textId="77777777" w:rsidR="00AC35F4" w:rsidRPr="00FD0425" w:rsidRDefault="00AC35F4" w:rsidP="00AC35F4">
      <w:pPr>
        <w:pStyle w:val="PL"/>
        <w:rPr>
          <w:noProof w:val="0"/>
          <w:snapToGrid w:val="0"/>
        </w:rPr>
      </w:pPr>
      <w:r w:rsidRPr="00FD0425">
        <w:rPr>
          <w:noProof w:val="0"/>
          <w:snapToGrid w:val="0"/>
        </w:rPr>
        <w:t>}</w:t>
      </w:r>
    </w:p>
    <w:p w14:paraId="38E55340" w14:textId="77777777" w:rsidR="00AC35F4" w:rsidRPr="00FD0425" w:rsidRDefault="00AC35F4" w:rsidP="00AC35F4">
      <w:pPr>
        <w:pStyle w:val="PL"/>
        <w:rPr>
          <w:noProof w:val="0"/>
          <w:snapToGrid w:val="0"/>
        </w:rPr>
      </w:pPr>
    </w:p>
    <w:p w14:paraId="50B79D69" w14:textId="77777777" w:rsidR="00AC35F4" w:rsidRPr="00FD0425" w:rsidRDefault="00AC35F4" w:rsidP="00AC35F4">
      <w:pPr>
        <w:pStyle w:val="PL"/>
        <w:rPr>
          <w:noProof w:val="0"/>
          <w:snapToGrid w:val="0"/>
        </w:rPr>
      </w:pPr>
      <w:proofErr w:type="spellStart"/>
      <w:r w:rsidRPr="00FD0425">
        <w:rPr>
          <w:noProof w:val="0"/>
        </w:rPr>
        <w:t>DRBBStatusTransferChoice</w:t>
      </w:r>
      <w:r w:rsidRPr="00FD0425">
        <w:rPr>
          <w:noProof w:val="0"/>
          <w:snapToGrid w:val="0"/>
        </w:rPr>
        <w:t>-ExtIEs</w:t>
      </w:r>
      <w:proofErr w:type="spellEnd"/>
      <w:r w:rsidRPr="00FD0425">
        <w:rPr>
          <w:noProof w:val="0"/>
          <w:snapToGrid w:val="0"/>
        </w:rPr>
        <w:t xml:space="preserve"> XNAP-PROTOCOL-IES ::= {</w:t>
      </w:r>
    </w:p>
    <w:p w14:paraId="2F1E92D9" w14:textId="77777777" w:rsidR="00AC35F4" w:rsidRPr="00FD0425" w:rsidRDefault="00AC35F4" w:rsidP="00AC35F4">
      <w:pPr>
        <w:pStyle w:val="PL"/>
        <w:rPr>
          <w:noProof w:val="0"/>
          <w:snapToGrid w:val="0"/>
        </w:rPr>
      </w:pPr>
      <w:r w:rsidRPr="00FD0425">
        <w:rPr>
          <w:noProof w:val="0"/>
          <w:snapToGrid w:val="0"/>
        </w:rPr>
        <w:tab/>
        <w:t>...</w:t>
      </w:r>
    </w:p>
    <w:p w14:paraId="42F4502B" w14:textId="77777777" w:rsidR="00AC35F4" w:rsidRPr="00FD0425" w:rsidRDefault="00AC35F4" w:rsidP="00AC35F4">
      <w:pPr>
        <w:pStyle w:val="PL"/>
        <w:rPr>
          <w:noProof w:val="0"/>
          <w:snapToGrid w:val="0"/>
        </w:rPr>
      </w:pPr>
      <w:r w:rsidRPr="00FD0425">
        <w:rPr>
          <w:noProof w:val="0"/>
          <w:snapToGrid w:val="0"/>
        </w:rPr>
        <w:t>}</w:t>
      </w:r>
    </w:p>
    <w:p w14:paraId="31B46A72" w14:textId="77777777" w:rsidR="00AC35F4" w:rsidRPr="00FD0425" w:rsidRDefault="00AC35F4" w:rsidP="00AC35F4">
      <w:pPr>
        <w:pStyle w:val="PL"/>
      </w:pPr>
    </w:p>
    <w:p w14:paraId="716475AC" w14:textId="77777777" w:rsidR="00AC35F4" w:rsidRPr="00FD0425" w:rsidRDefault="00AC35F4" w:rsidP="00AC35F4">
      <w:pPr>
        <w:pStyle w:val="PL"/>
      </w:pPr>
    </w:p>
    <w:p w14:paraId="360334A8" w14:textId="77777777" w:rsidR="00AC35F4" w:rsidRPr="00FD0425" w:rsidRDefault="00AC35F4" w:rsidP="00AC35F4">
      <w:pPr>
        <w:pStyle w:val="PL"/>
        <w:rPr>
          <w:noProof w:val="0"/>
        </w:rPr>
      </w:pPr>
      <w:r w:rsidRPr="00FD0425">
        <w:rPr>
          <w:noProof w:val="0"/>
        </w:rPr>
        <w:t>DRBBStatusTransfer12bitsSN ::= SEQUENCE {</w:t>
      </w:r>
    </w:p>
    <w:p w14:paraId="3407DD89" w14:textId="77777777" w:rsidR="00AC35F4" w:rsidRPr="00FD0425" w:rsidRDefault="00AC35F4" w:rsidP="00AC35F4">
      <w:pPr>
        <w:pStyle w:val="PL"/>
      </w:pPr>
      <w:r w:rsidRPr="00FD0425">
        <w:tab/>
        <w:t>receiveStatusofPDCPSDU</w:t>
      </w:r>
      <w:r w:rsidRPr="00FD0425">
        <w:tab/>
        <w:t>BIT STRING (SIZE(1..2048))</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CCA95B4" w14:textId="77777777" w:rsidR="00AC35F4" w:rsidRPr="00FD0425" w:rsidRDefault="00AC35F4" w:rsidP="00AC35F4">
      <w:pPr>
        <w:pStyle w:val="PL"/>
      </w:pPr>
      <w:r w:rsidRPr="00FD0425">
        <w:tab/>
        <w:t>cOUNTValue</w:t>
      </w:r>
      <w:r w:rsidRPr="00FD0425">
        <w:tab/>
      </w:r>
      <w:r w:rsidRPr="00FD0425">
        <w:tab/>
      </w:r>
      <w:r w:rsidRPr="00FD0425">
        <w:tab/>
      </w:r>
      <w:r w:rsidRPr="00FD0425">
        <w:tab/>
        <w:t>COUNT-PDCP-SN12,</w:t>
      </w:r>
    </w:p>
    <w:p w14:paraId="72DDF86C"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FD0425">
        <w:rPr>
          <w:noProof w:val="0"/>
        </w:rPr>
        <w:t>DRBBStatusTransfer12bitsSN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89045DD" w14:textId="77777777" w:rsidR="00AC35F4" w:rsidRPr="00FD0425" w:rsidRDefault="00AC35F4" w:rsidP="00AC35F4">
      <w:pPr>
        <w:pStyle w:val="PL"/>
      </w:pPr>
      <w:r w:rsidRPr="00FD0425">
        <w:tab/>
        <w:t>...</w:t>
      </w:r>
    </w:p>
    <w:p w14:paraId="61D50839" w14:textId="77777777" w:rsidR="00AC35F4" w:rsidRPr="00FD0425" w:rsidRDefault="00AC35F4" w:rsidP="00AC35F4">
      <w:pPr>
        <w:pStyle w:val="PL"/>
      </w:pPr>
      <w:r w:rsidRPr="00FD0425">
        <w:t>}</w:t>
      </w:r>
    </w:p>
    <w:p w14:paraId="44A963D9" w14:textId="77777777" w:rsidR="00AC35F4" w:rsidRPr="00FD0425" w:rsidRDefault="00AC35F4" w:rsidP="00AC35F4">
      <w:pPr>
        <w:pStyle w:val="PL"/>
      </w:pPr>
    </w:p>
    <w:p w14:paraId="31686050" w14:textId="77777777" w:rsidR="00AC35F4" w:rsidRPr="00FD0425" w:rsidRDefault="00AC35F4" w:rsidP="00AC35F4">
      <w:pPr>
        <w:pStyle w:val="PL"/>
        <w:rPr>
          <w:noProof w:val="0"/>
          <w:snapToGrid w:val="0"/>
          <w:lang w:eastAsia="zh-CN"/>
        </w:rPr>
      </w:pPr>
      <w:r w:rsidRPr="00FD0425">
        <w:rPr>
          <w:noProof w:val="0"/>
        </w:rPr>
        <w:t>DRBBStatusTransfer12bitsSN</w:t>
      </w:r>
      <w:r w:rsidRPr="00FD0425">
        <w:t xml:space="preserve">-ExtIEs </w:t>
      </w:r>
      <w:r w:rsidRPr="00FD0425">
        <w:rPr>
          <w:noProof w:val="0"/>
          <w:snapToGrid w:val="0"/>
          <w:lang w:eastAsia="zh-CN"/>
        </w:rPr>
        <w:t>XNAP-PROTOCOL-EXTENSION ::= {</w:t>
      </w:r>
    </w:p>
    <w:p w14:paraId="0C43A6C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A62896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13DC4C0" w14:textId="77777777" w:rsidR="00AC35F4" w:rsidRPr="00FD0425" w:rsidRDefault="00AC35F4" w:rsidP="00AC35F4">
      <w:pPr>
        <w:pStyle w:val="PL"/>
      </w:pPr>
    </w:p>
    <w:p w14:paraId="49B1EA84" w14:textId="77777777" w:rsidR="00AC35F4" w:rsidRPr="00FD0425" w:rsidRDefault="00AC35F4" w:rsidP="00AC35F4">
      <w:pPr>
        <w:pStyle w:val="PL"/>
      </w:pPr>
    </w:p>
    <w:p w14:paraId="497EB1F4" w14:textId="77777777" w:rsidR="00AC35F4" w:rsidRPr="00FD0425" w:rsidRDefault="00AC35F4" w:rsidP="00AC35F4">
      <w:pPr>
        <w:pStyle w:val="PL"/>
        <w:rPr>
          <w:noProof w:val="0"/>
        </w:rPr>
      </w:pPr>
      <w:r w:rsidRPr="00FD0425">
        <w:rPr>
          <w:noProof w:val="0"/>
        </w:rPr>
        <w:t>DRBBStatusTransfer18bitsSN ::= SEQUENCE {</w:t>
      </w:r>
    </w:p>
    <w:p w14:paraId="1C7DBBFA" w14:textId="77777777" w:rsidR="00AC35F4" w:rsidRPr="00FD0425" w:rsidRDefault="00AC35F4" w:rsidP="00AC35F4">
      <w:pPr>
        <w:pStyle w:val="PL"/>
      </w:pPr>
      <w:r w:rsidRPr="00FD0425">
        <w:tab/>
        <w:t>receiveStatusofPDCPSDU</w:t>
      </w:r>
      <w:r w:rsidRPr="00FD0425">
        <w:tab/>
        <w:t>BIT STRING (SIZE(1..131072))</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EA13399" w14:textId="77777777" w:rsidR="00AC35F4" w:rsidRPr="00FD0425" w:rsidRDefault="00AC35F4" w:rsidP="00AC35F4">
      <w:pPr>
        <w:pStyle w:val="PL"/>
      </w:pPr>
      <w:r w:rsidRPr="00FD0425">
        <w:tab/>
        <w:t>cOUNTValue</w:t>
      </w:r>
      <w:r w:rsidRPr="00FD0425">
        <w:tab/>
      </w:r>
      <w:r w:rsidRPr="00FD0425">
        <w:tab/>
      </w:r>
      <w:r w:rsidRPr="00FD0425">
        <w:tab/>
      </w:r>
      <w:r w:rsidRPr="00FD0425">
        <w:tab/>
        <w:t>COUNT-PDCP-SN18,</w:t>
      </w:r>
    </w:p>
    <w:p w14:paraId="29453CE4"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FD0425">
        <w:rPr>
          <w:noProof w:val="0"/>
        </w:rPr>
        <w:t>DRBBStatusTransfer18bitsSN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03DB52B" w14:textId="77777777" w:rsidR="00AC35F4" w:rsidRPr="00FD0425" w:rsidRDefault="00AC35F4" w:rsidP="00AC35F4">
      <w:pPr>
        <w:pStyle w:val="PL"/>
      </w:pPr>
      <w:r w:rsidRPr="00FD0425">
        <w:tab/>
        <w:t>...</w:t>
      </w:r>
    </w:p>
    <w:p w14:paraId="3A5C1142" w14:textId="77777777" w:rsidR="00AC35F4" w:rsidRPr="00FD0425" w:rsidRDefault="00AC35F4" w:rsidP="00AC35F4">
      <w:pPr>
        <w:pStyle w:val="PL"/>
      </w:pPr>
      <w:r w:rsidRPr="00FD0425">
        <w:t>}</w:t>
      </w:r>
    </w:p>
    <w:p w14:paraId="790ED442" w14:textId="77777777" w:rsidR="00AC35F4" w:rsidRPr="00FD0425" w:rsidRDefault="00AC35F4" w:rsidP="00AC35F4">
      <w:pPr>
        <w:pStyle w:val="PL"/>
      </w:pPr>
    </w:p>
    <w:p w14:paraId="48F1EC86" w14:textId="77777777" w:rsidR="00AC35F4" w:rsidRPr="00FD0425" w:rsidRDefault="00AC35F4" w:rsidP="00AC35F4">
      <w:pPr>
        <w:pStyle w:val="PL"/>
        <w:rPr>
          <w:noProof w:val="0"/>
          <w:snapToGrid w:val="0"/>
          <w:lang w:eastAsia="zh-CN"/>
        </w:rPr>
      </w:pPr>
      <w:r w:rsidRPr="00FD0425">
        <w:rPr>
          <w:noProof w:val="0"/>
        </w:rPr>
        <w:t>DRBBStatusTransfer18bitsSN</w:t>
      </w:r>
      <w:r w:rsidRPr="00FD0425">
        <w:t xml:space="preserve">-ExtIEs </w:t>
      </w:r>
      <w:r w:rsidRPr="00FD0425">
        <w:rPr>
          <w:noProof w:val="0"/>
          <w:snapToGrid w:val="0"/>
          <w:lang w:eastAsia="zh-CN"/>
        </w:rPr>
        <w:t>XNAP-PROTOCOL-EXTENSION ::= {</w:t>
      </w:r>
    </w:p>
    <w:p w14:paraId="040BB6F6"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076AC85"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3C54A26" w14:textId="77777777" w:rsidR="00AC35F4" w:rsidRPr="00FD0425" w:rsidRDefault="00AC35F4" w:rsidP="00AC35F4">
      <w:pPr>
        <w:pStyle w:val="PL"/>
      </w:pPr>
    </w:p>
    <w:p w14:paraId="72BA79DB" w14:textId="77777777" w:rsidR="00AC35F4" w:rsidRPr="00FD0425" w:rsidRDefault="00AC35F4" w:rsidP="00AC35F4">
      <w:pPr>
        <w:pStyle w:val="PL"/>
      </w:pPr>
    </w:p>
    <w:p w14:paraId="76E1AFAE" w14:textId="77777777" w:rsidR="00AC35F4" w:rsidRPr="00FD0425" w:rsidRDefault="00AC35F4" w:rsidP="00AC35F4">
      <w:pPr>
        <w:pStyle w:val="PL"/>
        <w:rPr>
          <w:snapToGrid w:val="0"/>
        </w:rPr>
      </w:pPr>
      <w:bookmarkStart w:id="1939" w:name="_Hlk513995038"/>
      <w:r w:rsidRPr="00FD0425">
        <w:rPr>
          <w:snapToGrid w:val="0"/>
        </w:rPr>
        <w:t>DRBToQoSFlowMapping-List</w:t>
      </w:r>
      <w:bookmarkEnd w:id="1939"/>
      <w:r w:rsidRPr="00FD0425">
        <w:rPr>
          <w:snapToGrid w:val="0"/>
        </w:rPr>
        <w:t xml:space="preserve"> ::= SEQUENCE (SIZE (1..maxnoofDRBs)) OF DRBToQoSFlowMapping</w:t>
      </w:r>
      <w:r w:rsidRPr="00FD0425">
        <w:t>-Item</w:t>
      </w:r>
    </w:p>
    <w:p w14:paraId="4B1DA06B" w14:textId="77777777" w:rsidR="00AC35F4" w:rsidRPr="00FD0425" w:rsidRDefault="00AC35F4" w:rsidP="00AC35F4">
      <w:pPr>
        <w:pStyle w:val="PL"/>
      </w:pPr>
    </w:p>
    <w:p w14:paraId="4AA00C9A" w14:textId="77777777" w:rsidR="00AC35F4" w:rsidRPr="00FD0425" w:rsidRDefault="00AC35F4" w:rsidP="00AC35F4">
      <w:pPr>
        <w:pStyle w:val="PL"/>
      </w:pPr>
      <w:r w:rsidRPr="00FD0425">
        <w:rPr>
          <w:snapToGrid w:val="0"/>
        </w:rPr>
        <w:t>DRBToQoSFlowMapping</w:t>
      </w:r>
      <w:r w:rsidRPr="00FD0425">
        <w:t>-Item ::= SEQUENCE {</w:t>
      </w:r>
    </w:p>
    <w:p w14:paraId="791040B7" w14:textId="77777777" w:rsidR="00AC35F4" w:rsidRPr="00FD0425" w:rsidRDefault="00AC35F4" w:rsidP="00AC35F4">
      <w:pPr>
        <w:pStyle w:val="PL"/>
      </w:pPr>
      <w:r w:rsidRPr="00FD0425">
        <w:tab/>
        <w:t>drb-ID</w:t>
      </w:r>
      <w:r w:rsidRPr="00FD0425">
        <w:tab/>
      </w:r>
      <w:r w:rsidRPr="00FD0425">
        <w:tab/>
      </w:r>
      <w:r w:rsidRPr="00FD0425">
        <w:tab/>
      </w:r>
      <w:r w:rsidRPr="00FD0425">
        <w:tab/>
      </w:r>
      <w:r w:rsidRPr="00FD0425">
        <w:tab/>
      </w:r>
      <w:r w:rsidRPr="00FD0425">
        <w:tab/>
      </w:r>
      <w:r w:rsidRPr="00FD0425">
        <w:tab/>
        <w:t>DRB-ID,</w:t>
      </w:r>
    </w:p>
    <w:p w14:paraId="7F8FA556" w14:textId="77777777" w:rsidR="00AC35F4" w:rsidRPr="00FD0425" w:rsidRDefault="00AC35F4" w:rsidP="00AC35F4">
      <w:pPr>
        <w:pStyle w:val="PL"/>
      </w:pPr>
      <w:r w:rsidRPr="00FD0425">
        <w:tab/>
        <w:t>qosFlows-List</w:t>
      </w:r>
      <w:r w:rsidRPr="00FD0425">
        <w:tab/>
      </w:r>
      <w:r w:rsidRPr="00FD0425">
        <w:tab/>
      </w:r>
      <w:r w:rsidRPr="00FD0425">
        <w:tab/>
      </w:r>
      <w:r w:rsidRPr="00FD0425">
        <w:tab/>
      </w:r>
      <w:r w:rsidRPr="00FD0425">
        <w:tab/>
        <w:t>QoSFlows-List,</w:t>
      </w:r>
    </w:p>
    <w:p w14:paraId="44C6D3FF" w14:textId="77777777" w:rsidR="00AC35F4" w:rsidRPr="00FD0425" w:rsidRDefault="00AC35F4" w:rsidP="00AC35F4">
      <w:pPr>
        <w:pStyle w:val="PL"/>
      </w:pPr>
      <w:r w:rsidRPr="00FD0425">
        <w:tab/>
        <w:t>rLC-Mode</w:t>
      </w:r>
      <w:r w:rsidRPr="00FD0425">
        <w:tab/>
      </w:r>
      <w:r w:rsidRPr="00FD0425">
        <w:tab/>
      </w:r>
      <w:r w:rsidRPr="00FD0425">
        <w:tab/>
      </w:r>
      <w:r w:rsidRPr="00FD0425">
        <w:tab/>
      </w:r>
      <w:r w:rsidRPr="00FD0425">
        <w:tab/>
      </w:r>
      <w:r w:rsidRPr="00FD0425">
        <w:tab/>
        <w:t>RLCMode</w:t>
      </w:r>
      <w:r w:rsidRPr="00FD0425">
        <w:tab/>
      </w:r>
      <w:r w:rsidRPr="00FD0425">
        <w:tab/>
      </w:r>
      <w:r w:rsidRPr="00FD0425">
        <w:tab/>
      </w:r>
      <w:r w:rsidRPr="00FD0425">
        <w:tab/>
      </w:r>
      <w:r w:rsidRPr="00FD0425">
        <w:tab/>
      </w:r>
      <w:r w:rsidRPr="00FD0425">
        <w:tab/>
      </w:r>
      <w:r w:rsidRPr="00FD0425">
        <w:tab/>
      </w:r>
      <w:r w:rsidRPr="00FD0425">
        <w:tab/>
        <w:t>OPTIONAL,</w:t>
      </w:r>
    </w:p>
    <w:p w14:paraId="1ABFABF0" w14:textId="77777777" w:rsidR="00AC35F4" w:rsidRPr="00FD0425" w:rsidRDefault="00AC35F4" w:rsidP="00AC35F4">
      <w:pPr>
        <w:pStyle w:val="PL"/>
      </w:pPr>
      <w:r w:rsidRPr="00FD0425">
        <w:tab/>
        <w:t>iE-Extension</w:t>
      </w:r>
      <w:r w:rsidRPr="00FD0425">
        <w:tab/>
      </w:r>
      <w:r w:rsidRPr="00FD0425">
        <w:tab/>
      </w:r>
      <w:r w:rsidRPr="00FD0425">
        <w:rPr>
          <w:snapToGrid w:val="0"/>
          <w:lang w:eastAsia="zh-CN"/>
        </w:rPr>
        <w:t>ProtocolExtensionContainer { {</w:t>
      </w:r>
      <w:r w:rsidRPr="00FD0425">
        <w:rPr>
          <w:snapToGrid w:val="0"/>
        </w:rPr>
        <w:t>DRBToQoSFlowMapping</w:t>
      </w:r>
      <w:r w:rsidRPr="00FD0425">
        <w:t>-Item-ExtIEs</w:t>
      </w:r>
      <w:r w:rsidRPr="00FD0425">
        <w:rPr>
          <w:snapToGrid w:val="0"/>
          <w:lang w:eastAsia="zh-CN"/>
        </w:rPr>
        <w:t>} }</w:t>
      </w:r>
      <w:r w:rsidRPr="00FD0425">
        <w:rPr>
          <w:snapToGrid w:val="0"/>
          <w:lang w:eastAsia="zh-CN"/>
        </w:rPr>
        <w:tab/>
        <w:t>OPTIONAL</w:t>
      </w:r>
      <w:r w:rsidRPr="00FD0425">
        <w:t>,</w:t>
      </w:r>
    </w:p>
    <w:p w14:paraId="4633E8E9" w14:textId="77777777" w:rsidR="00AC35F4" w:rsidRPr="00FD0425" w:rsidRDefault="00AC35F4" w:rsidP="00AC35F4">
      <w:pPr>
        <w:pStyle w:val="PL"/>
      </w:pPr>
      <w:r w:rsidRPr="00FD0425">
        <w:tab/>
        <w:t>...</w:t>
      </w:r>
    </w:p>
    <w:p w14:paraId="507AFA80" w14:textId="77777777" w:rsidR="00AC35F4" w:rsidRPr="00FD0425" w:rsidRDefault="00AC35F4" w:rsidP="00AC35F4">
      <w:pPr>
        <w:pStyle w:val="PL"/>
      </w:pPr>
      <w:r w:rsidRPr="00FD0425">
        <w:t>}</w:t>
      </w:r>
    </w:p>
    <w:p w14:paraId="18E8E1C2" w14:textId="77777777" w:rsidR="00AC35F4" w:rsidRPr="00FD0425" w:rsidRDefault="00AC35F4" w:rsidP="00AC35F4">
      <w:pPr>
        <w:pStyle w:val="PL"/>
      </w:pPr>
    </w:p>
    <w:p w14:paraId="3929A07A" w14:textId="77777777" w:rsidR="00AC35F4" w:rsidRPr="00FD0425" w:rsidRDefault="00AC35F4" w:rsidP="00AC35F4">
      <w:pPr>
        <w:pStyle w:val="PL"/>
        <w:rPr>
          <w:noProof w:val="0"/>
          <w:snapToGrid w:val="0"/>
          <w:lang w:eastAsia="zh-CN"/>
        </w:rPr>
      </w:pPr>
      <w:proofErr w:type="spellStart"/>
      <w:r w:rsidRPr="00FD0425">
        <w:rPr>
          <w:noProof w:val="0"/>
          <w:snapToGrid w:val="0"/>
        </w:rPr>
        <w:t>DRBToQoSFlowMapping</w:t>
      </w:r>
      <w:proofErr w:type="spellEnd"/>
      <w:r w:rsidRPr="00FD0425">
        <w:rPr>
          <w:noProof w:val="0"/>
        </w:rPr>
        <w:t>-Item</w:t>
      </w:r>
      <w:r w:rsidRPr="00FD0425">
        <w:t>-</w:t>
      </w:r>
      <w:proofErr w:type="spellStart"/>
      <w:r w:rsidRPr="00FD0425">
        <w:t>ExtIEs</w:t>
      </w:r>
      <w:proofErr w:type="spellEnd"/>
      <w:r w:rsidRPr="00FD0425">
        <w:t xml:space="preserve"> </w:t>
      </w:r>
      <w:r w:rsidRPr="00FD0425">
        <w:rPr>
          <w:noProof w:val="0"/>
          <w:snapToGrid w:val="0"/>
          <w:lang w:eastAsia="zh-CN"/>
        </w:rPr>
        <w:t>XNAP-PROTOCOL-EXTENSION ::= {</w:t>
      </w:r>
    </w:p>
    <w:p w14:paraId="0CFE295D" w14:textId="77777777" w:rsidR="00AC35F4" w:rsidRDefault="00AC35F4" w:rsidP="00AC35F4">
      <w:pPr>
        <w:pStyle w:val="PL"/>
        <w:rPr>
          <w:snapToGrid w:val="0"/>
          <w:lang w:eastAsia="zh-CN"/>
        </w:rPr>
      </w:pPr>
      <w:r>
        <w:rPr>
          <w:snapToGrid w:val="0"/>
          <w:lang w:eastAsia="zh-CN"/>
        </w:rPr>
        <w:tab/>
      </w:r>
      <w:r w:rsidRPr="00630931">
        <w:rPr>
          <w:snapToGrid w:val="0"/>
          <w:lang w:eastAsia="zh-CN"/>
        </w:rPr>
        <w:t xml:space="preserve">{ ID </w:t>
      </w:r>
      <w:r w:rsidRPr="00DF7459">
        <w:rPr>
          <w:snapToGrid w:val="0"/>
        </w:rPr>
        <w:t>id-</w:t>
      </w:r>
      <w:r w:rsidRPr="00DF7459">
        <w:rPr>
          <w:lang w:eastAsia="ja-JP"/>
        </w:rPr>
        <w:t>DAPS</w:t>
      </w:r>
      <w:r>
        <w:rPr>
          <w:lang w:eastAsia="ja-JP"/>
        </w:rPr>
        <w:t>Request</w:t>
      </w:r>
      <w:r w:rsidRPr="00DF7459">
        <w:rPr>
          <w:lang w:eastAsia="ja-JP"/>
        </w:rPr>
        <w:t>Info</w:t>
      </w:r>
      <w:r w:rsidRPr="00630931">
        <w:rPr>
          <w:lang w:eastAsia="ja-JP"/>
        </w:rPr>
        <w:tab/>
      </w:r>
      <w:r>
        <w:rPr>
          <w:lang w:eastAsia="ja-JP"/>
        </w:rPr>
        <w:tab/>
      </w:r>
      <w:r w:rsidRPr="003B6C85">
        <w:rPr>
          <w:snapToGrid w:val="0"/>
          <w:lang w:eastAsia="zh-CN"/>
        </w:rPr>
        <w:t>CRITICALITY ignore</w:t>
      </w:r>
      <w:r w:rsidRPr="003B6C85">
        <w:rPr>
          <w:snapToGrid w:val="0"/>
          <w:lang w:eastAsia="zh-CN"/>
        </w:rPr>
        <w:tab/>
      </w:r>
      <w:r>
        <w:rPr>
          <w:snapToGrid w:val="0"/>
          <w:lang w:eastAsia="zh-CN"/>
        </w:rPr>
        <w:tab/>
      </w:r>
      <w:r w:rsidRPr="003B6C85">
        <w:rPr>
          <w:snapToGrid w:val="0"/>
          <w:lang w:eastAsia="zh-CN"/>
        </w:rPr>
        <w:t>EXTENSION</w:t>
      </w:r>
      <w:r w:rsidRPr="00DF7459">
        <w:rPr>
          <w:lang w:eastAsia="ja-JP"/>
        </w:rPr>
        <w:t xml:space="preserve"> DAPS</w:t>
      </w:r>
      <w:r>
        <w:rPr>
          <w:lang w:eastAsia="ja-JP"/>
        </w:rPr>
        <w:t>Request</w:t>
      </w:r>
      <w:r w:rsidRPr="00DF7459">
        <w:rPr>
          <w:lang w:eastAsia="ja-JP"/>
        </w:rPr>
        <w:t>Info</w:t>
      </w:r>
      <w:r w:rsidRPr="00DF7459">
        <w:rPr>
          <w:snapToGrid w:val="0"/>
        </w:rPr>
        <w:tab/>
      </w:r>
      <w:r>
        <w:rPr>
          <w:snapToGrid w:val="0"/>
        </w:rPr>
        <w:tab/>
      </w:r>
      <w:r w:rsidRPr="00DF7459">
        <w:rPr>
          <w:snapToGrid w:val="0"/>
        </w:rPr>
        <w:t>PRESENCE optional</w:t>
      </w:r>
      <w:r w:rsidRPr="00630931">
        <w:rPr>
          <w:snapToGrid w:val="0"/>
        </w:rPr>
        <w:t xml:space="preserve"> </w:t>
      </w:r>
      <w:r w:rsidRPr="003B6C85">
        <w:rPr>
          <w:snapToGrid w:val="0"/>
          <w:lang w:eastAsia="zh-CN"/>
        </w:rPr>
        <w:t xml:space="preserve"> </w:t>
      </w:r>
      <w:r w:rsidRPr="00B35591">
        <w:rPr>
          <w:snapToGrid w:val="0"/>
          <w:lang w:eastAsia="zh-CN"/>
        </w:rPr>
        <w:t>},</w:t>
      </w:r>
    </w:p>
    <w:p w14:paraId="0D857B6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4DADA4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AF3DB48" w14:textId="77777777" w:rsidR="00AC35F4" w:rsidRPr="00FD0425" w:rsidRDefault="00AC35F4" w:rsidP="00AC35F4">
      <w:pPr>
        <w:pStyle w:val="PL"/>
      </w:pPr>
    </w:p>
    <w:p w14:paraId="28305A09" w14:textId="77777777" w:rsidR="00AC35F4" w:rsidRPr="00FD0425" w:rsidRDefault="00AC35F4" w:rsidP="00AC35F4">
      <w:pPr>
        <w:pStyle w:val="PL"/>
      </w:pPr>
    </w:p>
    <w:p w14:paraId="61FACEEE" w14:textId="77777777" w:rsidR="00AC35F4" w:rsidRPr="00FD0425" w:rsidRDefault="00AC35F4" w:rsidP="00AC35F4">
      <w:pPr>
        <w:pStyle w:val="PL"/>
      </w:pPr>
      <w:r w:rsidRPr="00FD0425">
        <w:t>DuplicationActivation ::= ENUMERATED {active, inactive, ...}</w:t>
      </w:r>
    </w:p>
    <w:p w14:paraId="6DE15B1F" w14:textId="77777777" w:rsidR="00AC35F4" w:rsidRPr="00FD0425" w:rsidRDefault="00AC35F4" w:rsidP="00AC35F4">
      <w:pPr>
        <w:pStyle w:val="PL"/>
      </w:pPr>
    </w:p>
    <w:p w14:paraId="7971AC38" w14:textId="77777777" w:rsidR="00AC35F4" w:rsidRPr="00FD0425" w:rsidRDefault="00AC35F4" w:rsidP="00AC35F4">
      <w:pPr>
        <w:pStyle w:val="PL"/>
      </w:pPr>
    </w:p>
    <w:p w14:paraId="18E8D935" w14:textId="77777777" w:rsidR="00AC35F4" w:rsidRPr="00FD0425" w:rsidRDefault="00AC35F4" w:rsidP="00AC35F4">
      <w:pPr>
        <w:pStyle w:val="PL"/>
        <w:rPr>
          <w:rStyle w:val="PLChar"/>
        </w:rPr>
      </w:pPr>
      <w:r w:rsidRPr="00FD0425">
        <w:rPr>
          <w:rStyle w:val="PLChar"/>
        </w:rPr>
        <w:t>Dynamic5QIDescriptor ::= SEQUENCE {</w:t>
      </w:r>
    </w:p>
    <w:p w14:paraId="37E17948" w14:textId="77777777" w:rsidR="00AC35F4" w:rsidRPr="00FD0425" w:rsidRDefault="00AC35F4" w:rsidP="00AC35F4">
      <w:pPr>
        <w:pStyle w:val="PL"/>
        <w:rPr>
          <w:rStyle w:val="PLChar"/>
        </w:rPr>
      </w:pPr>
      <w:r w:rsidRPr="00FD0425">
        <w:rPr>
          <w:rStyle w:val="PLChar"/>
        </w:rPr>
        <w:tab/>
        <w:t>priorityLevelQoS</w:t>
      </w:r>
      <w:r w:rsidRPr="00FD0425">
        <w:rPr>
          <w:rStyle w:val="PLChar"/>
        </w:rPr>
        <w:tab/>
      </w:r>
      <w:r w:rsidRPr="00FD0425">
        <w:rPr>
          <w:rStyle w:val="PLChar"/>
        </w:rPr>
        <w:tab/>
      </w:r>
      <w:r w:rsidRPr="00FD0425">
        <w:rPr>
          <w:rStyle w:val="PLChar"/>
        </w:rPr>
        <w:tab/>
        <w:t>PriorityLevelQoS,</w:t>
      </w:r>
    </w:p>
    <w:p w14:paraId="5FF68D61" w14:textId="77777777" w:rsidR="00AC35F4" w:rsidRPr="00FD0425" w:rsidRDefault="00AC35F4" w:rsidP="00AC35F4">
      <w:pPr>
        <w:pStyle w:val="PL"/>
        <w:rPr>
          <w:rStyle w:val="PLChar"/>
        </w:rPr>
      </w:pPr>
      <w:r w:rsidRPr="00FD0425">
        <w:rPr>
          <w:rStyle w:val="PLChar"/>
        </w:rPr>
        <w:tab/>
        <w:t>packetDelayBudget</w:t>
      </w:r>
      <w:r w:rsidRPr="00FD0425">
        <w:rPr>
          <w:rStyle w:val="PLChar"/>
        </w:rPr>
        <w:tab/>
      </w:r>
      <w:r w:rsidRPr="00FD0425">
        <w:rPr>
          <w:rStyle w:val="PLChar"/>
        </w:rPr>
        <w:tab/>
      </w:r>
      <w:r w:rsidRPr="00FD0425">
        <w:rPr>
          <w:rStyle w:val="PLChar"/>
        </w:rPr>
        <w:tab/>
        <w:t>PacketDelayBudget,</w:t>
      </w:r>
    </w:p>
    <w:p w14:paraId="109AB45B" w14:textId="77777777" w:rsidR="00AC35F4" w:rsidRPr="00FD0425" w:rsidRDefault="00AC35F4" w:rsidP="00AC35F4">
      <w:pPr>
        <w:pStyle w:val="PL"/>
        <w:rPr>
          <w:rStyle w:val="PLChar"/>
        </w:rPr>
      </w:pPr>
      <w:r w:rsidRPr="00FD0425">
        <w:rPr>
          <w:rStyle w:val="PLChar"/>
        </w:rPr>
        <w:tab/>
        <w:t>packetErrorRate</w:t>
      </w:r>
      <w:r w:rsidRPr="00FD0425">
        <w:rPr>
          <w:rStyle w:val="PLChar"/>
        </w:rPr>
        <w:tab/>
      </w:r>
      <w:r w:rsidRPr="00FD0425">
        <w:rPr>
          <w:rStyle w:val="PLChar"/>
        </w:rPr>
        <w:tab/>
      </w:r>
      <w:r w:rsidRPr="00FD0425">
        <w:rPr>
          <w:rStyle w:val="PLChar"/>
        </w:rPr>
        <w:tab/>
      </w:r>
      <w:r w:rsidRPr="00FD0425">
        <w:rPr>
          <w:rStyle w:val="PLChar"/>
        </w:rPr>
        <w:tab/>
        <w:t>PacketErrorRate,</w:t>
      </w:r>
    </w:p>
    <w:p w14:paraId="1A05D30A" w14:textId="77777777" w:rsidR="00AC35F4" w:rsidRPr="00FD0425" w:rsidRDefault="00AC35F4" w:rsidP="00AC35F4">
      <w:pPr>
        <w:pStyle w:val="PL"/>
      </w:pPr>
      <w:r w:rsidRPr="00FD0425">
        <w:tab/>
        <w:t>fiveQI</w:t>
      </w:r>
      <w:r w:rsidRPr="00FD0425">
        <w:tab/>
      </w:r>
      <w:r w:rsidRPr="00FD0425">
        <w:tab/>
      </w:r>
      <w:r w:rsidRPr="00FD0425">
        <w:tab/>
      </w:r>
      <w:r w:rsidRPr="00FD0425">
        <w:tab/>
      </w:r>
      <w:r w:rsidRPr="00FD0425">
        <w:tab/>
      </w:r>
      <w:r w:rsidRPr="00FD0425">
        <w:tab/>
        <w:t>FiveQI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C7DE126" w14:textId="77777777" w:rsidR="00AC35F4" w:rsidRPr="00FD0425" w:rsidRDefault="00AC35F4" w:rsidP="00AC35F4">
      <w:pPr>
        <w:pStyle w:val="PL"/>
        <w:rPr>
          <w:rStyle w:val="PLChar"/>
        </w:rPr>
      </w:pPr>
      <w:r w:rsidRPr="00FD0425">
        <w:rPr>
          <w:rStyle w:val="PLChar"/>
        </w:rPr>
        <w:tab/>
        <w:t>delayCritical</w:t>
      </w:r>
      <w:r w:rsidRPr="00FD0425">
        <w:rPr>
          <w:rStyle w:val="PLChar"/>
        </w:rPr>
        <w:tab/>
      </w:r>
      <w:r w:rsidRPr="00FD0425">
        <w:rPr>
          <w:rStyle w:val="PLChar"/>
        </w:rPr>
        <w:tab/>
      </w:r>
      <w:r w:rsidRPr="00FD0425">
        <w:rPr>
          <w:rStyle w:val="PLChar"/>
        </w:rPr>
        <w:tab/>
      </w:r>
      <w:r w:rsidRPr="00FD0425">
        <w:rPr>
          <w:rStyle w:val="PLChar"/>
        </w:rPr>
        <w:tab/>
        <w:t>ENUMERATED {delay-critical, non-delay-critical, ...}</w:t>
      </w:r>
      <w:r w:rsidRPr="00FD0425">
        <w:rPr>
          <w:rStyle w:val="PLChar"/>
        </w:rPr>
        <w:tab/>
        <w:t>OPTIONAL,</w:t>
      </w:r>
    </w:p>
    <w:p w14:paraId="343369B0" w14:textId="77777777" w:rsidR="00AC35F4" w:rsidRPr="00FD0425" w:rsidRDefault="00AC35F4" w:rsidP="00AC35F4">
      <w:pPr>
        <w:pStyle w:val="PL"/>
        <w:rPr>
          <w:rFonts w:cs="Arial"/>
          <w:snapToGrid w:val="0"/>
        </w:rPr>
      </w:pPr>
      <w:r w:rsidRPr="00FD0425">
        <w:rPr>
          <w:rFonts w:cs="Arial"/>
          <w:snapToGrid w:val="0"/>
        </w:rPr>
        <w:t xml:space="preserve">-- This IE shall be present if the </w:t>
      </w:r>
      <w:r w:rsidRPr="00FD0425">
        <w:rPr>
          <w:rFonts w:cs="Arial"/>
          <w:i/>
          <w:snapToGrid w:val="0"/>
        </w:rPr>
        <w:t>GBR QoS Flow Information</w:t>
      </w:r>
      <w:r w:rsidRPr="00FD0425">
        <w:rPr>
          <w:rFonts w:cs="Arial"/>
          <w:snapToGrid w:val="0"/>
        </w:rPr>
        <w:t xml:space="preserve"> IE is present in the </w:t>
      </w:r>
      <w:r w:rsidRPr="00FD0425">
        <w:rPr>
          <w:rFonts w:cs="Arial"/>
          <w:i/>
          <w:snapToGrid w:val="0"/>
        </w:rPr>
        <w:t>QoS Flow Level QoS Parameters</w:t>
      </w:r>
      <w:r w:rsidRPr="00FD0425">
        <w:rPr>
          <w:rFonts w:cs="Arial"/>
          <w:snapToGrid w:val="0"/>
        </w:rPr>
        <w:t xml:space="preserve"> IE.</w:t>
      </w:r>
    </w:p>
    <w:p w14:paraId="336A5A95" w14:textId="77777777" w:rsidR="00AC35F4" w:rsidRPr="00FD0425" w:rsidRDefault="00AC35F4" w:rsidP="00AC35F4">
      <w:pPr>
        <w:pStyle w:val="PL"/>
        <w:rPr>
          <w:rStyle w:val="PLChar"/>
        </w:rPr>
      </w:pP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1221D136" w14:textId="77777777" w:rsidR="00AC35F4" w:rsidRPr="00FD0425" w:rsidRDefault="00AC35F4" w:rsidP="00AC35F4">
      <w:pPr>
        <w:pStyle w:val="PL"/>
        <w:rPr>
          <w:rFonts w:cs="Arial"/>
          <w:snapToGrid w:val="0"/>
        </w:rPr>
      </w:pPr>
      <w:r w:rsidRPr="00FD0425">
        <w:rPr>
          <w:rFonts w:cs="Arial"/>
          <w:snapToGrid w:val="0"/>
        </w:rPr>
        <w:t xml:space="preserve">-- This IE shall be present if the </w:t>
      </w:r>
      <w:r w:rsidRPr="00FD0425">
        <w:rPr>
          <w:rFonts w:cs="Arial"/>
          <w:i/>
          <w:snapToGrid w:val="0"/>
        </w:rPr>
        <w:t>GBR QoS Flow Information</w:t>
      </w:r>
      <w:r w:rsidRPr="00FD0425">
        <w:rPr>
          <w:rFonts w:cs="Arial"/>
          <w:snapToGrid w:val="0"/>
        </w:rPr>
        <w:t xml:space="preserve"> IE is present in the </w:t>
      </w:r>
      <w:r w:rsidRPr="00FD0425">
        <w:rPr>
          <w:rFonts w:cs="Arial"/>
          <w:i/>
          <w:snapToGrid w:val="0"/>
        </w:rPr>
        <w:t>QoS Flow Level QoS Parameters</w:t>
      </w:r>
      <w:r w:rsidRPr="00FD0425">
        <w:rPr>
          <w:rFonts w:cs="Arial"/>
          <w:snapToGrid w:val="0"/>
        </w:rPr>
        <w:t xml:space="preserve"> IE.</w:t>
      </w:r>
    </w:p>
    <w:p w14:paraId="3663B83E" w14:textId="77777777" w:rsidR="00AC35F4" w:rsidRPr="00FD0425" w:rsidRDefault="00AC35F4" w:rsidP="00AC35F4">
      <w:pPr>
        <w:pStyle w:val="PL"/>
      </w:pPr>
      <w:r w:rsidRPr="00FD0425">
        <w:tab/>
        <w:t>maximumDataBurstVolume</w:t>
      </w:r>
      <w:r w:rsidRPr="00FD0425">
        <w:tab/>
      </w:r>
      <w:r w:rsidRPr="00FD0425">
        <w:tab/>
      </w:r>
      <w:bookmarkStart w:id="1940" w:name="_Hlk515425381"/>
      <w:r w:rsidRPr="00FD0425">
        <w:t>MaximumDataBurstVolume</w:t>
      </w:r>
      <w:bookmarkEnd w:id="1940"/>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rStyle w:val="PLChar"/>
        </w:rPr>
        <w:t>,</w:t>
      </w:r>
    </w:p>
    <w:p w14:paraId="2AA00222"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FD0425">
        <w:rPr>
          <w:rStyle w:val="PLChar"/>
        </w:rPr>
        <w:t>Dynamic5QIDescriptor</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577EA37F" w14:textId="77777777" w:rsidR="00AC35F4" w:rsidRPr="00FD0425" w:rsidRDefault="00AC35F4" w:rsidP="00AC35F4">
      <w:pPr>
        <w:pStyle w:val="PL"/>
      </w:pPr>
      <w:r w:rsidRPr="00FD0425">
        <w:tab/>
        <w:t>...</w:t>
      </w:r>
    </w:p>
    <w:p w14:paraId="3053347A" w14:textId="77777777" w:rsidR="00AC35F4" w:rsidRPr="00FD0425" w:rsidRDefault="00AC35F4" w:rsidP="00AC35F4">
      <w:pPr>
        <w:pStyle w:val="PL"/>
      </w:pPr>
      <w:r w:rsidRPr="00FD0425">
        <w:t>}</w:t>
      </w:r>
    </w:p>
    <w:p w14:paraId="0310F109" w14:textId="77777777" w:rsidR="00AC35F4" w:rsidRPr="00FD0425" w:rsidRDefault="00AC35F4" w:rsidP="00AC35F4">
      <w:pPr>
        <w:pStyle w:val="PL"/>
      </w:pPr>
    </w:p>
    <w:p w14:paraId="3BFB8909" w14:textId="77777777" w:rsidR="00AC35F4" w:rsidRPr="00FD0425" w:rsidRDefault="00AC35F4" w:rsidP="00AC35F4">
      <w:pPr>
        <w:pStyle w:val="PL"/>
        <w:rPr>
          <w:noProof w:val="0"/>
          <w:snapToGrid w:val="0"/>
          <w:lang w:eastAsia="zh-CN"/>
        </w:rPr>
      </w:pPr>
      <w:r w:rsidRPr="00FD0425">
        <w:rPr>
          <w:rStyle w:val="PLChar"/>
        </w:rPr>
        <w:t>Dynamic5QIDescriptor</w:t>
      </w:r>
      <w:r w:rsidRPr="00FD0425">
        <w:t xml:space="preserve">-ExtIEs </w:t>
      </w:r>
      <w:r w:rsidRPr="00FD0425">
        <w:rPr>
          <w:noProof w:val="0"/>
          <w:snapToGrid w:val="0"/>
          <w:lang w:eastAsia="zh-CN"/>
        </w:rPr>
        <w:t>XNAP-PROTOCOL-EXTENSION ::= {</w:t>
      </w:r>
    </w:p>
    <w:p w14:paraId="3BC502E7" w14:textId="77777777" w:rsidR="00AC35F4" w:rsidRDefault="00AC35F4" w:rsidP="00AC35F4">
      <w:pPr>
        <w:pStyle w:val="PL"/>
        <w:rPr>
          <w:noProof w:val="0"/>
          <w:snapToGrid w:val="0"/>
        </w:rPr>
      </w:pPr>
      <w:r>
        <w:rPr>
          <w:noProof w:val="0"/>
          <w:snapToGrid w:val="0"/>
        </w:rPr>
        <w:tab/>
      </w:r>
      <w:r w:rsidRPr="001D2E49">
        <w:rPr>
          <w:noProof w:val="0"/>
          <w:snapToGrid w:val="0"/>
        </w:rPr>
        <w:t>{ ID id-</w:t>
      </w:r>
      <w:proofErr w:type="spellStart"/>
      <w:r>
        <w:rPr>
          <w:noProof w:val="0"/>
          <w:snapToGrid w:val="0"/>
        </w:rPr>
        <w:t>ExtendedPacketDelayBudget</w:t>
      </w:r>
      <w:proofErr w:type="spellEnd"/>
      <w:r>
        <w:rPr>
          <w:noProof w:val="0"/>
          <w:snapToGrid w:val="0"/>
        </w:rPr>
        <w:tab/>
      </w:r>
      <w:r>
        <w:rPr>
          <w:noProof w:val="0"/>
          <w:snapToGrid w:val="0"/>
        </w:rPr>
        <w:tab/>
      </w:r>
      <w:r w:rsidRPr="001D2E49">
        <w:rPr>
          <w:noProof w:val="0"/>
          <w:snapToGrid w:val="0"/>
        </w:rPr>
        <w:t>CRITICALITY ignore</w:t>
      </w:r>
      <w:r w:rsidRPr="001D2E49">
        <w:rPr>
          <w:noProof w:val="0"/>
          <w:snapToGrid w:val="0"/>
        </w:rPr>
        <w:tab/>
        <w:t xml:space="preserve">EXTENSION </w:t>
      </w:r>
      <w:proofErr w:type="spellStart"/>
      <w:r>
        <w:rPr>
          <w:noProof w:val="0"/>
          <w:snapToGrid w:val="0"/>
        </w:rPr>
        <w:t>ExtendedPacketDelayBudget</w:t>
      </w:r>
      <w:proofErr w:type="spellEnd"/>
      <w:r w:rsidRPr="001D2E49">
        <w:rPr>
          <w:noProof w:val="0"/>
          <w:snapToGrid w:val="0"/>
        </w:rPr>
        <w:tab/>
      </w:r>
      <w:r w:rsidRPr="001D2E49">
        <w:rPr>
          <w:noProof w:val="0"/>
          <w:snapToGrid w:val="0"/>
        </w:rPr>
        <w:tab/>
        <w:t>PRESENCE optional}</w:t>
      </w:r>
      <w:r>
        <w:rPr>
          <w:snapToGrid w:val="0"/>
        </w:rPr>
        <w:t>|</w:t>
      </w:r>
    </w:p>
    <w:p w14:paraId="100D203A" w14:textId="77777777" w:rsidR="00AC35F4" w:rsidRDefault="00AC35F4" w:rsidP="00AC35F4">
      <w:pPr>
        <w:pStyle w:val="PL"/>
        <w:rPr>
          <w:snapToGrid w:val="0"/>
        </w:rPr>
      </w:pPr>
      <w:r>
        <w:rPr>
          <w:snapToGrid w:val="0"/>
        </w:rPr>
        <w:tab/>
      </w:r>
      <w:r w:rsidRPr="007E6716">
        <w:rPr>
          <w:snapToGrid w:val="0"/>
        </w:rPr>
        <w:t>{ ID id-</w:t>
      </w:r>
      <w:r>
        <w:rPr>
          <w:snapToGrid w:val="0"/>
        </w:rPr>
        <w:t>CNPacketDelayBudgetDownlink</w:t>
      </w:r>
      <w:r w:rsidRPr="007E6716">
        <w:rPr>
          <w:snapToGrid w:val="0"/>
        </w:rPr>
        <w:tab/>
      </w:r>
      <w:r w:rsidRPr="007E6716">
        <w:rPr>
          <w:snapToGrid w:val="0"/>
        </w:rPr>
        <w:tab/>
        <w:t>CRITICALITY ignore</w:t>
      </w:r>
      <w:r w:rsidRPr="007E6716">
        <w:rPr>
          <w:snapToGrid w:val="0"/>
        </w:rPr>
        <w:tab/>
        <w:t xml:space="preserve">EXTENSION </w:t>
      </w:r>
      <w:proofErr w:type="spellStart"/>
      <w:r>
        <w:rPr>
          <w:noProof w:val="0"/>
          <w:snapToGrid w:val="0"/>
        </w:rPr>
        <w:t>ExtendedPacketDelayBudget</w:t>
      </w:r>
      <w:proofErr w:type="spellEnd"/>
      <w:r>
        <w:rPr>
          <w:noProof w:val="0"/>
          <w:snapToGrid w:val="0"/>
        </w:rPr>
        <w:tab/>
      </w:r>
      <w:r w:rsidRPr="007E6716">
        <w:rPr>
          <w:snapToGrid w:val="0"/>
        </w:rPr>
        <w:tab/>
        <w:t>PRESENCE optional}</w:t>
      </w:r>
      <w:r>
        <w:rPr>
          <w:snapToGrid w:val="0"/>
        </w:rPr>
        <w:t>|</w:t>
      </w:r>
    </w:p>
    <w:p w14:paraId="629A0F69" w14:textId="77777777" w:rsidR="00AC35F4" w:rsidRDefault="00AC35F4" w:rsidP="00AC35F4">
      <w:pPr>
        <w:pStyle w:val="PL"/>
        <w:rPr>
          <w:snapToGrid w:val="0"/>
        </w:rPr>
      </w:pPr>
      <w:r>
        <w:rPr>
          <w:snapToGrid w:val="0"/>
        </w:rPr>
        <w:tab/>
      </w:r>
      <w:r w:rsidRPr="007E6716">
        <w:rPr>
          <w:snapToGrid w:val="0"/>
        </w:rPr>
        <w:t>{ ID id-</w:t>
      </w:r>
      <w:r>
        <w:rPr>
          <w:snapToGrid w:val="0"/>
        </w:rPr>
        <w:t>CNPacketDelayBudgetUplink</w:t>
      </w:r>
      <w:r w:rsidRPr="007E6716">
        <w:rPr>
          <w:snapToGrid w:val="0"/>
        </w:rPr>
        <w:tab/>
      </w:r>
      <w:r w:rsidRPr="007E6716">
        <w:rPr>
          <w:snapToGrid w:val="0"/>
        </w:rPr>
        <w:tab/>
        <w:t>CRITICALITY ignore</w:t>
      </w:r>
      <w:r w:rsidRPr="007E6716">
        <w:rPr>
          <w:snapToGrid w:val="0"/>
        </w:rPr>
        <w:tab/>
        <w:t xml:space="preserve">EXTENSION </w:t>
      </w:r>
      <w:proofErr w:type="spellStart"/>
      <w:r>
        <w:rPr>
          <w:noProof w:val="0"/>
          <w:snapToGrid w:val="0"/>
        </w:rPr>
        <w:t>ExtendedPacketDelayBudget</w:t>
      </w:r>
      <w:proofErr w:type="spellEnd"/>
      <w:r>
        <w:rPr>
          <w:noProof w:val="0"/>
          <w:snapToGrid w:val="0"/>
        </w:rPr>
        <w:tab/>
      </w:r>
      <w:r w:rsidRPr="007E6716">
        <w:rPr>
          <w:snapToGrid w:val="0"/>
        </w:rPr>
        <w:tab/>
        <w:t>PRESENCE optional}</w:t>
      </w:r>
      <w:r>
        <w:rPr>
          <w:snapToGrid w:val="0"/>
        </w:rPr>
        <w:t>,</w:t>
      </w:r>
    </w:p>
    <w:p w14:paraId="4B4E0DC7"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C7374F2"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45A1FBC" w14:textId="77777777" w:rsidR="00AC35F4" w:rsidRPr="00FD0425" w:rsidRDefault="00AC35F4" w:rsidP="00AC35F4">
      <w:pPr>
        <w:pStyle w:val="PL"/>
      </w:pPr>
    </w:p>
    <w:p w14:paraId="50805580" w14:textId="77777777" w:rsidR="00AC35F4" w:rsidRPr="00FD0425" w:rsidRDefault="00AC35F4" w:rsidP="00AC35F4">
      <w:pPr>
        <w:pStyle w:val="PL"/>
      </w:pPr>
    </w:p>
    <w:p w14:paraId="665CE00C" w14:textId="77777777" w:rsidR="00AC35F4" w:rsidRPr="00FD0425" w:rsidRDefault="00AC35F4" w:rsidP="00AC35F4">
      <w:pPr>
        <w:pStyle w:val="PL"/>
        <w:outlineLvl w:val="3"/>
      </w:pPr>
      <w:r w:rsidRPr="00FD0425">
        <w:t>-- E</w:t>
      </w:r>
    </w:p>
    <w:p w14:paraId="140C1051" w14:textId="77777777" w:rsidR="00AC35F4" w:rsidRPr="00FD0425" w:rsidRDefault="00AC35F4" w:rsidP="00AC35F4">
      <w:pPr>
        <w:pStyle w:val="PL"/>
      </w:pPr>
    </w:p>
    <w:p w14:paraId="2DDAB2BE" w14:textId="77777777" w:rsidR="00AC35F4" w:rsidRPr="00FD0425" w:rsidRDefault="00AC35F4" w:rsidP="00AC35F4">
      <w:pPr>
        <w:pStyle w:val="PL"/>
      </w:pPr>
    </w:p>
    <w:p w14:paraId="3A07E928" w14:textId="77777777" w:rsidR="00AC35F4" w:rsidRPr="00FD0425" w:rsidRDefault="00AC35F4" w:rsidP="00AC35F4">
      <w:pPr>
        <w:pStyle w:val="PL"/>
      </w:pPr>
      <w:r w:rsidRPr="00FD0425">
        <w:t>E-RAB-ID</w:t>
      </w:r>
      <w:r w:rsidRPr="00FD0425">
        <w:tab/>
      </w:r>
      <w:r w:rsidRPr="00FD0425">
        <w:tab/>
        <w:t>::= INTEGER (0..15, ...)</w:t>
      </w:r>
    </w:p>
    <w:p w14:paraId="5C887DF8" w14:textId="77777777" w:rsidR="00AC35F4" w:rsidRPr="00FD0425" w:rsidRDefault="00AC35F4" w:rsidP="00AC35F4">
      <w:pPr>
        <w:pStyle w:val="PL"/>
      </w:pPr>
    </w:p>
    <w:p w14:paraId="7B557625" w14:textId="77777777" w:rsidR="00AC35F4" w:rsidRPr="00FD0425" w:rsidRDefault="00AC35F4" w:rsidP="00AC35F4">
      <w:pPr>
        <w:pStyle w:val="PL"/>
      </w:pPr>
    </w:p>
    <w:p w14:paraId="18A26E97" w14:textId="77777777" w:rsidR="00AC35F4" w:rsidRPr="00FD0425" w:rsidRDefault="00AC35F4" w:rsidP="00AC35F4">
      <w:pPr>
        <w:pStyle w:val="PL"/>
      </w:pPr>
      <w:r w:rsidRPr="00FD0425">
        <w:rPr>
          <w:noProof w:val="0"/>
          <w:snapToGrid w:val="0"/>
        </w:rPr>
        <w:t>E-UTRAARFCN ::= INTEGER (0..</w:t>
      </w:r>
      <w:r w:rsidRPr="00FD0425">
        <w:rPr>
          <w:lang w:eastAsia="ja-JP"/>
        </w:rPr>
        <w:t>maxEARFCN)</w:t>
      </w:r>
    </w:p>
    <w:p w14:paraId="2A796828" w14:textId="77777777" w:rsidR="00AC35F4" w:rsidRPr="00FD0425" w:rsidRDefault="00AC35F4" w:rsidP="00AC35F4">
      <w:pPr>
        <w:pStyle w:val="PL"/>
      </w:pPr>
    </w:p>
    <w:p w14:paraId="0E9D7D15" w14:textId="77777777" w:rsidR="00AC35F4" w:rsidRPr="00FD0425" w:rsidRDefault="00AC35F4" w:rsidP="00AC35F4">
      <w:pPr>
        <w:pStyle w:val="PL"/>
      </w:pPr>
    </w:p>
    <w:p w14:paraId="4AD44B19" w14:textId="77777777" w:rsidR="00AC35F4" w:rsidRPr="00FD0425" w:rsidRDefault="00AC35F4" w:rsidP="00AC35F4">
      <w:pPr>
        <w:pStyle w:val="PL"/>
      </w:pPr>
      <w:r w:rsidRPr="00FD0425">
        <w:t>E-UTRA-Cell-Identity</w:t>
      </w:r>
      <w:r w:rsidRPr="00FD0425">
        <w:tab/>
      </w:r>
      <w:r w:rsidRPr="00FD0425">
        <w:tab/>
      </w:r>
      <w:r w:rsidRPr="00FD0425">
        <w:tab/>
        <w:t>::= BIT STRING (SIZE(28))</w:t>
      </w:r>
    </w:p>
    <w:p w14:paraId="4D51C7F6" w14:textId="77777777" w:rsidR="00AC35F4" w:rsidRPr="00FD0425" w:rsidRDefault="00AC35F4" w:rsidP="00AC35F4">
      <w:pPr>
        <w:pStyle w:val="PL"/>
      </w:pPr>
    </w:p>
    <w:p w14:paraId="557105F4" w14:textId="77777777" w:rsidR="00AC35F4" w:rsidRPr="00FD0425" w:rsidRDefault="00AC35F4" w:rsidP="00AC35F4">
      <w:pPr>
        <w:pStyle w:val="PL"/>
      </w:pPr>
    </w:p>
    <w:p w14:paraId="6BFE3675" w14:textId="77777777" w:rsidR="00AC35F4" w:rsidRPr="00FD0425" w:rsidRDefault="00AC35F4" w:rsidP="00AC35F4">
      <w:pPr>
        <w:pStyle w:val="PL"/>
      </w:pPr>
      <w:bookmarkStart w:id="1941" w:name="_Hlk513540919"/>
      <w:r w:rsidRPr="00FD0425">
        <w:t xml:space="preserve">E-UTRA-CGI </w:t>
      </w:r>
      <w:bookmarkEnd w:id="1941"/>
      <w:r w:rsidRPr="00FD0425">
        <w:t>::= SEQUENCE {</w:t>
      </w:r>
    </w:p>
    <w:p w14:paraId="127C1806" w14:textId="77777777" w:rsidR="00AC35F4" w:rsidRPr="00FD0425" w:rsidRDefault="00AC35F4" w:rsidP="00AC35F4">
      <w:pPr>
        <w:pStyle w:val="PL"/>
      </w:pPr>
      <w:r w:rsidRPr="00FD0425">
        <w:tab/>
        <w:t>plmn-id</w:t>
      </w:r>
      <w:r w:rsidRPr="00FD0425">
        <w:tab/>
      </w:r>
      <w:r w:rsidRPr="00FD0425">
        <w:tab/>
      </w:r>
      <w:r w:rsidRPr="00FD0425">
        <w:tab/>
      </w:r>
      <w:r w:rsidRPr="00FD0425">
        <w:tab/>
      </w:r>
      <w:r w:rsidRPr="00FD0425">
        <w:rPr>
          <w:noProof w:val="0"/>
          <w:snapToGrid w:val="0"/>
        </w:rPr>
        <w:t>PLMN-I</w:t>
      </w:r>
      <w:r w:rsidRPr="00FD0425">
        <w:rPr>
          <w:noProof w:val="0"/>
        </w:rPr>
        <w:t>dentity,</w:t>
      </w:r>
    </w:p>
    <w:p w14:paraId="3DB258D9" w14:textId="77777777" w:rsidR="00AC35F4" w:rsidRPr="00FD0425" w:rsidRDefault="00AC35F4" w:rsidP="00AC35F4">
      <w:pPr>
        <w:pStyle w:val="PL"/>
      </w:pPr>
      <w:r w:rsidRPr="00FD0425">
        <w:tab/>
        <w:t>e-utra-CI</w:t>
      </w:r>
      <w:r w:rsidRPr="00FD0425">
        <w:tab/>
      </w:r>
      <w:r w:rsidRPr="00FD0425">
        <w:tab/>
      </w:r>
      <w:r w:rsidRPr="00FD0425">
        <w:tab/>
        <w:t>E-UTRA-Cell-Identity,</w:t>
      </w:r>
    </w:p>
    <w:p w14:paraId="7E075F49"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FD0425">
        <w:t>E-UTRA-CGI-</w:t>
      </w:r>
      <w:proofErr w:type="spellStart"/>
      <w:r w:rsidRPr="00FD0425">
        <w:t>Ext</w:t>
      </w:r>
      <w:r w:rsidRPr="00FD0425">
        <w:rPr>
          <w:noProof w:val="0"/>
          <w:snapToGrid w:val="0"/>
          <w:lang w:eastAsia="zh-CN"/>
        </w:rPr>
        <w:t>IEs</w:t>
      </w:r>
      <w:proofErr w:type="spellEnd"/>
      <w:r w:rsidRPr="00FD0425">
        <w:rPr>
          <w:noProof w:val="0"/>
          <w:snapToGrid w:val="0"/>
          <w:lang w:eastAsia="zh-CN"/>
        </w:rPr>
        <w:t xml:space="preserve">} } </w:t>
      </w:r>
      <w:r w:rsidRPr="00FD0425">
        <w:rPr>
          <w:noProof w:val="0"/>
          <w:snapToGrid w:val="0"/>
          <w:lang w:eastAsia="zh-CN"/>
        </w:rPr>
        <w:tab/>
        <w:t>OPTIONAL</w:t>
      </w:r>
      <w:r w:rsidRPr="00FD0425">
        <w:t>,</w:t>
      </w:r>
    </w:p>
    <w:p w14:paraId="7BDF6748" w14:textId="77777777" w:rsidR="00AC35F4" w:rsidRPr="00FD0425" w:rsidRDefault="00AC35F4" w:rsidP="00AC35F4">
      <w:pPr>
        <w:pStyle w:val="PL"/>
      </w:pPr>
      <w:r w:rsidRPr="00FD0425">
        <w:tab/>
        <w:t>...</w:t>
      </w:r>
    </w:p>
    <w:p w14:paraId="448A276C" w14:textId="77777777" w:rsidR="00AC35F4" w:rsidRPr="00FD0425" w:rsidRDefault="00AC35F4" w:rsidP="00AC35F4">
      <w:pPr>
        <w:pStyle w:val="PL"/>
      </w:pPr>
      <w:r w:rsidRPr="00FD0425">
        <w:t>}</w:t>
      </w:r>
    </w:p>
    <w:p w14:paraId="0317343A" w14:textId="77777777" w:rsidR="00AC35F4" w:rsidRPr="00FD0425" w:rsidRDefault="00AC35F4" w:rsidP="00AC35F4">
      <w:pPr>
        <w:pStyle w:val="PL"/>
      </w:pPr>
    </w:p>
    <w:p w14:paraId="2C3B4E51" w14:textId="77777777" w:rsidR="00AC35F4" w:rsidRPr="00FD0425" w:rsidRDefault="00AC35F4" w:rsidP="00AC35F4">
      <w:pPr>
        <w:pStyle w:val="PL"/>
        <w:rPr>
          <w:noProof w:val="0"/>
          <w:snapToGrid w:val="0"/>
          <w:lang w:eastAsia="zh-CN"/>
        </w:rPr>
      </w:pPr>
      <w:r w:rsidRPr="00FD0425">
        <w:t xml:space="preserve">E-UTRA-CGI-ExtIEs </w:t>
      </w:r>
      <w:r w:rsidRPr="00FD0425">
        <w:rPr>
          <w:noProof w:val="0"/>
          <w:snapToGrid w:val="0"/>
          <w:lang w:eastAsia="zh-CN"/>
        </w:rPr>
        <w:t>XNAP-PROTOCOL-EXTENSION ::= {</w:t>
      </w:r>
    </w:p>
    <w:p w14:paraId="7A384A9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C91CF6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0CD9E51" w14:textId="77777777" w:rsidR="00AC35F4" w:rsidRPr="00FD0425" w:rsidRDefault="00AC35F4" w:rsidP="00AC35F4">
      <w:pPr>
        <w:pStyle w:val="PL"/>
      </w:pPr>
    </w:p>
    <w:p w14:paraId="4B3F80B6" w14:textId="77777777" w:rsidR="00AC35F4" w:rsidRPr="00FD0425" w:rsidRDefault="00AC35F4" w:rsidP="00AC35F4">
      <w:pPr>
        <w:pStyle w:val="PL"/>
      </w:pPr>
    </w:p>
    <w:p w14:paraId="5E39A68C" w14:textId="77777777" w:rsidR="00AC35F4" w:rsidRPr="00FD0425" w:rsidRDefault="00AC35F4" w:rsidP="00AC35F4">
      <w:pPr>
        <w:pStyle w:val="PL"/>
      </w:pPr>
      <w:r w:rsidRPr="00FD0425">
        <w:t>E-UTRAFrequencyBandIndicator ::= INTEGER (1..256, ...)</w:t>
      </w:r>
    </w:p>
    <w:p w14:paraId="64B7404B" w14:textId="77777777" w:rsidR="00AC35F4" w:rsidRPr="00FD0425" w:rsidRDefault="00AC35F4" w:rsidP="00AC35F4">
      <w:pPr>
        <w:pStyle w:val="PL"/>
      </w:pPr>
    </w:p>
    <w:p w14:paraId="652A6B9D" w14:textId="77777777" w:rsidR="00AC35F4" w:rsidRPr="00FD0425" w:rsidRDefault="00AC35F4" w:rsidP="00AC35F4">
      <w:pPr>
        <w:pStyle w:val="PL"/>
      </w:pPr>
    </w:p>
    <w:p w14:paraId="276F553B" w14:textId="77777777" w:rsidR="00AC35F4" w:rsidRPr="00FD0425" w:rsidRDefault="00AC35F4" w:rsidP="00AC35F4">
      <w:pPr>
        <w:pStyle w:val="PL"/>
      </w:pPr>
      <w:r w:rsidRPr="00FD0425">
        <w:t>E-UTRAMultibandInfoList ::= SEQUENCE (SIZE(1..maxnoofEUTRABands)) OF E-UTRAFrequencyBandIndicator</w:t>
      </w:r>
    </w:p>
    <w:p w14:paraId="75258130" w14:textId="77777777" w:rsidR="00AC35F4" w:rsidRPr="00FD0425" w:rsidRDefault="00AC35F4" w:rsidP="00AC35F4">
      <w:pPr>
        <w:pStyle w:val="PL"/>
      </w:pPr>
    </w:p>
    <w:p w14:paraId="3AD9F697" w14:textId="77777777" w:rsidR="00AC35F4" w:rsidRPr="00FD0425" w:rsidRDefault="00AC35F4" w:rsidP="00AC35F4">
      <w:pPr>
        <w:pStyle w:val="PL"/>
      </w:pPr>
    </w:p>
    <w:p w14:paraId="56D5C4EA" w14:textId="77777777" w:rsidR="00AC35F4" w:rsidRPr="00FD0425" w:rsidRDefault="00AC35F4" w:rsidP="00AC35F4">
      <w:pPr>
        <w:pStyle w:val="PL"/>
      </w:pPr>
      <w:r w:rsidRPr="00FD0425">
        <w:t>E-UTRAPCI ::= INTEGER (0..503, ...)</w:t>
      </w:r>
    </w:p>
    <w:p w14:paraId="61F0187A" w14:textId="77777777" w:rsidR="00AC35F4" w:rsidRPr="00FD0425" w:rsidRDefault="00AC35F4" w:rsidP="00AC35F4">
      <w:pPr>
        <w:pStyle w:val="PL"/>
      </w:pPr>
    </w:p>
    <w:p w14:paraId="52E7E77F" w14:textId="77777777" w:rsidR="00AC35F4" w:rsidRPr="00FD0425" w:rsidRDefault="00AC35F4" w:rsidP="00AC35F4">
      <w:pPr>
        <w:pStyle w:val="PL"/>
      </w:pPr>
    </w:p>
    <w:p w14:paraId="25A8D18C" w14:textId="77777777" w:rsidR="00AC35F4" w:rsidRPr="00FD0425" w:rsidRDefault="00AC35F4" w:rsidP="00AC35F4">
      <w:pPr>
        <w:pStyle w:val="PL"/>
      </w:pPr>
      <w:bookmarkStart w:id="1942" w:name="_Hlk515373647"/>
      <w:r w:rsidRPr="00FD0425">
        <w:t>E-UTRAPRACHConfiguration</w:t>
      </w:r>
      <w:bookmarkEnd w:id="1942"/>
      <w:r w:rsidRPr="00FD0425">
        <w:t xml:space="preserve"> ::= SEQUENCE {</w:t>
      </w:r>
    </w:p>
    <w:p w14:paraId="587BBC9A"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rootSequenceIndex</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(0..837),</w:t>
      </w:r>
    </w:p>
    <w:p w14:paraId="1DFF4A7F" w14:textId="77777777" w:rsidR="00AC35F4" w:rsidRPr="00FD0425" w:rsidRDefault="00AC35F4" w:rsidP="00AC35F4">
      <w:pPr>
        <w:pStyle w:val="PL"/>
        <w:rPr>
          <w:rFonts w:eastAsia="SimSun"/>
          <w:noProof w:val="0"/>
          <w:snapToGrid w:val="0"/>
          <w:lang w:eastAsia="zh-CN"/>
        </w:rPr>
      </w:pPr>
      <w:r w:rsidRPr="00FD0425">
        <w:rPr>
          <w:noProof w:val="0"/>
          <w:snapToGrid w:val="0"/>
          <w:lang w:eastAsia="zh-CN"/>
        </w:rPr>
        <w:tab/>
      </w:r>
      <w:proofErr w:type="spellStart"/>
      <w:r w:rsidRPr="00FD0425">
        <w:rPr>
          <w:noProof w:val="0"/>
          <w:snapToGrid w:val="0"/>
          <w:lang w:eastAsia="zh-CN"/>
        </w:rPr>
        <w:t>zeroCorrelationIndex</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(0..15),</w:t>
      </w:r>
    </w:p>
    <w:p w14:paraId="65D9A8DA" w14:textId="77777777" w:rsidR="00AC35F4" w:rsidRPr="00FD0425" w:rsidRDefault="00AC35F4" w:rsidP="00AC35F4">
      <w:pPr>
        <w:pStyle w:val="PL"/>
        <w:rPr>
          <w:rFonts w:eastAsia="SimSun"/>
          <w:noProof w:val="0"/>
          <w:snapToGrid w:val="0"/>
          <w:lang w:eastAsia="zh-CN"/>
        </w:rPr>
      </w:pPr>
      <w:r w:rsidRPr="00FD0425">
        <w:rPr>
          <w:rFonts w:eastAsia="SimSun"/>
          <w:noProof w:val="0"/>
          <w:snapToGrid w:val="0"/>
          <w:lang w:eastAsia="zh-CN"/>
        </w:rPr>
        <w:tab/>
      </w:r>
      <w:r w:rsidRPr="00FD0425">
        <w:t>highSpeedFlag</w:t>
      </w:r>
      <w:r w:rsidRPr="00FD0425">
        <w:rPr>
          <w:rFonts w:eastAsia="SimSun"/>
          <w:lang w:eastAsia="zh-CN"/>
        </w:rPr>
        <w:tab/>
      </w:r>
      <w:r w:rsidRPr="00FD0425">
        <w:rPr>
          <w:rFonts w:eastAsia="SimSun"/>
          <w:lang w:eastAsia="zh-CN"/>
        </w:rPr>
        <w:tab/>
      </w:r>
      <w:r w:rsidRPr="00FD0425">
        <w:rPr>
          <w:rFonts w:eastAsia="SimSun"/>
          <w:lang w:eastAsia="zh-CN"/>
        </w:rPr>
        <w:tab/>
      </w:r>
      <w:r w:rsidRPr="00FD0425">
        <w:rPr>
          <w:rFonts w:eastAsia="SimSun"/>
          <w:lang w:eastAsia="zh-CN"/>
        </w:rPr>
        <w:tab/>
      </w:r>
      <w:r w:rsidRPr="00FD0425">
        <w:rPr>
          <w:rFonts w:eastAsia="SimSun"/>
          <w:lang w:eastAsia="zh-CN"/>
        </w:rPr>
        <w:tab/>
      </w:r>
      <w:r w:rsidRPr="00FD0425">
        <w:rPr>
          <w:rFonts w:eastAsia="SimSun"/>
          <w:lang w:eastAsia="zh-CN"/>
        </w:rPr>
        <w:tab/>
      </w:r>
      <w:r w:rsidRPr="00FD0425">
        <w:rPr>
          <w:rFonts w:eastAsia="SimSun"/>
          <w:lang w:eastAsia="zh-CN"/>
        </w:rPr>
        <w:tab/>
        <w:t>ENUMERATED {true, false, ...},</w:t>
      </w:r>
    </w:p>
    <w:p w14:paraId="6A2F8E4E" w14:textId="77777777" w:rsidR="00AC35F4" w:rsidRPr="00FD0425" w:rsidRDefault="00AC35F4" w:rsidP="00AC35F4">
      <w:pPr>
        <w:pStyle w:val="PL"/>
        <w:rPr>
          <w:rFonts w:eastAsia="SimSun"/>
          <w:bCs/>
          <w:lang w:eastAsia="zh-CN"/>
        </w:rPr>
      </w:pPr>
      <w:r w:rsidRPr="00FD0425">
        <w:rPr>
          <w:noProof w:val="0"/>
          <w:snapToGrid w:val="0"/>
          <w:lang w:eastAsia="zh-CN"/>
        </w:rPr>
        <w:tab/>
      </w:r>
      <w:r w:rsidRPr="00FD0425">
        <w:rPr>
          <w:bCs/>
        </w:rPr>
        <w:t>prach-FreqOffset</w:t>
      </w:r>
      <w:r w:rsidRPr="00FD0425">
        <w:rPr>
          <w:rFonts w:eastAsia="SimSun"/>
          <w:bCs/>
          <w:lang w:eastAsia="zh-CN"/>
        </w:rPr>
        <w:tab/>
      </w:r>
      <w:r w:rsidRPr="00FD0425">
        <w:rPr>
          <w:rFonts w:eastAsia="SimSun"/>
          <w:bCs/>
          <w:lang w:eastAsia="zh-CN"/>
        </w:rPr>
        <w:tab/>
      </w:r>
      <w:r w:rsidRPr="00FD0425">
        <w:rPr>
          <w:rFonts w:eastAsia="SimSun"/>
          <w:bCs/>
          <w:lang w:eastAsia="zh-CN"/>
        </w:rPr>
        <w:tab/>
      </w:r>
      <w:r w:rsidRPr="00FD0425">
        <w:rPr>
          <w:rFonts w:eastAsia="SimSun"/>
          <w:bCs/>
          <w:lang w:eastAsia="zh-CN"/>
        </w:rPr>
        <w:tab/>
      </w:r>
      <w:r w:rsidRPr="00FD0425">
        <w:rPr>
          <w:rFonts w:eastAsia="SimSun"/>
          <w:bCs/>
          <w:lang w:eastAsia="zh-CN"/>
        </w:rPr>
        <w:tab/>
      </w:r>
      <w:r w:rsidRPr="00FD0425">
        <w:rPr>
          <w:rFonts w:eastAsia="SimSun"/>
          <w:bCs/>
          <w:lang w:eastAsia="zh-CN"/>
        </w:rPr>
        <w:tab/>
      </w:r>
      <w:r w:rsidRPr="00FD0425">
        <w:rPr>
          <w:noProof w:val="0"/>
          <w:snapToGrid w:val="0"/>
          <w:lang w:eastAsia="zh-CN"/>
        </w:rPr>
        <w:t>INTEGER (0..</w:t>
      </w:r>
      <w:r w:rsidRPr="00FD0425">
        <w:rPr>
          <w:rFonts w:eastAsia="SimSun"/>
          <w:noProof w:val="0"/>
          <w:snapToGrid w:val="0"/>
          <w:lang w:eastAsia="zh-CN"/>
        </w:rPr>
        <w:t>94</w:t>
      </w:r>
      <w:r w:rsidRPr="00FD0425">
        <w:rPr>
          <w:noProof w:val="0"/>
          <w:snapToGrid w:val="0"/>
          <w:lang w:eastAsia="zh-CN"/>
        </w:rPr>
        <w:t>)</w:t>
      </w:r>
      <w:r w:rsidRPr="00FD0425">
        <w:rPr>
          <w:rFonts w:eastAsia="SimSun"/>
          <w:bCs/>
          <w:lang w:eastAsia="zh-CN"/>
        </w:rPr>
        <w:t>,</w:t>
      </w:r>
    </w:p>
    <w:p w14:paraId="3D7341BE" w14:textId="77777777" w:rsidR="00AC35F4" w:rsidRPr="00FD0425" w:rsidRDefault="00AC35F4" w:rsidP="00AC35F4">
      <w:pPr>
        <w:pStyle w:val="PL"/>
        <w:rPr>
          <w:rFonts w:eastAsia="SimSun"/>
          <w:noProof w:val="0"/>
          <w:snapToGrid w:val="0"/>
          <w:lang w:eastAsia="zh-CN"/>
        </w:rPr>
      </w:pPr>
      <w:r w:rsidRPr="00FD0425">
        <w:rPr>
          <w:rFonts w:eastAsia="SimSun"/>
          <w:bCs/>
          <w:lang w:eastAsia="zh-CN"/>
        </w:rPr>
        <w:tab/>
      </w:r>
      <w:proofErr w:type="spellStart"/>
      <w:r w:rsidRPr="00FD0425">
        <w:rPr>
          <w:noProof w:val="0"/>
          <w:snapToGrid w:val="0"/>
          <w:lang w:eastAsia="zh-CN"/>
        </w:rPr>
        <w:t>prach-ConfigIndex</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(0..63)</w:t>
      </w:r>
      <w:r w:rsidRPr="00FD0425">
        <w:rPr>
          <w:rFonts w:eastAsia="SimSun"/>
          <w:noProof w:val="0"/>
          <w:snapToGrid w:val="0"/>
          <w:lang w:eastAsia="zh-CN"/>
        </w:rPr>
        <w:tab/>
      </w:r>
      <w:r w:rsidRPr="00FD0425">
        <w:rPr>
          <w:rFonts w:eastAsia="SimSun"/>
          <w:noProof w:val="0"/>
          <w:snapToGrid w:val="0"/>
          <w:lang w:eastAsia="zh-CN"/>
        </w:rPr>
        <w:tab/>
      </w:r>
      <w:r w:rsidRPr="00FD0425">
        <w:rPr>
          <w:rFonts w:eastAsia="SimSun"/>
          <w:noProof w:val="0"/>
          <w:snapToGrid w:val="0"/>
          <w:lang w:eastAsia="zh-CN"/>
        </w:rPr>
        <w:tab/>
      </w:r>
      <w:r w:rsidRPr="00FD0425">
        <w:rPr>
          <w:rFonts w:eastAsia="SimSun"/>
          <w:noProof w:val="0"/>
          <w:snapToGrid w:val="0"/>
          <w:lang w:eastAsia="zh-CN"/>
        </w:rPr>
        <w:tab/>
      </w:r>
      <w:r w:rsidRPr="00FD0425">
        <w:rPr>
          <w:rFonts w:eastAsia="SimSun"/>
          <w:noProof w:val="0"/>
          <w:snapToGrid w:val="0"/>
          <w:lang w:eastAsia="zh-CN"/>
        </w:rPr>
        <w:tab/>
      </w:r>
      <w:r w:rsidRPr="00FD0425">
        <w:rPr>
          <w:rFonts w:eastAsia="SimSun"/>
          <w:noProof w:val="0"/>
          <w:snapToGrid w:val="0"/>
          <w:lang w:eastAsia="zh-CN"/>
        </w:rPr>
        <w:tab/>
      </w:r>
      <w:r w:rsidRPr="00FD0425">
        <w:rPr>
          <w:rFonts w:eastAsia="SimSun"/>
          <w:noProof w:val="0"/>
          <w:snapToGrid w:val="0"/>
          <w:lang w:eastAsia="zh-CN"/>
        </w:rPr>
        <w:tab/>
      </w:r>
      <w:r w:rsidRPr="00FD0425">
        <w:rPr>
          <w:rFonts w:eastAsia="SimSun"/>
          <w:noProof w:val="0"/>
          <w:snapToGrid w:val="0"/>
          <w:lang w:eastAsia="zh-CN"/>
        </w:rPr>
        <w:tab/>
        <w:t xml:space="preserve">OPTIONAL, </w:t>
      </w:r>
    </w:p>
    <w:p w14:paraId="09ADF616" w14:textId="77777777" w:rsidR="00AC35F4" w:rsidRPr="00FD0425" w:rsidRDefault="00AC35F4" w:rsidP="00AC35F4">
      <w:pPr>
        <w:pStyle w:val="PL"/>
        <w:rPr>
          <w:rFonts w:eastAsia="SimSun"/>
          <w:noProof w:val="0"/>
          <w:snapToGrid w:val="0"/>
          <w:lang w:eastAsia="zh-CN"/>
        </w:rPr>
      </w:pPr>
      <w:r w:rsidRPr="00FD0425">
        <w:rPr>
          <w:rFonts w:eastAsia="SimSun"/>
          <w:noProof w:val="0"/>
          <w:snapToGrid w:val="0"/>
          <w:lang w:eastAsia="zh-CN"/>
        </w:rPr>
        <w:t xml:space="preserve">-- </w:t>
      </w:r>
      <w:r w:rsidRPr="00FD0425">
        <w:rPr>
          <w:noProof w:val="0"/>
          <w:snapToGrid w:val="0"/>
        </w:rPr>
        <w:t>C-</w:t>
      </w:r>
      <w:proofErr w:type="spellStart"/>
      <w:r w:rsidRPr="00FD0425">
        <w:t>ifTDD</w:t>
      </w:r>
      <w:proofErr w:type="spellEnd"/>
      <w:r w:rsidRPr="00FD0425">
        <w:rPr>
          <w:noProof w:val="0"/>
          <w:snapToGrid w:val="0"/>
        </w:rPr>
        <w:t xml:space="preserve">: This IE shall be </w:t>
      </w:r>
      <w:r w:rsidRPr="00FD0425">
        <w:rPr>
          <w:rFonts w:eastAsia="SimSun"/>
          <w:noProof w:val="0"/>
          <w:snapToGrid w:val="0"/>
          <w:lang w:eastAsia="zh-CN"/>
        </w:rPr>
        <w:t xml:space="preserve">present </w:t>
      </w:r>
      <w:r w:rsidRPr="00FD0425">
        <w:rPr>
          <w:noProof w:val="0"/>
          <w:snapToGrid w:val="0"/>
        </w:rPr>
        <w:t xml:space="preserve">if the EUTRA-Mode-Info IE in the Served Cell Information IE is set to the value </w:t>
      </w:r>
      <w:r w:rsidRPr="00FD0425">
        <w:t>"</w:t>
      </w:r>
      <w:r w:rsidRPr="00FD0425">
        <w:rPr>
          <w:rFonts w:eastAsia="SimSun"/>
          <w:noProof w:val="0"/>
          <w:snapToGrid w:val="0"/>
          <w:lang w:eastAsia="zh-CN"/>
        </w:rPr>
        <w:t>TDD</w:t>
      </w:r>
      <w:r w:rsidRPr="00FD0425">
        <w:t>"</w:t>
      </w:r>
      <w:r w:rsidRPr="00FD0425">
        <w:rPr>
          <w:rFonts w:eastAsia="SimSun"/>
          <w:noProof w:val="0"/>
          <w:snapToGrid w:val="0"/>
          <w:lang w:eastAsia="zh-CN"/>
        </w:rPr>
        <w:t xml:space="preserve"> --</w:t>
      </w:r>
    </w:p>
    <w:p w14:paraId="71C65838" w14:textId="77777777" w:rsidR="00AC35F4" w:rsidRPr="00FD0425" w:rsidRDefault="00AC35F4" w:rsidP="00AC35F4">
      <w:pPr>
        <w:pStyle w:val="PL"/>
        <w:rPr>
          <w:noProof w:val="0"/>
          <w:snapToGrid w:val="0"/>
        </w:rPr>
      </w:pPr>
      <w:r w:rsidRPr="00FD0425">
        <w:rPr>
          <w:rFonts w:eastAsia="SimSun"/>
          <w:bCs/>
          <w:lang w:eastAsia="zh-CN"/>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lang w:eastAsia="zh-CN"/>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r w:rsidRPr="00FD0425">
        <w:t>E-</w:t>
      </w:r>
      <w:proofErr w:type="spellStart"/>
      <w:r w:rsidRPr="00FD0425">
        <w:t>UTRAPRACHConfiguration</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w:t>
      </w:r>
      <w:r w:rsidRPr="00FD0425">
        <w:rPr>
          <w:noProof w:val="0"/>
          <w:snapToGrid w:val="0"/>
        </w:rPr>
        <w:tab/>
        <w:t>OPTIONAL,</w:t>
      </w:r>
    </w:p>
    <w:p w14:paraId="61335F5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ADC93C0"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B1CE0C0" w14:textId="77777777" w:rsidR="00AC35F4" w:rsidRPr="00FD0425" w:rsidRDefault="00AC35F4" w:rsidP="00AC35F4">
      <w:pPr>
        <w:pStyle w:val="PL"/>
        <w:rPr>
          <w:noProof w:val="0"/>
          <w:snapToGrid w:val="0"/>
          <w:lang w:eastAsia="zh-CN"/>
        </w:rPr>
      </w:pPr>
    </w:p>
    <w:p w14:paraId="2DE701D7" w14:textId="77777777" w:rsidR="00AC35F4" w:rsidRPr="00FD0425" w:rsidRDefault="00AC35F4" w:rsidP="00AC35F4">
      <w:pPr>
        <w:pStyle w:val="PL"/>
        <w:rPr>
          <w:noProof w:val="0"/>
          <w:snapToGrid w:val="0"/>
          <w:lang w:eastAsia="zh-CN"/>
        </w:rPr>
      </w:pPr>
      <w:r w:rsidRPr="00FD0425">
        <w:rPr>
          <w:noProof w:val="0"/>
          <w:snapToGrid w:val="0"/>
          <w:lang w:eastAsia="zh-CN"/>
        </w:rPr>
        <w:t>E-</w:t>
      </w:r>
      <w:proofErr w:type="spellStart"/>
      <w:r w:rsidRPr="00FD0425">
        <w:rPr>
          <w:noProof w:val="0"/>
          <w:snapToGrid w:val="0"/>
          <w:lang w:eastAsia="zh-CN"/>
        </w:rPr>
        <w:t>UTRAPRACHConfiguration</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w:t>
      </w:r>
      <w:r w:rsidRPr="00FD0425">
        <w:rPr>
          <w:noProof w:val="0"/>
          <w:snapToGrid w:val="0"/>
          <w:lang w:eastAsia="zh-CN"/>
        </w:rPr>
        <w:t xml:space="preserve"> ::= {</w:t>
      </w:r>
    </w:p>
    <w:p w14:paraId="123E51A7" w14:textId="77777777" w:rsidR="00AC35F4" w:rsidRPr="00FD0425" w:rsidRDefault="00AC35F4" w:rsidP="00AC35F4">
      <w:pPr>
        <w:pStyle w:val="PL"/>
        <w:rPr>
          <w:noProof w:val="0"/>
          <w:snapToGrid w:val="0"/>
          <w:lang w:eastAsia="zh-CN"/>
        </w:rPr>
      </w:pPr>
      <w:r w:rsidRPr="00FD0425">
        <w:rPr>
          <w:noProof w:val="0"/>
          <w:snapToGrid w:val="0"/>
          <w:lang w:eastAsia="zh-CN"/>
        </w:rPr>
        <w:tab/>
      </w:r>
      <w:r w:rsidRPr="00FD0425">
        <w:rPr>
          <w:noProof w:val="0"/>
          <w:snapToGrid w:val="0"/>
        </w:rPr>
        <w:t>...</w:t>
      </w:r>
    </w:p>
    <w:p w14:paraId="7BCF1E2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3C497A2" w14:textId="77777777" w:rsidR="00AC35F4" w:rsidRPr="00FD0425" w:rsidRDefault="00AC35F4" w:rsidP="00AC35F4">
      <w:pPr>
        <w:pStyle w:val="PL"/>
      </w:pPr>
    </w:p>
    <w:p w14:paraId="37F9F732" w14:textId="77777777" w:rsidR="00AC35F4" w:rsidRPr="00FD0425" w:rsidRDefault="00AC35F4" w:rsidP="00AC35F4">
      <w:pPr>
        <w:pStyle w:val="PL"/>
      </w:pPr>
    </w:p>
    <w:p w14:paraId="0B8D0EBC" w14:textId="77777777" w:rsidR="00AC35F4" w:rsidRPr="00FD0425" w:rsidRDefault="00AC35F4" w:rsidP="00AC35F4">
      <w:pPr>
        <w:pStyle w:val="PL"/>
      </w:pPr>
      <w:bookmarkStart w:id="1943" w:name="_Hlk515385528"/>
      <w:r w:rsidRPr="00FD0425">
        <w:t>E-UTRATransmissionBandwidth</w:t>
      </w:r>
      <w:bookmarkEnd w:id="1943"/>
      <w:r w:rsidRPr="00FD0425">
        <w:t xml:space="preserve"> ::= ENUMERATED {</w:t>
      </w:r>
      <w:r w:rsidRPr="00FD0425">
        <w:rPr>
          <w:rFonts w:eastAsia="MS Mincho"/>
          <w:lang w:eastAsia="ja-JP"/>
        </w:rPr>
        <w:t>bw6, bw15, bw25, bw50, bw75, bw100</w:t>
      </w:r>
      <w:r w:rsidRPr="00FD0425">
        <w:t>, ..., bw1}</w:t>
      </w:r>
    </w:p>
    <w:p w14:paraId="3D7B0668" w14:textId="77777777" w:rsidR="00AC35F4" w:rsidRPr="00FD0425" w:rsidRDefault="00AC35F4" w:rsidP="00AC35F4">
      <w:pPr>
        <w:pStyle w:val="PL"/>
      </w:pPr>
    </w:p>
    <w:p w14:paraId="33B1A1E4" w14:textId="77777777" w:rsidR="00AC35F4" w:rsidRPr="00FD0425" w:rsidRDefault="00AC35F4" w:rsidP="00AC35F4">
      <w:pPr>
        <w:pStyle w:val="PL"/>
      </w:pPr>
      <w:r w:rsidRPr="00FD0425">
        <w:t>EndpointIPAddressAndPort ::=SEQUENCE {</w:t>
      </w:r>
    </w:p>
    <w:p w14:paraId="409C8710" w14:textId="77777777" w:rsidR="00AC35F4" w:rsidRPr="00FD0425" w:rsidRDefault="00AC35F4" w:rsidP="00AC35F4">
      <w:pPr>
        <w:pStyle w:val="PL"/>
      </w:pPr>
      <w:r w:rsidRPr="00FD0425">
        <w:tab/>
        <w:t xml:space="preserve">endpointIPAddress </w:t>
      </w:r>
      <w:r w:rsidRPr="00FD0425">
        <w:tab/>
      </w:r>
      <w:r w:rsidRPr="00FD0425">
        <w:tab/>
      </w:r>
      <w:r w:rsidRPr="00FD0425">
        <w:tab/>
      </w:r>
      <w:r w:rsidRPr="00FD0425">
        <w:tab/>
        <w:t>TransportLayerAddress,</w:t>
      </w:r>
    </w:p>
    <w:p w14:paraId="4FF6457B" w14:textId="77777777" w:rsidR="00AC35F4" w:rsidRPr="00FD0425" w:rsidRDefault="00AC35F4" w:rsidP="00AC35F4">
      <w:pPr>
        <w:pStyle w:val="PL"/>
      </w:pPr>
      <w:r w:rsidRPr="00FD0425">
        <w:tab/>
        <w:t>portNumber</w:t>
      </w:r>
      <w:r w:rsidRPr="00FD0425">
        <w:tab/>
      </w:r>
      <w:r w:rsidRPr="00FD0425">
        <w:tab/>
      </w:r>
      <w:r w:rsidRPr="00FD0425">
        <w:tab/>
      </w:r>
      <w:r w:rsidRPr="00FD0425">
        <w:tab/>
      </w:r>
      <w:r w:rsidRPr="00FD0425">
        <w:tab/>
      </w:r>
      <w:r w:rsidRPr="00FD0425">
        <w:tab/>
        <w:t>PortNumber,</w:t>
      </w:r>
    </w:p>
    <w:p w14:paraId="35D46344"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t>ProtocolExtensionContainer { { EndpointIPAddressAndPort-ExtIEs} } OPTIONAL</w:t>
      </w:r>
    </w:p>
    <w:p w14:paraId="2FF0EA8A" w14:textId="77777777" w:rsidR="00AC35F4" w:rsidRPr="00FD0425" w:rsidRDefault="00AC35F4" w:rsidP="00AC35F4">
      <w:pPr>
        <w:pStyle w:val="PL"/>
      </w:pPr>
      <w:r w:rsidRPr="00FD0425">
        <w:t>}</w:t>
      </w:r>
    </w:p>
    <w:p w14:paraId="48628ADF" w14:textId="77777777" w:rsidR="00AC35F4" w:rsidRPr="00FD0425" w:rsidRDefault="00AC35F4" w:rsidP="00AC35F4">
      <w:pPr>
        <w:pStyle w:val="PL"/>
      </w:pPr>
    </w:p>
    <w:p w14:paraId="07766595" w14:textId="77777777" w:rsidR="00AC35F4" w:rsidRPr="00FD0425" w:rsidRDefault="00AC35F4" w:rsidP="00AC35F4">
      <w:pPr>
        <w:pStyle w:val="PL"/>
      </w:pPr>
      <w:r w:rsidRPr="00FD0425">
        <w:t>EndpointIPAddressAndPort-ExtIEs XNAP-PROTOCOL-EXTENSION ::= {</w:t>
      </w:r>
    </w:p>
    <w:p w14:paraId="6423AD10" w14:textId="77777777" w:rsidR="00AC35F4" w:rsidRPr="00FD0425" w:rsidRDefault="00AC35F4" w:rsidP="00AC35F4">
      <w:pPr>
        <w:pStyle w:val="PL"/>
      </w:pPr>
      <w:r w:rsidRPr="00FD0425">
        <w:tab/>
        <w:t>...</w:t>
      </w:r>
    </w:p>
    <w:p w14:paraId="47B337E5" w14:textId="77777777" w:rsidR="00AC35F4" w:rsidRPr="00FD0425" w:rsidRDefault="00AC35F4" w:rsidP="00AC35F4">
      <w:pPr>
        <w:pStyle w:val="PL"/>
      </w:pPr>
      <w:r w:rsidRPr="00FD0425">
        <w:t>}</w:t>
      </w:r>
    </w:p>
    <w:p w14:paraId="41743A69" w14:textId="77777777" w:rsidR="00AC35F4" w:rsidRPr="00FD0425" w:rsidRDefault="00AC35F4" w:rsidP="00AC35F4">
      <w:pPr>
        <w:pStyle w:val="PL"/>
      </w:pPr>
    </w:p>
    <w:p w14:paraId="22F1AF67" w14:textId="77777777" w:rsidR="00AC35F4" w:rsidRDefault="00AC35F4" w:rsidP="00AC35F4">
      <w:pPr>
        <w:pStyle w:val="PL"/>
        <w:rPr>
          <w:noProof w:val="0"/>
          <w:snapToGrid w:val="0"/>
        </w:rPr>
      </w:pPr>
    </w:p>
    <w:p w14:paraId="2CE2D36B" w14:textId="77777777" w:rsidR="00AC35F4" w:rsidRPr="00F32326" w:rsidRDefault="00AC35F4" w:rsidP="00AC35F4">
      <w:pPr>
        <w:pStyle w:val="PL"/>
        <w:rPr>
          <w:noProof w:val="0"/>
          <w:snapToGrid w:val="0"/>
        </w:rPr>
      </w:pPr>
      <w:proofErr w:type="spellStart"/>
      <w:r>
        <w:rPr>
          <w:noProof w:val="0"/>
          <w:snapToGrid w:val="0"/>
        </w:rPr>
        <w:t>EventTriggered</w:t>
      </w:r>
      <w:proofErr w:type="spellEnd"/>
      <w:r w:rsidRPr="00F32326">
        <w:rPr>
          <w:noProof w:val="0"/>
          <w:snapToGrid w:val="0"/>
        </w:rPr>
        <w:t xml:space="preserve"> ::= SEQUENCE {</w:t>
      </w:r>
    </w:p>
    <w:p w14:paraId="14D570E9" w14:textId="77777777" w:rsidR="00AC35F4" w:rsidRPr="00F32326" w:rsidRDefault="00AC35F4" w:rsidP="00AC35F4">
      <w:pPr>
        <w:pStyle w:val="PL"/>
        <w:rPr>
          <w:noProof w:val="0"/>
          <w:snapToGrid w:val="0"/>
        </w:rPr>
      </w:pPr>
      <w:r w:rsidRPr="00F32326">
        <w:rPr>
          <w:noProof w:val="0"/>
          <w:snapToGrid w:val="0"/>
        </w:rPr>
        <w:lastRenderedPageBreak/>
        <w:tab/>
      </w:r>
      <w:proofErr w:type="spellStart"/>
      <w:r>
        <w:rPr>
          <w:noProof w:val="0"/>
          <w:snapToGrid w:val="0"/>
        </w:rPr>
        <w:t>loggedEventTriggeredConfig</w:t>
      </w:r>
      <w:proofErr w:type="spellEnd"/>
      <w:r w:rsidRPr="00F32326">
        <w:rPr>
          <w:noProof w:val="0"/>
          <w:snapToGrid w:val="0"/>
        </w:rPr>
        <w:tab/>
      </w:r>
      <w:r w:rsidRPr="00F32326">
        <w:rPr>
          <w:noProof w:val="0"/>
          <w:snapToGrid w:val="0"/>
        </w:rPr>
        <w:tab/>
      </w:r>
      <w:r w:rsidRPr="00F32326">
        <w:rPr>
          <w:noProof w:val="0"/>
          <w:snapToGrid w:val="0"/>
        </w:rPr>
        <w:tab/>
      </w:r>
      <w:proofErr w:type="spellStart"/>
      <w:r>
        <w:rPr>
          <w:noProof w:val="0"/>
          <w:snapToGrid w:val="0"/>
        </w:rPr>
        <w:t>LoggedEventTriggeredConfig</w:t>
      </w:r>
      <w:proofErr w:type="spellEnd"/>
      <w:r w:rsidRPr="00F32326">
        <w:rPr>
          <w:noProof w:val="0"/>
          <w:snapToGrid w:val="0"/>
        </w:rPr>
        <w:t>,</w:t>
      </w:r>
    </w:p>
    <w:p w14:paraId="5B596798" w14:textId="77777777" w:rsidR="00AC35F4" w:rsidRPr="00F32326" w:rsidRDefault="00AC35F4" w:rsidP="00AC35F4">
      <w:pPr>
        <w:pStyle w:val="PL"/>
        <w:rPr>
          <w:noProof w:val="0"/>
          <w:snapToGrid w:val="0"/>
        </w:rPr>
      </w:pPr>
      <w:r w:rsidRPr="00F32326">
        <w:rPr>
          <w:noProof w:val="0"/>
          <w:snapToGrid w:val="0"/>
        </w:rPr>
        <w:tab/>
      </w:r>
      <w:proofErr w:type="spellStart"/>
      <w:r w:rsidRPr="00F32326">
        <w:rPr>
          <w:noProof w:val="0"/>
          <w:snapToGrid w:val="0"/>
        </w:rPr>
        <w:t>iE</w:t>
      </w:r>
      <w:proofErr w:type="spellEnd"/>
      <w:r w:rsidRPr="00F32326">
        <w:rPr>
          <w:noProof w:val="0"/>
          <w:snapToGrid w:val="0"/>
        </w:rPr>
        <w:t>-Extensions</w:t>
      </w:r>
      <w:r w:rsidRPr="00F32326">
        <w:rPr>
          <w:noProof w:val="0"/>
          <w:snapToGrid w:val="0"/>
        </w:rPr>
        <w:tab/>
      </w:r>
      <w:r w:rsidRPr="00F32326">
        <w:rPr>
          <w:noProof w:val="0"/>
          <w:snapToGrid w:val="0"/>
        </w:rPr>
        <w:tab/>
      </w:r>
      <w:proofErr w:type="spellStart"/>
      <w:r w:rsidRPr="00F32326">
        <w:rPr>
          <w:noProof w:val="0"/>
          <w:snapToGrid w:val="0"/>
        </w:rPr>
        <w:t>ProtocolExtensionContainer</w:t>
      </w:r>
      <w:proofErr w:type="spellEnd"/>
      <w:r w:rsidRPr="00F32326">
        <w:rPr>
          <w:noProof w:val="0"/>
          <w:snapToGrid w:val="0"/>
        </w:rPr>
        <w:t xml:space="preserve"> { { </w:t>
      </w:r>
      <w:proofErr w:type="spellStart"/>
      <w:r>
        <w:rPr>
          <w:noProof w:val="0"/>
          <w:snapToGrid w:val="0"/>
        </w:rPr>
        <w:t>EventTriggered</w:t>
      </w:r>
      <w:r w:rsidRPr="00F32326">
        <w:rPr>
          <w:noProof w:val="0"/>
          <w:snapToGrid w:val="0"/>
        </w:rPr>
        <w:t>-ExtIEs</w:t>
      </w:r>
      <w:proofErr w:type="spellEnd"/>
      <w:r w:rsidRPr="00F32326">
        <w:rPr>
          <w:noProof w:val="0"/>
          <w:snapToGrid w:val="0"/>
        </w:rPr>
        <w:t>} } OPTIONAL,</w:t>
      </w:r>
    </w:p>
    <w:p w14:paraId="0FE820F7" w14:textId="77777777" w:rsidR="00AC35F4" w:rsidRPr="00F32326" w:rsidRDefault="00AC35F4" w:rsidP="00AC35F4">
      <w:pPr>
        <w:pStyle w:val="PL"/>
        <w:rPr>
          <w:noProof w:val="0"/>
          <w:snapToGrid w:val="0"/>
        </w:rPr>
      </w:pPr>
      <w:r w:rsidRPr="00F32326">
        <w:rPr>
          <w:noProof w:val="0"/>
          <w:snapToGrid w:val="0"/>
        </w:rPr>
        <w:tab/>
        <w:t>...</w:t>
      </w:r>
    </w:p>
    <w:p w14:paraId="5745690A" w14:textId="77777777" w:rsidR="00AC35F4" w:rsidRPr="00F32326" w:rsidRDefault="00AC35F4" w:rsidP="00AC35F4">
      <w:pPr>
        <w:pStyle w:val="PL"/>
        <w:rPr>
          <w:noProof w:val="0"/>
          <w:snapToGrid w:val="0"/>
        </w:rPr>
      </w:pPr>
      <w:r w:rsidRPr="00F32326">
        <w:rPr>
          <w:noProof w:val="0"/>
          <w:snapToGrid w:val="0"/>
        </w:rPr>
        <w:t>}</w:t>
      </w:r>
    </w:p>
    <w:p w14:paraId="1CDB7F26" w14:textId="77777777" w:rsidR="00AC35F4" w:rsidRPr="00F32326" w:rsidRDefault="00AC35F4" w:rsidP="00AC35F4">
      <w:pPr>
        <w:pStyle w:val="PL"/>
        <w:rPr>
          <w:noProof w:val="0"/>
          <w:snapToGrid w:val="0"/>
        </w:rPr>
      </w:pPr>
    </w:p>
    <w:p w14:paraId="2BA99877" w14:textId="77777777" w:rsidR="00AC35F4" w:rsidRPr="00F32326" w:rsidRDefault="00AC35F4" w:rsidP="00AC35F4">
      <w:pPr>
        <w:pStyle w:val="PL"/>
        <w:rPr>
          <w:noProof w:val="0"/>
          <w:snapToGrid w:val="0"/>
        </w:rPr>
      </w:pPr>
      <w:proofErr w:type="spellStart"/>
      <w:r>
        <w:rPr>
          <w:noProof w:val="0"/>
          <w:snapToGrid w:val="0"/>
        </w:rPr>
        <w:t>EventTriggered</w:t>
      </w:r>
      <w:r w:rsidRPr="00F32326">
        <w:rPr>
          <w:noProof w:val="0"/>
          <w:snapToGrid w:val="0"/>
        </w:rPr>
        <w:t>-ExtIEs</w:t>
      </w:r>
      <w:proofErr w:type="spellEnd"/>
      <w:r w:rsidRPr="00F32326">
        <w:rPr>
          <w:noProof w:val="0"/>
          <w:snapToGrid w:val="0"/>
        </w:rPr>
        <w:t xml:space="preserve"> </w:t>
      </w:r>
      <w:r>
        <w:rPr>
          <w:noProof w:val="0"/>
          <w:snapToGrid w:val="0"/>
        </w:rPr>
        <w:t>XNAP-PROTOCOL-EXTENSION</w:t>
      </w:r>
      <w:r w:rsidRPr="00F32326">
        <w:rPr>
          <w:noProof w:val="0"/>
          <w:snapToGrid w:val="0"/>
        </w:rPr>
        <w:t xml:space="preserve"> ::= {</w:t>
      </w:r>
    </w:p>
    <w:p w14:paraId="244AE7E5" w14:textId="77777777" w:rsidR="00AC35F4" w:rsidRPr="00F32326" w:rsidRDefault="00AC35F4" w:rsidP="00AC35F4">
      <w:pPr>
        <w:pStyle w:val="PL"/>
        <w:rPr>
          <w:noProof w:val="0"/>
          <w:snapToGrid w:val="0"/>
        </w:rPr>
      </w:pPr>
      <w:r w:rsidRPr="00F32326">
        <w:rPr>
          <w:noProof w:val="0"/>
          <w:snapToGrid w:val="0"/>
        </w:rPr>
        <w:tab/>
        <w:t>...</w:t>
      </w:r>
    </w:p>
    <w:p w14:paraId="68AF0DC9" w14:textId="77777777" w:rsidR="00AC35F4" w:rsidRPr="00F32326" w:rsidRDefault="00AC35F4" w:rsidP="00AC35F4">
      <w:pPr>
        <w:pStyle w:val="PL"/>
        <w:rPr>
          <w:noProof w:val="0"/>
          <w:snapToGrid w:val="0"/>
        </w:rPr>
      </w:pPr>
      <w:r w:rsidRPr="00F32326">
        <w:rPr>
          <w:noProof w:val="0"/>
          <w:snapToGrid w:val="0"/>
        </w:rPr>
        <w:t>}</w:t>
      </w:r>
    </w:p>
    <w:p w14:paraId="1EB0D0CE" w14:textId="77777777" w:rsidR="00AC35F4" w:rsidRPr="00F32326" w:rsidRDefault="00AC35F4" w:rsidP="00AC35F4">
      <w:pPr>
        <w:pStyle w:val="PL"/>
        <w:rPr>
          <w:noProof w:val="0"/>
          <w:snapToGrid w:val="0"/>
        </w:rPr>
      </w:pPr>
    </w:p>
    <w:p w14:paraId="00474130" w14:textId="77777777" w:rsidR="00AC35F4" w:rsidRPr="00FD0425" w:rsidRDefault="00AC35F4" w:rsidP="00AC35F4">
      <w:pPr>
        <w:pStyle w:val="PL"/>
        <w:rPr>
          <w:noProof w:val="0"/>
          <w:snapToGrid w:val="0"/>
        </w:rPr>
      </w:pPr>
      <w:proofErr w:type="spellStart"/>
      <w:r w:rsidRPr="00FD0425">
        <w:rPr>
          <w:noProof w:val="0"/>
          <w:snapToGrid w:val="0"/>
        </w:rPr>
        <w:t>EventType</w:t>
      </w:r>
      <w:proofErr w:type="spellEnd"/>
      <w:r w:rsidRPr="00FD0425">
        <w:rPr>
          <w:noProof w:val="0"/>
          <w:snapToGrid w:val="0"/>
        </w:rPr>
        <w:t xml:space="preserve"> ::= ENUMERATED {</w:t>
      </w:r>
    </w:p>
    <w:p w14:paraId="489C7374" w14:textId="77777777" w:rsidR="00AC35F4" w:rsidRPr="00FD0425" w:rsidRDefault="00AC35F4" w:rsidP="00AC35F4">
      <w:pPr>
        <w:pStyle w:val="PL"/>
        <w:rPr>
          <w:noProof w:val="0"/>
          <w:snapToGrid w:val="0"/>
        </w:rPr>
      </w:pPr>
      <w:r w:rsidRPr="00FD0425">
        <w:rPr>
          <w:noProof w:val="0"/>
          <w:snapToGrid w:val="0"/>
        </w:rPr>
        <w:tab/>
      </w:r>
      <w:r w:rsidRPr="00FD0425">
        <w:rPr>
          <w:rFonts w:cs="Arial"/>
          <w:lang w:eastAsia="ja-JP"/>
        </w:rPr>
        <w:t>report-upon-change-of-serving-</w:t>
      </w:r>
      <w:r w:rsidRPr="00FD0425">
        <w:rPr>
          <w:rFonts w:cs="Arial"/>
          <w:lang w:eastAsia="zh-CN"/>
        </w:rPr>
        <w:t>cell</w:t>
      </w:r>
      <w:r w:rsidRPr="00FD0425">
        <w:rPr>
          <w:noProof w:val="0"/>
          <w:snapToGrid w:val="0"/>
        </w:rPr>
        <w:t>,</w:t>
      </w:r>
    </w:p>
    <w:p w14:paraId="3505F8A4" w14:textId="77777777" w:rsidR="00AC35F4" w:rsidRPr="00FD0425" w:rsidRDefault="00AC35F4" w:rsidP="00AC35F4">
      <w:pPr>
        <w:pStyle w:val="PL"/>
      </w:pPr>
      <w:r w:rsidRPr="00FD0425">
        <w:rPr>
          <w:noProof w:val="0"/>
          <w:snapToGrid w:val="0"/>
        </w:rPr>
        <w:tab/>
      </w:r>
      <w:r w:rsidRPr="00FD0425">
        <w:rPr>
          <w:rFonts w:cs="Arial"/>
          <w:lang w:eastAsia="ja-JP"/>
        </w:rPr>
        <w:t>report-UE-moving-</w:t>
      </w:r>
      <w:r w:rsidRPr="00FD0425" w:rsidDel="00292E19">
        <w:rPr>
          <w:rFonts w:cs="Arial"/>
          <w:lang w:eastAsia="ja-JP"/>
        </w:rPr>
        <w:t>presence</w:t>
      </w:r>
      <w:r w:rsidRPr="00FD0425">
        <w:rPr>
          <w:rFonts w:cs="Arial"/>
          <w:lang w:eastAsia="ja-JP"/>
        </w:rPr>
        <w:t>-into-or-out-of-the-A</w:t>
      </w:r>
      <w:r w:rsidRPr="00FD0425" w:rsidDel="00292E19">
        <w:rPr>
          <w:rFonts w:cs="Arial"/>
          <w:lang w:eastAsia="ja-JP"/>
        </w:rPr>
        <w:t>rea</w:t>
      </w:r>
      <w:r w:rsidRPr="00FD0425">
        <w:rPr>
          <w:rFonts w:cs="Arial"/>
          <w:lang w:eastAsia="ja-JP"/>
        </w:rPr>
        <w:t>-o</w:t>
      </w:r>
      <w:r w:rsidRPr="00FD0425" w:rsidDel="00292E19">
        <w:rPr>
          <w:rFonts w:cs="Arial"/>
          <w:lang w:eastAsia="ja-JP"/>
        </w:rPr>
        <w:t>f</w:t>
      </w:r>
      <w:r w:rsidRPr="00FD0425">
        <w:rPr>
          <w:rFonts w:cs="Arial"/>
          <w:lang w:eastAsia="ja-JP"/>
        </w:rPr>
        <w:t>-I</w:t>
      </w:r>
      <w:r w:rsidRPr="00FD0425" w:rsidDel="00292E19">
        <w:rPr>
          <w:rFonts w:cs="Arial"/>
          <w:lang w:eastAsia="ja-JP"/>
        </w:rPr>
        <w:t>nterest</w:t>
      </w:r>
      <w:r w:rsidRPr="00FD0425">
        <w:rPr>
          <w:rFonts w:cs="Arial"/>
          <w:lang w:eastAsia="ja-JP"/>
        </w:rPr>
        <w:t>,</w:t>
      </w:r>
    </w:p>
    <w:p w14:paraId="41208917" w14:textId="77777777" w:rsidR="00AC35F4" w:rsidRDefault="00AC35F4" w:rsidP="00AC35F4">
      <w:pPr>
        <w:pStyle w:val="PL"/>
      </w:pPr>
      <w:r w:rsidRPr="00FD0425">
        <w:tab/>
        <w:t>...</w:t>
      </w:r>
      <w:r>
        <w:t>,</w:t>
      </w:r>
    </w:p>
    <w:p w14:paraId="18380535" w14:textId="77777777" w:rsidR="00AC35F4" w:rsidRPr="00FD0425" w:rsidRDefault="00AC35F4" w:rsidP="00AC35F4">
      <w:pPr>
        <w:pStyle w:val="PL"/>
      </w:pPr>
      <w:r>
        <w:tab/>
        <w:t>report-upon-change-of-serving-cell-and-Area-of-Interest</w:t>
      </w:r>
    </w:p>
    <w:p w14:paraId="382C9187" w14:textId="77777777" w:rsidR="00AC35F4" w:rsidRPr="00FD0425" w:rsidRDefault="00AC35F4" w:rsidP="00AC35F4">
      <w:pPr>
        <w:pStyle w:val="PL"/>
      </w:pPr>
      <w:r w:rsidRPr="00FD0425">
        <w:t>}</w:t>
      </w:r>
    </w:p>
    <w:p w14:paraId="20D7C8A1" w14:textId="77777777" w:rsidR="00AC35F4" w:rsidRPr="00FD0425" w:rsidRDefault="00AC35F4" w:rsidP="00AC35F4">
      <w:pPr>
        <w:pStyle w:val="PL"/>
      </w:pPr>
    </w:p>
    <w:p w14:paraId="11388123" w14:textId="77777777" w:rsidR="00AC35F4" w:rsidRDefault="00AC35F4" w:rsidP="00AC35F4">
      <w:pPr>
        <w:pStyle w:val="PL"/>
        <w:rPr>
          <w:rFonts w:eastAsia="SimSun"/>
          <w:snapToGrid w:val="0"/>
        </w:rPr>
      </w:pPr>
    </w:p>
    <w:p w14:paraId="3FBEDB7B" w14:textId="77777777" w:rsidR="00AC35F4" w:rsidRPr="00BD1A27" w:rsidRDefault="00AC35F4" w:rsidP="00AC35F4">
      <w:pPr>
        <w:pStyle w:val="PL"/>
        <w:rPr>
          <w:rFonts w:eastAsia="SimSun"/>
          <w:snapToGrid w:val="0"/>
        </w:rPr>
      </w:pPr>
      <w:r>
        <w:rPr>
          <w:rFonts w:eastAsia="SimSun"/>
          <w:snapToGrid w:val="0"/>
        </w:rPr>
        <w:t>EventTypeTrigger</w:t>
      </w:r>
      <w:r w:rsidRPr="00BD1A27">
        <w:rPr>
          <w:rFonts w:eastAsia="SimSun"/>
          <w:snapToGrid w:val="0"/>
        </w:rPr>
        <w:t xml:space="preserve"> ::= CHOICE {</w:t>
      </w:r>
    </w:p>
    <w:p w14:paraId="17F6C744" w14:textId="77777777" w:rsidR="00AC35F4" w:rsidRPr="00BD1A27" w:rsidRDefault="00AC35F4" w:rsidP="00AC35F4">
      <w:pPr>
        <w:pStyle w:val="PL"/>
        <w:rPr>
          <w:rFonts w:eastAsia="SimSun"/>
          <w:snapToGrid w:val="0"/>
        </w:rPr>
      </w:pPr>
      <w:r w:rsidRPr="00BD1A27">
        <w:rPr>
          <w:rFonts w:eastAsia="SimSun"/>
          <w:snapToGrid w:val="0"/>
        </w:rPr>
        <w:tab/>
      </w:r>
      <w:r>
        <w:rPr>
          <w:rFonts w:eastAsia="SimSun"/>
          <w:snapToGrid w:val="0"/>
          <w:lang w:eastAsia="zh-CN"/>
        </w:rPr>
        <w:t>outOfCoverage</w:t>
      </w:r>
      <w:r w:rsidRPr="00E43410">
        <w:rPr>
          <w:rFonts w:eastAsia="SimSun"/>
          <w:snapToGrid w:val="0"/>
          <w:lang w:eastAsia="zh-CN"/>
        </w:rPr>
        <w:tab/>
      </w:r>
      <w:r w:rsidRPr="00E43410">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sidRPr="00E43410">
        <w:rPr>
          <w:rFonts w:eastAsia="SimSun"/>
          <w:snapToGrid w:val="0"/>
          <w:lang w:eastAsia="zh-CN"/>
        </w:rPr>
        <w:t>ENUMERATED {true, ...},</w:t>
      </w:r>
    </w:p>
    <w:p w14:paraId="71473D6A" w14:textId="77777777" w:rsidR="00AC35F4" w:rsidRDefault="00AC35F4" w:rsidP="00AC35F4">
      <w:pPr>
        <w:pStyle w:val="PL"/>
        <w:rPr>
          <w:rFonts w:eastAsia="SimSun"/>
          <w:snapToGrid w:val="0"/>
        </w:rPr>
      </w:pPr>
      <w:r w:rsidRPr="00BD1A27">
        <w:rPr>
          <w:rFonts w:eastAsia="SimSun"/>
          <w:snapToGrid w:val="0"/>
        </w:rPr>
        <w:tab/>
      </w:r>
      <w:r>
        <w:rPr>
          <w:rFonts w:eastAsia="SimSun"/>
          <w:snapToGrid w:val="0"/>
        </w:rPr>
        <w:t>eventL1</w:t>
      </w:r>
      <w:r w:rsidRPr="00BD1A27">
        <w:rPr>
          <w:rFonts w:eastAsia="SimSun"/>
          <w:snapToGrid w:val="0"/>
        </w:rPr>
        <w:tab/>
      </w:r>
      <w:r w:rsidRPr="00BD1A27">
        <w:rPr>
          <w:rFonts w:eastAsia="SimSun"/>
          <w:snapToGrid w:val="0"/>
        </w:rPr>
        <w:tab/>
      </w:r>
      <w:r>
        <w:rPr>
          <w:rFonts w:eastAsia="SimSun"/>
          <w:snapToGrid w:val="0"/>
        </w:rPr>
        <w:t>EventL1</w:t>
      </w:r>
      <w:r w:rsidRPr="00BD1A27">
        <w:rPr>
          <w:rFonts w:eastAsia="SimSun"/>
          <w:snapToGrid w:val="0"/>
        </w:rPr>
        <w:t>,</w:t>
      </w:r>
    </w:p>
    <w:p w14:paraId="550BF0CF" w14:textId="77777777" w:rsidR="00AC35F4" w:rsidRPr="00BD1A27" w:rsidRDefault="00AC35F4" w:rsidP="00AC35F4">
      <w:pPr>
        <w:pStyle w:val="PL"/>
        <w:rPr>
          <w:rFonts w:eastAsia="SimSun"/>
        </w:rPr>
      </w:pPr>
      <w:r>
        <w:rPr>
          <w:rFonts w:eastAsia="SimSun"/>
        </w:rPr>
        <w:tab/>
      </w:r>
      <w:r w:rsidRPr="00BD1A27">
        <w:rPr>
          <w:rFonts w:eastAsia="SimSun"/>
        </w:rPr>
        <w:t>choice-</w:t>
      </w:r>
      <w:r w:rsidRPr="00BD1A27" w:rsidDel="00471500">
        <w:rPr>
          <w:rFonts w:eastAsia="SimSun"/>
        </w:rPr>
        <w:t>E</w:t>
      </w:r>
      <w:r w:rsidRPr="00BD1A27">
        <w:rPr>
          <w:rFonts w:eastAsia="SimSun"/>
        </w:rPr>
        <w:t>xtension</w:t>
      </w:r>
      <w:r w:rsidRPr="00BD1A27" w:rsidDel="004F4233">
        <w:rPr>
          <w:rFonts w:eastAsia="SimSun"/>
        </w:rPr>
        <w:t>s</w:t>
      </w:r>
      <w:r w:rsidRPr="00BD1A27">
        <w:rPr>
          <w:rFonts w:eastAsia="SimSun"/>
        </w:rPr>
        <w:tab/>
      </w:r>
      <w:r w:rsidRPr="00BD1A27">
        <w:rPr>
          <w:rFonts w:eastAsia="SimSun"/>
        </w:rPr>
        <w:tab/>
        <w:t>ProtocolIE-Single</w:t>
      </w:r>
      <w:r>
        <w:rPr>
          <w:rFonts w:eastAsia="SimSun"/>
        </w:rPr>
        <w:t>-</w:t>
      </w:r>
      <w:r w:rsidRPr="00BD1A27">
        <w:rPr>
          <w:rFonts w:eastAsia="SimSun"/>
        </w:rPr>
        <w:t>Container { {</w:t>
      </w:r>
      <w:r>
        <w:rPr>
          <w:rFonts w:eastAsia="SimSun"/>
          <w:snapToGrid w:val="0"/>
        </w:rPr>
        <w:t>EventTypeTrigger</w:t>
      </w:r>
      <w:r w:rsidRPr="00BD1A27">
        <w:rPr>
          <w:rFonts w:eastAsia="SimSun"/>
        </w:rPr>
        <w:t>-ExtIEs} }</w:t>
      </w:r>
    </w:p>
    <w:p w14:paraId="46222538" w14:textId="77777777" w:rsidR="00AC35F4" w:rsidRDefault="00AC35F4" w:rsidP="00AC35F4">
      <w:pPr>
        <w:pStyle w:val="PL"/>
        <w:rPr>
          <w:rFonts w:eastAsia="SimSun"/>
          <w:snapToGrid w:val="0"/>
        </w:rPr>
      </w:pPr>
      <w:r w:rsidRPr="00BD1A27">
        <w:rPr>
          <w:rFonts w:eastAsia="SimSun"/>
          <w:snapToGrid w:val="0"/>
        </w:rPr>
        <w:t>}</w:t>
      </w:r>
    </w:p>
    <w:p w14:paraId="26FA9E07" w14:textId="77777777" w:rsidR="00AC35F4" w:rsidRPr="00BD1A27" w:rsidRDefault="00AC35F4" w:rsidP="00AC35F4">
      <w:pPr>
        <w:pStyle w:val="PL"/>
        <w:rPr>
          <w:rFonts w:eastAsia="SimSun"/>
          <w:snapToGrid w:val="0"/>
        </w:rPr>
      </w:pPr>
    </w:p>
    <w:p w14:paraId="778D2D5C" w14:textId="77777777" w:rsidR="00AC35F4" w:rsidRPr="00BD1A27" w:rsidRDefault="00AC35F4" w:rsidP="00AC35F4">
      <w:pPr>
        <w:pStyle w:val="PL"/>
        <w:rPr>
          <w:rFonts w:eastAsia="SimSun"/>
        </w:rPr>
      </w:pPr>
      <w:r>
        <w:rPr>
          <w:rFonts w:eastAsia="SimSun"/>
          <w:snapToGrid w:val="0"/>
        </w:rPr>
        <w:t>EventTypeTrigger</w:t>
      </w:r>
      <w:r w:rsidRPr="00BD1A27">
        <w:rPr>
          <w:rFonts w:eastAsia="SimSun"/>
        </w:rPr>
        <w:t xml:space="preserve">-ExtIEs </w:t>
      </w:r>
      <w:r>
        <w:rPr>
          <w:rFonts w:eastAsia="SimSun"/>
          <w:snapToGrid w:val="0"/>
        </w:rPr>
        <w:t>XN</w:t>
      </w:r>
      <w:r w:rsidRPr="00BD1A27">
        <w:rPr>
          <w:rFonts w:eastAsia="SimSun"/>
          <w:snapToGrid w:val="0"/>
        </w:rPr>
        <w:t>AP-PROTOCOL-</w:t>
      </w:r>
      <w:r>
        <w:rPr>
          <w:rFonts w:eastAsia="SimSun"/>
          <w:snapToGrid w:val="0"/>
        </w:rPr>
        <w:t>IES</w:t>
      </w:r>
      <w:r w:rsidRPr="00BD1A27">
        <w:rPr>
          <w:rFonts w:eastAsia="SimSun"/>
          <w:snapToGrid w:val="0"/>
        </w:rPr>
        <w:t xml:space="preserve"> </w:t>
      </w:r>
      <w:r w:rsidRPr="00BD1A27">
        <w:rPr>
          <w:rFonts w:eastAsia="SimSun"/>
        </w:rPr>
        <w:t>::= {</w:t>
      </w:r>
    </w:p>
    <w:p w14:paraId="7E1212D0" w14:textId="77777777" w:rsidR="00AC35F4" w:rsidRPr="00BD1A27" w:rsidRDefault="00AC35F4" w:rsidP="00AC35F4">
      <w:pPr>
        <w:pStyle w:val="PL"/>
        <w:rPr>
          <w:rFonts w:eastAsia="SimSun"/>
        </w:rPr>
      </w:pPr>
      <w:r w:rsidRPr="00BD1A27">
        <w:rPr>
          <w:rFonts w:eastAsia="SimSun"/>
        </w:rPr>
        <w:tab/>
        <w:t>...</w:t>
      </w:r>
    </w:p>
    <w:p w14:paraId="1668A116" w14:textId="77777777" w:rsidR="00AC35F4" w:rsidRPr="00BD1A27" w:rsidRDefault="00AC35F4" w:rsidP="00AC35F4">
      <w:pPr>
        <w:pStyle w:val="PL"/>
        <w:rPr>
          <w:rFonts w:eastAsia="SimSun"/>
        </w:rPr>
      </w:pPr>
      <w:r w:rsidRPr="00BD1A27">
        <w:rPr>
          <w:rFonts w:eastAsia="SimSun"/>
        </w:rPr>
        <w:t>}</w:t>
      </w:r>
    </w:p>
    <w:p w14:paraId="46F895A5" w14:textId="77777777" w:rsidR="00AC35F4" w:rsidRDefault="00AC35F4" w:rsidP="00AC35F4">
      <w:pPr>
        <w:pStyle w:val="PL"/>
        <w:rPr>
          <w:rFonts w:eastAsia="SimSun"/>
          <w:snapToGrid w:val="0"/>
        </w:rPr>
      </w:pPr>
    </w:p>
    <w:p w14:paraId="4991ADD0" w14:textId="77777777" w:rsidR="00AC35F4" w:rsidRDefault="00AC35F4" w:rsidP="00AC35F4">
      <w:pPr>
        <w:pStyle w:val="PL"/>
        <w:rPr>
          <w:snapToGrid w:val="0"/>
        </w:rPr>
      </w:pPr>
      <w:r>
        <w:rPr>
          <w:snapToGrid w:val="0"/>
        </w:rPr>
        <w:t>EventL1 ::= SEQUENCE {</w:t>
      </w:r>
    </w:p>
    <w:p w14:paraId="74C5DA5A" w14:textId="77777777" w:rsidR="00AC35F4" w:rsidRDefault="00AC35F4" w:rsidP="00AC35F4">
      <w:pPr>
        <w:pStyle w:val="PL"/>
        <w:rPr>
          <w:snapToGrid w:val="0"/>
        </w:rPr>
      </w:pPr>
      <w:r>
        <w:rPr>
          <w:snapToGrid w:val="0"/>
        </w:rPr>
        <w:tab/>
      </w:r>
      <w:r w:rsidRPr="006506CD">
        <w:rPr>
          <w:snapToGrid w:val="0"/>
        </w:rPr>
        <w:t>l</w:t>
      </w:r>
      <w:r>
        <w:rPr>
          <w:snapToGrid w:val="0"/>
        </w:rPr>
        <w:t>1Threshold</w:t>
      </w:r>
      <w:r>
        <w:rPr>
          <w:snapToGrid w:val="0"/>
        </w:rPr>
        <w:tab/>
      </w:r>
      <w:r>
        <w:rPr>
          <w:snapToGrid w:val="0"/>
        </w:rPr>
        <w:tab/>
      </w:r>
      <w:r>
        <w:rPr>
          <w:snapToGrid w:val="0"/>
        </w:rPr>
        <w:tab/>
      </w:r>
      <w:r>
        <w:rPr>
          <w:snapToGrid w:val="0"/>
        </w:rPr>
        <w:tab/>
      </w:r>
      <w:r>
        <w:rPr>
          <w:snapToGrid w:val="0"/>
        </w:rPr>
        <w:tab/>
        <w:t>MeasurementThresholdL1LoggedMDT,</w:t>
      </w:r>
    </w:p>
    <w:p w14:paraId="6556AE12" w14:textId="77777777" w:rsidR="00AC35F4" w:rsidRDefault="00AC35F4" w:rsidP="00AC35F4">
      <w:pPr>
        <w:pStyle w:val="PL"/>
        <w:rPr>
          <w:snapToGrid w:val="0"/>
        </w:rPr>
      </w:pPr>
      <w:r>
        <w:rPr>
          <w:snapToGrid w:val="0"/>
        </w:rPr>
        <w:tab/>
        <w:t>hysteresis</w:t>
      </w:r>
      <w:r>
        <w:rPr>
          <w:snapToGrid w:val="0"/>
        </w:rPr>
        <w:tab/>
      </w:r>
      <w:r>
        <w:rPr>
          <w:snapToGrid w:val="0"/>
        </w:rPr>
        <w:tab/>
      </w:r>
      <w:r>
        <w:rPr>
          <w:snapToGrid w:val="0"/>
        </w:rPr>
        <w:tab/>
      </w:r>
      <w:r>
        <w:rPr>
          <w:snapToGrid w:val="0"/>
        </w:rPr>
        <w:tab/>
      </w:r>
      <w:r>
        <w:rPr>
          <w:snapToGrid w:val="0"/>
        </w:rPr>
        <w:tab/>
        <w:t>Hysteresis,</w:t>
      </w:r>
    </w:p>
    <w:p w14:paraId="4960E0A6" w14:textId="77777777" w:rsidR="00AC35F4" w:rsidRDefault="00AC35F4" w:rsidP="00AC35F4">
      <w:pPr>
        <w:pStyle w:val="PL"/>
        <w:rPr>
          <w:snapToGrid w:val="0"/>
        </w:rPr>
      </w:pPr>
      <w:r>
        <w:rPr>
          <w:snapToGrid w:val="0"/>
        </w:rPr>
        <w:tab/>
        <w:t>timeToTrigger</w:t>
      </w:r>
      <w:r>
        <w:rPr>
          <w:snapToGrid w:val="0"/>
        </w:rPr>
        <w:tab/>
      </w:r>
      <w:r>
        <w:rPr>
          <w:snapToGrid w:val="0"/>
        </w:rPr>
        <w:tab/>
      </w:r>
      <w:r>
        <w:rPr>
          <w:snapToGrid w:val="0"/>
        </w:rPr>
        <w:tab/>
      </w:r>
      <w:r>
        <w:rPr>
          <w:snapToGrid w:val="0"/>
        </w:rPr>
        <w:tab/>
        <w:t>TimeToTrigger,</w:t>
      </w:r>
    </w:p>
    <w:p w14:paraId="249720AA" w14:textId="77777777" w:rsidR="00AC35F4" w:rsidRDefault="00AC35F4" w:rsidP="00AC35F4">
      <w:pPr>
        <w:pStyle w:val="PL"/>
        <w:rPr>
          <w:snapToGrid w:val="0"/>
        </w:rPr>
      </w:pPr>
      <w:r>
        <w:rPr>
          <w:snapToGrid w:val="0"/>
        </w:rPr>
        <w:tab/>
        <w:t>iE-Extensions</w:t>
      </w:r>
      <w:r>
        <w:rPr>
          <w:snapToGrid w:val="0"/>
        </w:rPr>
        <w:tab/>
      </w:r>
      <w:r>
        <w:rPr>
          <w:snapToGrid w:val="0"/>
        </w:rPr>
        <w:tab/>
        <w:t>ProtocolExtensionContainer { { EventL1-ExtIEs} } OPTIONAL,</w:t>
      </w:r>
    </w:p>
    <w:p w14:paraId="54CCE3DC" w14:textId="77777777" w:rsidR="00AC35F4" w:rsidRDefault="00AC35F4" w:rsidP="00AC35F4">
      <w:pPr>
        <w:pStyle w:val="PL"/>
        <w:rPr>
          <w:snapToGrid w:val="0"/>
        </w:rPr>
      </w:pPr>
      <w:r>
        <w:rPr>
          <w:snapToGrid w:val="0"/>
        </w:rPr>
        <w:tab/>
        <w:t>...</w:t>
      </w:r>
    </w:p>
    <w:p w14:paraId="534E6169" w14:textId="77777777" w:rsidR="00AC35F4" w:rsidRDefault="00AC35F4" w:rsidP="00AC35F4">
      <w:pPr>
        <w:pStyle w:val="PL"/>
        <w:rPr>
          <w:snapToGrid w:val="0"/>
        </w:rPr>
      </w:pPr>
      <w:r>
        <w:rPr>
          <w:snapToGrid w:val="0"/>
        </w:rPr>
        <w:t>}</w:t>
      </w:r>
    </w:p>
    <w:p w14:paraId="00FBE7F8" w14:textId="77777777" w:rsidR="00AC35F4" w:rsidRDefault="00AC35F4" w:rsidP="00AC35F4">
      <w:pPr>
        <w:pStyle w:val="PL"/>
        <w:rPr>
          <w:snapToGrid w:val="0"/>
        </w:rPr>
      </w:pPr>
    </w:p>
    <w:p w14:paraId="5AFEBB02" w14:textId="77777777" w:rsidR="00AC35F4" w:rsidRDefault="00AC35F4" w:rsidP="00AC35F4">
      <w:pPr>
        <w:pStyle w:val="PL"/>
        <w:rPr>
          <w:snapToGrid w:val="0"/>
        </w:rPr>
      </w:pPr>
      <w:r>
        <w:rPr>
          <w:snapToGrid w:val="0"/>
        </w:rPr>
        <w:t>EventL1-ExtIEs XNAP-PROTOCOL-EXTENSION ::= {</w:t>
      </w:r>
    </w:p>
    <w:p w14:paraId="7959121E" w14:textId="77777777" w:rsidR="00AC35F4" w:rsidRDefault="00AC35F4" w:rsidP="00AC35F4">
      <w:pPr>
        <w:pStyle w:val="PL"/>
        <w:rPr>
          <w:snapToGrid w:val="0"/>
        </w:rPr>
      </w:pPr>
      <w:r>
        <w:rPr>
          <w:snapToGrid w:val="0"/>
        </w:rPr>
        <w:tab/>
        <w:t>...</w:t>
      </w:r>
    </w:p>
    <w:p w14:paraId="6918FEC2" w14:textId="77777777" w:rsidR="00AC35F4" w:rsidRDefault="00AC35F4" w:rsidP="00AC35F4">
      <w:pPr>
        <w:pStyle w:val="PL"/>
        <w:rPr>
          <w:snapToGrid w:val="0"/>
        </w:rPr>
      </w:pPr>
      <w:r>
        <w:rPr>
          <w:snapToGrid w:val="0"/>
        </w:rPr>
        <w:t>}</w:t>
      </w:r>
    </w:p>
    <w:p w14:paraId="7EF24E09" w14:textId="77777777" w:rsidR="00AC35F4" w:rsidRDefault="00AC35F4" w:rsidP="00AC35F4">
      <w:pPr>
        <w:pStyle w:val="PL"/>
        <w:rPr>
          <w:rFonts w:eastAsia="SimSun"/>
          <w:snapToGrid w:val="0"/>
        </w:rPr>
      </w:pPr>
    </w:p>
    <w:p w14:paraId="30A8AF40" w14:textId="77777777" w:rsidR="00AC35F4" w:rsidRDefault="00AC35F4" w:rsidP="00AC35F4">
      <w:pPr>
        <w:pStyle w:val="PL"/>
        <w:rPr>
          <w:rFonts w:eastAsia="MS Mincho" w:cs="Courier New"/>
          <w:snapToGrid w:val="0"/>
        </w:rPr>
      </w:pPr>
      <w:r>
        <w:rPr>
          <w:rFonts w:eastAsia="MS Mincho" w:cs="Courier New"/>
          <w:snapToGrid w:val="0"/>
        </w:rPr>
        <w:t xml:space="preserve">MeasurementThresholdL1LoggedMDT </w:t>
      </w:r>
      <w:r>
        <w:rPr>
          <w:rFonts w:eastAsia="SimSun"/>
          <w:snapToGrid w:val="0"/>
          <w:lang w:eastAsia="zh-CN"/>
        </w:rPr>
        <w:t>::= CHOICE {</w:t>
      </w:r>
    </w:p>
    <w:p w14:paraId="5257E704" w14:textId="77777777" w:rsidR="00AC35F4" w:rsidRDefault="00AC35F4" w:rsidP="00AC35F4">
      <w:pPr>
        <w:pStyle w:val="PL"/>
        <w:rPr>
          <w:rFonts w:eastAsia="SimSun"/>
          <w:snapToGrid w:val="0"/>
          <w:lang w:eastAsia="zh-CN"/>
        </w:rPr>
      </w:pPr>
      <w:r>
        <w:rPr>
          <w:rFonts w:eastAsia="SimSun"/>
          <w:snapToGrid w:val="0"/>
          <w:lang w:eastAsia="zh-CN"/>
        </w:rPr>
        <w:tab/>
        <w:t>threshold-RSRP</w:t>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t>Threshold-RSRP,</w:t>
      </w:r>
    </w:p>
    <w:p w14:paraId="11466A35" w14:textId="77777777" w:rsidR="00AC35F4" w:rsidRDefault="00AC35F4" w:rsidP="00AC35F4">
      <w:pPr>
        <w:pStyle w:val="PL"/>
        <w:rPr>
          <w:rFonts w:eastAsia="SimSun"/>
          <w:snapToGrid w:val="0"/>
          <w:lang w:eastAsia="zh-CN"/>
        </w:rPr>
      </w:pPr>
      <w:r>
        <w:rPr>
          <w:rFonts w:eastAsia="SimSun"/>
          <w:snapToGrid w:val="0"/>
          <w:lang w:eastAsia="zh-CN"/>
        </w:rPr>
        <w:tab/>
        <w:t>threshold-RSRQ</w:t>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t>Threshold-RSRQ,</w:t>
      </w:r>
    </w:p>
    <w:p w14:paraId="5565405B" w14:textId="77777777" w:rsidR="00AC35F4" w:rsidRDefault="00AC35F4" w:rsidP="00AC35F4">
      <w:pPr>
        <w:pStyle w:val="PL"/>
        <w:rPr>
          <w:rFonts w:eastAsia="SimSun"/>
          <w:snapToGrid w:val="0"/>
          <w:lang w:eastAsia="zh-CN"/>
        </w:rPr>
      </w:pPr>
      <w:r>
        <w:rPr>
          <w:rFonts w:eastAsia="SimSun"/>
          <w:snapToGrid w:val="0"/>
          <w:lang w:eastAsia="zh-CN"/>
        </w:rPr>
        <w:tab/>
        <w:t>...</w:t>
      </w:r>
    </w:p>
    <w:p w14:paraId="2862B961" w14:textId="77777777" w:rsidR="00AC35F4" w:rsidRDefault="00AC35F4" w:rsidP="00AC35F4">
      <w:pPr>
        <w:pStyle w:val="PL"/>
        <w:rPr>
          <w:rFonts w:eastAsia="SimSun"/>
          <w:snapToGrid w:val="0"/>
          <w:lang w:eastAsia="zh-CN"/>
        </w:rPr>
      </w:pPr>
      <w:r>
        <w:rPr>
          <w:rFonts w:eastAsia="SimSun"/>
          <w:snapToGrid w:val="0"/>
          <w:lang w:eastAsia="zh-CN"/>
        </w:rPr>
        <w:t>}</w:t>
      </w:r>
    </w:p>
    <w:p w14:paraId="6E6E7B4D" w14:textId="77777777" w:rsidR="00AC35F4" w:rsidRDefault="00AC35F4" w:rsidP="00AC35F4">
      <w:pPr>
        <w:pStyle w:val="PL"/>
        <w:rPr>
          <w:rFonts w:eastAsia="SimSun"/>
          <w:snapToGrid w:val="0"/>
          <w:lang w:eastAsia="zh-CN"/>
        </w:rPr>
      </w:pPr>
    </w:p>
    <w:p w14:paraId="1F7D3A9A" w14:textId="77777777" w:rsidR="00AC35F4" w:rsidRPr="00FD0425" w:rsidRDefault="00AC35F4" w:rsidP="00AC35F4">
      <w:pPr>
        <w:pStyle w:val="PL"/>
        <w:rPr>
          <w:noProof w:val="0"/>
          <w:snapToGrid w:val="0"/>
        </w:rPr>
      </w:pPr>
      <w:proofErr w:type="spellStart"/>
      <w:r w:rsidRPr="00FD0425">
        <w:rPr>
          <w:noProof w:val="0"/>
          <w:snapToGrid w:val="0"/>
        </w:rPr>
        <w:t>ExpectedActivityPeriod</w:t>
      </w:r>
      <w:proofErr w:type="spellEnd"/>
      <w:r w:rsidRPr="00FD0425">
        <w:rPr>
          <w:noProof w:val="0"/>
          <w:snapToGrid w:val="0"/>
        </w:rPr>
        <w:t xml:space="preserve"> ::= INTEGER (1..30|40|50|60|80|100|120|150|180|181, ...)</w:t>
      </w:r>
    </w:p>
    <w:p w14:paraId="223DE2B7" w14:textId="77777777" w:rsidR="00AC35F4" w:rsidRPr="00FD0425" w:rsidRDefault="00AC35F4" w:rsidP="00AC35F4">
      <w:pPr>
        <w:pStyle w:val="PL"/>
        <w:rPr>
          <w:noProof w:val="0"/>
          <w:snapToGrid w:val="0"/>
        </w:rPr>
      </w:pPr>
    </w:p>
    <w:p w14:paraId="3B2F45DF" w14:textId="77777777" w:rsidR="00AC35F4" w:rsidRPr="00FD0425" w:rsidRDefault="00AC35F4" w:rsidP="00AC35F4">
      <w:pPr>
        <w:pStyle w:val="PL"/>
        <w:rPr>
          <w:noProof w:val="0"/>
          <w:snapToGrid w:val="0"/>
        </w:rPr>
      </w:pPr>
      <w:proofErr w:type="spellStart"/>
      <w:r w:rsidRPr="00FD0425">
        <w:rPr>
          <w:noProof w:val="0"/>
          <w:snapToGrid w:val="0"/>
        </w:rPr>
        <w:t>ExpectedHOInterval</w:t>
      </w:r>
      <w:proofErr w:type="spellEnd"/>
      <w:r w:rsidRPr="00FD0425">
        <w:rPr>
          <w:noProof w:val="0"/>
          <w:snapToGrid w:val="0"/>
        </w:rPr>
        <w:t xml:space="preserve"> ::= ENUMERATED {</w:t>
      </w:r>
    </w:p>
    <w:p w14:paraId="1F98491E" w14:textId="77777777" w:rsidR="00AC35F4" w:rsidRPr="00FD0425" w:rsidRDefault="00AC35F4" w:rsidP="00AC35F4">
      <w:pPr>
        <w:pStyle w:val="PL"/>
        <w:rPr>
          <w:noProof w:val="0"/>
          <w:snapToGrid w:val="0"/>
        </w:rPr>
      </w:pPr>
      <w:r w:rsidRPr="00FD0425">
        <w:rPr>
          <w:noProof w:val="0"/>
          <w:snapToGrid w:val="0"/>
        </w:rPr>
        <w:tab/>
        <w:t>sec15, sec30, sec60, sec90, sec120, sec180, long-time,</w:t>
      </w:r>
    </w:p>
    <w:p w14:paraId="3039B3DB" w14:textId="77777777" w:rsidR="00AC35F4" w:rsidRPr="00FD0425" w:rsidRDefault="00AC35F4" w:rsidP="00AC35F4">
      <w:pPr>
        <w:pStyle w:val="PL"/>
        <w:rPr>
          <w:noProof w:val="0"/>
          <w:snapToGrid w:val="0"/>
        </w:rPr>
      </w:pPr>
      <w:r w:rsidRPr="00FD0425">
        <w:rPr>
          <w:noProof w:val="0"/>
          <w:snapToGrid w:val="0"/>
        </w:rPr>
        <w:tab/>
        <w:t>...</w:t>
      </w:r>
    </w:p>
    <w:p w14:paraId="30B595A0" w14:textId="77777777" w:rsidR="00AC35F4" w:rsidRPr="00FD0425" w:rsidRDefault="00AC35F4" w:rsidP="00AC35F4">
      <w:pPr>
        <w:pStyle w:val="PL"/>
        <w:rPr>
          <w:noProof w:val="0"/>
          <w:snapToGrid w:val="0"/>
        </w:rPr>
      </w:pPr>
      <w:r w:rsidRPr="00FD0425">
        <w:rPr>
          <w:noProof w:val="0"/>
          <w:snapToGrid w:val="0"/>
        </w:rPr>
        <w:t>}</w:t>
      </w:r>
    </w:p>
    <w:p w14:paraId="4139F663" w14:textId="77777777" w:rsidR="00AC35F4" w:rsidRPr="00FD0425" w:rsidRDefault="00AC35F4" w:rsidP="00AC35F4">
      <w:pPr>
        <w:pStyle w:val="PL"/>
        <w:rPr>
          <w:noProof w:val="0"/>
          <w:snapToGrid w:val="0"/>
        </w:rPr>
      </w:pPr>
    </w:p>
    <w:p w14:paraId="67AE16F1" w14:textId="77777777" w:rsidR="00AC35F4" w:rsidRPr="00FD0425" w:rsidRDefault="00AC35F4" w:rsidP="00AC35F4">
      <w:pPr>
        <w:pStyle w:val="PL"/>
        <w:rPr>
          <w:noProof w:val="0"/>
          <w:snapToGrid w:val="0"/>
        </w:rPr>
      </w:pPr>
      <w:proofErr w:type="spellStart"/>
      <w:r w:rsidRPr="00FD0425">
        <w:rPr>
          <w:noProof w:val="0"/>
          <w:snapToGrid w:val="0"/>
        </w:rPr>
        <w:t>ExpectedIdlePeriod</w:t>
      </w:r>
      <w:proofErr w:type="spellEnd"/>
      <w:r w:rsidRPr="00FD0425">
        <w:rPr>
          <w:noProof w:val="0"/>
          <w:snapToGrid w:val="0"/>
        </w:rPr>
        <w:t xml:space="preserve"> ::= INTEGER (1..30|40|50|60|80|100|120|150|180|181, ...)</w:t>
      </w:r>
    </w:p>
    <w:p w14:paraId="1CB319BC" w14:textId="77777777" w:rsidR="00AC35F4" w:rsidRPr="00FD0425" w:rsidRDefault="00AC35F4" w:rsidP="00AC35F4">
      <w:pPr>
        <w:pStyle w:val="PL"/>
        <w:rPr>
          <w:noProof w:val="0"/>
          <w:snapToGrid w:val="0"/>
        </w:rPr>
      </w:pPr>
    </w:p>
    <w:p w14:paraId="1DEEF048" w14:textId="77777777" w:rsidR="00AC35F4" w:rsidRPr="00FD0425" w:rsidRDefault="00AC35F4" w:rsidP="00AC35F4">
      <w:pPr>
        <w:pStyle w:val="PL"/>
        <w:rPr>
          <w:noProof w:val="0"/>
          <w:snapToGrid w:val="0"/>
        </w:rPr>
      </w:pPr>
      <w:proofErr w:type="spellStart"/>
      <w:r w:rsidRPr="00FD0425">
        <w:rPr>
          <w:noProof w:val="0"/>
          <w:snapToGrid w:val="0"/>
        </w:rPr>
        <w:t>ExpectedUEActivityBehaviour</w:t>
      </w:r>
      <w:proofErr w:type="spellEnd"/>
      <w:r w:rsidRPr="00FD0425">
        <w:rPr>
          <w:noProof w:val="0"/>
          <w:snapToGrid w:val="0"/>
        </w:rPr>
        <w:t xml:space="preserve"> ::= SEQUENCE {</w:t>
      </w:r>
    </w:p>
    <w:p w14:paraId="7284A95C"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expectedActivityPeriod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ExpectedActivityPeriod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66218E5"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expectedIdlePeriod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ExpectedIdlePeriod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5C61E76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sourceOfUEActivityBehaviourInformation</w:t>
      </w:r>
      <w:proofErr w:type="spellEnd"/>
      <w:r w:rsidRPr="00FD0425">
        <w:rPr>
          <w:noProof w:val="0"/>
          <w:snapToGrid w:val="0"/>
        </w:rPr>
        <w:tab/>
      </w:r>
      <w:r w:rsidRPr="00FD0425">
        <w:rPr>
          <w:noProof w:val="0"/>
          <w:snapToGrid w:val="0"/>
        </w:rPr>
        <w:tab/>
      </w:r>
      <w:proofErr w:type="spellStart"/>
      <w:r w:rsidRPr="00FD0425">
        <w:rPr>
          <w:noProof w:val="0"/>
          <w:snapToGrid w:val="0"/>
        </w:rPr>
        <w:t>SourceOfUEActivityBehaviourInformation</w:t>
      </w:r>
      <w:proofErr w:type="spellEnd"/>
      <w:r w:rsidRPr="00FD0425">
        <w:rPr>
          <w:noProof w:val="0"/>
          <w:snapToGrid w:val="0"/>
        </w:rPr>
        <w:tab/>
      </w:r>
      <w:r w:rsidRPr="00FD0425">
        <w:rPr>
          <w:noProof w:val="0"/>
          <w:snapToGrid w:val="0"/>
        </w:rPr>
        <w:tab/>
        <w:t>OPTIONAL,</w:t>
      </w:r>
    </w:p>
    <w:p w14:paraId="32F63414"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rPr>
          <w:noProof w:val="0"/>
          <w:snapToGrid w:val="0"/>
        </w:rPr>
        <w:t>ExpectedUEActivityBehaviour-ExtIEs</w:t>
      </w:r>
      <w:proofErr w:type="spellEnd"/>
      <w:r w:rsidRPr="00FD0425">
        <w:rPr>
          <w:noProof w:val="0"/>
          <w:snapToGrid w:val="0"/>
        </w:rPr>
        <w:t>} }</w:t>
      </w:r>
      <w:r w:rsidRPr="00FD0425">
        <w:rPr>
          <w:noProof w:val="0"/>
          <w:snapToGrid w:val="0"/>
        </w:rPr>
        <w:tab/>
        <w:t>OPTIONAL,</w:t>
      </w:r>
    </w:p>
    <w:p w14:paraId="2A38B3D1" w14:textId="77777777" w:rsidR="00AC35F4" w:rsidRPr="00FD0425" w:rsidRDefault="00AC35F4" w:rsidP="00AC35F4">
      <w:pPr>
        <w:pStyle w:val="PL"/>
        <w:rPr>
          <w:noProof w:val="0"/>
          <w:snapToGrid w:val="0"/>
        </w:rPr>
      </w:pPr>
      <w:r w:rsidRPr="00FD0425">
        <w:rPr>
          <w:noProof w:val="0"/>
          <w:snapToGrid w:val="0"/>
        </w:rPr>
        <w:tab/>
        <w:t>...</w:t>
      </w:r>
    </w:p>
    <w:p w14:paraId="5C571684" w14:textId="77777777" w:rsidR="00AC35F4" w:rsidRPr="00FD0425" w:rsidRDefault="00AC35F4" w:rsidP="00AC35F4">
      <w:pPr>
        <w:pStyle w:val="PL"/>
        <w:rPr>
          <w:noProof w:val="0"/>
          <w:snapToGrid w:val="0"/>
        </w:rPr>
      </w:pPr>
      <w:r w:rsidRPr="00FD0425">
        <w:rPr>
          <w:noProof w:val="0"/>
          <w:snapToGrid w:val="0"/>
        </w:rPr>
        <w:t>}</w:t>
      </w:r>
    </w:p>
    <w:p w14:paraId="1407ABA2" w14:textId="77777777" w:rsidR="00AC35F4" w:rsidRPr="00FD0425" w:rsidRDefault="00AC35F4" w:rsidP="00AC35F4">
      <w:pPr>
        <w:pStyle w:val="PL"/>
        <w:rPr>
          <w:noProof w:val="0"/>
          <w:snapToGrid w:val="0"/>
        </w:rPr>
      </w:pPr>
    </w:p>
    <w:p w14:paraId="05502BFD" w14:textId="77777777" w:rsidR="00AC35F4" w:rsidRPr="00FD0425" w:rsidRDefault="00AC35F4" w:rsidP="00AC35F4">
      <w:pPr>
        <w:pStyle w:val="PL"/>
        <w:rPr>
          <w:noProof w:val="0"/>
          <w:snapToGrid w:val="0"/>
        </w:rPr>
      </w:pPr>
      <w:proofErr w:type="spellStart"/>
      <w:r w:rsidRPr="00FD0425">
        <w:rPr>
          <w:noProof w:val="0"/>
          <w:snapToGrid w:val="0"/>
        </w:rPr>
        <w:t>ExpectedUEActivityBehaviour-ExtIEs</w:t>
      </w:r>
      <w:proofErr w:type="spellEnd"/>
      <w:r w:rsidRPr="00FD0425">
        <w:rPr>
          <w:noProof w:val="0"/>
          <w:snapToGrid w:val="0"/>
        </w:rPr>
        <w:t xml:space="preserve"> XNAP-PROTOCOL-EXTENSION ::= {</w:t>
      </w:r>
    </w:p>
    <w:p w14:paraId="6FB43CFC" w14:textId="77777777" w:rsidR="00AC35F4" w:rsidRPr="00FD0425" w:rsidRDefault="00AC35F4" w:rsidP="00AC35F4">
      <w:pPr>
        <w:pStyle w:val="PL"/>
        <w:rPr>
          <w:noProof w:val="0"/>
          <w:snapToGrid w:val="0"/>
        </w:rPr>
      </w:pPr>
      <w:r w:rsidRPr="00FD0425">
        <w:rPr>
          <w:noProof w:val="0"/>
          <w:snapToGrid w:val="0"/>
        </w:rPr>
        <w:tab/>
        <w:t>...</w:t>
      </w:r>
    </w:p>
    <w:p w14:paraId="70947299" w14:textId="77777777" w:rsidR="00AC35F4" w:rsidRPr="00FD0425" w:rsidRDefault="00AC35F4" w:rsidP="00AC35F4">
      <w:pPr>
        <w:pStyle w:val="PL"/>
        <w:rPr>
          <w:noProof w:val="0"/>
          <w:snapToGrid w:val="0"/>
        </w:rPr>
      </w:pPr>
      <w:r w:rsidRPr="00FD0425">
        <w:rPr>
          <w:noProof w:val="0"/>
          <w:snapToGrid w:val="0"/>
        </w:rPr>
        <w:t>}</w:t>
      </w:r>
    </w:p>
    <w:p w14:paraId="09FD5CE2" w14:textId="77777777" w:rsidR="00AC35F4" w:rsidRPr="00FD0425" w:rsidRDefault="00AC35F4" w:rsidP="00AC35F4">
      <w:pPr>
        <w:pStyle w:val="PL"/>
      </w:pPr>
    </w:p>
    <w:p w14:paraId="57E102F9" w14:textId="77777777" w:rsidR="00AC35F4" w:rsidRPr="00FD0425" w:rsidRDefault="00AC35F4" w:rsidP="00AC35F4">
      <w:pPr>
        <w:pStyle w:val="PL"/>
      </w:pPr>
      <w:r w:rsidRPr="00FD0425">
        <w:t>ExpectedUEBehaviour</w:t>
      </w:r>
      <w:r w:rsidRPr="00FD0425">
        <w:tab/>
        <w:t>::= SEQUENCE {</w:t>
      </w:r>
    </w:p>
    <w:p w14:paraId="6E3BDF2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expectedUEActivityBehaviour</w:t>
      </w:r>
      <w:proofErr w:type="spellEnd"/>
      <w:r w:rsidRPr="00FD0425">
        <w:rPr>
          <w:noProof w:val="0"/>
          <w:snapToGrid w:val="0"/>
        </w:rPr>
        <w:tab/>
      </w:r>
      <w:r w:rsidRPr="00FD0425">
        <w:rPr>
          <w:noProof w:val="0"/>
          <w:snapToGrid w:val="0"/>
        </w:rPr>
        <w:tab/>
      </w:r>
      <w:proofErr w:type="spellStart"/>
      <w:r w:rsidRPr="00FD0425">
        <w:rPr>
          <w:noProof w:val="0"/>
          <w:snapToGrid w:val="0"/>
        </w:rPr>
        <w:t>ExpectedUEActivityBehaviour</w:t>
      </w:r>
      <w:proofErr w:type="spellEnd"/>
      <w:r w:rsidRPr="00FD0425">
        <w:rPr>
          <w:noProof w:val="0"/>
          <w:snapToGrid w:val="0"/>
        </w:rPr>
        <w:t xml:space="preserve">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9EBB235"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expectedHOInterval</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ExpectedHOInterval</w:t>
      </w:r>
      <w:proofErr w:type="spellEnd"/>
      <w:r w:rsidRPr="00FD0425">
        <w:rPr>
          <w:noProof w:val="0"/>
          <w:snapToGrid w:val="0"/>
        </w:rPr>
        <w:tab/>
      </w:r>
      <w:r w:rsidRPr="00FD0425">
        <w:rPr>
          <w:noProof w:val="0"/>
          <w:snapToGrid w:val="0"/>
        </w:rPr>
        <w:tab/>
        <w:t xml:space="preserve">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32205E2B" w14:textId="77777777" w:rsidR="00AC35F4" w:rsidRPr="00FD0425" w:rsidRDefault="00AC35F4" w:rsidP="00AC35F4">
      <w:pPr>
        <w:pStyle w:val="PL"/>
        <w:tabs>
          <w:tab w:val="clear" w:pos="1920"/>
          <w:tab w:val="left" w:pos="1757"/>
        </w:tabs>
        <w:rPr>
          <w:noProof w:val="0"/>
          <w:snapToGrid w:val="0"/>
        </w:rPr>
      </w:pPr>
      <w:r w:rsidRPr="00FD0425">
        <w:rPr>
          <w:noProof w:val="0"/>
          <w:snapToGrid w:val="0"/>
        </w:rPr>
        <w:tab/>
      </w:r>
      <w:r w:rsidRPr="00FD0425">
        <w:rPr>
          <w:rFonts w:cs="Arial"/>
        </w:rPr>
        <w:t>expectedUEMobility</w:t>
      </w:r>
      <w:r w:rsidRPr="00FD0425">
        <w:rPr>
          <w:rFonts w:cs="Arial"/>
        </w:rPr>
        <w:tab/>
      </w:r>
      <w:r w:rsidRPr="00FD0425">
        <w:rPr>
          <w:rFonts w:cs="Arial"/>
        </w:rPr>
        <w:tab/>
      </w:r>
      <w:r w:rsidRPr="00FD0425">
        <w:rPr>
          <w:rFonts w:cs="Arial"/>
        </w:rPr>
        <w:tab/>
      </w:r>
      <w:r w:rsidRPr="00FD0425">
        <w:rPr>
          <w:rFonts w:cs="Arial"/>
        </w:rPr>
        <w:tab/>
        <w:t>ExpectedUEMobility</w:t>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t>OPTIONAL,</w:t>
      </w:r>
    </w:p>
    <w:p w14:paraId="1EC952F7" w14:textId="77777777" w:rsidR="00AC35F4" w:rsidRPr="00FD0425" w:rsidRDefault="00AC35F4" w:rsidP="00AC35F4">
      <w:pPr>
        <w:pStyle w:val="PL"/>
        <w:tabs>
          <w:tab w:val="clear" w:pos="1920"/>
          <w:tab w:val="left" w:pos="1757"/>
        </w:tabs>
        <w:rPr>
          <w:noProof w:val="0"/>
          <w:snapToGrid w:val="0"/>
        </w:rPr>
      </w:pPr>
      <w:r w:rsidRPr="00FD0425">
        <w:rPr>
          <w:noProof w:val="0"/>
          <w:snapToGrid w:val="0"/>
        </w:rPr>
        <w:tab/>
      </w:r>
      <w:r w:rsidRPr="00FD0425">
        <w:rPr>
          <w:rFonts w:cs="Arial"/>
        </w:rPr>
        <w:t>expectedUEMovingTrajectory</w:t>
      </w:r>
      <w:r w:rsidRPr="00FD0425">
        <w:rPr>
          <w:rFonts w:cs="Arial"/>
        </w:rPr>
        <w:tab/>
      </w:r>
      <w:r w:rsidRPr="00FD0425">
        <w:rPr>
          <w:rFonts w:cs="Arial"/>
        </w:rPr>
        <w:tab/>
        <w:t>ExpectedUEMovingTrajectory</w:t>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t>OPTIONAL,</w:t>
      </w:r>
    </w:p>
    <w:p w14:paraId="2C80A22D"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rPr>
          <w:noProof w:val="0"/>
          <w:snapToGrid w:val="0"/>
        </w:rPr>
        <w:t>ExpectedUEBehaviour-ExtIEs</w:t>
      </w:r>
      <w:proofErr w:type="spellEnd"/>
      <w:r w:rsidRPr="00FD0425">
        <w:rPr>
          <w:noProof w:val="0"/>
          <w:snapToGrid w:val="0"/>
        </w:rPr>
        <w:t>} }</w:t>
      </w:r>
      <w:r w:rsidRPr="00FD0425">
        <w:rPr>
          <w:noProof w:val="0"/>
          <w:snapToGrid w:val="0"/>
        </w:rPr>
        <w:tab/>
        <w:t>OPTIONAL,</w:t>
      </w:r>
    </w:p>
    <w:p w14:paraId="5DDA6705" w14:textId="77777777" w:rsidR="00AC35F4" w:rsidRPr="00FD0425" w:rsidRDefault="00AC35F4" w:rsidP="00AC35F4">
      <w:pPr>
        <w:pStyle w:val="PL"/>
        <w:rPr>
          <w:noProof w:val="0"/>
          <w:snapToGrid w:val="0"/>
        </w:rPr>
      </w:pPr>
      <w:r w:rsidRPr="00FD0425">
        <w:rPr>
          <w:noProof w:val="0"/>
          <w:snapToGrid w:val="0"/>
        </w:rPr>
        <w:tab/>
        <w:t>...</w:t>
      </w:r>
    </w:p>
    <w:p w14:paraId="1EAF2062" w14:textId="77777777" w:rsidR="00AC35F4" w:rsidRPr="00FD0425" w:rsidRDefault="00AC35F4" w:rsidP="00AC35F4">
      <w:pPr>
        <w:pStyle w:val="PL"/>
        <w:rPr>
          <w:noProof w:val="0"/>
          <w:snapToGrid w:val="0"/>
        </w:rPr>
      </w:pPr>
      <w:r w:rsidRPr="00FD0425">
        <w:rPr>
          <w:noProof w:val="0"/>
          <w:snapToGrid w:val="0"/>
        </w:rPr>
        <w:t>}</w:t>
      </w:r>
    </w:p>
    <w:p w14:paraId="3F7A02DA" w14:textId="77777777" w:rsidR="00AC35F4" w:rsidRPr="00FD0425" w:rsidRDefault="00AC35F4" w:rsidP="00AC35F4">
      <w:pPr>
        <w:pStyle w:val="PL"/>
        <w:rPr>
          <w:noProof w:val="0"/>
          <w:snapToGrid w:val="0"/>
        </w:rPr>
      </w:pPr>
    </w:p>
    <w:p w14:paraId="46CC4853" w14:textId="77777777" w:rsidR="00AC35F4" w:rsidRPr="00FD0425" w:rsidRDefault="00AC35F4" w:rsidP="00AC35F4">
      <w:pPr>
        <w:pStyle w:val="PL"/>
        <w:rPr>
          <w:noProof w:val="0"/>
          <w:snapToGrid w:val="0"/>
        </w:rPr>
      </w:pPr>
      <w:proofErr w:type="spellStart"/>
      <w:r w:rsidRPr="00FD0425">
        <w:rPr>
          <w:noProof w:val="0"/>
          <w:snapToGrid w:val="0"/>
        </w:rPr>
        <w:t>ExpectedUEBehaviour-ExtIEs</w:t>
      </w:r>
      <w:proofErr w:type="spellEnd"/>
      <w:r w:rsidRPr="00FD0425">
        <w:rPr>
          <w:noProof w:val="0"/>
          <w:snapToGrid w:val="0"/>
        </w:rPr>
        <w:t xml:space="preserve"> XNAP-PROTOCOL-EXTENSION ::= {</w:t>
      </w:r>
    </w:p>
    <w:p w14:paraId="25FF7DE8" w14:textId="77777777" w:rsidR="00AC35F4" w:rsidRPr="00FD0425" w:rsidRDefault="00AC35F4" w:rsidP="00AC35F4">
      <w:pPr>
        <w:pStyle w:val="PL"/>
        <w:rPr>
          <w:noProof w:val="0"/>
          <w:snapToGrid w:val="0"/>
        </w:rPr>
      </w:pPr>
      <w:r w:rsidRPr="00FD0425">
        <w:rPr>
          <w:noProof w:val="0"/>
          <w:snapToGrid w:val="0"/>
        </w:rPr>
        <w:tab/>
        <w:t>...</w:t>
      </w:r>
    </w:p>
    <w:p w14:paraId="558DFA62" w14:textId="77777777" w:rsidR="00AC35F4" w:rsidRPr="00FD0425" w:rsidRDefault="00AC35F4" w:rsidP="00AC35F4">
      <w:pPr>
        <w:pStyle w:val="PL"/>
        <w:rPr>
          <w:noProof w:val="0"/>
          <w:snapToGrid w:val="0"/>
        </w:rPr>
      </w:pPr>
      <w:r w:rsidRPr="00FD0425">
        <w:rPr>
          <w:noProof w:val="0"/>
          <w:snapToGrid w:val="0"/>
        </w:rPr>
        <w:t>}</w:t>
      </w:r>
    </w:p>
    <w:p w14:paraId="42CB57EB" w14:textId="77777777" w:rsidR="00AC35F4" w:rsidRPr="00FD0425" w:rsidRDefault="00AC35F4" w:rsidP="00AC35F4">
      <w:pPr>
        <w:pStyle w:val="PL"/>
        <w:ind w:left="800" w:hanging="400"/>
        <w:rPr>
          <w:noProof w:val="0"/>
          <w:snapToGrid w:val="0"/>
        </w:rPr>
      </w:pPr>
    </w:p>
    <w:p w14:paraId="0DF8B5CE" w14:textId="77777777" w:rsidR="00AC35F4" w:rsidRPr="00FD0425" w:rsidRDefault="00AC35F4" w:rsidP="00AC35F4">
      <w:pPr>
        <w:pStyle w:val="PL"/>
        <w:rPr>
          <w:noProof w:val="0"/>
          <w:snapToGrid w:val="0"/>
        </w:rPr>
      </w:pPr>
      <w:proofErr w:type="spellStart"/>
      <w:r w:rsidRPr="00FD0425">
        <w:rPr>
          <w:noProof w:val="0"/>
          <w:snapToGrid w:val="0"/>
        </w:rPr>
        <w:t>ExpectedUEMobility</w:t>
      </w:r>
      <w:proofErr w:type="spellEnd"/>
      <w:r w:rsidRPr="00FD0425">
        <w:rPr>
          <w:noProof w:val="0"/>
          <w:snapToGrid w:val="0"/>
        </w:rPr>
        <w:t xml:space="preserve"> ::= ENUMERATED {</w:t>
      </w:r>
    </w:p>
    <w:p w14:paraId="196354BD" w14:textId="77777777" w:rsidR="00AC35F4" w:rsidRPr="00FD0425" w:rsidRDefault="00AC35F4" w:rsidP="00AC35F4">
      <w:pPr>
        <w:pStyle w:val="PL"/>
        <w:rPr>
          <w:noProof w:val="0"/>
          <w:snapToGrid w:val="0"/>
        </w:rPr>
      </w:pPr>
      <w:r w:rsidRPr="00FD0425">
        <w:rPr>
          <w:noProof w:val="0"/>
          <w:snapToGrid w:val="0"/>
        </w:rPr>
        <w:tab/>
        <w:t>stationary,</w:t>
      </w:r>
    </w:p>
    <w:p w14:paraId="12B69348" w14:textId="77777777" w:rsidR="00AC35F4" w:rsidRPr="00FD0425" w:rsidRDefault="00AC35F4" w:rsidP="00AC35F4">
      <w:pPr>
        <w:pStyle w:val="PL"/>
        <w:rPr>
          <w:noProof w:val="0"/>
          <w:snapToGrid w:val="0"/>
        </w:rPr>
      </w:pPr>
      <w:r w:rsidRPr="00FD0425">
        <w:rPr>
          <w:noProof w:val="0"/>
          <w:snapToGrid w:val="0"/>
        </w:rPr>
        <w:tab/>
        <w:t>mobile,</w:t>
      </w:r>
    </w:p>
    <w:p w14:paraId="013CE29D" w14:textId="77777777" w:rsidR="00AC35F4" w:rsidRPr="00FD0425" w:rsidRDefault="00AC35F4" w:rsidP="00AC35F4">
      <w:pPr>
        <w:pStyle w:val="PL"/>
        <w:rPr>
          <w:noProof w:val="0"/>
          <w:snapToGrid w:val="0"/>
        </w:rPr>
      </w:pPr>
      <w:r w:rsidRPr="00FD0425">
        <w:rPr>
          <w:noProof w:val="0"/>
          <w:snapToGrid w:val="0"/>
        </w:rPr>
        <w:tab/>
        <w:t>...</w:t>
      </w:r>
    </w:p>
    <w:p w14:paraId="17CE5005" w14:textId="77777777" w:rsidR="00AC35F4" w:rsidRPr="00FD0425" w:rsidRDefault="00AC35F4" w:rsidP="00AC35F4">
      <w:pPr>
        <w:pStyle w:val="PL"/>
        <w:rPr>
          <w:noProof w:val="0"/>
          <w:snapToGrid w:val="0"/>
        </w:rPr>
      </w:pPr>
      <w:r w:rsidRPr="00FD0425">
        <w:rPr>
          <w:noProof w:val="0"/>
          <w:snapToGrid w:val="0"/>
        </w:rPr>
        <w:t>}</w:t>
      </w:r>
    </w:p>
    <w:p w14:paraId="60E07F05" w14:textId="77777777" w:rsidR="00AC35F4" w:rsidRPr="00FD0425" w:rsidRDefault="00AC35F4" w:rsidP="00AC35F4">
      <w:pPr>
        <w:pStyle w:val="PL"/>
        <w:rPr>
          <w:noProof w:val="0"/>
          <w:snapToGrid w:val="0"/>
        </w:rPr>
      </w:pPr>
    </w:p>
    <w:p w14:paraId="1F75D8CB" w14:textId="77777777" w:rsidR="00AC35F4" w:rsidRPr="00FD0425" w:rsidRDefault="00AC35F4" w:rsidP="00AC35F4">
      <w:pPr>
        <w:pStyle w:val="PL"/>
        <w:rPr>
          <w:noProof w:val="0"/>
          <w:snapToGrid w:val="0"/>
        </w:rPr>
      </w:pPr>
      <w:r w:rsidRPr="00FD0425">
        <w:rPr>
          <w:rFonts w:cs="Arial"/>
        </w:rPr>
        <w:t>ExpectedUEMovingTrajectory</w:t>
      </w:r>
      <w:r w:rsidRPr="00FD0425">
        <w:rPr>
          <w:noProof w:val="0"/>
          <w:snapToGrid w:val="0"/>
        </w:rPr>
        <w:t xml:space="preserve"> ::= SEQUENCE (SIZE(1..maxnoofCellsUEMovingTrajectory)) OF </w:t>
      </w:r>
      <w:proofErr w:type="spellStart"/>
      <w:r w:rsidRPr="00FD0425">
        <w:rPr>
          <w:noProof w:val="0"/>
          <w:snapToGrid w:val="0"/>
        </w:rPr>
        <w:t>ExpectedUEMovingTrajectoryItem</w:t>
      </w:r>
      <w:proofErr w:type="spellEnd"/>
    </w:p>
    <w:p w14:paraId="070AAA2F" w14:textId="77777777" w:rsidR="00AC35F4" w:rsidRPr="00FD0425" w:rsidRDefault="00AC35F4" w:rsidP="00AC35F4">
      <w:pPr>
        <w:pStyle w:val="PL"/>
        <w:rPr>
          <w:noProof w:val="0"/>
          <w:snapToGrid w:val="0"/>
        </w:rPr>
      </w:pPr>
    </w:p>
    <w:p w14:paraId="3F2F76A9" w14:textId="77777777" w:rsidR="00AC35F4" w:rsidRPr="00FD0425" w:rsidRDefault="00AC35F4" w:rsidP="00AC35F4">
      <w:pPr>
        <w:pStyle w:val="PL"/>
        <w:rPr>
          <w:noProof w:val="0"/>
          <w:snapToGrid w:val="0"/>
        </w:rPr>
      </w:pPr>
      <w:proofErr w:type="spellStart"/>
      <w:r w:rsidRPr="00FD0425">
        <w:rPr>
          <w:noProof w:val="0"/>
          <w:snapToGrid w:val="0"/>
        </w:rPr>
        <w:t>ExpectedUEMovingTrajectoryItem</w:t>
      </w:r>
      <w:proofErr w:type="spellEnd"/>
      <w:r w:rsidRPr="00FD0425">
        <w:rPr>
          <w:noProof w:val="0"/>
          <w:snapToGrid w:val="0"/>
        </w:rPr>
        <w:t xml:space="preserve"> ::= SEQUENCE {</w:t>
      </w:r>
    </w:p>
    <w:p w14:paraId="1AE803F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nGRAN</w:t>
      </w:r>
      <w:proofErr w:type="spellEnd"/>
      <w:r w:rsidRPr="00FD0425">
        <w:rPr>
          <w:noProof w:val="0"/>
          <w:snapToGrid w:val="0"/>
        </w:rPr>
        <w:t>-CGI</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GlobalNG-RANCell-ID</w:t>
      </w:r>
      <w:r w:rsidRPr="00FD0425">
        <w:rPr>
          <w:noProof w:val="0"/>
          <w:snapToGrid w:val="0"/>
        </w:rPr>
        <w:t>,</w:t>
      </w:r>
    </w:p>
    <w:p w14:paraId="51ECFB03"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timeStayedInCell</w:t>
      </w:r>
      <w:proofErr w:type="spellEnd"/>
      <w:r w:rsidRPr="00FD0425">
        <w:rPr>
          <w:noProof w:val="0"/>
          <w:snapToGrid w:val="0"/>
        </w:rPr>
        <w:tab/>
      </w:r>
      <w:r w:rsidRPr="00FD0425">
        <w:rPr>
          <w:noProof w:val="0"/>
          <w:snapToGrid w:val="0"/>
        </w:rPr>
        <w:tab/>
        <w:t>INTEGER (0..4095)</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B668B9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rPr>
          <w:noProof w:val="0"/>
          <w:snapToGrid w:val="0"/>
        </w:rPr>
        <w:t>ExpectedUEMovingTrajectoryItem-ExtIEs</w:t>
      </w:r>
      <w:proofErr w:type="spellEnd"/>
      <w:r w:rsidRPr="00FD0425">
        <w:rPr>
          <w:noProof w:val="0"/>
          <w:snapToGrid w:val="0"/>
        </w:rPr>
        <w:t>} }</w:t>
      </w:r>
      <w:r w:rsidRPr="00FD0425">
        <w:rPr>
          <w:noProof w:val="0"/>
          <w:snapToGrid w:val="0"/>
        </w:rPr>
        <w:tab/>
        <w:t>OPTIONAL,</w:t>
      </w:r>
    </w:p>
    <w:p w14:paraId="7805F01A" w14:textId="77777777" w:rsidR="00AC35F4" w:rsidRPr="00FD0425" w:rsidRDefault="00AC35F4" w:rsidP="00AC35F4">
      <w:pPr>
        <w:pStyle w:val="PL"/>
        <w:rPr>
          <w:noProof w:val="0"/>
          <w:snapToGrid w:val="0"/>
        </w:rPr>
      </w:pPr>
      <w:r w:rsidRPr="00FD0425">
        <w:rPr>
          <w:noProof w:val="0"/>
          <w:snapToGrid w:val="0"/>
        </w:rPr>
        <w:tab/>
        <w:t>...</w:t>
      </w:r>
    </w:p>
    <w:p w14:paraId="16D903E4" w14:textId="77777777" w:rsidR="00AC35F4" w:rsidRPr="00FD0425" w:rsidRDefault="00AC35F4" w:rsidP="00AC35F4">
      <w:pPr>
        <w:pStyle w:val="PL"/>
        <w:rPr>
          <w:noProof w:val="0"/>
          <w:snapToGrid w:val="0"/>
        </w:rPr>
      </w:pPr>
      <w:r w:rsidRPr="00FD0425">
        <w:rPr>
          <w:noProof w:val="0"/>
          <w:snapToGrid w:val="0"/>
        </w:rPr>
        <w:t>}</w:t>
      </w:r>
    </w:p>
    <w:p w14:paraId="1E7711C7" w14:textId="77777777" w:rsidR="00AC35F4" w:rsidRPr="00FD0425" w:rsidRDefault="00AC35F4" w:rsidP="00AC35F4">
      <w:pPr>
        <w:pStyle w:val="PL"/>
        <w:rPr>
          <w:noProof w:val="0"/>
          <w:snapToGrid w:val="0"/>
        </w:rPr>
      </w:pPr>
    </w:p>
    <w:p w14:paraId="58F1D1DD" w14:textId="77777777" w:rsidR="00AC35F4" w:rsidRPr="00FD0425" w:rsidRDefault="00AC35F4" w:rsidP="00AC35F4">
      <w:pPr>
        <w:pStyle w:val="PL"/>
        <w:rPr>
          <w:noProof w:val="0"/>
          <w:snapToGrid w:val="0"/>
        </w:rPr>
      </w:pPr>
      <w:proofErr w:type="spellStart"/>
      <w:r w:rsidRPr="00FD0425">
        <w:rPr>
          <w:noProof w:val="0"/>
          <w:snapToGrid w:val="0"/>
        </w:rPr>
        <w:t>ExpectedUEMovingTrajectoryItem-ExtIEs</w:t>
      </w:r>
      <w:proofErr w:type="spellEnd"/>
      <w:r w:rsidRPr="00FD0425">
        <w:rPr>
          <w:noProof w:val="0"/>
          <w:snapToGrid w:val="0"/>
        </w:rPr>
        <w:t xml:space="preserve"> XNAP-PROTOCOL-EXTENSION ::= {</w:t>
      </w:r>
    </w:p>
    <w:p w14:paraId="500CEB91" w14:textId="77777777" w:rsidR="00AC35F4" w:rsidRPr="00FD0425" w:rsidRDefault="00AC35F4" w:rsidP="00AC35F4">
      <w:pPr>
        <w:pStyle w:val="PL"/>
        <w:rPr>
          <w:noProof w:val="0"/>
          <w:snapToGrid w:val="0"/>
        </w:rPr>
      </w:pPr>
      <w:r w:rsidRPr="00FD0425">
        <w:rPr>
          <w:noProof w:val="0"/>
          <w:snapToGrid w:val="0"/>
        </w:rPr>
        <w:tab/>
        <w:t>...</w:t>
      </w:r>
    </w:p>
    <w:p w14:paraId="1AB6032D" w14:textId="77777777" w:rsidR="00AC35F4" w:rsidRPr="00FD0425" w:rsidRDefault="00AC35F4" w:rsidP="00AC35F4">
      <w:pPr>
        <w:pStyle w:val="PL"/>
        <w:rPr>
          <w:noProof w:val="0"/>
          <w:snapToGrid w:val="0"/>
        </w:rPr>
      </w:pPr>
      <w:r w:rsidRPr="00FD0425">
        <w:rPr>
          <w:noProof w:val="0"/>
          <w:snapToGrid w:val="0"/>
        </w:rPr>
        <w:t>}</w:t>
      </w:r>
    </w:p>
    <w:p w14:paraId="53A4A598" w14:textId="77777777" w:rsidR="00AC35F4" w:rsidRPr="00FD0425" w:rsidRDefault="00AC35F4" w:rsidP="00AC35F4">
      <w:pPr>
        <w:pStyle w:val="PL"/>
        <w:rPr>
          <w:noProof w:val="0"/>
          <w:snapToGrid w:val="0"/>
        </w:rPr>
      </w:pPr>
    </w:p>
    <w:p w14:paraId="6E71A6A9" w14:textId="77777777" w:rsidR="00AC35F4" w:rsidRPr="00FD0425" w:rsidRDefault="00AC35F4" w:rsidP="00AC35F4">
      <w:pPr>
        <w:pStyle w:val="PL"/>
        <w:rPr>
          <w:noProof w:val="0"/>
          <w:snapToGrid w:val="0"/>
        </w:rPr>
      </w:pPr>
      <w:proofErr w:type="spellStart"/>
      <w:r w:rsidRPr="00FD0425">
        <w:rPr>
          <w:noProof w:val="0"/>
          <w:snapToGrid w:val="0"/>
        </w:rPr>
        <w:t>SourceOfUEActivityBehaviourInformation</w:t>
      </w:r>
      <w:proofErr w:type="spellEnd"/>
      <w:r w:rsidRPr="00FD0425">
        <w:rPr>
          <w:noProof w:val="0"/>
          <w:snapToGrid w:val="0"/>
        </w:rPr>
        <w:t xml:space="preserve"> ::= ENUMERATED {</w:t>
      </w:r>
    </w:p>
    <w:p w14:paraId="1913978F" w14:textId="77777777" w:rsidR="00AC35F4" w:rsidRPr="00FD0425" w:rsidRDefault="00AC35F4" w:rsidP="00AC35F4">
      <w:pPr>
        <w:pStyle w:val="PL"/>
        <w:rPr>
          <w:noProof w:val="0"/>
          <w:snapToGrid w:val="0"/>
        </w:rPr>
      </w:pPr>
      <w:r w:rsidRPr="00FD0425">
        <w:rPr>
          <w:noProof w:val="0"/>
          <w:snapToGrid w:val="0"/>
        </w:rPr>
        <w:tab/>
        <w:t>subscription-information,</w:t>
      </w:r>
    </w:p>
    <w:p w14:paraId="1FAA0DA9" w14:textId="77777777" w:rsidR="00AC35F4" w:rsidRPr="00FD0425" w:rsidRDefault="00AC35F4" w:rsidP="00AC35F4">
      <w:pPr>
        <w:pStyle w:val="PL"/>
        <w:rPr>
          <w:noProof w:val="0"/>
          <w:snapToGrid w:val="0"/>
        </w:rPr>
      </w:pPr>
      <w:r w:rsidRPr="00FD0425">
        <w:rPr>
          <w:noProof w:val="0"/>
          <w:snapToGrid w:val="0"/>
        </w:rPr>
        <w:tab/>
        <w:t>statistics,</w:t>
      </w:r>
    </w:p>
    <w:p w14:paraId="59DAD586" w14:textId="77777777" w:rsidR="00AC35F4" w:rsidRPr="00FD0425" w:rsidRDefault="00AC35F4" w:rsidP="00AC35F4">
      <w:pPr>
        <w:pStyle w:val="PL"/>
        <w:rPr>
          <w:noProof w:val="0"/>
          <w:snapToGrid w:val="0"/>
        </w:rPr>
      </w:pPr>
      <w:r w:rsidRPr="00FD0425">
        <w:rPr>
          <w:noProof w:val="0"/>
          <w:snapToGrid w:val="0"/>
        </w:rPr>
        <w:tab/>
        <w:t>...</w:t>
      </w:r>
    </w:p>
    <w:p w14:paraId="3B3E5A4F" w14:textId="77777777" w:rsidR="00AC35F4" w:rsidRPr="00FD0425" w:rsidRDefault="00AC35F4" w:rsidP="00AC35F4">
      <w:pPr>
        <w:pStyle w:val="PL"/>
        <w:rPr>
          <w:noProof w:val="0"/>
          <w:snapToGrid w:val="0"/>
        </w:rPr>
      </w:pPr>
      <w:r w:rsidRPr="00FD0425">
        <w:rPr>
          <w:noProof w:val="0"/>
          <w:snapToGrid w:val="0"/>
        </w:rPr>
        <w:t>}</w:t>
      </w:r>
    </w:p>
    <w:p w14:paraId="621B605D" w14:textId="77777777" w:rsidR="00AC35F4" w:rsidRDefault="00AC35F4" w:rsidP="00AC35F4">
      <w:pPr>
        <w:pStyle w:val="PL"/>
      </w:pPr>
    </w:p>
    <w:p w14:paraId="4F4CBD8E" w14:textId="77777777" w:rsidR="00AC35F4" w:rsidRDefault="00AC35F4" w:rsidP="00AC35F4">
      <w:pPr>
        <w:pStyle w:val="PL"/>
      </w:pPr>
      <w:r>
        <w:t>ExtendedRATRestrictionInformation ::= SEQUENCE {</w:t>
      </w:r>
    </w:p>
    <w:p w14:paraId="4E10CE65" w14:textId="77777777" w:rsidR="00AC35F4" w:rsidRDefault="00AC35F4" w:rsidP="00AC35F4">
      <w:pPr>
        <w:pStyle w:val="PL"/>
      </w:pPr>
      <w:r>
        <w:tab/>
        <w:t>primaryRATRestriction</w:t>
      </w:r>
      <w:r>
        <w:tab/>
      </w:r>
      <w:r>
        <w:tab/>
        <w:t>BIT STRING (SIZE(8, ...)),</w:t>
      </w:r>
    </w:p>
    <w:p w14:paraId="75CAE26A" w14:textId="77777777" w:rsidR="00AC35F4" w:rsidRDefault="00AC35F4" w:rsidP="00AC35F4">
      <w:pPr>
        <w:pStyle w:val="PL"/>
      </w:pPr>
      <w:r>
        <w:lastRenderedPageBreak/>
        <w:tab/>
        <w:t>secondaryRATRestriction</w:t>
      </w:r>
      <w:r>
        <w:tab/>
      </w:r>
      <w:r>
        <w:tab/>
        <w:t>BIT STRING (SIZE(8, ...)),</w:t>
      </w:r>
    </w:p>
    <w:p w14:paraId="035CE1AA" w14:textId="77777777" w:rsidR="00AC35F4" w:rsidRDefault="00AC35F4" w:rsidP="00AC35F4">
      <w:pPr>
        <w:pStyle w:val="PL"/>
      </w:pPr>
      <w:r>
        <w:tab/>
        <w:t>iE-Extensions</w:t>
      </w:r>
      <w:r>
        <w:tab/>
      </w:r>
      <w:r>
        <w:tab/>
        <w:t>ProtocolExtensionContainer { {ExtendedRATRestrictionInformation-ExtIEs} }</w:t>
      </w:r>
      <w:r>
        <w:tab/>
        <w:t>OPTIONAL,</w:t>
      </w:r>
    </w:p>
    <w:p w14:paraId="1D49F2A1" w14:textId="77777777" w:rsidR="00AC35F4" w:rsidRDefault="00AC35F4" w:rsidP="00AC35F4">
      <w:pPr>
        <w:pStyle w:val="PL"/>
      </w:pPr>
      <w:r>
        <w:tab/>
        <w:t>...</w:t>
      </w:r>
    </w:p>
    <w:p w14:paraId="38EDC2FC" w14:textId="77777777" w:rsidR="00AC35F4" w:rsidRDefault="00AC35F4" w:rsidP="00AC35F4">
      <w:pPr>
        <w:pStyle w:val="PL"/>
      </w:pPr>
      <w:r>
        <w:t>}</w:t>
      </w:r>
    </w:p>
    <w:p w14:paraId="145E15BE" w14:textId="77777777" w:rsidR="00AC35F4" w:rsidRDefault="00AC35F4" w:rsidP="00AC35F4">
      <w:pPr>
        <w:pStyle w:val="PL"/>
      </w:pPr>
    </w:p>
    <w:p w14:paraId="7874C57B" w14:textId="77777777" w:rsidR="00AC35F4" w:rsidRDefault="00AC35F4" w:rsidP="00AC35F4">
      <w:pPr>
        <w:pStyle w:val="PL"/>
      </w:pPr>
      <w:r>
        <w:t>ExtendedRATRestrictionInformation-ExtIEs XNAP-PROTOCOL-EXTENSION ::= {</w:t>
      </w:r>
    </w:p>
    <w:p w14:paraId="32C8E703" w14:textId="77777777" w:rsidR="00AC35F4" w:rsidRDefault="00AC35F4" w:rsidP="00AC35F4">
      <w:pPr>
        <w:pStyle w:val="PL"/>
      </w:pPr>
      <w:r>
        <w:tab/>
        <w:t>...</w:t>
      </w:r>
    </w:p>
    <w:p w14:paraId="60532425" w14:textId="77777777" w:rsidR="00AC35F4" w:rsidRDefault="00AC35F4" w:rsidP="00AC35F4">
      <w:pPr>
        <w:pStyle w:val="PL"/>
      </w:pPr>
      <w:r>
        <w:t>}</w:t>
      </w:r>
    </w:p>
    <w:p w14:paraId="709E9946" w14:textId="77777777" w:rsidR="00AC35F4" w:rsidRPr="00FD0425" w:rsidRDefault="00AC35F4" w:rsidP="00AC35F4">
      <w:pPr>
        <w:pStyle w:val="PL"/>
      </w:pPr>
    </w:p>
    <w:p w14:paraId="0F6AF99C" w14:textId="77777777" w:rsidR="00AC35F4" w:rsidRDefault="00AC35F4" w:rsidP="00AC35F4">
      <w:pPr>
        <w:pStyle w:val="PL"/>
        <w:rPr>
          <w:noProof w:val="0"/>
          <w:snapToGrid w:val="0"/>
        </w:rPr>
      </w:pPr>
    </w:p>
    <w:p w14:paraId="15F68DCC" w14:textId="77777777" w:rsidR="00AC35F4" w:rsidRDefault="00AC35F4" w:rsidP="00AC35F4">
      <w:pPr>
        <w:pStyle w:val="PL"/>
        <w:rPr>
          <w:noProof w:val="0"/>
          <w:snapToGrid w:val="0"/>
        </w:rPr>
      </w:pPr>
      <w:proofErr w:type="spellStart"/>
      <w:r>
        <w:rPr>
          <w:noProof w:val="0"/>
          <w:snapToGrid w:val="0"/>
        </w:rPr>
        <w:t>ExtendedPacketDelayBudget</w:t>
      </w:r>
      <w:proofErr w:type="spellEnd"/>
      <w:r w:rsidRPr="001D2E49">
        <w:rPr>
          <w:noProof w:val="0"/>
          <w:snapToGrid w:val="0"/>
        </w:rPr>
        <w:t xml:space="preserve"> ::= INTEGER (</w:t>
      </w:r>
      <w:r>
        <w:rPr>
          <w:noProof w:val="0"/>
          <w:snapToGrid w:val="0"/>
        </w:rPr>
        <w:t>0</w:t>
      </w:r>
      <w:r w:rsidRPr="001D2E49">
        <w:rPr>
          <w:noProof w:val="0"/>
          <w:snapToGrid w:val="0"/>
        </w:rPr>
        <w:t>..</w:t>
      </w:r>
      <w:r>
        <w:rPr>
          <w:noProof w:val="0"/>
          <w:snapToGrid w:val="0"/>
        </w:rPr>
        <w:t>65535</w:t>
      </w:r>
      <w:r w:rsidRPr="001D2E49">
        <w:rPr>
          <w:noProof w:val="0"/>
          <w:snapToGrid w:val="0"/>
        </w:rPr>
        <w:t>, ...)</w:t>
      </w:r>
    </w:p>
    <w:p w14:paraId="2EAA8076" w14:textId="77777777" w:rsidR="00AC35F4" w:rsidRPr="001D2E49" w:rsidRDefault="00AC35F4" w:rsidP="00AC35F4">
      <w:pPr>
        <w:pStyle w:val="PL"/>
        <w:rPr>
          <w:noProof w:val="0"/>
          <w:snapToGrid w:val="0"/>
        </w:rPr>
      </w:pPr>
    </w:p>
    <w:p w14:paraId="5E0EEEEE" w14:textId="77777777" w:rsidR="00AC35F4" w:rsidRDefault="00AC35F4" w:rsidP="00AC35F4">
      <w:pPr>
        <w:pStyle w:val="PL"/>
      </w:pPr>
      <w:r>
        <w:t>Extended</w:t>
      </w:r>
      <w:r w:rsidRPr="00CA6457">
        <w:t>SliceSupportList</w:t>
      </w:r>
      <w:r w:rsidRPr="00CA6457">
        <w:tab/>
        <w:t>::= SEQUENCE (SIZE(1..maxnoof</w:t>
      </w:r>
      <w:r>
        <w:t>Ext</w:t>
      </w:r>
      <w:r w:rsidRPr="00CA6457">
        <w:t>SliceItems)) OF S-NSSAI</w:t>
      </w:r>
    </w:p>
    <w:p w14:paraId="7DF105E9" w14:textId="77777777" w:rsidR="00AC35F4" w:rsidRDefault="00AC35F4" w:rsidP="00AC35F4">
      <w:pPr>
        <w:pStyle w:val="PL"/>
      </w:pPr>
    </w:p>
    <w:p w14:paraId="227CB99A" w14:textId="77777777" w:rsidR="00AC35F4" w:rsidRDefault="00AC35F4" w:rsidP="00AC35F4">
      <w:pPr>
        <w:pStyle w:val="PL"/>
      </w:pPr>
      <w:r>
        <w:rPr>
          <w:rFonts w:hint="eastAsia"/>
          <w:snapToGrid w:val="0"/>
          <w:lang w:val="en-US" w:eastAsia="zh-CN"/>
        </w:rPr>
        <w:t>ExtendedUEIdentityIndexValue</w:t>
      </w:r>
      <w:r>
        <w:rPr>
          <w:snapToGrid w:val="0"/>
          <w:lang w:val="en-US" w:eastAsia="zh-CN"/>
        </w:rPr>
        <w:t xml:space="preserve"> </w:t>
      </w:r>
      <w:r>
        <w:rPr>
          <w:rFonts w:hint="eastAsia"/>
          <w:lang w:val="en-US" w:eastAsia="zh-CN"/>
        </w:rPr>
        <w:t>::= BIT STRING (SIZE(16)</w:t>
      </w:r>
      <w:r>
        <w:rPr>
          <w:lang w:val="en-US" w:eastAsia="zh-CN"/>
        </w:rPr>
        <w:t>)</w:t>
      </w:r>
    </w:p>
    <w:p w14:paraId="25E90976" w14:textId="77777777" w:rsidR="00AC35F4" w:rsidRDefault="00AC35F4" w:rsidP="00AC35F4">
      <w:pPr>
        <w:pStyle w:val="PL"/>
      </w:pPr>
    </w:p>
    <w:p w14:paraId="781CB667" w14:textId="77777777" w:rsidR="00AC35F4" w:rsidRPr="00FD0425" w:rsidRDefault="00AC35F4" w:rsidP="00AC35F4">
      <w:pPr>
        <w:pStyle w:val="PL"/>
      </w:pPr>
      <w:r w:rsidRPr="00FD0425">
        <w:t>ExtTLAs ::= SEQUENCE (SIZE(1..maxnoofExtTLAs)) OF ExtTLA-Item</w:t>
      </w:r>
    </w:p>
    <w:p w14:paraId="008E72A6" w14:textId="77777777" w:rsidR="00AC35F4" w:rsidRPr="00FD0425" w:rsidRDefault="00AC35F4" w:rsidP="00AC35F4">
      <w:pPr>
        <w:pStyle w:val="PL"/>
      </w:pPr>
    </w:p>
    <w:p w14:paraId="73D10D10" w14:textId="77777777" w:rsidR="00AC35F4" w:rsidRPr="00FD0425" w:rsidRDefault="00AC35F4" w:rsidP="00AC35F4">
      <w:pPr>
        <w:pStyle w:val="PL"/>
      </w:pPr>
      <w:r w:rsidRPr="00FD0425">
        <w:t>ExtTLA-Item ::= SEQUENCE {</w:t>
      </w:r>
    </w:p>
    <w:p w14:paraId="35EF18F3" w14:textId="77777777" w:rsidR="00AC35F4" w:rsidRPr="00FD0425" w:rsidRDefault="00AC35F4" w:rsidP="00AC35F4">
      <w:pPr>
        <w:pStyle w:val="PL"/>
      </w:pPr>
      <w:r w:rsidRPr="00FD0425">
        <w:tab/>
        <w:t>iPsecTLA</w:t>
      </w:r>
      <w:r w:rsidRPr="00FD0425">
        <w:tab/>
      </w:r>
      <w:r w:rsidRPr="00FD0425">
        <w:tab/>
      </w:r>
      <w:r w:rsidRPr="00FD0425">
        <w:tab/>
      </w:r>
      <w:r w:rsidRPr="00FD0425">
        <w:tab/>
      </w:r>
      <w:r w:rsidRPr="00FD0425">
        <w:tab/>
      </w:r>
      <w:r w:rsidRPr="00FD0425">
        <w:tab/>
      </w:r>
      <w:r w:rsidRPr="00FD0425">
        <w:tab/>
        <w:t>TransportLayerAddress</w:t>
      </w:r>
      <w:r w:rsidRPr="00FD0425">
        <w:tab/>
      </w:r>
      <w:r w:rsidRPr="00FD0425">
        <w:tab/>
        <w:t>OPTIONAL,</w:t>
      </w:r>
    </w:p>
    <w:p w14:paraId="309CE424" w14:textId="77777777" w:rsidR="00AC35F4" w:rsidRPr="00FD0425" w:rsidRDefault="00AC35F4" w:rsidP="00AC35F4">
      <w:pPr>
        <w:pStyle w:val="PL"/>
      </w:pPr>
      <w:r w:rsidRPr="00FD0425">
        <w:tab/>
        <w:t>gTPTransportLayerAddresses</w:t>
      </w:r>
      <w:r w:rsidRPr="00FD0425">
        <w:tab/>
      </w:r>
      <w:r w:rsidRPr="00FD0425">
        <w:tab/>
      </w:r>
      <w:r w:rsidRPr="00FD0425">
        <w:tab/>
        <w:t>GTPTLAs</w:t>
      </w:r>
      <w:r w:rsidRPr="00FD0425">
        <w:tab/>
      </w:r>
      <w:r w:rsidRPr="00FD0425">
        <w:tab/>
      </w:r>
      <w:r w:rsidRPr="00FD0425">
        <w:tab/>
      </w:r>
      <w:r w:rsidRPr="00FD0425">
        <w:tab/>
      </w:r>
      <w:r w:rsidRPr="00FD0425">
        <w:tab/>
      </w:r>
      <w:r w:rsidRPr="00FD0425">
        <w:tab/>
      </w:r>
      <w:r w:rsidRPr="00FD0425">
        <w:tab/>
        <w:t>OPTIONAL,</w:t>
      </w:r>
    </w:p>
    <w:p w14:paraId="0DE905F5" w14:textId="77777777" w:rsidR="00AC35F4" w:rsidRPr="00FD0425" w:rsidRDefault="00AC35F4" w:rsidP="00AC35F4">
      <w:pPr>
        <w:pStyle w:val="PL"/>
      </w:pPr>
      <w:r w:rsidRPr="00FD0425">
        <w:tab/>
        <w:t>iE-Extensions</w:t>
      </w:r>
      <w:r w:rsidRPr="00FD0425">
        <w:tab/>
      </w:r>
      <w:r w:rsidRPr="00FD0425">
        <w:tab/>
        <w:t>ProtocolExtensionContainer { {ExtTLA-Item-ExtIEs} } OPTIONAL,</w:t>
      </w:r>
    </w:p>
    <w:p w14:paraId="3F96496B" w14:textId="77777777" w:rsidR="00AC35F4" w:rsidRPr="00FD0425" w:rsidRDefault="00AC35F4" w:rsidP="00AC35F4">
      <w:pPr>
        <w:pStyle w:val="PL"/>
      </w:pPr>
      <w:r w:rsidRPr="00FD0425">
        <w:tab/>
        <w:t>...</w:t>
      </w:r>
    </w:p>
    <w:p w14:paraId="038B574E" w14:textId="77777777" w:rsidR="00AC35F4" w:rsidRPr="00FD0425" w:rsidRDefault="00AC35F4" w:rsidP="00AC35F4">
      <w:pPr>
        <w:pStyle w:val="PL"/>
      </w:pPr>
      <w:r w:rsidRPr="00FD0425">
        <w:t>}</w:t>
      </w:r>
    </w:p>
    <w:p w14:paraId="13A0FF1D" w14:textId="77777777" w:rsidR="00AC35F4" w:rsidRPr="00FD0425" w:rsidRDefault="00AC35F4" w:rsidP="00AC35F4">
      <w:pPr>
        <w:pStyle w:val="PL"/>
      </w:pPr>
    </w:p>
    <w:p w14:paraId="2267C2B8" w14:textId="77777777" w:rsidR="00AC35F4" w:rsidRPr="00FD0425" w:rsidRDefault="00AC35F4" w:rsidP="00AC35F4">
      <w:pPr>
        <w:pStyle w:val="PL"/>
      </w:pPr>
      <w:r w:rsidRPr="00FD0425">
        <w:t>ExtTLA-Item-ExtIEs XNAP-PROTOCOL-EXTENSION ::= {</w:t>
      </w:r>
    </w:p>
    <w:p w14:paraId="01A5D5C1" w14:textId="77777777" w:rsidR="00AC35F4" w:rsidRPr="00FD0425" w:rsidRDefault="00AC35F4" w:rsidP="00AC35F4">
      <w:pPr>
        <w:pStyle w:val="PL"/>
      </w:pPr>
      <w:r w:rsidRPr="00FD0425">
        <w:tab/>
        <w:t>...</w:t>
      </w:r>
    </w:p>
    <w:p w14:paraId="5205F679" w14:textId="77777777" w:rsidR="00AC35F4" w:rsidRPr="00FD0425" w:rsidRDefault="00AC35F4" w:rsidP="00AC35F4">
      <w:pPr>
        <w:pStyle w:val="PL"/>
      </w:pPr>
      <w:r w:rsidRPr="00FD0425">
        <w:t>}</w:t>
      </w:r>
    </w:p>
    <w:p w14:paraId="49CD63FD" w14:textId="77777777" w:rsidR="00AC35F4" w:rsidRPr="00FD0425" w:rsidRDefault="00AC35F4" w:rsidP="00AC35F4">
      <w:pPr>
        <w:pStyle w:val="PL"/>
      </w:pPr>
    </w:p>
    <w:p w14:paraId="6781B2A8" w14:textId="77777777" w:rsidR="00AC35F4" w:rsidRPr="00FD0425" w:rsidRDefault="00AC35F4" w:rsidP="00AC35F4">
      <w:pPr>
        <w:pStyle w:val="PL"/>
      </w:pPr>
    </w:p>
    <w:p w14:paraId="75AFB763" w14:textId="77777777" w:rsidR="00AC35F4" w:rsidRPr="00FD0425" w:rsidRDefault="00AC35F4" w:rsidP="00AC35F4">
      <w:pPr>
        <w:pStyle w:val="PL"/>
      </w:pPr>
      <w:r w:rsidRPr="00FD0425">
        <w:t>GTPTLAs</w:t>
      </w:r>
      <w:r w:rsidRPr="00FD0425">
        <w:tab/>
        <w:t>::= SEQUENCE (SIZE(1.. maxnoofGTPTLAs)) OF</w:t>
      </w:r>
      <w:r w:rsidRPr="00FD0425">
        <w:tab/>
        <w:t>GTPTLA-Item</w:t>
      </w:r>
    </w:p>
    <w:p w14:paraId="711B416E" w14:textId="77777777" w:rsidR="00AC35F4" w:rsidRPr="00FD0425" w:rsidRDefault="00AC35F4" w:rsidP="00AC35F4">
      <w:pPr>
        <w:pStyle w:val="PL"/>
      </w:pPr>
    </w:p>
    <w:p w14:paraId="3DAA0B87" w14:textId="77777777" w:rsidR="00AC35F4" w:rsidRPr="00FD0425" w:rsidRDefault="00AC35F4" w:rsidP="00AC35F4">
      <w:pPr>
        <w:pStyle w:val="PL"/>
      </w:pPr>
    </w:p>
    <w:p w14:paraId="3F89098B" w14:textId="77777777" w:rsidR="00AC35F4" w:rsidRPr="00FD0425" w:rsidRDefault="00AC35F4" w:rsidP="00AC35F4">
      <w:pPr>
        <w:pStyle w:val="PL"/>
      </w:pPr>
      <w:r w:rsidRPr="00FD0425">
        <w:t>GTPTLA-Item</w:t>
      </w:r>
      <w:r w:rsidRPr="00FD0425">
        <w:tab/>
        <w:t>::= SEQUENCE {</w:t>
      </w:r>
    </w:p>
    <w:p w14:paraId="073FE8A0" w14:textId="77777777" w:rsidR="00AC35F4" w:rsidRPr="00FD0425" w:rsidRDefault="00AC35F4" w:rsidP="00AC35F4">
      <w:pPr>
        <w:pStyle w:val="PL"/>
      </w:pPr>
      <w:r w:rsidRPr="00FD0425">
        <w:tab/>
        <w:t>gTPTransportLayerAddresses</w:t>
      </w:r>
      <w:r w:rsidRPr="00FD0425">
        <w:tab/>
      </w:r>
      <w:r w:rsidRPr="00FD0425">
        <w:tab/>
      </w:r>
      <w:r w:rsidRPr="00FD0425">
        <w:tab/>
      </w:r>
      <w:r w:rsidRPr="00FD0425">
        <w:tab/>
        <w:t>TransportLayerAddress,</w:t>
      </w:r>
    </w:p>
    <w:p w14:paraId="39CBEE69" w14:textId="77777777" w:rsidR="00AC35F4" w:rsidRPr="00FD0425" w:rsidRDefault="00AC35F4" w:rsidP="00AC35F4">
      <w:pPr>
        <w:pStyle w:val="PL"/>
      </w:pPr>
      <w:r w:rsidRPr="00FD0425">
        <w:tab/>
        <w:t>iE-Extensions</w:t>
      </w:r>
      <w:r w:rsidRPr="00FD0425">
        <w:tab/>
        <w:t>ProtocolExtensionContainer { { GTPTLA-Item-ExtIEs } }         OPTIONAL,</w:t>
      </w:r>
    </w:p>
    <w:p w14:paraId="5F85F308" w14:textId="77777777" w:rsidR="00AC35F4" w:rsidRPr="00FD0425" w:rsidRDefault="00AC35F4" w:rsidP="00AC35F4">
      <w:pPr>
        <w:pStyle w:val="PL"/>
      </w:pPr>
      <w:r w:rsidRPr="00FD0425">
        <w:tab/>
        <w:t>...</w:t>
      </w:r>
    </w:p>
    <w:p w14:paraId="30C95F49" w14:textId="77777777" w:rsidR="00AC35F4" w:rsidRPr="00FD0425" w:rsidRDefault="00AC35F4" w:rsidP="00AC35F4">
      <w:pPr>
        <w:pStyle w:val="PL"/>
      </w:pPr>
      <w:r w:rsidRPr="00FD0425">
        <w:t>}</w:t>
      </w:r>
    </w:p>
    <w:p w14:paraId="38594425" w14:textId="77777777" w:rsidR="00AC35F4" w:rsidRPr="00FD0425" w:rsidRDefault="00AC35F4" w:rsidP="00AC35F4">
      <w:pPr>
        <w:pStyle w:val="PL"/>
      </w:pPr>
    </w:p>
    <w:p w14:paraId="53980400" w14:textId="77777777" w:rsidR="00AC35F4" w:rsidRPr="00FD0425" w:rsidRDefault="00AC35F4" w:rsidP="00AC35F4">
      <w:pPr>
        <w:pStyle w:val="PL"/>
      </w:pPr>
      <w:r w:rsidRPr="00FD0425">
        <w:t>GTPTLA-Item-ExtIEs XNAP-PROTOCOL-EXTENSION ::= {</w:t>
      </w:r>
    </w:p>
    <w:p w14:paraId="09DE558F" w14:textId="77777777" w:rsidR="00AC35F4" w:rsidRPr="00FD0425" w:rsidRDefault="00AC35F4" w:rsidP="00AC35F4">
      <w:pPr>
        <w:pStyle w:val="PL"/>
      </w:pPr>
      <w:r w:rsidRPr="00FD0425">
        <w:tab/>
        <w:t>...</w:t>
      </w:r>
    </w:p>
    <w:p w14:paraId="31851575" w14:textId="77777777" w:rsidR="00AC35F4" w:rsidRPr="00FD0425" w:rsidRDefault="00AC35F4" w:rsidP="00AC35F4">
      <w:pPr>
        <w:pStyle w:val="PL"/>
      </w:pPr>
      <w:r w:rsidRPr="00FD0425">
        <w:t>}</w:t>
      </w:r>
    </w:p>
    <w:p w14:paraId="5995006B" w14:textId="77777777" w:rsidR="00AC35F4" w:rsidRPr="00FD0425" w:rsidRDefault="00AC35F4" w:rsidP="00AC35F4">
      <w:pPr>
        <w:pStyle w:val="PL"/>
      </w:pPr>
    </w:p>
    <w:p w14:paraId="443DFDAF" w14:textId="77777777" w:rsidR="00AC35F4" w:rsidRPr="00FD0425" w:rsidRDefault="00AC35F4" w:rsidP="00AC35F4">
      <w:pPr>
        <w:pStyle w:val="PL"/>
        <w:outlineLvl w:val="3"/>
      </w:pPr>
      <w:r w:rsidRPr="00FD0425">
        <w:t>-- F</w:t>
      </w:r>
    </w:p>
    <w:p w14:paraId="193A033C" w14:textId="77777777" w:rsidR="00AC35F4" w:rsidRDefault="00AC35F4" w:rsidP="00AC35F4">
      <w:pPr>
        <w:pStyle w:val="PL"/>
      </w:pPr>
    </w:p>
    <w:p w14:paraId="619AD469" w14:textId="77777777" w:rsidR="00AC35F4" w:rsidRDefault="00AC35F4" w:rsidP="00AC35F4">
      <w:pPr>
        <w:pStyle w:val="PL"/>
      </w:pPr>
      <w:r>
        <w:t>FiveGCMobilityRestrictionListContainer ::= OCTET STRING</w:t>
      </w:r>
    </w:p>
    <w:p w14:paraId="0BD3A227" w14:textId="77777777" w:rsidR="00AC35F4" w:rsidRDefault="00AC35F4" w:rsidP="00AC35F4">
      <w:pPr>
        <w:pStyle w:val="PL"/>
      </w:pPr>
      <w:r>
        <w:t>-- This octets of the OCTET STRING contain the Mobility Restriction List IE as specified in TS 38.413 [5]. --</w:t>
      </w:r>
    </w:p>
    <w:p w14:paraId="51007C1F" w14:textId="77777777" w:rsidR="00AC35F4" w:rsidRPr="00FD0425" w:rsidRDefault="00AC35F4" w:rsidP="00AC35F4">
      <w:pPr>
        <w:pStyle w:val="PL"/>
      </w:pPr>
    </w:p>
    <w:p w14:paraId="1AA695D1" w14:textId="77777777" w:rsidR="00AC35F4" w:rsidRPr="00FD0425" w:rsidRDefault="00AC35F4" w:rsidP="00AC35F4">
      <w:pPr>
        <w:pStyle w:val="PL"/>
      </w:pPr>
      <w:r w:rsidRPr="00FD0425">
        <w:t>FiveQI ::= INTEGER (0..255, ...)</w:t>
      </w:r>
    </w:p>
    <w:p w14:paraId="03CE43A1" w14:textId="77777777" w:rsidR="00AC35F4" w:rsidRPr="00FD0425" w:rsidRDefault="00AC35F4" w:rsidP="00AC35F4">
      <w:pPr>
        <w:pStyle w:val="PL"/>
      </w:pPr>
    </w:p>
    <w:p w14:paraId="1B051CA8" w14:textId="77777777" w:rsidR="00AC35F4" w:rsidRPr="00FD0425" w:rsidRDefault="00AC35F4" w:rsidP="00AC35F4">
      <w:pPr>
        <w:pStyle w:val="PL"/>
        <w:rPr>
          <w:noProof w:val="0"/>
          <w:snapToGrid w:val="0"/>
          <w:lang w:eastAsia="zh-CN"/>
        </w:rPr>
      </w:pPr>
      <w:r w:rsidRPr="003D1BBA">
        <w:rPr>
          <w:noProof w:val="0"/>
          <w:snapToGrid w:val="0"/>
          <w:lang w:eastAsia="zh-CN"/>
        </w:rPr>
        <w:t>FrequencyShift7p5khz</w:t>
      </w:r>
      <w:r w:rsidRPr="00FD0425">
        <w:rPr>
          <w:noProof w:val="0"/>
          <w:snapToGrid w:val="0"/>
          <w:lang w:eastAsia="zh-CN"/>
        </w:rPr>
        <w:t xml:space="preserve"> ::= ENUMERATED {</w:t>
      </w:r>
      <w:r>
        <w:rPr>
          <w:noProof w:val="0"/>
          <w:snapToGrid w:val="0"/>
          <w:lang w:eastAsia="zh-CN"/>
        </w:rPr>
        <w:t>false, true, ...</w:t>
      </w:r>
      <w:r w:rsidRPr="00FD0425">
        <w:rPr>
          <w:noProof w:val="0"/>
          <w:snapToGrid w:val="0"/>
          <w:lang w:eastAsia="zh-CN"/>
        </w:rPr>
        <w:t>}</w:t>
      </w:r>
    </w:p>
    <w:p w14:paraId="2E29101B" w14:textId="77777777" w:rsidR="00AC35F4" w:rsidRPr="00FD0425" w:rsidRDefault="00AC35F4" w:rsidP="00AC35F4">
      <w:pPr>
        <w:pStyle w:val="PL"/>
      </w:pPr>
    </w:p>
    <w:p w14:paraId="785BA2B0" w14:textId="77777777" w:rsidR="00AC35F4" w:rsidRPr="00FD0425" w:rsidRDefault="00AC35F4" w:rsidP="00AC35F4">
      <w:pPr>
        <w:pStyle w:val="PL"/>
        <w:outlineLvl w:val="3"/>
      </w:pPr>
      <w:r w:rsidRPr="00FD0425">
        <w:t>-- G</w:t>
      </w:r>
    </w:p>
    <w:p w14:paraId="6E7D33B2" w14:textId="77777777" w:rsidR="00AC35F4" w:rsidRPr="00FD0425" w:rsidRDefault="00AC35F4" w:rsidP="00AC35F4">
      <w:pPr>
        <w:pStyle w:val="PL"/>
      </w:pPr>
    </w:p>
    <w:p w14:paraId="543513F2" w14:textId="77777777" w:rsidR="00AC35F4" w:rsidRPr="00FD0425" w:rsidRDefault="00AC35F4" w:rsidP="00AC35F4">
      <w:pPr>
        <w:pStyle w:val="PL"/>
      </w:pPr>
    </w:p>
    <w:p w14:paraId="134B147E" w14:textId="77777777" w:rsidR="00AC35F4" w:rsidRPr="00FD0425" w:rsidRDefault="00AC35F4" w:rsidP="00AC35F4">
      <w:pPr>
        <w:pStyle w:val="PL"/>
      </w:pPr>
      <w:bookmarkStart w:id="1944" w:name="_Hlk513547189"/>
      <w:r w:rsidRPr="00FD0425">
        <w:t>GBRQoSFlowInfo</w:t>
      </w:r>
      <w:bookmarkEnd w:id="1944"/>
      <w:r w:rsidRPr="00FD0425">
        <w:t xml:space="preserve"> ::= SEQUENCE {</w:t>
      </w:r>
    </w:p>
    <w:p w14:paraId="425DD6A0" w14:textId="77777777" w:rsidR="00AC35F4" w:rsidRPr="00FD0425" w:rsidRDefault="00AC35F4" w:rsidP="00AC35F4">
      <w:pPr>
        <w:pStyle w:val="PL"/>
      </w:pPr>
      <w:r w:rsidRPr="00FD0425">
        <w:tab/>
        <w:t>maxFlowBitRateDL</w:t>
      </w:r>
      <w:r w:rsidRPr="00FD0425">
        <w:tab/>
      </w:r>
      <w:r w:rsidRPr="00FD0425">
        <w:tab/>
      </w:r>
      <w:r w:rsidRPr="00FD0425">
        <w:tab/>
        <w:t>BitRate,</w:t>
      </w:r>
    </w:p>
    <w:p w14:paraId="24FFA273" w14:textId="77777777" w:rsidR="00AC35F4" w:rsidRPr="00FD0425" w:rsidRDefault="00AC35F4" w:rsidP="00AC35F4">
      <w:pPr>
        <w:pStyle w:val="PL"/>
      </w:pPr>
      <w:r w:rsidRPr="00FD0425">
        <w:tab/>
        <w:t>maxFlowBitRateUL</w:t>
      </w:r>
      <w:r w:rsidRPr="00FD0425">
        <w:tab/>
      </w:r>
      <w:r w:rsidRPr="00FD0425">
        <w:tab/>
      </w:r>
      <w:r w:rsidRPr="00FD0425">
        <w:tab/>
        <w:t>BitRate,</w:t>
      </w:r>
    </w:p>
    <w:p w14:paraId="7E07E5F2" w14:textId="77777777" w:rsidR="00AC35F4" w:rsidRPr="00FD0425" w:rsidRDefault="00AC35F4" w:rsidP="00AC35F4">
      <w:pPr>
        <w:pStyle w:val="PL"/>
      </w:pPr>
      <w:r w:rsidRPr="00FD0425">
        <w:tab/>
        <w:t>guaranteedFlowBitRateDL</w:t>
      </w:r>
      <w:r w:rsidRPr="00FD0425">
        <w:tab/>
      </w:r>
      <w:r w:rsidRPr="00FD0425">
        <w:tab/>
        <w:t>BitRate,</w:t>
      </w:r>
    </w:p>
    <w:p w14:paraId="100D82C2" w14:textId="77777777" w:rsidR="00AC35F4" w:rsidRPr="00FD0425" w:rsidRDefault="00AC35F4" w:rsidP="00AC35F4">
      <w:pPr>
        <w:pStyle w:val="PL"/>
      </w:pPr>
      <w:r w:rsidRPr="00FD0425">
        <w:tab/>
        <w:t>guaranteedFlowBitRateUL</w:t>
      </w:r>
      <w:r w:rsidRPr="00FD0425">
        <w:tab/>
      </w:r>
      <w:r w:rsidRPr="00FD0425">
        <w:tab/>
        <w:t>BitRate,</w:t>
      </w:r>
    </w:p>
    <w:p w14:paraId="715DFA1B" w14:textId="77777777" w:rsidR="00AC35F4" w:rsidRPr="00FD0425" w:rsidRDefault="00AC35F4" w:rsidP="00AC35F4">
      <w:pPr>
        <w:pStyle w:val="PL"/>
      </w:pPr>
      <w:r w:rsidRPr="00FD0425">
        <w:tab/>
        <w:t>notificationControl</w:t>
      </w:r>
      <w:r w:rsidRPr="00FD0425">
        <w:tab/>
      </w:r>
      <w:r w:rsidRPr="00FD0425">
        <w:tab/>
      </w:r>
      <w:r w:rsidRPr="00FD0425">
        <w:tab/>
        <w:t>ENUMERATED {notification-requested, ...}</w:t>
      </w:r>
      <w:r w:rsidRPr="00FD0425">
        <w:tab/>
      </w:r>
      <w:r w:rsidRPr="00FD0425">
        <w:tab/>
      </w:r>
      <w:r w:rsidRPr="00FD0425">
        <w:tab/>
      </w:r>
      <w:r w:rsidRPr="00FD0425">
        <w:tab/>
        <w:t>OPTIONAL,</w:t>
      </w:r>
    </w:p>
    <w:p w14:paraId="3D50CF66" w14:textId="77777777" w:rsidR="00AC35F4" w:rsidRPr="00FD0425" w:rsidRDefault="00AC35F4" w:rsidP="00AC35F4">
      <w:pPr>
        <w:pStyle w:val="PL"/>
      </w:pPr>
      <w:r w:rsidRPr="00FD0425">
        <w:tab/>
        <w:t>maxPacketLossRateDL</w:t>
      </w:r>
      <w:r w:rsidRPr="00FD0425">
        <w:tab/>
      </w:r>
      <w:r w:rsidRPr="00FD0425">
        <w:tab/>
      </w:r>
      <w:r w:rsidRPr="00FD0425">
        <w:tab/>
      </w:r>
      <w:r w:rsidRPr="00FD0425">
        <w:rPr>
          <w:rStyle w:val="PLChar"/>
        </w:rPr>
        <w:t>PacketLossRate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03163FB" w14:textId="77777777" w:rsidR="00AC35F4" w:rsidRPr="00FD0425" w:rsidRDefault="00AC35F4" w:rsidP="00AC35F4">
      <w:pPr>
        <w:pStyle w:val="PL"/>
      </w:pPr>
      <w:r w:rsidRPr="00FD0425">
        <w:tab/>
        <w:t>maxPacketLossRateUL</w:t>
      </w:r>
      <w:r w:rsidRPr="00FD0425">
        <w:tab/>
      </w:r>
      <w:r w:rsidRPr="00FD0425">
        <w:tab/>
      </w:r>
      <w:r w:rsidRPr="00FD0425">
        <w:tab/>
      </w:r>
      <w:r w:rsidRPr="00FD0425">
        <w:rPr>
          <w:rStyle w:val="PLChar"/>
        </w:rPr>
        <w:t>PacketLossRate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1D56B8C"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t>GBRQoSFlowInfo</w:t>
      </w:r>
      <w:r w:rsidRPr="00FD0425">
        <w:rPr>
          <w:noProof w:val="0"/>
          <w:snapToGrid w:val="0"/>
        </w:rPr>
        <w:t>-ExtIEs</w:t>
      </w:r>
      <w:proofErr w:type="spellEnd"/>
      <w:r w:rsidRPr="00FD0425">
        <w:rPr>
          <w:noProof w:val="0"/>
          <w:snapToGrid w:val="0"/>
        </w:rPr>
        <w:t>} }</w:t>
      </w:r>
      <w:r w:rsidRPr="00FD0425">
        <w:rPr>
          <w:noProof w:val="0"/>
          <w:snapToGrid w:val="0"/>
        </w:rPr>
        <w:tab/>
        <w:t>OPTIONAL,</w:t>
      </w:r>
    </w:p>
    <w:p w14:paraId="538BD21E" w14:textId="77777777" w:rsidR="00AC35F4" w:rsidRPr="00FD0425" w:rsidRDefault="00AC35F4" w:rsidP="00AC35F4">
      <w:pPr>
        <w:pStyle w:val="PL"/>
        <w:rPr>
          <w:noProof w:val="0"/>
          <w:snapToGrid w:val="0"/>
        </w:rPr>
      </w:pPr>
      <w:r w:rsidRPr="00FD0425">
        <w:rPr>
          <w:noProof w:val="0"/>
          <w:snapToGrid w:val="0"/>
        </w:rPr>
        <w:tab/>
        <w:t>...</w:t>
      </w:r>
    </w:p>
    <w:p w14:paraId="3608B732" w14:textId="77777777" w:rsidR="00AC35F4" w:rsidRPr="00FD0425" w:rsidRDefault="00AC35F4" w:rsidP="00AC35F4">
      <w:pPr>
        <w:pStyle w:val="PL"/>
        <w:rPr>
          <w:noProof w:val="0"/>
          <w:snapToGrid w:val="0"/>
        </w:rPr>
      </w:pPr>
      <w:r w:rsidRPr="00FD0425">
        <w:rPr>
          <w:noProof w:val="0"/>
          <w:snapToGrid w:val="0"/>
        </w:rPr>
        <w:t>}</w:t>
      </w:r>
    </w:p>
    <w:p w14:paraId="0768BB08" w14:textId="77777777" w:rsidR="00AC35F4" w:rsidRPr="00FD0425" w:rsidRDefault="00AC35F4" w:rsidP="00AC35F4">
      <w:pPr>
        <w:pStyle w:val="PL"/>
        <w:rPr>
          <w:noProof w:val="0"/>
          <w:snapToGrid w:val="0"/>
        </w:rPr>
      </w:pPr>
    </w:p>
    <w:p w14:paraId="57DBC86B" w14:textId="77777777" w:rsidR="00AC35F4" w:rsidRPr="00FD0425" w:rsidRDefault="00AC35F4" w:rsidP="00AC35F4">
      <w:pPr>
        <w:pStyle w:val="PL"/>
        <w:rPr>
          <w:noProof w:val="0"/>
          <w:snapToGrid w:val="0"/>
        </w:rPr>
      </w:pPr>
      <w:r w:rsidRPr="00FD0425">
        <w:t>GBRQoSFlowInfo</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 {</w:t>
      </w:r>
    </w:p>
    <w:p w14:paraId="25A498A6" w14:textId="77777777" w:rsidR="00AC35F4" w:rsidRPr="009354E2" w:rsidRDefault="00AC35F4" w:rsidP="00AC35F4">
      <w:pPr>
        <w:pStyle w:val="PL"/>
      </w:pPr>
      <w:r w:rsidRPr="009354E2">
        <w:t>{ ID id-AlternativeQoSParaSetList</w:t>
      </w:r>
      <w:r w:rsidRPr="009354E2">
        <w:tab/>
        <w:t>CRITICALITY ignore</w:t>
      </w:r>
      <w:r w:rsidRPr="009354E2">
        <w:tab/>
        <w:t>EXTENSION AlternativeQoSParaSetList</w:t>
      </w:r>
      <w:r w:rsidRPr="009354E2">
        <w:tab/>
        <w:t>PRESENCE optional</w:t>
      </w:r>
      <w:r w:rsidRPr="009354E2">
        <w:tab/>
        <w:t>},</w:t>
      </w:r>
    </w:p>
    <w:p w14:paraId="3680E1BC" w14:textId="77777777" w:rsidR="00AC35F4" w:rsidRPr="00FD0425" w:rsidRDefault="00AC35F4" w:rsidP="00AC35F4">
      <w:pPr>
        <w:pStyle w:val="PL"/>
        <w:rPr>
          <w:noProof w:val="0"/>
          <w:snapToGrid w:val="0"/>
        </w:rPr>
      </w:pPr>
      <w:r w:rsidRPr="00FD0425">
        <w:rPr>
          <w:noProof w:val="0"/>
          <w:snapToGrid w:val="0"/>
        </w:rPr>
        <w:tab/>
        <w:t>...</w:t>
      </w:r>
    </w:p>
    <w:p w14:paraId="0960C370" w14:textId="77777777" w:rsidR="00AC35F4" w:rsidRPr="00FD0425" w:rsidRDefault="00AC35F4" w:rsidP="00AC35F4">
      <w:pPr>
        <w:pStyle w:val="PL"/>
        <w:rPr>
          <w:noProof w:val="0"/>
          <w:snapToGrid w:val="0"/>
        </w:rPr>
      </w:pPr>
      <w:r w:rsidRPr="00FD0425">
        <w:rPr>
          <w:noProof w:val="0"/>
          <w:snapToGrid w:val="0"/>
        </w:rPr>
        <w:t>}</w:t>
      </w:r>
    </w:p>
    <w:p w14:paraId="603666DE" w14:textId="77777777" w:rsidR="00AC35F4" w:rsidRPr="00FD0425" w:rsidRDefault="00AC35F4" w:rsidP="00AC35F4">
      <w:pPr>
        <w:pStyle w:val="PL"/>
      </w:pPr>
    </w:p>
    <w:p w14:paraId="221541EB" w14:textId="77777777" w:rsidR="00AC35F4" w:rsidRPr="00FD0425" w:rsidRDefault="00AC35F4" w:rsidP="00AC35F4">
      <w:pPr>
        <w:pStyle w:val="PL"/>
      </w:pPr>
      <w:bookmarkStart w:id="1945" w:name="_Hlk513550868"/>
      <w:r w:rsidRPr="00FD0425">
        <w:t>GlobalgNB-ID</w:t>
      </w:r>
      <w:bookmarkEnd w:id="1945"/>
      <w:r w:rsidRPr="00FD0425">
        <w:tab/>
        <w:t>::= SEQUENCE {</w:t>
      </w:r>
    </w:p>
    <w:p w14:paraId="248EA419" w14:textId="77777777" w:rsidR="00AC35F4" w:rsidRPr="00FD0425" w:rsidRDefault="00AC35F4" w:rsidP="00AC35F4">
      <w:pPr>
        <w:pStyle w:val="PL"/>
      </w:pPr>
      <w:r w:rsidRPr="00FD0425">
        <w:tab/>
        <w:t>plmn-id</w:t>
      </w:r>
      <w:r w:rsidRPr="00FD0425">
        <w:tab/>
      </w:r>
      <w:r w:rsidRPr="00FD0425">
        <w:tab/>
      </w:r>
      <w:r w:rsidRPr="00FD0425">
        <w:tab/>
        <w:t>PLMN-Identity,</w:t>
      </w:r>
    </w:p>
    <w:p w14:paraId="0F3A10C0" w14:textId="77777777" w:rsidR="00AC35F4" w:rsidRPr="00FD0425" w:rsidRDefault="00AC35F4" w:rsidP="00AC35F4">
      <w:pPr>
        <w:pStyle w:val="PL"/>
      </w:pPr>
      <w:r w:rsidRPr="00FD0425">
        <w:tab/>
        <w:t>gnb-id</w:t>
      </w:r>
      <w:r w:rsidRPr="00FD0425">
        <w:tab/>
      </w:r>
      <w:r w:rsidRPr="00FD0425">
        <w:tab/>
      </w:r>
      <w:r w:rsidRPr="00FD0425">
        <w:tab/>
        <w:t>GNB-ID-Choice,</w:t>
      </w:r>
    </w:p>
    <w:p w14:paraId="41A15C0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t>GlobalgNB</w:t>
      </w:r>
      <w:proofErr w:type="spellEnd"/>
      <w:r w:rsidRPr="00FD0425">
        <w:t>-ID</w:t>
      </w:r>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66548748" w14:textId="77777777" w:rsidR="00AC35F4" w:rsidRPr="00FD0425" w:rsidRDefault="00AC35F4" w:rsidP="00AC35F4">
      <w:pPr>
        <w:pStyle w:val="PL"/>
        <w:rPr>
          <w:noProof w:val="0"/>
          <w:snapToGrid w:val="0"/>
        </w:rPr>
      </w:pPr>
      <w:r w:rsidRPr="00FD0425">
        <w:rPr>
          <w:noProof w:val="0"/>
          <w:snapToGrid w:val="0"/>
        </w:rPr>
        <w:tab/>
        <w:t>...</w:t>
      </w:r>
    </w:p>
    <w:p w14:paraId="53D6AFF8" w14:textId="77777777" w:rsidR="00AC35F4" w:rsidRPr="00FD0425" w:rsidRDefault="00AC35F4" w:rsidP="00AC35F4">
      <w:pPr>
        <w:pStyle w:val="PL"/>
        <w:rPr>
          <w:noProof w:val="0"/>
          <w:snapToGrid w:val="0"/>
        </w:rPr>
      </w:pPr>
      <w:r w:rsidRPr="00FD0425">
        <w:rPr>
          <w:noProof w:val="0"/>
          <w:snapToGrid w:val="0"/>
        </w:rPr>
        <w:t>}</w:t>
      </w:r>
    </w:p>
    <w:p w14:paraId="6E299CA0" w14:textId="77777777" w:rsidR="00AC35F4" w:rsidRPr="00FD0425" w:rsidRDefault="00AC35F4" w:rsidP="00AC35F4">
      <w:pPr>
        <w:pStyle w:val="PL"/>
        <w:rPr>
          <w:noProof w:val="0"/>
          <w:snapToGrid w:val="0"/>
        </w:rPr>
      </w:pPr>
    </w:p>
    <w:p w14:paraId="4D6A96AB" w14:textId="77777777" w:rsidR="00AC35F4" w:rsidRPr="00FD0425" w:rsidRDefault="00AC35F4" w:rsidP="00AC35F4">
      <w:pPr>
        <w:pStyle w:val="PL"/>
        <w:rPr>
          <w:noProof w:val="0"/>
          <w:snapToGrid w:val="0"/>
        </w:rPr>
      </w:pPr>
      <w:r w:rsidRPr="00FD0425">
        <w:t>GlobalgNB-ID</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 {</w:t>
      </w:r>
    </w:p>
    <w:p w14:paraId="0D22F15F" w14:textId="77777777" w:rsidR="00AC35F4" w:rsidRPr="00FD0425" w:rsidRDefault="00AC35F4" w:rsidP="00AC35F4">
      <w:pPr>
        <w:pStyle w:val="PL"/>
        <w:rPr>
          <w:noProof w:val="0"/>
          <w:snapToGrid w:val="0"/>
        </w:rPr>
      </w:pPr>
      <w:r w:rsidRPr="00FD0425">
        <w:rPr>
          <w:noProof w:val="0"/>
          <w:snapToGrid w:val="0"/>
        </w:rPr>
        <w:tab/>
        <w:t>...</w:t>
      </w:r>
    </w:p>
    <w:p w14:paraId="1092756C" w14:textId="77777777" w:rsidR="00AC35F4" w:rsidRPr="00FD0425" w:rsidRDefault="00AC35F4" w:rsidP="00AC35F4">
      <w:pPr>
        <w:pStyle w:val="PL"/>
        <w:rPr>
          <w:noProof w:val="0"/>
          <w:snapToGrid w:val="0"/>
        </w:rPr>
      </w:pPr>
      <w:r w:rsidRPr="00FD0425">
        <w:rPr>
          <w:noProof w:val="0"/>
          <w:snapToGrid w:val="0"/>
        </w:rPr>
        <w:t>}</w:t>
      </w:r>
    </w:p>
    <w:p w14:paraId="5DAF74A4" w14:textId="77777777" w:rsidR="00AC35F4" w:rsidRPr="00FD0425" w:rsidRDefault="00AC35F4" w:rsidP="00AC35F4">
      <w:pPr>
        <w:pStyle w:val="PL"/>
      </w:pPr>
    </w:p>
    <w:p w14:paraId="2F1AB190" w14:textId="77777777" w:rsidR="00AC35F4" w:rsidRPr="00FD0425" w:rsidRDefault="00AC35F4" w:rsidP="00AC35F4">
      <w:pPr>
        <w:pStyle w:val="PL"/>
      </w:pPr>
    </w:p>
    <w:p w14:paraId="2E1AB010" w14:textId="77777777" w:rsidR="00AC35F4" w:rsidRPr="00FD0425" w:rsidRDefault="00AC35F4" w:rsidP="00AC35F4">
      <w:pPr>
        <w:pStyle w:val="PL"/>
      </w:pPr>
      <w:r w:rsidRPr="00FD0425">
        <w:t>GNB-ID-Choice ::= CHOICE {</w:t>
      </w:r>
    </w:p>
    <w:p w14:paraId="50E12BFB" w14:textId="77777777" w:rsidR="00AC35F4" w:rsidRPr="00FD0425" w:rsidRDefault="00AC35F4" w:rsidP="00AC35F4">
      <w:pPr>
        <w:pStyle w:val="PL"/>
      </w:pPr>
      <w:r w:rsidRPr="00FD0425">
        <w:tab/>
        <w:t>gnb-ID</w:t>
      </w:r>
      <w:r w:rsidRPr="00FD0425">
        <w:tab/>
      </w:r>
      <w:r w:rsidRPr="00FD0425">
        <w:tab/>
      </w:r>
      <w:r w:rsidRPr="00FD0425">
        <w:tab/>
      </w:r>
      <w:r w:rsidRPr="00FD0425">
        <w:tab/>
      </w:r>
      <w:r w:rsidRPr="00FD0425">
        <w:tab/>
        <w:t>BIT STRING (SIZE(22..32)),</w:t>
      </w:r>
    </w:p>
    <w:p w14:paraId="696111AD" w14:textId="77777777" w:rsidR="00AC35F4" w:rsidRPr="00FD0425" w:rsidRDefault="00AC35F4" w:rsidP="00AC35F4">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t>GNB-ID-Choice</w:t>
      </w:r>
      <w:r w:rsidRPr="00FD0425">
        <w:rPr>
          <w:noProof w:val="0"/>
          <w:snapToGrid w:val="0"/>
        </w:rPr>
        <w:t>-</w:t>
      </w:r>
      <w:proofErr w:type="spellStart"/>
      <w:r w:rsidRPr="00FD0425">
        <w:rPr>
          <w:noProof w:val="0"/>
          <w:snapToGrid w:val="0"/>
        </w:rPr>
        <w:t>ExtIEs</w:t>
      </w:r>
      <w:proofErr w:type="spellEnd"/>
      <w:r w:rsidRPr="00FD0425">
        <w:rPr>
          <w:noProof w:val="0"/>
          <w:snapToGrid w:val="0"/>
        </w:rPr>
        <w:t>} }</w:t>
      </w:r>
    </w:p>
    <w:p w14:paraId="4BEFFD5A" w14:textId="77777777" w:rsidR="00AC35F4" w:rsidRPr="00FD0425" w:rsidRDefault="00AC35F4" w:rsidP="00AC35F4">
      <w:pPr>
        <w:pStyle w:val="PL"/>
        <w:rPr>
          <w:noProof w:val="0"/>
          <w:snapToGrid w:val="0"/>
        </w:rPr>
      </w:pPr>
      <w:r w:rsidRPr="00FD0425">
        <w:rPr>
          <w:noProof w:val="0"/>
          <w:snapToGrid w:val="0"/>
        </w:rPr>
        <w:t>}</w:t>
      </w:r>
    </w:p>
    <w:p w14:paraId="50D747ED" w14:textId="77777777" w:rsidR="00AC35F4" w:rsidRPr="00FD0425" w:rsidRDefault="00AC35F4" w:rsidP="00AC35F4">
      <w:pPr>
        <w:pStyle w:val="PL"/>
        <w:rPr>
          <w:noProof w:val="0"/>
          <w:snapToGrid w:val="0"/>
        </w:rPr>
      </w:pPr>
    </w:p>
    <w:p w14:paraId="6DEF2DF4" w14:textId="77777777" w:rsidR="00AC35F4" w:rsidRPr="00FD0425" w:rsidRDefault="00AC35F4" w:rsidP="00AC35F4">
      <w:pPr>
        <w:pStyle w:val="PL"/>
        <w:rPr>
          <w:noProof w:val="0"/>
          <w:snapToGrid w:val="0"/>
        </w:rPr>
      </w:pPr>
      <w:r w:rsidRPr="00FD0425">
        <w:t>GNB-ID-Choice</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XNAP-PROTOCOL-IES ::= {</w:t>
      </w:r>
    </w:p>
    <w:p w14:paraId="0BC2E833" w14:textId="77777777" w:rsidR="00AC35F4" w:rsidRPr="00FD0425" w:rsidRDefault="00AC35F4" w:rsidP="00AC35F4">
      <w:pPr>
        <w:pStyle w:val="PL"/>
        <w:rPr>
          <w:noProof w:val="0"/>
          <w:snapToGrid w:val="0"/>
        </w:rPr>
      </w:pPr>
      <w:r w:rsidRPr="00FD0425">
        <w:rPr>
          <w:noProof w:val="0"/>
          <w:snapToGrid w:val="0"/>
        </w:rPr>
        <w:tab/>
        <w:t>...</w:t>
      </w:r>
    </w:p>
    <w:p w14:paraId="4F52980F" w14:textId="77777777" w:rsidR="00AC35F4" w:rsidRPr="00FD0425" w:rsidRDefault="00AC35F4" w:rsidP="00AC35F4">
      <w:pPr>
        <w:pStyle w:val="PL"/>
        <w:rPr>
          <w:noProof w:val="0"/>
          <w:snapToGrid w:val="0"/>
        </w:rPr>
      </w:pPr>
      <w:r w:rsidRPr="00FD0425">
        <w:rPr>
          <w:noProof w:val="0"/>
          <w:snapToGrid w:val="0"/>
        </w:rPr>
        <w:t>}</w:t>
      </w:r>
    </w:p>
    <w:p w14:paraId="2EA065BF" w14:textId="77777777" w:rsidR="00AC35F4" w:rsidRPr="00FD0425" w:rsidRDefault="00AC35F4" w:rsidP="00AC35F4">
      <w:pPr>
        <w:pStyle w:val="PL"/>
      </w:pPr>
    </w:p>
    <w:p w14:paraId="5A6C123F" w14:textId="77777777" w:rsidR="00AC35F4" w:rsidRPr="00FD0425" w:rsidRDefault="00AC35F4" w:rsidP="00AC35F4">
      <w:pPr>
        <w:pStyle w:val="PL"/>
      </w:pPr>
    </w:p>
    <w:p w14:paraId="7F04EE1F" w14:textId="77777777" w:rsidR="00AC35F4" w:rsidRPr="00300B5A" w:rsidRDefault="00AC35F4" w:rsidP="00AC35F4">
      <w:pPr>
        <w:pStyle w:val="PL"/>
        <w:rPr>
          <w:noProof w:val="0"/>
          <w:snapToGrid w:val="0"/>
        </w:rPr>
      </w:pPr>
      <w:bookmarkStart w:id="1946" w:name="_Hlk513553924"/>
      <w:r w:rsidRPr="00300B5A">
        <w:t>GNB-</w:t>
      </w:r>
      <w:proofErr w:type="spellStart"/>
      <w:r w:rsidRPr="00300B5A">
        <w:rPr>
          <w:noProof w:val="0"/>
          <w:snapToGrid w:val="0"/>
        </w:rPr>
        <w:t>RadioResourceStatus</w:t>
      </w:r>
      <w:proofErr w:type="spellEnd"/>
      <w:r w:rsidRPr="00300B5A">
        <w:rPr>
          <w:noProof w:val="0"/>
          <w:snapToGrid w:val="0"/>
        </w:rPr>
        <w:tab/>
        <w:t>::= SEQUENCE {</w:t>
      </w:r>
    </w:p>
    <w:p w14:paraId="7B302966" w14:textId="77777777" w:rsidR="00AC35F4" w:rsidRPr="00300B5A" w:rsidRDefault="00AC35F4" w:rsidP="00AC35F4">
      <w:pPr>
        <w:pStyle w:val="PL"/>
        <w:tabs>
          <w:tab w:val="left" w:pos="4436"/>
        </w:tabs>
        <w:rPr>
          <w:noProof w:val="0"/>
          <w:lang w:eastAsia="zh-CN"/>
        </w:rPr>
      </w:pPr>
      <w:r w:rsidRPr="00300B5A">
        <w:rPr>
          <w:noProof w:val="0"/>
          <w:snapToGrid w:val="0"/>
        </w:rPr>
        <w:tab/>
      </w:r>
      <w:proofErr w:type="spellStart"/>
      <w:r w:rsidRPr="00300B5A">
        <w:rPr>
          <w:noProof w:val="0"/>
        </w:rPr>
        <w:t>ssbAreaRadioResourceStatus</w:t>
      </w:r>
      <w:proofErr w:type="spellEnd"/>
      <w:r w:rsidRPr="00300B5A">
        <w:rPr>
          <w:noProof w:val="0"/>
        </w:rPr>
        <w:t>-List</w:t>
      </w:r>
      <w:r w:rsidRPr="00300B5A">
        <w:rPr>
          <w:noProof w:val="0"/>
        </w:rPr>
        <w:tab/>
      </w:r>
      <w:r w:rsidRPr="00300B5A">
        <w:rPr>
          <w:noProof w:val="0"/>
        </w:rPr>
        <w:tab/>
      </w:r>
      <w:r w:rsidRPr="00300B5A">
        <w:rPr>
          <w:noProof w:val="0"/>
        </w:rPr>
        <w:tab/>
      </w:r>
      <w:r w:rsidRPr="00300B5A">
        <w:rPr>
          <w:noProof w:val="0"/>
        </w:rPr>
        <w:tab/>
      </w:r>
      <w:proofErr w:type="spellStart"/>
      <w:r w:rsidRPr="00300B5A">
        <w:rPr>
          <w:noProof w:val="0"/>
        </w:rPr>
        <w:t>SSBAreaRadioResourceStatus</w:t>
      </w:r>
      <w:proofErr w:type="spellEnd"/>
      <w:r w:rsidRPr="00300B5A">
        <w:rPr>
          <w:noProof w:val="0"/>
        </w:rPr>
        <w:t>-List,</w:t>
      </w:r>
    </w:p>
    <w:p w14:paraId="01B11DED" w14:textId="77777777" w:rsidR="00AC35F4" w:rsidRPr="00300B5A" w:rsidRDefault="00AC35F4" w:rsidP="00AC35F4">
      <w:pPr>
        <w:pStyle w:val="PL"/>
        <w:tabs>
          <w:tab w:val="left" w:pos="4472"/>
          <w:tab w:val="left" w:pos="5828"/>
        </w:tabs>
        <w:rPr>
          <w:noProof w:val="0"/>
          <w:snapToGrid w:val="0"/>
        </w:rPr>
      </w:pPr>
      <w:r w:rsidRPr="00300B5A">
        <w:rPr>
          <w:noProof w:val="0"/>
          <w:snapToGrid w:val="0"/>
        </w:rPr>
        <w:tab/>
      </w:r>
      <w:proofErr w:type="spellStart"/>
      <w:r w:rsidRPr="00300B5A">
        <w:rPr>
          <w:noProof w:val="0"/>
          <w:snapToGrid w:val="0"/>
        </w:rPr>
        <w:t>iE</w:t>
      </w:r>
      <w:proofErr w:type="spellEnd"/>
      <w:r w:rsidRPr="00300B5A">
        <w:rPr>
          <w:noProof w:val="0"/>
          <w:snapToGrid w:val="0"/>
        </w:rPr>
        <w:t>-Extensions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proofErr w:type="spellStart"/>
      <w:r w:rsidRPr="00300B5A">
        <w:rPr>
          <w:noProof w:val="0"/>
          <w:snapToGrid w:val="0"/>
        </w:rPr>
        <w:t>ProtocolExtensionContainer</w:t>
      </w:r>
      <w:proofErr w:type="spellEnd"/>
      <w:r w:rsidRPr="00300B5A">
        <w:rPr>
          <w:noProof w:val="0"/>
          <w:snapToGrid w:val="0"/>
        </w:rPr>
        <w:t xml:space="preserve"> { {</w:t>
      </w:r>
      <w:r w:rsidRPr="00300B5A">
        <w:t xml:space="preserve"> GNB-</w:t>
      </w:r>
      <w:proofErr w:type="spellStart"/>
      <w:r w:rsidRPr="00300B5A">
        <w:rPr>
          <w:noProof w:val="0"/>
          <w:snapToGrid w:val="0"/>
        </w:rPr>
        <w:t>RadioResourceStatus</w:t>
      </w:r>
      <w:proofErr w:type="spellEnd"/>
      <w:r w:rsidRPr="00300B5A">
        <w:rPr>
          <w:noProof w:val="0"/>
          <w:snapToGrid w:val="0"/>
        </w:rPr>
        <w:t>-</w:t>
      </w:r>
      <w:proofErr w:type="spellStart"/>
      <w:r w:rsidRPr="00300B5A">
        <w:rPr>
          <w:noProof w:val="0"/>
          <w:snapToGrid w:val="0"/>
        </w:rPr>
        <w:t>ExtIEs</w:t>
      </w:r>
      <w:proofErr w:type="spellEnd"/>
      <w:r w:rsidRPr="00300B5A">
        <w:rPr>
          <w:noProof w:val="0"/>
          <w:snapToGrid w:val="0"/>
        </w:rPr>
        <w:t>} }</w:t>
      </w:r>
      <w:r>
        <w:rPr>
          <w:noProof w:val="0"/>
          <w:snapToGrid w:val="0"/>
        </w:rPr>
        <w:tab/>
        <w:t>OPTIONAL</w:t>
      </w:r>
      <w:r w:rsidRPr="00300B5A">
        <w:rPr>
          <w:noProof w:val="0"/>
          <w:snapToGrid w:val="0"/>
        </w:rPr>
        <w:t>,</w:t>
      </w:r>
    </w:p>
    <w:p w14:paraId="02D5C7EC" w14:textId="77777777" w:rsidR="00AC35F4" w:rsidRPr="00300B5A" w:rsidRDefault="00AC35F4" w:rsidP="00AC35F4">
      <w:pPr>
        <w:pStyle w:val="PL"/>
        <w:rPr>
          <w:noProof w:val="0"/>
          <w:snapToGrid w:val="0"/>
        </w:rPr>
      </w:pPr>
      <w:r w:rsidRPr="00300B5A">
        <w:rPr>
          <w:noProof w:val="0"/>
          <w:snapToGrid w:val="0"/>
        </w:rPr>
        <w:tab/>
        <w:t>...</w:t>
      </w:r>
    </w:p>
    <w:p w14:paraId="5E634C67" w14:textId="77777777" w:rsidR="00AC35F4" w:rsidRPr="00300B5A" w:rsidRDefault="00AC35F4" w:rsidP="00AC35F4">
      <w:pPr>
        <w:pStyle w:val="PL"/>
        <w:rPr>
          <w:noProof w:val="0"/>
          <w:snapToGrid w:val="0"/>
        </w:rPr>
      </w:pPr>
      <w:r w:rsidRPr="00300B5A">
        <w:rPr>
          <w:noProof w:val="0"/>
          <w:snapToGrid w:val="0"/>
        </w:rPr>
        <w:t>}</w:t>
      </w:r>
    </w:p>
    <w:p w14:paraId="2276E794" w14:textId="77777777" w:rsidR="00AC35F4" w:rsidRPr="00300B5A" w:rsidRDefault="00AC35F4" w:rsidP="00AC35F4">
      <w:pPr>
        <w:pStyle w:val="PL"/>
        <w:rPr>
          <w:noProof w:val="0"/>
          <w:snapToGrid w:val="0"/>
        </w:rPr>
      </w:pPr>
    </w:p>
    <w:p w14:paraId="469ED4A2" w14:textId="77777777" w:rsidR="00AC35F4" w:rsidRPr="00300B5A" w:rsidRDefault="00AC35F4" w:rsidP="00AC35F4">
      <w:pPr>
        <w:pStyle w:val="PL"/>
        <w:rPr>
          <w:noProof w:val="0"/>
          <w:snapToGrid w:val="0"/>
        </w:rPr>
      </w:pPr>
      <w:r w:rsidRPr="00300B5A">
        <w:t>GNB-</w:t>
      </w:r>
      <w:proofErr w:type="spellStart"/>
      <w:r w:rsidRPr="00300B5A">
        <w:rPr>
          <w:noProof w:val="0"/>
          <w:snapToGrid w:val="0"/>
        </w:rPr>
        <w:t>RadioResourceStatus</w:t>
      </w:r>
      <w:r w:rsidRPr="00300B5A">
        <w:rPr>
          <w:noProof w:val="0"/>
        </w:rPr>
        <w:t>-</w:t>
      </w:r>
      <w:r w:rsidRPr="00300B5A">
        <w:rPr>
          <w:noProof w:val="0"/>
          <w:snapToGrid w:val="0"/>
        </w:rPr>
        <w:t>ExtIEs</w:t>
      </w:r>
      <w:proofErr w:type="spellEnd"/>
      <w:r w:rsidRPr="00300B5A">
        <w:rPr>
          <w:noProof w:val="0"/>
          <w:snapToGrid w:val="0"/>
        </w:rPr>
        <w:t xml:space="preserve"> XNAP-PROTOCOL-EXTENSION ::= {</w:t>
      </w:r>
    </w:p>
    <w:p w14:paraId="565029B6" w14:textId="77777777" w:rsidR="00AC35F4" w:rsidRPr="00300B5A" w:rsidRDefault="00AC35F4" w:rsidP="00AC35F4">
      <w:pPr>
        <w:pStyle w:val="PL"/>
        <w:rPr>
          <w:noProof w:val="0"/>
          <w:snapToGrid w:val="0"/>
        </w:rPr>
      </w:pPr>
      <w:r w:rsidRPr="00300B5A">
        <w:rPr>
          <w:noProof w:val="0"/>
          <w:snapToGrid w:val="0"/>
        </w:rPr>
        <w:tab/>
        <w:t>...</w:t>
      </w:r>
    </w:p>
    <w:p w14:paraId="5C5D034E" w14:textId="77777777" w:rsidR="00AC35F4" w:rsidRDefault="00AC35F4" w:rsidP="00AC35F4">
      <w:pPr>
        <w:pStyle w:val="PL"/>
        <w:rPr>
          <w:noProof w:val="0"/>
          <w:snapToGrid w:val="0"/>
        </w:rPr>
      </w:pPr>
      <w:r w:rsidRPr="00300B5A">
        <w:rPr>
          <w:noProof w:val="0"/>
          <w:snapToGrid w:val="0"/>
        </w:rPr>
        <w:t>}</w:t>
      </w:r>
    </w:p>
    <w:p w14:paraId="7754BF85" w14:textId="77777777" w:rsidR="00AC35F4" w:rsidRPr="00FD0425" w:rsidRDefault="00AC35F4" w:rsidP="00AC35F4">
      <w:pPr>
        <w:pStyle w:val="PL"/>
      </w:pPr>
    </w:p>
    <w:p w14:paraId="094438A5" w14:textId="77777777" w:rsidR="00AC35F4" w:rsidRPr="00FD0425" w:rsidRDefault="00AC35F4" w:rsidP="00AC35F4">
      <w:pPr>
        <w:pStyle w:val="PL"/>
      </w:pPr>
      <w:r w:rsidRPr="00FD0425">
        <w:t>Glo</w:t>
      </w:r>
      <w:r>
        <w:t>balCell-ID</w:t>
      </w:r>
      <w:r w:rsidRPr="00FD0425">
        <w:tab/>
        <w:t>::= SEQUENCE {</w:t>
      </w:r>
    </w:p>
    <w:p w14:paraId="193DD801" w14:textId="77777777" w:rsidR="00AC35F4" w:rsidRPr="00FD0425" w:rsidRDefault="00AC35F4" w:rsidP="00AC35F4">
      <w:pPr>
        <w:pStyle w:val="PL"/>
      </w:pPr>
      <w:r w:rsidRPr="00FD0425">
        <w:tab/>
        <w:t>plmn-id</w:t>
      </w:r>
      <w:r w:rsidRPr="00FD0425">
        <w:tab/>
      </w:r>
      <w:r w:rsidRPr="00FD0425">
        <w:tab/>
      </w:r>
      <w:r w:rsidRPr="00FD0425">
        <w:tab/>
      </w:r>
      <w:r>
        <w:tab/>
      </w:r>
      <w:r w:rsidRPr="00FD0425">
        <w:t>PLMN-Identity,</w:t>
      </w:r>
    </w:p>
    <w:p w14:paraId="74944B78" w14:textId="77777777" w:rsidR="00AC35F4" w:rsidRPr="00FD0425" w:rsidRDefault="00AC35F4" w:rsidP="00AC35F4">
      <w:pPr>
        <w:pStyle w:val="PL"/>
      </w:pPr>
      <w:r w:rsidRPr="00FD0425">
        <w:lastRenderedPageBreak/>
        <w:tab/>
      </w:r>
      <w:r>
        <w:t>cell-type</w:t>
      </w:r>
      <w:r w:rsidRPr="00FD0425">
        <w:tab/>
      </w:r>
      <w:r w:rsidRPr="00FD0425">
        <w:tab/>
      </w:r>
      <w:r w:rsidRPr="00FD0425">
        <w:tab/>
      </w:r>
      <w:r>
        <w:t>Cell-Type-Choice</w:t>
      </w:r>
      <w:r w:rsidRPr="00FD0425">
        <w:t>,</w:t>
      </w:r>
    </w:p>
    <w:p w14:paraId="782021C4"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r w:rsidRPr="00A92099">
        <w:t xml:space="preserve"> </w:t>
      </w:r>
      <w:r w:rsidRPr="00FD0425">
        <w:t>Glo</w:t>
      </w:r>
      <w:r>
        <w:t>balCell</w:t>
      </w:r>
      <w:r w:rsidRPr="00FD0425">
        <w:t>-ID</w:t>
      </w:r>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03BC610E" w14:textId="77777777" w:rsidR="00AC35F4" w:rsidRPr="00FD0425" w:rsidRDefault="00AC35F4" w:rsidP="00AC35F4">
      <w:pPr>
        <w:pStyle w:val="PL"/>
        <w:rPr>
          <w:noProof w:val="0"/>
          <w:snapToGrid w:val="0"/>
        </w:rPr>
      </w:pPr>
      <w:r w:rsidRPr="00FD0425">
        <w:rPr>
          <w:noProof w:val="0"/>
          <w:snapToGrid w:val="0"/>
        </w:rPr>
        <w:tab/>
        <w:t>...</w:t>
      </w:r>
    </w:p>
    <w:p w14:paraId="6CE40B82" w14:textId="77777777" w:rsidR="00AC35F4" w:rsidRPr="00FD0425" w:rsidRDefault="00AC35F4" w:rsidP="00AC35F4">
      <w:pPr>
        <w:pStyle w:val="PL"/>
        <w:rPr>
          <w:noProof w:val="0"/>
          <w:snapToGrid w:val="0"/>
        </w:rPr>
      </w:pPr>
      <w:r w:rsidRPr="00FD0425">
        <w:rPr>
          <w:noProof w:val="0"/>
          <w:snapToGrid w:val="0"/>
        </w:rPr>
        <w:t>}</w:t>
      </w:r>
    </w:p>
    <w:p w14:paraId="039A67A0" w14:textId="77777777" w:rsidR="00AC35F4" w:rsidRPr="00FD0425" w:rsidRDefault="00AC35F4" w:rsidP="00AC35F4">
      <w:pPr>
        <w:pStyle w:val="PL"/>
        <w:rPr>
          <w:noProof w:val="0"/>
          <w:snapToGrid w:val="0"/>
        </w:rPr>
      </w:pPr>
    </w:p>
    <w:p w14:paraId="55862018" w14:textId="77777777" w:rsidR="00AC35F4" w:rsidRPr="00FD0425" w:rsidRDefault="00AC35F4" w:rsidP="00AC35F4">
      <w:pPr>
        <w:pStyle w:val="PL"/>
        <w:rPr>
          <w:noProof w:val="0"/>
          <w:snapToGrid w:val="0"/>
        </w:rPr>
      </w:pPr>
      <w:r w:rsidRPr="00FD0425">
        <w:t>Glo</w:t>
      </w:r>
      <w:r>
        <w:t>balCell</w:t>
      </w:r>
      <w:r w:rsidRPr="00FD0425">
        <w:t>-ID</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 {</w:t>
      </w:r>
    </w:p>
    <w:p w14:paraId="158A10B0" w14:textId="77777777" w:rsidR="00AC35F4" w:rsidRPr="00FD0425" w:rsidRDefault="00AC35F4" w:rsidP="00AC35F4">
      <w:pPr>
        <w:pStyle w:val="PL"/>
        <w:rPr>
          <w:noProof w:val="0"/>
          <w:snapToGrid w:val="0"/>
        </w:rPr>
      </w:pPr>
      <w:r w:rsidRPr="00FD0425">
        <w:rPr>
          <w:noProof w:val="0"/>
          <w:snapToGrid w:val="0"/>
        </w:rPr>
        <w:tab/>
        <w:t>...</w:t>
      </w:r>
    </w:p>
    <w:p w14:paraId="6CAEECDA" w14:textId="77777777" w:rsidR="00AC35F4" w:rsidRPr="00FD0425" w:rsidRDefault="00AC35F4" w:rsidP="00AC35F4">
      <w:pPr>
        <w:pStyle w:val="PL"/>
        <w:rPr>
          <w:noProof w:val="0"/>
          <w:snapToGrid w:val="0"/>
        </w:rPr>
      </w:pPr>
      <w:r w:rsidRPr="00FD0425">
        <w:rPr>
          <w:noProof w:val="0"/>
          <w:snapToGrid w:val="0"/>
        </w:rPr>
        <w:t>}</w:t>
      </w:r>
    </w:p>
    <w:p w14:paraId="0DC15AE3" w14:textId="77777777" w:rsidR="00AC35F4" w:rsidRPr="00FD0425" w:rsidRDefault="00AC35F4" w:rsidP="00AC35F4">
      <w:pPr>
        <w:pStyle w:val="PL"/>
      </w:pPr>
    </w:p>
    <w:p w14:paraId="4DC87B53" w14:textId="77777777" w:rsidR="00AC35F4" w:rsidRPr="00FD0425" w:rsidRDefault="00AC35F4" w:rsidP="00AC35F4">
      <w:pPr>
        <w:pStyle w:val="PL"/>
      </w:pPr>
    </w:p>
    <w:p w14:paraId="1F2FF639" w14:textId="77777777" w:rsidR="00AC35F4" w:rsidRPr="00FD0425" w:rsidRDefault="00AC35F4" w:rsidP="00AC35F4">
      <w:pPr>
        <w:pStyle w:val="PL"/>
      </w:pPr>
      <w:r w:rsidRPr="00FD0425">
        <w:t>GlobalngeNB-ID</w:t>
      </w:r>
      <w:bookmarkEnd w:id="1946"/>
      <w:r w:rsidRPr="00FD0425">
        <w:tab/>
        <w:t>::= SEQUENCE {</w:t>
      </w:r>
    </w:p>
    <w:p w14:paraId="0E059EBC" w14:textId="77777777" w:rsidR="00AC35F4" w:rsidRPr="00FD0425" w:rsidRDefault="00AC35F4" w:rsidP="00AC35F4">
      <w:pPr>
        <w:pStyle w:val="PL"/>
      </w:pPr>
      <w:r w:rsidRPr="00FD0425">
        <w:tab/>
        <w:t>plmn-id</w:t>
      </w:r>
      <w:r w:rsidRPr="00FD0425">
        <w:tab/>
      </w:r>
      <w:r w:rsidRPr="00FD0425">
        <w:tab/>
      </w:r>
      <w:r w:rsidRPr="00FD0425">
        <w:tab/>
        <w:t>PLMN-Identity,</w:t>
      </w:r>
    </w:p>
    <w:p w14:paraId="08A7445A" w14:textId="77777777" w:rsidR="00AC35F4" w:rsidRPr="00FD0425" w:rsidRDefault="00AC35F4" w:rsidP="00AC35F4">
      <w:pPr>
        <w:pStyle w:val="PL"/>
      </w:pPr>
      <w:r w:rsidRPr="00FD0425">
        <w:tab/>
        <w:t>enb-id</w:t>
      </w:r>
      <w:r w:rsidRPr="00FD0425">
        <w:tab/>
      </w:r>
      <w:r w:rsidRPr="00FD0425">
        <w:tab/>
      </w:r>
      <w:r w:rsidRPr="00FD0425">
        <w:tab/>
        <w:t>ENB-ID-Choice,</w:t>
      </w:r>
    </w:p>
    <w:p w14:paraId="13F5F11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t>GlobaleNB</w:t>
      </w:r>
      <w:proofErr w:type="spellEnd"/>
      <w:r w:rsidRPr="00FD0425">
        <w:t>-ID</w:t>
      </w:r>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5D2DA769" w14:textId="77777777" w:rsidR="00AC35F4" w:rsidRPr="00FD0425" w:rsidRDefault="00AC35F4" w:rsidP="00AC35F4">
      <w:pPr>
        <w:pStyle w:val="PL"/>
        <w:rPr>
          <w:noProof w:val="0"/>
          <w:snapToGrid w:val="0"/>
        </w:rPr>
      </w:pPr>
      <w:r w:rsidRPr="00FD0425">
        <w:rPr>
          <w:noProof w:val="0"/>
          <w:snapToGrid w:val="0"/>
        </w:rPr>
        <w:tab/>
        <w:t>...</w:t>
      </w:r>
    </w:p>
    <w:p w14:paraId="3B7C549E" w14:textId="77777777" w:rsidR="00AC35F4" w:rsidRPr="00FD0425" w:rsidRDefault="00AC35F4" w:rsidP="00AC35F4">
      <w:pPr>
        <w:pStyle w:val="PL"/>
        <w:rPr>
          <w:noProof w:val="0"/>
          <w:snapToGrid w:val="0"/>
        </w:rPr>
      </w:pPr>
      <w:r w:rsidRPr="00FD0425">
        <w:rPr>
          <w:noProof w:val="0"/>
          <w:snapToGrid w:val="0"/>
        </w:rPr>
        <w:t>}</w:t>
      </w:r>
    </w:p>
    <w:p w14:paraId="2BC6F356" w14:textId="77777777" w:rsidR="00AC35F4" w:rsidRPr="00FD0425" w:rsidRDefault="00AC35F4" w:rsidP="00AC35F4">
      <w:pPr>
        <w:pStyle w:val="PL"/>
        <w:rPr>
          <w:noProof w:val="0"/>
          <w:snapToGrid w:val="0"/>
        </w:rPr>
      </w:pPr>
    </w:p>
    <w:p w14:paraId="0A71FE17" w14:textId="77777777" w:rsidR="00AC35F4" w:rsidRPr="00FD0425" w:rsidRDefault="00AC35F4" w:rsidP="00AC35F4">
      <w:pPr>
        <w:pStyle w:val="PL"/>
        <w:rPr>
          <w:noProof w:val="0"/>
          <w:snapToGrid w:val="0"/>
        </w:rPr>
      </w:pPr>
      <w:r w:rsidRPr="00FD0425">
        <w:t>GlobaleNB-ID</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 {</w:t>
      </w:r>
    </w:p>
    <w:p w14:paraId="522D75A5" w14:textId="77777777" w:rsidR="00AC35F4" w:rsidRPr="00FD0425" w:rsidRDefault="00AC35F4" w:rsidP="00AC35F4">
      <w:pPr>
        <w:pStyle w:val="PL"/>
        <w:rPr>
          <w:noProof w:val="0"/>
          <w:snapToGrid w:val="0"/>
        </w:rPr>
      </w:pPr>
      <w:r w:rsidRPr="00FD0425">
        <w:rPr>
          <w:noProof w:val="0"/>
          <w:snapToGrid w:val="0"/>
        </w:rPr>
        <w:tab/>
        <w:t>...</w:t>
      </w:r>
    </w:p>
    <w:p w14:paraId="35072B1C" w14:textId="77777777" w:rsidR="00AC35F4" w:rsidRPr="00FD0425" w:rsidRDefault="00AC35F4" w:rsidP="00AC35F4">
      <w:pPr>
        <w:pStyle w:val="PL"/>
        <w:rPr>
          <w:noProof w:val="0"/>
          <w:snapToGrid w:val="0"/>
        </w:rPr>
      </w:pPr>
      <w:r w:rsidRPr="00FD0425">
        <w:rPr>
          <w:noProof w:val="0"/>
          <w:snapToGrid w:val="0"/>
        </w:rPr>
        <w:t>}</w:t>
      </w:r>
    </w:p>
    <w:p w14:paraId="6F0DA7C9" w14:textId="77777777" w:rsidR="00AC35F4" w:rsidRPr="00FD0425" w:rsidRDefault="00AC35F4" w:rsidP="00AC35F4">
      <w:pPr>
        <w:pStyle w:val="PL"/>
      </w:pPr>
    </w:p>
    <w:p w14:paraId="79EAC952" w14:textId="77777777" w:rsidR="00AC35F4" w:rsidRPr="00FD0425" w:rsidRDefault="00AC35F4" w:rsidP="00AC35F4">
      <w:pPr>
        <w:pStyle w:val="PL"/>
      </w:pPr>
    </w:p>
    <w:p w14:paraId="3F3A4002" w14:textId="77777777" w:rsidR="00AC35F4" w:rsidRPr="00FD0425" w:rsidRDefault="00AC35F4" w:rsidP="00AC35F4">
      <w:pPr>
        <w:pStyle w:val="PL"/>
      </w:pPr>
      <w:r w:rsidRPr="00FD0425">
        <w:t>ENB-ID-Choice ::= CHOICE {</w:t>
      </w:r>
    </w:p>
    <w:p w14:paraId="38B651E3" w14:textId="77777777" w:rsidR="00AC35F4" w:rsidRPr="00FD0425" w:rsidRDefault="00AC35F4" w:rsidP="00AC35F4">
      <w:pPr>
        <w:pStyle w:val="PL"/>
      </w:pPr>
      <w:r w:rsidRPr="00FD0425">
        <w:tab/>
        <w:t>enb-ID-macro</w:t>
      </w:r>
      <w:r w:rsidRPr="00FD0425">
        <w:tab/>
      </w:r>
      <w:r w:rsidRPr="00FD0425">
        <w:tab/>
      </w:r>
      <w:r w:rsidRPr="00FD0425">
        <w:tab/>
        <w:t>BIT STRING (SIZE(20)),</w:t>
      </w:r>
    </w:p>
    <w:p w14:paraId="45703E0B" w14:textId="77777777" w:rsidR="00AC35F4" w:rsidRPr="00FD0425" w:rsidRDefault="00AC35F4" w:rsidP="00AC35F4">
      <w:pPr>
        <w:pStyle w:val="PL"/>
      </w:pPr>
      <w:r w:rsidRPr="00FD0425">
        <w:tab/>
        <w:t>enb-ID-shortmacro</w:t>
      </w:r>
      <w:r w:rsidRPr="00FD0425">
        <w:tab/>
      </w:r>
      <w:r w:rsidRPr="00FD0425">
        <w:tab/>
        <w:t>BIT STRING (SIZE(18)),</w:t>
      </w:r>
    </w:p>
    <w:p w14:paraId="7E08F7E5" w14:textId="77777777" w:rsidR="00AC35F4" w:rsidRPr="00FD0425" w:rsidRDefault="00AC35F4" w:rsidP="00AC35F4">
      <w:pPr>
        <w:pStyle w:val="PL"/>
      </w:pPr>
      <w:r w:rsidRPr="00FD0425">
        <w:tab/>
        <w:t>enb-ID-longmacro</w:t>
      </w:r>
      <w:r w:rsidRPr="00FD0425">
        <w:tab/>
      </w:r>
      <w:r w:rsidRPr="00FD0425">
        <w:tab/>
        <w:t>BIT STRING (SIZE(21)),</w:t>
      </w:r>
    </w:p>
    <w:p w14:paraId="391B0C78" w14:textId="77777777" w:rsidR="00AC35F4" w:rsidRPr="00FD0425" w:rsidRDefault="00AC35F4" w:rsidP="00AC35F4">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t>ENB-ID-Choice</w:t>
      </w:r>
      <w:r w:rsidRPr="00FD0425">
        <w:rPr>
          <w:noProof w:val="0"/>
          <w:snapToGrid w:val="0"/>
        </w:rPr>
        <w:t>-</w:t>
      </w:r>
      <w:proofErr w:type="spellStart"/>
      <w:r w:rsidRPr="00FD0425">
        <w:rPr>
          <w:noProof w:val="0"/>
          <w:snapToGrid w:val="0"/>
        </w:rPr>
        <w:t>ExtIEs</w:t>
      </w:r>
      <w:proofErr w:type="spellEnd"/>
      <w:r w:rsidRPr="00FD0425">
        <w:rPr>
          <w:noProof w:val="0"/>
          <w:snapToGrid w:val="0"/>
        </w:rPr>
        <w:t>} }</w:t>
      </w:r>
    </w:p>
    <w:p w14:paraId="5DBA303C" w14:textId="77777777" w:rsidR="00AC35F4" w:rsidRPr="00FD0425" w:rsidRDefault="00AC35F4" w:rsidP="00AC35F4">
      <w:pPr>
        <w:pStyle w:val="PL"/>
        <w:rPr>
          <w:noProof w:val="0"/>
          <w:snapToGrid w:val="0"/>
        </w:rPr>
      </w:pPr>
      <w:r w:rsidRPr="00FD0425">
        <w:rPr>
          <w:noProof w:val="0"/>
          <w:snapToGrid w:val="0"/>
        </w:rPr>
        <w:t>}</w:t>
      </w:r>
    </w:p>
    <w:p w14:paraId="4AD94311" w14:textId="77777777" w:rsidR="00AC35F4" w:rsidRPr="00FD0425" w:rsidRDefault="00AC35F4" w:rsidP="00AC35F4">
      <w:pPr>
        <w:pStyle w:val="PL"/>
        <w:rPr>
          <w:noProof w:val="0"/>
          <w:snapToGrid w:val="0"/>
        </w:rPr>
      </w:pPr>
    </w:p>
    <w:p w14:paraId="0BEEB1C7" w14:textId="77777777" w:rsidR="00AC35F4" w:rsidRPr="00FD0425" w:rsidRDefault="00AC35F4" w:rsidP="00AC35F4">
      <w:pPr>
        <w:pStyle w:val="PL"/>
        <w:rPr>
          <w:noProof w:val="0"/>
          <w:snapToGrid w:val="0"/>
        </w:rPr>
      </w:pPr>
      <w:r w:rsidRPr="00FD0425">
        <w:t>ENB-ID-Choice</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XNAP-PROTOCOL-IES ::= {</w:t>
      </w:r>
    </w:p>
    <w:p w14:paraId="5F26E786" w14:textId="77777777" w:rsidR="00AC35F4" w:rsidRPr="00FD0425" w:rsidRDefault="00AC35F4" w:rsidP="00AC35F4">
      <w:pPr>
        <w:pStyle w:val="PL"/>
        <w:rPr>
          <w:noProof w:val="0"/>
          <w:snapToGrid w:val="0"/>
        </w:rPr>
      </w:pPr>
      <w:r w:rsidRPr="00FD0425">
        <w:rPr>
          <w:noProof w:val="0"/>
          <w:snapToGrid w:val="0"/>
        </w:rPr>
        <w:tab/>
        <w:t>...</w:t>
      </w:r>
    </w:p>
    <w:p w14:paraId="728CDD6A" w14:textId="77777777" w:rsidR="00AC35F4" w:rsidRPr="00FD0425" w:rsidRDefault="00AC35F4" w:rsidP="00AC35F4">
      <w:pPr>
        <w:pStyle w:val="PL"/>
        <w:rPr>
          <w:noProof w:val="0"/>
          <w:snapToGrid w:val="0"/>
        </w:rPr>
      </w:pPr>
      <w:r w:rsidRPr="00FD0425">
        <w:rPr>
          <w:noProof w:val="0"/>
          <w:snapToGrid w:val="0"/>
        </w:rPr>
        <w:t>}</w:t>
      </w:r>
    </w:p>
    <w:p w14:paraId="21170E44" w14:textId="77777777" w:rsidR="00AC35F4" w:rsidRPr="00FD0425" w:rsidRDefault="00AC35F4" w:rsidP="00AC35F4">
      <w:pPr>
        <w:pStyle w:val="PL"/>
      </w:pPr>
    </w:p>
    <w:p w14:paraId="0C8B09C4" w14:textId="77777777" w:rsidR="00AC35F4" w:rsidRPr="00FD0425" w:rsidRDefault="00AC35F4" w:rsidP="00AC35F4">
      <w:pPr>
        <w:pStyle w:val="PL"/>
      </w:pPr>
    </w:p>
    <w:p w14:paraId="4D026D7C" w14:textId="77777777" w:rsidR="00AC35F4" w:rsidRPr="00FD0425" w:rsidRDefault="00AC35F4" w:rsidP="00AC35F4">
      <w:pPr>
        <w:pStyle w:val="PL"/>
      </w:pPr>
      <w:bookmarkStart w:id="1947" w:name="_Hlk513554437"/>
      <w:r w:rsidRPr="00FD0425">
        <w:t>GlobalNG-RANCell-ID</w:t>
      </w:r>
      <w:r w:rsidRPr="00FD0425">
        <w:tab/>
        <w:t>::= SEQUENCE {</w:t>
      </w:r>
    </w:p>
    <w:p w14:paraId="712EFA3F" w14:textId="77777777" w:rsidR="00AC35F4" w:rsidRPr="00FD0425" w:rsidRDefault="00AC35F4" w:rsidP="00AC35F4">
      <w:pPr>
        <w:pStyle w:val="PL"/>
      </w:pPr>
      <w:r w:rsidRPr="00FD0425">
        <w:tab/>
        <w:t>plmn-id</w:t>
      </w:r>
      <w:r w:rsidRPr="00FD0425">
        <w:tab/>
      </w:r>
      <w:r w:rsidRPr="00FD0425">
        <w:tab/>
      </w:r>
      <w:r w:rsidRPr="00FD0425">
        <w:tab/>
      </w:r>
      <w:r w:rsidRPr="00FD0425">
        <w:tab/>
      </w:r>
      <w:r w:rsidRPr="00FD0425">
        <w:tab/>
        <w:t>PLMN-Identity,</w:t>
      </w:r>
    </w:p>
    <w:p w14:paraId="324338AD" w14:textId="77777777" w:rsidR="00AC35F4" w:rsidRPr="00FD0425" w:rsidRDefault="00AC35F4" w:rsidP="00AC35F4">
      <w:pPr>
        <w:pStyle w:val="PL"/>
      </w:pPr>
      <w:r w:rsidRPr="00FD0425">
        <w:tab/>
        <w:t>ng-RAN-Cell-id</w:t>
      </w:r>
      <w:r w:rsidRPr="00FD0425">
        <w:tab/>
      </w:r>
      <w:r w:rsidRPr="00FD0425">
        <w:tab/>
      </w:r>
      <w:r w:rsidRPr="00FD0425">
        <w:tab/>
        <w:t>NG-RAN-Cell-Identity,</w:t>
      </w:r>
    </w:p>
    <w:p w14:paraId="57E20D01"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t>GlobalNG</w:t>
      </w:r>
      <w:proofErr w:type="spellEnd"/>
      <w:r w:rsidRPr="00FD0425">
        <w:t>-RANCell-ID</w:t>
      </w:r>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1619B622" w14:textId="77777777" w:rsidR="00AC35F4" w:rsidRPr="00FD0425" w:rsidRDefault="00AC35F4" w:rsidP="00AC35F4">
      <w:pPr>
        <w:pStyle w:val="PL"/>
        <w:rPr>
          <w:noProof w:val="0"/>
          <w:snapToGrid w:val="0"/>
        </w:rPr>
      </w:pPr>
      <w:r w:rsidRPr="00FD0425">
        <w:rPr>
          <w:noProof w:val="0"/>
          <w:snapToGrid w:val="0"/>
        </w:rPr>
        <w:tab/>
        <w:t>...</w:t>
      </w:r>
    </w:p>
    <w:p w14:paraId="736CF6DD" w14:textId="77777777" w:rsidR="00AC35F4" w:rsidRPr="00FD0425" w:rsidRDefault="00AC35F4" w:rsidP="00AC35F4">
      <w:pPr>
        <w:pStyle w:val="PL"/>
        <w:rPr>
          <w:noProof w:val="0"/>
          <w:snapToGrid w:val="0"/>
        </w:rPr>
      </w:pPr>
      <w:r w:rsidRPr="00FD0425">
        <w:rPr>
          <w:noProof w:val="0"/>
          <w:snapToGrid w:val="0"/>
        </w:rPr>
        <w:t>}</w:t>
      </w:r>
    </w:p>
    <w:p w14:paraId="36476530" w14:textId="77777777" w:rsidR="00AC35F4" w:rsidRPr="00FD0425" w:rsidRDefault="00AC35F4" w:rsidP="00AC35F4">
      <w:pPr>
        <w:pStyle w:val="PL"/>
        <w:rPr>
          <w:noProof w:val="0"/>
          <w:snapToGrid w:val="0"/>
        </w:rPr>
      </w:pPr>
    </w:p>
    <w:p w14:paraId="6C01A14D" w14:textId="77777777" w:rsidR="00AC35F4" w:rsidRPr="00FD0425" w:rsidRDefault="00AC35F4" w:rsidP="00AC35F4">
      <w:pPr>
        <w:pStyle w:val="PL"/>
        <w:rPr>
          <w:noProof w:val="0"/>
          <w:snapToGrid w:val="0"/>
        </w:rPr>
      </w:pPr>
      <w:r w:rsidRPr="00FD0425">
        <w:t>GlobalNG-RANCell-ID</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 {</w:t>
      </w:r>
    </w:p>
    <w:p w14:paraId="1595F006" w14:textId="77777777" w:rsidR="00AC35F4" w:rsidRPr="00FD0425" w:rsidRDefault="00AC35F4" w:rsidP="00AC35F4">
      <w:pPr>
        <w:pStyle w:val="PL"/>
        <w:rPr>
          <w:noProof w:val="0"/>
          <w:snapToGrid w:val="0"/>
        </w:rPr>
      </w:pPr>
      <w:r w:rsidRPr="00FD0425">
        <w:rPr>
          <w:noProof w:val="0"/>
          <w:snapToGrid w:val="0"/>
        </w:rPr>
        <w:tab/>
        <w:t>...</w:t>
      </w:r>
    </w:p>
    <w:p w14:paraId="3425E322" w14:textId="77777777" w:rsidR="00AC35F4" w:rsidRPr="00FD0425" w:rsidRDefault="00AC35F4" w:rsidP="00AC35F4">
      <w:pPr>
        <w:pStyle w:val="PL"/>
        <w:rPr>
          <w:noProof w:val="0"/>
          <w:snapToGrid w:val="0"/>
        </w:rPr>
      </w:pPr>
      <w:r w:rsidRPr="00FD0425">
        <w:rPr>
          <w:noProof w:val="0"/>
          <w:snapToGrid w:val="0"/>
        </w:rPr>
        <w:t>}</w:t>
      </w:r>
    </w:p>
    <w:p w14:paraId="2C8757BC" w14:textId="77777777" w:rsidR="00AC35F4" w:rsidRPr="00FD0425" w:rsidRDefault="00AC35F4" w:rsidP="00AC35F4">
      <w:pPr>
        <w:pStyle w:val="PL"/>
      </w:pPr>
    </w:p>
    <w:p w14:paraId="5F3D8C9B" w14:textId="77777777" w:rsidR="00AC35F4" w:rsidRPr="00FD0425" w:rsidRDefault="00AC35F4" w:rsidP="00AC35F4">
      <w:pPr>
        <w:pStyle w:val="PL"/>
      </w:pPr>
    </w:p>
    <w:p w14:paraId="5747F0D2" w14:textId="77777777" w:rsidR="00AC35F4" w:rsidRPr="00FD0425" w:rsidRDefault="00AC35F4" w:rsidP="00AC35F4">
      <w:pPr>
        <w:pStyle w:val="PL"/>
      </w:pPr>
      <w:r w:rsidRPr="00FD0425">
        <w:t>GlobalNG-RANNode-ID</w:t>
      </w:r>
      <w:bookmarkEnd w:id="1947"/>
      <w:r w:rsidRPr="00FD0425">
        <w:t xml:space="preserve"> ::= CHOICE {</w:t>
      </w:r>
    </w:p>
    <w:p w14:paraId="7DEE924F" w14:textId="77777777" w:rsidR="00AC35F4" w:rsidRPr="00FD0425" w:rsidRDefault="00AC35F4" w:rsidP="00AC35F4">
      <w:pPr>
        <w:pStyle w:val="PL"/>
      </w:pPr>
      <w:r w:rsidRPr="00FD0425">
        <w:tab/>
        <w:t>gNB</w:t>
      </w:r>
      <w:r w:rsidRPr="00FD0425">
        <w:tab/>
      </w:r>
      <w:r w:rsidRPr="00FD0425">
        <w:tab/>
      </w:r>
      <w:r w:rsidRPr="00FD0425">
        <w:tab/>
      </w:r>
      <w:r w:rsidRPr="00FD0425">
        <w:tab/>
      </w:r>
      <w:r w:rsidRPr="00FD0425">
        <w:tab/>
      </w:r>
      <w:r w:rsidRPr="00FD0425">
        <w:tab/>
        <w:t>GlobalgNB-ID,</w:t>
      </w:r>
    </w:p>
    <w:p w14:paraId="446FE1BA" w14:textId="77777777" w:rsidR="00AC35F4" w:rsidRPr="00FD0425" w:rsidRDefault="00AC35F4" w:rsidP="00AC35F4">
      <w:pPr>
        <w:pStyle w:val="PL"/>
      </w:pPr>
      <w:r w:rsidRPr="00FD0425">
        <w:tab/>
        <w:t>ng-eNB</w:t>
      </w:r>
      <w:r w:rsidRPr="00FD0425">
        <w:tab/>
      </w:r>
      <w:r w:rsidRPr="00FD0425">
        <w:tab/>
      </w:r>
      <w:r w:rsidRPr="00FD0425">
        <w:tab/>
      </w:r>
      <w:r w:rsidRPr="00FD0425">
        <w:tab/>
      </w:r>
      <w:r w:rsidRPr="00FD0425">
        <w:tab/>
      </w:r>
      <w:bookmarkStart w:id="1948" w:name="_Hlk515433696"/>
      <w:r w:rsidRPr="00FD0425">
        <w:t>GlobalngeNB-ID</w:t>
      </w:r>
      <w:bookmarkEnd w:id="1948"/>
      <w:r w:rsidRPr="00FD0425">
        <w:t>,</w:t>
      </w:r>
    </w:p>
    <w:p w14:paraId="13336E52" w14:textId="77777777" w:rsidR="00AC35F4" w:rsidRPr="00FD0425" w:rsidRDefault="00AC35F4" w:rsidP="00AC35F4">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proofErr w:type="spellStart"/>
      <w:r w:rsidRPr="00FD0425">
        <w:t>GlobalNG</w:t>
      </w:r>
      <w:proofErr w:type="spellEnd"/>
      <w:r w:rsidRPr="00FD0425">
        <w:t>-RANNode-ID</w:t>
      </w:r>
      <w:r w:rsidRPr="00FD0425">
        <w:rPr>
          <w:noProof w:val="0"/>
          <w:snapToGrid w:val="0"/>
        </w:rPr>
        <w:t>-</w:t>
      </w:r>
      <w:proofErr w:type="spellStart"/>
      <w:r w:rsidRPr="00FD0425">
        <w:rPr>
          <w:noProof w:val="0"/>
          <w:snapToGrid w:val="0"/>
        </w:rPr>
        <w:t>ExtIEs</w:t>
      </w:r>
      <w:proofErr w:type="spellEnd"/>
      <w:r w:rsidRPr="00FD0425">
        <w:rPr>
          <w:noProof w:val="0"/>
          <w:snapToGrid w:val="0"/>
        </w:rPr>
        <w:t>} }</w:t>
      </w:r>
    </w:p>
    <w:p w14:paraId="371BF9C9" w14:textId="77777777" w:rsidR="00AC35F4" w:rsidRPr="00FD0425" w:rsidRDefault="00AC35F4" w:rsidP="00AC35F4">
      <w:pPr>
        <w:pStyle w:val="PL"/>
        <w:rPr>
          <w:noProof w:val="0"/>
          <w:snapToGrid w:val="0"/>
        </w:rPr>
      </w:pPr>
      <w:r w:rsidRPr="00FD0425">
        <w:rPr>
          <w:noProof w:val="0"/>
          <w:snapToGrid w:val="0"/>
        </w:rPr>
        <w:t>}</w:t>
      </w:r>
    </w:p>
    <w:p w14:paraId="474A5E20" w14:textId="77777777" w:rsidR="00AC35F4" w:rsidRPr="00FD0425" w:rsidRDefault="00AC35F4" w:rsidP="00AC35F4">
      <w:pPr>
        <w:pStyle w:val="PL"/>
        <w:rPr>
          <w:noProof w:val="0"/>
          <w:snapToGrid w:val="0"/>
        </w:rPr>
      </w:pPr>
    </w:p>
    <w:p w14:paraId="0B09BDC1" w14:textId="77777777" w:rsidR="00AC35F4" w:rsidRPr="00FD0425" w:rsidRDefault="00AC35F4" w:rsidP="00AC35F4">
      <w:pPr>
        <w:pStyle w:val="PL"/>
        <w:rPr>
          <w:noProof w:val="0"/>
          <w:snapToGrid w:val="0"/>
        </w:rPr>
      </w:pPr>
      <w:r w:rsidRPr="00FD0425">
        <w:t>GlobalNG-RANNode-ID</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XNAP-PROTOCOL-IES ::= {</w:t>
      </w:r>
    </w:p>
    <w:p w14:paraId="0FC15D92" w14:textId="77777777" w:rsidR="00AC35F4" w:rsidRPr="00FD0425" w:rsidRDefault="00AC35F4" w:rsidP="00AC35F4">
      <w:pPr>
        <w:pStyle w:val="PL"/>
        <w:rPr>
          <w:noProof w:val="0"/>
          <w:snapToGrid w:val="0"/>
        </w:rPr>
      </w:pPr>
      <w:r w:rsidRPr="00FD0425">
        <w:rPr>
          <w:noProof w:val="0"/>
          <w:snapToGrid w:val="0"/>
        </w:rPr>
        <w:lastRenderedPageBreak/>
        <w:tab/>
        <w:t>...</w:t>
      </w:r>
    </w:p>
    <w:p w14:paraId="082F7652" w14:textId="77777777" w:rsidR="00AC35F4" w:rsidRPr="00FD0425" w:rsidRDefault="00AC35F4" w:rsidP="00AC35F4">
      <w:pPr>
        <w:pStyle w:val="PL"/>
        <w:rPr>
          <w:noProof w:val="0"/>
          <w:snapToGrid w:val="0"/>
        </w:rPr>
      </w:pPr>
      <w:r w:rsidRPr="00FD0425">
        <w:rPr>
          <w:noProof w:val="0"/>
          <w:snapToGrid w:val="0"/>
        </w:rPr>
        <w:t>}</w:t>
      </w:r>
    </w:p>
    <w:p w14:paraId="1FDAD7D2" w14:textId="77777777" w:rsidR="00AC35F4" w:rsidRPr="00FD0425" w:rsidRDefault="00AC35F4" w:rsidP="00AC35F4">
      <w:pPr>
        <w:pStyle w:val="PL"/>
      </w:pPr>
    </w:p>
    <w:p w14:paraId="29965753" w14:textId="77777777" w:rsidR="00AC35F4" w:rsidRPr="00FD0425" w:rsidRDefault="00AC35F4" w:rsidP="00AC35F4">
      <w:pPr>
        <w:pStyle w:val="PL"/>
      </w:pPr>
    </w:p>
    <w:p w14:paraId="07A0E24C" w14:textId="77777777" w:rsidR="00AC35F4" w:rsidRPr="00FD0425" w:rsidRDefault="00AC35F4" w:rsidP="00AC35F4">
      <w:pPr>
        <w:pStyle w:val="PL"/>
      </w:pPr>
      <w:r w:rsidRPr="00FD0425">
        <w:t>GTP-TEID</w:t>
      </w:r>
      <w:r w:rsidRPr="00FD0425">
        <w:tab/>
        <w:t>::= OCTET STRING (SIZE(4))</w:t>
      </w:r>
    </w:p>
    <w:p w14:paraId="42163A9A" w14:textId="77777777" w:rsidR="00AC35F4" w:rsidRPr="00FD0425" w:rsidRDefault="00AC35F4" w:rsidP="00AC35F4">
      <w:pPr>
        <w:pStyle w:val="PL"/>
      </w:pPr>
    </w:p>
    <w:p w14:paraId="69D2FA3D" w14:textId="77777777" w:rsidR="00AC35F4" w:rsidRPr="00FD0425" w:rsidRDefault="00AC35F4" w:rsidP="00AC35F4">
      <w:pPr>
        <w:pStyle w:val="PL"/>
      </w:pPr>
    </w:p>
    <w:p w14:paraId="5DD6DD43" w14:textId="77777777" w:rsidR="00AC35F4" w:rsidRPr="00FD0425" w:rsidRDefault="00AC35F4" w:rsidP="00AC35F4">
      <w:pPr>
        <w:pStyle w:val="PL"/>
      </w:pPr>
      <w:r w:rsidRPr="00FD0425">
        <w:t>GTPtunnelTransportLayerInformation ::= SEQUENCE {</w:t>
      </w:r>
    </w:p>
    <w:p w14:paraId="16F32AC9" w14:textId="77777777" w:rsidR="00AC35F4" w:rsidRPr="00FD0425" w:rsidRDefault="00AC35F4" w:rsidP="00AC35F4">
      <w:pPr>
        <w:pStyle w:val="PL"/>
      </w:pPr>
      <w:r w:rsidRPr="00FD0425">
        <w:tab/>
        <w:t>tnl-address</w:t>
      </w:r>
      <w:r w:rsidRPr="00FD0425">
        <w:tab/>
      </w:r>
      <w:r w:rsidRPr="00FD0425">
        <w:tab/>
      </w:r>
      <w:r w:rsidRPr="00FD0425">
        <w:tab/>
        <w:t>TransportLayerAddress,</w:t>
      </w:r>
    </w:p>
    <w:p w14:paraId="09BD1386" w14:textId="77777777" w:rsidR="00AC35F4" w:rsidRPr="00FD0425" w:rsidRDefault="00AC35F4" w:rsidP="00AC35F4">
      <w:pPr>
        <w:pStyle w:val="PL"/>
      </w:pPr>
      <w:r w:rsidRPr="00FD0425">
        <w:tab/>
        <w:t>gtp-teid</w:t>
      </w:r>
      <w:r w:rsidRPr="00FD0425">
        <w:tab/>
      </w:r>
      <w:r w:rsidRPr="00FD0425">
        <w:tab/>
      </w:r>
      <w:r w:rsidRPr="00FD0425">
        <w:tab/>
        <w:t>GTP-TEID,</w:t>
      </w:r>
    </w:p>
    <w:p w14:paraId="35A2BF7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t>GTPtunnelTransportLayerInformation</w:t>
      </w:r>
      <w:r w:rsidRPr="00FD0425">
        <w:rPr>
          <w:noProof w:val="0"/>
          <w:snapToGrid w:val="0"/>
        </w:rPr>
        <w:t>-ExtIEs</w:t>
      </w:r>
      <w:proofErr w:type="spellEnd"/>
      <w:r w:rsidRPr="00FD0425">
        <w:rPr>
          <w:noProof w:val="0"/>
          <w:snapToGrid w:val="0"/>
        </w:rPr>
        <w:t>} } OPTIONAL,</w:t>
      </w:r>
    </w:p>
    <w:p w14:paraId="3F990703" w14:textId="77777777" w:rsidR="00AC35F4" w:rsidRPr="00FD0425" w:rsidRDefault="00AC35F4" w:rsidP="00AC35F4">
      <w:pPr>
        <w:pStyle w:val="PL"/>
        <w:rPr>
          <w:noProof w:val="0"/>
          <w:snapToGrid w:val="0"/>
        </w:rPr>
      </w:pPr>
      <w:r w:rsidRPr="00FD0425">
        <w:rPr>
          <w:noProof w:val="0"/>
          <w:snapToGrid w:val="0"/>
        </w:rPr>
        <w:tab/>
        <w:t>...</w:t>
      </w:r>
    </w:p>
    <w:p w14:paraId="6CAEC771" w14:textId="77777777" w:rsidR="00AC35F4" w:rsidRPr="00FD0425" w:rsidRDefault="00AC35F4" w:rsidP="00AC35F4">
      <w:pPr>
        <w:pStyle w:val="PL"/>
        <w:rPr>
          <w:noProof w:val="0"/>
          <w:snapToGrid w:val="0"/>
        </w:rPr>
      </w:pPr>
      <w:r w:rsidRPr="00FD0425">
        <w:rPr>
          <w:noProof w:val="0"/>
          <w:snapToGrid w:val="0"/>
        </w:rPr>
        <w:t>}</w:t>
      </w:r>
    </w:p>
    <w:p w14:paraId="08263397" w14:textId="77777777" w:rsidR="00AC35F4" w:rsidRPr="00FD0425" w:rsidRDefault="00AC35F4" w:rsidP="00AC35F4">
      <w:pPr>
        <w:pStyle w:val="PL"/>
        <w:rPr>
          <w:noProof w:val="0"/>
          <w:snapToGrid w:val="0"/>
        </w:rPr>
      </w:pPr>
    </w:p>
    <w:p w14:paraId="3C95CCF2" w14:textId="77777777" w:rsidR="00AC35F4" w:rsidRPr="00FD0425" w:rsidRDefault="00AC35F4" w:rsidP="00AC35F4">
      <w:pPr>
        <w:pStyle w:val="PL"/>
        <w:rPr>
          <w:noProof w:val="0"/>
          <w:snapToGrid w:val="0"/>
        </w:rPr>
      </w:pPr>
      <w:r w:rsidRPr="00FD0425">
        <w:t>GTPtunnelTransportLayerInformation</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 {</w:t>
      </w:r>
    </w:p>
    <w:p w14:paraId="59E43661" w14:textId="77777777" w:rsidR="00AC35F4" w:rsidRPr="00FD0425" w:rsidRDefault="00AC35F4" w:rsidP="00AC35F4">
      <w:pPr>
        <w:pStyle w:val="PL"/>
        <w:rPr>
          <w:noProof w:val="0"/>
          <w:snapToGrid w:val="0"/>
        </w:rPr>
      </w:pPr>
      <w:r w:rsidRPr="00FD0425">
        <w:rPr>
          <w:noProof w:val="0"/>
          <w:snapToGrid w:val="0"/>
        </w:rPr>
        <w:tab/>
        <w:t>...</w:t>
      </w:r>
    </w:p>
    <w:p w14:paraId="2307189B" w14:textId="77777777" w:rsidR="00AC35F4" w:rsidRPr="00FD0425" w:rsidRDefault="00AC35F4" w:rsidP="00AC35F4">
      <w:pPr>
        <w:pStyle w:val="PL"/>
        <w:rPr>
          <w:noProof w:val="0"/>
          <w:snapToGrid w:val="0"/>
        </w:rPr>
      </w:pPr>
      <w:r w:rsidRPr="00FD0425">
        <w:rPr>
          <w:noProof w:val="0"/>
          <w:snapToGrid w:val="0"/>
        </w:rPr>
        <w:t>}</w:t>
      </w:r>
    </w:p>
    <w:p w14:paraId="6247C554" w14:textId="77777777" w:rsidR="00AC35F4" w:rsidRPr="00FD0425" w:rsidRDefault="00AC35F4" w:rsidP="00AC35F4">
      <w:pPr>
        <w:pStyle w:val="PL"/>
      </w:pPr>
    </w:p>
    <w:p w14:paraId="766A0B3E" w14:textId="77777777" w:rsidR="00AC35F4" w:rsidRPr="00FD0425" w:rsidRDefault="00AC35F4" w:rsidP="00AC35F4">
      <w:pPr>
        <w:pStyle w:val="PL"/>
      </w:pPr>
    </w:p>
    <w:p w14:paraId="5D3E40A8" w14:textId="77777777" w:rsidR="00AC35F4" w:rsidRPr="00FD0425" w:rsidRDefault="00AC35F4" w:rsidP="00AC35F4">
      <w:pPr>
        <w:pStyle w:val="PL"/>
      </w:pPr>
      <w:r w:rsidRPr="00FD0425">
        <w:t>GUAMI ::= SEQUENCE {</w:t>
      </w:r>
    </w:p>
    <w:p w14:paraId="3843660B" w14:textId="77777777" w:rsidR="00AC35F4" w:rsidRPr="00FD0425" w:rsidRDefault="00AC35F4" w:rsidP="00AC35F4">
      <w:pPr>
        <w:pStyle w:val="PL"/>
      </w:pPr>
      <w:r w:rsidRPr="00FD0425">
        <w:tab/>
        <w:t>plmn-ID</w:t>
      </w:r>
      <w:r w:rsidRPr="00FD0425">
        <w:tab/>
      </w:r>
      <w:r w:rsidRPr="00FD0425">
        <w:tab/>
      </w:r>
      <w:r w:rsidRPr="00FD0425">
        <w:tab/>
      </w:r>
      <w:r w:rsidRPr="00FD0425">
        <w:tab/>
        <w:t>PLMN-Identity,</w:t>
      </w:r>
    </w:p>
    <w:p w14:paraId="0CAE74E3"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amf</w:t>
      </w:r>
      <w:proofErr w:type="spellEnd"/>
      <w:r w:rsidRPr="00FD0425">
        <w:rPr>
          <w:noProof w:val="0"/>
          <w:snapToGrid w:val="0"/>
        </w:rPr>
        <w:t>-region-id</w:t>
      </w:r>
      <w:r w:rsidRPr="00FD0425">
        <w:rPr>
          <w:noProof w:val="0"/>
          <w:snapToGrid w:val="0"/>
        </w:rPr>
        <w:tab/>
      </w:r>
      <w:r w:rsidRPr="00FD0425">
        <w:rPr>
          <w:noProof w:val="0"/>
          <w:snapToGrid w:val="0"/>
        </w:rPr>
        <w:tab/>
        <w:t>BIT STRING (SIZE (8)),</w:t>
      </w:r>
    </w:p>
    <w:p w14:paraId="1BC6E77B"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amf</w:t>
      </w:r>
      <w:proofErr w:type="spellEnd"/>
      <w:r w:rsidRPr="00FD0425">
        <w:rPr>
          <w:noProof w:val="0"/>
          <w:snapToGrid w:val="0"/>
        </w:rPr>
        <w:t>-set-id</w:t>
      </w:r>
      <w:r w:rsidRPr="00FD0425">
        <w:rPr>
          <w:noProof w:val="0"/>
          <w:snapToGrid w:val="0"/>
        </w:rPr>
        <w:tab/>
      </w:r>
      <w:r w:rsidRPr="00FD0425">
        <w:rPr>
          <w:noProof w:val="0"/>
          <w:snapToGrid w:val="0"/>
        </w:rPr>
        <w:tab/>
      </w:r>
      <w:r w:rsidRPr="00FD0425">
        <w:rPr>
          <w:noProof w:val="0"/>
          <w:snapToGrid w:val="0"/>
        </w:rPr>
        <w:tab/>
        <w:t>BIT STRING (SIZE (10)),</w:t>
      </w:r>
    </w:p>
    <w:p w14:paraId="38AB2A4F"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amf</w:t>
      </w:r>
      <w:proofErr w:type="spellEnd"/>
      <w:r w:rsidRPr="00FD0425">
        <w:rPr>
          <w:noProof w:val="0"/>
          <w:snapToGrid w:val="0"/>
        </w:rPr>
        <w:t>-pointer</w:t>
      </w:r>
      <w:r w:rsidRPr="00FD0425">
        <w:rPr>
          <w:noProof w:val="0"/>
          <w:snapToGrid w:val="0"/>
        </w:rPr>
        <w:tab/>
      </w:r>
      <w:r w:rsidRPr="00FD0425">
        <w:rPr>
          <w:noProof w:val="0"/>
          <w:snapToGrid w:val="0"/>
        </w:rPr>
        <w:tab/>
      </w:r>
      <w:r w:rsidRPr="00FD0425">
        <w:rPr>
          <w:noProof w:val="0"/>
          <w:snapToGrid w:val="0"/>
        </w:rPr>
        <w:tab/>
        <w:t>BIT STRING (SIZE (6)),</w:t>
      </w:r>
    </w:p>
    <w:p w14:paraId="1982DD43"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{GUAMI-</w:t>
      </w:r>
      <w:proofErr w:type="spellStart"/>
      <w:r w:rsidRPr="00FD0425">
        <w:rPr>
          <w:noProof w:val="0"/>
          <w:snapToGrid w:val="0"/>
        </w:rPr>
        <w:t>ExtIEs</w:t>
      </w:r>
      <w:proofErr w:type="spellEnd"/>
      <w:r w:rsidRPr="00FD0425">
        <w:rPr>
          <w:noProof w:val="0"/>
          <w:snapToGrid w:val="0"/>
        </w:rPr>
        <w:t>} } OPTIONAL,</w:t>
      </w:r>
    </w:p>
    <w:p w14:paraId="4C6F0E88" w14:textId="77777777" w:rsidR="00AC35F4" w:rsidRPr="00FD0425" w:rsidRDefault="00AC35F4" w:rsidP="00AC35F4">
      <w:pPr>
        <w:pStyle w:val="PL"/>
        <w:rPr>
          <w:noProof w:val="0"/>
          <w:snapToGrid w:val="0"/>
        </w:rPr>
      </w:pPr>
      <w:r w:rsidRPr="00FD0425">
        <w:rPr>
          <w:noProof w:val="0"/>
          <w:snapToGrid w:val="0"/>
        </w:rPr>
        <w:tab/>
        <w:t>...</w:t>
      </w:r>
    </w:p>
    <w:p w14:paraId="5B8D6447" w14:textId="77777777" w:rsidR="00AC35F4" w:rsidRPr="00FD0425" w:rsidRDefault="00AC35F4" w:rsidP="00AC35F4">
      <w:pPr>
        <w:pStyle w:val="PL"/>
        <w:rPr>
          <w:noProof w:val="0"/>
          <w:snapToGrid w:val="0"/>
        </w:rPr>
      </w:pPr>
      <w:r w:rsidRPr="00FD0425">
        <w:rPr>
          <w:noProof w:val="0"/>
          <w:snapToGrid w:val="0"/>
        </w:rPr>
        <w:t>}</w:t>
      </w:r>
    </w:p>
    <w:p w14:paraId="5A4CCEB5" w14:textId="77777777" w:rsidR="00AC35F4" w:rsidRPr="00FD0425" w:rsidRDefault="00AC35F4" w:rsidP="00AC35F4">
      <w:pPr>
        <w:pStyle w:val="PL"/>
        <w:rPr>
          <w:noProof w:val="0"/>
          <w:snapToGrid w:val="0"/>
        </w:rPr>
      </w:pPr>
    </w:p>
    <w:p w14:paraId="4FA2EA91" w14:textId="77777777" w:rsidR="00AC35F4" w:rsidRPr="00FD0425" w:rsidRDefault="00AC35F4" w:rsidP="00AC35F4">
      <w:pPr>
        <w:pStyle w:val="PL"/>
        <w:rPr>
          <w:noProof w:val="0"/>
          <w:snapToGrid w:val="0"/>
        </w:rPr>
      </w:pPr>
      <w:r w:rsidRPr="00FD0425">
        <w:rPr>
          <w:noProof w:val="0"/>
          <w:snapToGrid w:val="0"/>
        </w:rPr>
        <w:t>GUAMI-</w:t>
      </w:r>
      <w:proofErr w:type="spellStart"/>
      <w:r w:rsidRPr="00FD0425">
        <w:rPr>
          <w:noProof w:val="0"/>
          <w:snapToGrid w:val="0"/>
        </w:rPr>
        <w:t>ExtIEs</w:t>
      </w:r>
      <w:proofErr w:type="spellEnd"/>
      <w:r w:rsidRPr="00FD0425">
        <w:rPr>
          <w:noProof w:val="0"/>
          <w:snapToGrid w:val="0"/>
        </w:rPr>
        <w:t xml:space="preserve"> XNAP-PROTOCOL-EXTENSION ::= {</w:t>
      </w:r>
    </w:p>
    <w:p w14:paraId="380D9D56" w14:textId="77777777" w:rsidR="00AC35F4" w:rsidRPr="00FD0425" w:rsidRDefault="00AC35F4" w:rsidP="00AC35F4">
      <w:pPr>
        <w:pStyle w:val="PL"/>
        <w:rPr>
          <w:noProof w:val="0"/>
          <w:snapToGrid w:val="0"/>
        </w:rPr>
      </w:pPr>
      <w:r w:rsidRPr="00FD0425">
        <w:rPr>
          <w:noProof w:val="0"/>
          <w:snapToGrid w:val="0"/>
        </w:rPr>
        <w:tab/>
        <w:t>...</w:t>
      </w:r>
    </w:p>
    <w:p w14:paraId="7D59ABDA" w14:textId="77777777" w:rsidR="00AC35F4" w:rsidRPr="00FD0425" w:rsidRDefault="00AC35F4" w:rsidP="00AC35F4">
      <w:pPr>
        <w:pStyle w:val="PL"/>
        <w:rPr>
          <w:noProof w:val="0"/>
          <w:snapToGrid w:val="0"/>
        </w:rPr>
      </w:pPr>
      <w:r w:rsidRPr="00FD0425">
        <w:rPr>
          <w:noProof w:val="0"/>
          <w:snapToGrid w:val="0"/>
        </w:rPr>
        <w:t>}</w:t>
      </w:r>
    </w:p>
    <w:p w14:paraId="7422D290" w14:textId="77777777" w:rsidR="00AC35F4" w:rsidRPr="00FD0425" w:rsidRDefault="00AC35F4" w:rsidP="00AC35F4">
      <w:pPr>
        <w:pStyle w:val="PL"/>
      </w:pPr>
    </w:p>
    <w:p w14:paraId="76F4CEA1" w14:textId="77777777" w:rsidR="00AC35F4" w:rsidRPr="00FD0425" w:rsidRDefault="00AC35F4" w:rsidP="00AC35F4">
      <w:pPr>
        <w:pStyle w:val="PL"/>
        <w:outlineLvl w:val="3"/>
      </w:pPr>
      <w:r w:rsidRPr="00FD0425">
        <w:t>-- H</w:t>
      </w:r>
    </w:p>
    <w:p w14:paraId="28A7DB1E" w14:textId="77777777" w:rsidR="00AC35F4" w:rsidRPr="00FD0425" w:rsidRDefault="00AC35F4" w:rsidP="00AC35F4">
      <w:pPr>
        <w:pStyle w:val="PL"/>
      </w:pPr>
    </w:p>
    <w:p w14:paraId="4A8DE5A4" w14:textId="77777777" w:rsidR="00AC35F4" w:rsidRPr="00FD0425" w:rsidRDefault="00AC35F4" w:rsidP="00AC35F4">
      <w:pPr>
        <w:pStyle w:val="PL"/>
      </w:pPr>
    </w:p>
    <w:p w14:paraId="40AF92F4" w14:textId="77777777" w:rsidR="00AC35F4" w:rsidRPr="00FF1BAF" w:rsidRDefault="00AC35F4" w:rsidP="00AC35F4">
      <w:pPr>
        <w:pStyle w:val="PL"/>
        <w:rPr>
          <w:noProof w:val="0"/>
        </w:rPr>
      </w:pPr>
      <w:proofErr w:type="spellStart"/>
      <w:r w:rsidRPr="00FF1BAF">
        <w:rPr>
          <w:noProof w:val="0"/>
          <w:snapToGrid w:val="0"/>
        </w:rPr>
        <w:t>HandoverReportType</w:t>
      </w:r>
      <w:proofErr w:type="spellEnd"/>
      <w:r w:rsidRPr="00FF1BAF">
        <w:rPr>
          <w:noProof w:val="0"/>
          <w:snapToGrid w:val="0"/>
        </w:rPr>
        <w:t xml:space="preserve"> ::= </w:t>
      </w:r>
      <w:r w:rsidRPr="00FF1BAF">
        <w:rPr>
          <w:noProof w:val="0"/>
        </w:rPr>
        <w:t>ENUMERATED {</w:t>
      </w:r>
    </w:p>
    <w:p w14:paraId="2AA57455" w14:textId="77777777" w:rsidR="00AC35F4" w:rsidRPr="00FF1BAF" w:rsidRDefault="00AC35F4" w:rsidP="00AC35F4">
      <w:pPr>
        <w:pStyle w:val="PL"/>
        <w:rPr>
          <w:noProof w:val="0"/>
        </w:rPr>
      </w:pPr>
      <w:r w:rsidRPr="00FF1BAF">
        <w:rPr>
          <w:noProof w:val="0"/>
        </w:rPr>
        <w:tab/>
      </w:r>
      <w:proofErr w:type="spellStart"/>
      <w:r>
        <w:rPr>
          <w:noProof w:val="0"/>
        </w:rPr>
        <w:t>ho</w:t>
      </w:r>
      <w:r w:rsidRPr="00FF1BAF">
        <w:rPr>
          <w:noProof w:val="0"/>
        </w:rPr>
        <w:t>TooEarly</w:t>
      </w:r>
      <w:proofErr w:type="spellEnd"/>
      <w:r w:rsidRPr="00FF1BAF">
        <w:rPr>
          <w:noProof w:val="0"/>
        </w:rPr>
        <w:t>,</w:t>
      </w:r>
    </w:p>
    <w:p w14:paraId="286CA49E" w14:textId="77777777" w:rsidR="00AC35F4" w:rsidRDefault="00AC35F4" w:rsidP="00AC35F4">
      <w:pPr>
        <w:pStyle w:val="PL"/>
        <w:rPr>
          <w:noProof w:val="0"/>
        </w:rPr>
      </w:pPr>
      <w:r>
        <w:rPr>
          <w:noProof w:val="0"/>
        </w:rPr>
        <w:tab/>
      </w:r>
      <w:proofErr w:type="spellStart"/>
      <w:r>
        <w:rPr>
          <w:noProof w:val="0"/>
        </w:rPr>
        <w:t>ho</w:t>
      </w:r>
      <w:r w:rsidRPr="00FF1BAF">
        <w:rPr>
          <w:noProof w:val="0"/>
        </w:rPr>
        <w:t>ToWrongCell</w:t>
      </w:r>
      <w:proofErr w:type="spellEnd"/>
      <w:r w:rsidRPr="00FF1BAF">
        <w:rPr>
          <w:noProof w:val="0"/>
        </w:rPr>
        <w:t>,</w:t>
      </w:r>
    </w:p>
    <w:p w14:paraId="6AF3FCAA" w14:textId="77777777" w:rsidR="00AC35F4" w:rsidRPr="00FF1BAF" w:rsidRDefault="00AC35F4" w:rsidP="00AC35F4">
      <w:pPr>
        <w:pStyle w:val="PL"/>
        <w:rPr>
          <w:noProof w:val="0"/>
        </w:rPr>
      </w:pPr>
      <w:r>
        <w:rPr>
          <w:noProof w:val="0"/>
        </w:rPr>
        <w:tab/>
      </w:r>
      <w:proofErr w:type="spellStart"/>
      <w:r>
        <w:rPr>
          <w:noProof w:val="0"/>
        </w:rPr>
        <w:t>intersystempingpong</w:t>
      </w:r>
      <w:proofErr w:type="spellEnd"/>
      <w:r w:rsidRPr="00FF1BAF">
        <w:rPr>
          <w:noProof w:val="0"/>
        </w:rPr>
        <w:t>,</w:t>
      </w:r>
    </w:p>
    <w:p w14:paraId="2D30F999" w14:textId="77777777" w:rsidR="00AC35F4" w:rsidRPr="00FF1BAF" w:rsidRDefault="00AC35F4" w:rsidP="00AC35F4">
      <w:pPr>
        <w:pStyle w:val="PL"/>
        <w:rPr>
          <w:noProof w:val="0"/>
        </w:rPr>
      </w:pPr>
      <w:r w:rsidRPr="00FF1BAF">
        <w:rPr>
          <w:noProof w:val="0"/>
        </w:rPr>
        <w:tab/>
        <w:t>...</w:t>
      </w:r>
    </w:p>
    <w:p w14:paraId="4AE43587" w14:textId="77777777" w:rsidR="00AC35F4" w:rsidRPr="00FF1BAF" w:rsidRDefault="00AC35F4" w:rsidP="00AC35F4">
      <w:pPr>
        <w:pStyle w:val="PL"/>
        <w:rPr>
          <w:noProof w:val="0"/>
          <w:snapToGrid w:val="0"/>
        </w:rPr>
      </w:pPr>
      <w:r w:rsidRPr="00FF1BAF">
        <w:rPr>
          <w:noProof w:val="0"/>
        </w:rPr>
        <w:t>}</w:t>
      </w:r>
    </w:p>
    <w:p w14:paraId="2FE658CE" w14:textId="77777777" w:rsidR="00AC35F4" w:rsidRDefault="00AC35F4" w:rsidP="00AC35F4">
      <w:pPr>
        <w:pStyle w:val="PL"/>
      </w:pPr>
    </w:p>
    <w:p w14:paraId="32E9ABBB" w14:textId="77777777" w:rsidR="00AC35F4" w:rsidRPr="00325D1F" w:rsidRDefault="00AC35F4" w:rsidP="00AC35F4">
      <w:pPr>
        <w:pStyle w:val="PL"/>
      </w:pPr>
      <w:r w:rsidRPr="00325D1F">
        <w:t xml:space="preserve">Hysteresis ::=                       </w:t>
      </w:r>
      <w:r>
        <w:t xml:space="preserve">INTEGER </w:t>
      </w:r>
      <w:r w:rsidRPr="00325D1F">
        <w:t>(0..30)</w:t>
      </w:r>
    </w:p>
    <w:p w14:paraId="496DF70E" w14:textId="77777777" w:rsidR="00AC35F4" w:rsidRPr="00325D1F" w:rsidRDefault="00AC35F4" w:rsidP="00AC35F4">
      <w:pPr>
        <w:pStyle w:val="PL"/>
      </w:pPr>
    </w:p>
    <w:p w14:paraId="1AABB0ED" w14:textId="77777777" w:rsidR="00AC35F4" w:rsidRPr="00FD0425" w:rsidRDefault="00AC35F4" w:rsidP="00AC35F4">
      <w:pPr>
        <w:pStyle w:val="PL"/>
      </w:pPr>
    </w:p>
    <w:p w14:paraId="47AF2999" w14:textId="77777777" w:rsidR="00AC35F4" w:rsidRPr="00FD0425" w:rsidRDefault="00AC35F4" w:rsidP="00AC35F4">
      <w:pPr>
        <w:pStyle w:val="PL"/>
        <w:outlineLvl w:val="3"/>
      </w:pPr>
      <w:r w:rsidRPr="00FD0425">
        <w:t>-- I</w:t>
      </w:r>
    </w:p>
    <w:p w14:paraId="25DBA096" w14:textId="77777777" w:rsidR="00AC35F4" w:rsidRDefault="00AC35F4" w:rsidP="00AC35F4">
      <w:pPr>
        <w:pStyle w:val="PL"/>
      </w:pPr>
    </w:p>
    <w:p w14:paraId="75AC5156" w14:textId="77777777" w:rsidR="00AC35F4" w:rsidRDefault="00AC35F4" w:rsidP="00AC35F4">
      <w:pPr>
        <w:pStyle w:val="PL"/>
        <w:rPr>
          <w:rFonts w:eastAsia="SimSun"/>
          <w:noProof w:val="0"/>
          <w:snapToGrid w:val="0"/>
          <w:lang w:eastAsia="zh-CN"/>
        </w:rPr>
      </w:pPr>
      <w:proofErr w:type="spellStart"/>
      <w:r>
        <w:rPr>
          <w:noProof w:val="0"/>
          <w:snapToGrid w:val="0"/>
          <w:lang w:eastAsia="zh-CN"/>
        </w:rPr>
        <w:t>IABNodeIndication</w:t>
      </w:r>
      <w:proofErr w:type="spellEnd"/>
      <w:r>
        <w:rPr>
          <w:noProof w:val="0"/>
          <w:snapToGrid w:val="0"/>
        </w:rPr>
        <w:t xml:space="preserve"> ::= ENUMERATED {</w:t>
      </w:r>
      <w:r>
        <w:rPr>
          <w:noProof w:val="0"/>
          <w:snapToGrid w:val="0"/>
          <w:lang w:eastAsia="zh-CN"/>
        </w:rPr>
        <w:t>true,...}</w:t>
      </w:r>
    </w:p>
    <w:p w14:paraId="6EB94EF2" w14:textId="77777777" w:rsidR="00AC35F4" w:rsidRDefault="00AC35F4" w:rsidP="00AC35F4">
      <w:pPr>
        <w:pStyle w:val="PL"/>
        <w:rPr>
          <w:snapToGrid w:val="0"/>
        </w:rPr>
      </w:pPr>
    </w:p>
    <w:p w14:paraId="561679BF" w14:textId="77777777" w:rsidR="00AC35F4" w:rsidRDefault="00AC35F4" w:rsidP="00AC35F4">
      <w:pPr>
        <w:pStyle w:val="PL"/>
        <w:rPr>
          <w:rFonts w:eastAsia="SimSun"/>
          <w:snapToGrid w:val="0"/>
        </w:rPr>
      </w:pPr>
      <w:r w:rsidRPr="00914156">
        <w:rPr>
          <w:rFonts w:eastAsia="SimSun"/>
          <w:snapToGrid w:val="0"/>
        </w:rPr>
        <w:t>ImmediateMDT</w:t>
      </w:r>
      <w:r>
        <w:rPr>
          <w:rFonts w:eastAsia="SimSun"/>
          <w:snapToGrid w:val="0"/>
        </w:rPr>
        <w:t>-EUTRA</w:t>
      </w:r>
      <w:r w:rsidRPr="00914156">
        <w:rPr>
          <w:rFonts w:eastAsia="SimSun"/>
          <w:snapToGrid w:val="0"/>
        </w:rPr>
        <w:t xml:space="preserve"> ::= </w:t>
      </w:r>
      <w:r>
        <w:rPr>
          <w:rFonts w:eastAsia="SimSun"/>
          <w:snapToGrid w:val="0"/>
        </w:rPr>
        <w:t xml:space="preserve">OCTET STRING </w:t>
      </w:r>
    </w:p>
    <w:p w14:paraId="37497A84" w14:textId="77777777" w:rsidR="00AC35F4" w:rsidRDefault="00AC35F4" w:rsidP="00AC35F4">
      <w:pPr>
        <w:pStyle w:val="PL"/>
        <w:rPr>
          <w:rFonts w:eastAsia="SimSun"/>
          <w:snapToGrid w:val="0"/>
        </w:rPr>
      </w:pPr>
    </w:p>
    <w:p w14:paraId="18EDE389" w14:textId="77777777" w:rsidR="00AC35F4" w:rsidRDefault="00AC35F4" w:rsidP="00AC35F4">
      <w:pPr>
        <w:pStyle w:val="PL"/>
        <w:rPr>
          <w:rFonts w:eastAsia="SimSun"/>
          <w:snapToGrid w:val="0"/>
        </w:rPr>
      </w:pPr>
    </w:p>
    <w:p w14:paraId="793EC07A" w14:textId="77777777" w:rsidR="00AC35F4" w:rsidRPr="00914156" w:rsidRDefault="00AC35F4" w:rsidP="00AC35F4">
      <w:pPr>
        <w:pStyle w:val="PL"/>
        <w:rPr>
          <w:rFonts w:eastAsia="SimSun"/>
          <w:snapToGrid w:val="0"/>
        </w:rPr>
      </w:pPr>
      <w:r w:rsidRPr="00914156">
        <w:rPr>
          <w:rFonts w:eastAsia="SimSun"/>
          <w:snapToGrid w:val="0"/>
        </w:rPr>
        <w:t>ImmediateMDT</w:t>
      </w:r>
      <w:r>
        <w:rPr>
          <w:rFonts w:eastAsia="SimSun"/>
          <w:snapToGrid w:val="0"/>
        </w:rPr>
        <w:t>-NR</w:t>
      </w:r>
      <w:r w:rsidRPr="00914156">
        <w:rPr>
          <w:rFonts w:eastAsia="SimSun"/>
          <w:snapToGrid w:val="0"/>
        </w:rPr>
        <w:t xml:space="preserve"> ::= SEQUENCE { </w:t>
      </w:r>
    </w:p>
    <w:p w14:paraId="776B13FC" w14:textId="77777777" w:rsidR="00AC35F4" w:rsidRPr="00914156" w:rsidRDefault="00AC35F4" w:rsidP="00AC35F4">
      <w:pPr>
        <w:pStyle w:val="PL"/>
        <w:rPr>
          <w:rFonts w:eastAsia="SimSun"/>
          <w:snapToGrid w:val="0"/>
        </w:rPr>
      </w:pPr>
      <w:r w:rsidRPr="00914156">
        <w:rPr>
          <w:rFonts w:eastAsia="SimSun"/>
          <w:snapToGrid w:val="0"/>
        </w:rPr>
        <w:lastRenderedPageBreak/>
        <w:tab/>
        <w:t>measurementsToActivate</w:t>
      </w:r>
      <w:r w:rsidRPr="00914156">
        <w:rPr>
          <w:rFonts w:eastAsia="SimSun"/>
          <w:snapToGrid w:val="0"/>
        </w:rPr>
        <w:tab/>
      </w:r>
      <w:r w:rsidRPr="00914156">
        <w:rPr>
          <w:rFonts w:eastAsia="SimSun"/>
          <w:snapToGrid w:val="0"/>
        </w:rPr>
        <w:tab/>
        <w:t>MeasurementsToActivate,</w:t>
      </w:r>
    </w:p>
    <w:p w14:paraId="61EA9A90" w14:textId="77777777" w:rsidR="00AC35F4" w:rsidRDefault="00AC35F4" w:rsidP="00AC35F4">
      <w:pPr>
        <w:pStyle w:val="PL"/>
        <w:rPr>
          <w:rFonts w:eastAsia="MS Mincho" w:cs="Courier New"/>
          <w:snapToGrid w:val="0"/>
        </w:rPr>
      </w:pPr>
      <w:r>
        <w:rPr>
          <w:rFonts w:eastAsia="MS Mincho" w:cs="Courier New"/>
          <w:snapToGrid w:val="0"/>
        </w:rPr>
        <w:tab/>
      </w:r>
      <w:r w:rsidRPr="008C2671">
        <w:rPr>
          <w:rFonts w:eastAsia="MS Mincho" w:cs="Courier New"/>
          <w:snapToGrid w:val="0"/>
        </w:rPr>
        <w:t>m1Configuration</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M1Configuration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OPTIONAL,</w:t>
      </w:r>
    </w:p>
    <w:p w14:paraId="0038756F" w14:textId="77777777" w:rsidR="00AC35F4" w:rsidRDefault="00AC35F4" w:rsidP="00AC35F4">
      <w:pPr>
        <w:pStyle w:val="PL"/>
        <w:rPr>
          <w:rFonts w:eastAsia="SimSun"/>
          <w:snapToGrid w:val="0"/>
        </w:rPr>
      </w:pPr>
      <w:r>
        <w:rPr>
          <w:rFonts w:eastAsia="SimSun" w:cs="Arial"/>
          <w:szCs w:val="18"/>
          <w:lang w:eastAsia="zh-CN"/>
        </w:rPr>
        <w:tab/>
      </w:r>
      <w:r>
        <w:rPr>
          <w:rFonts w:eastAsia="SimSun"/>
          <w:snapToGrid w:val="0"/>
        </w:rPr>
        <w:t>m4</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t>M4</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10FDE51D" w14:textId="77777777" w:rsidR="00AC35F4" w:rsidRDefault="00AC35F4" w:rsidP="00AC35F4">
      <w:pPr>
        <w:pStyle w:val="PL"/>
        <w:rPr>
          <w:rFonts w:eastAsia="SimSun"/>
          <w:snapToGrid w:val="0"/>
        </w:rPr>
      </w:pPr>
      <w:r>
        <w:rPr>
          <w:rFonts w:eastAsia="SimSun" w:cs="Arial"/>
          <w:szCs w:val="18"/>
          <w:lang w:eastAsia="zh-CN"/>
        </w:rPr>
        <w:tab/>
      </w:r>
      <w:r>
        <w:rPr>
          <w:rFonts w:eastAsia="SimSun"/>
          <w:snapToGrid w:val="0"/>
        </w:rPr>
        <w:t>m5</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t>M5</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774B4F71" w14:textId="77777777" w:rsidR="00AC35F4" w:rsidRDefault="00AC35F4" w:rsidP="00AC35F4">
      <w:pPr>
        <w:pStyle w:val="PL"/>
        <w:rPr>
          <w:rFonts w:eastAsia="SimSun"/>
          <w:snapToGrid w:val="0"/>
        </w:rPr>
      </w:pPr>
      <w:r>
        <w:rPr>
          <w:rFonts w:eastAsia="SimSun"/>
          <w:snapToGrid w:val="0"/>
        </w:rPr>
        <w:tab/>
        <w:t>m</w:t>
      </w:r>
      <w:r w:rsidRPr="00914156">
        <w:rPr>
          <w:rFonts w:eastAsia="SimSun"/>
          <w:snapToGrid w:val="0"/>
        </w:rPr>
        <w:t>DT-Location-Info</w:t>
      </w:r>
      <w:r>
        <w:rPr>
          <w:rFonts w:eastAsia="SimSun"/>
          <w:snapToGrid w:val="0"/>
        </w:rPr>
        <w:tab/>
      </w:r>
      <w:r>
        <w:rPr>
          <w:rFonts w:eastAsia="SimSun"/>
          <w:snapToGrid w:val="0"/>
        </w:rPr>
        <w:tab/>
      </w:r>
      <w:r>
        <w:rPr>
          <w:rFonts w:eastAsia="SimSun"/>
          <w:snapToGrid w:val="0"/>
        </w:rPr>
        <w:tab/>
      </w:r>
      <w:r w:rsidRPr="00914156">
        <w:rPr>
          <w:rFonts w:eastAsia="SimSun"/>
          <w:snapToGrid w:val="0"/>
        </w:rPr>
        <w:t>MDT-Location-Info</w:t>
      </w:r>
      <w:r>
        <w:rPr>
          <w:rFonts w:eastAsia="SimSun"/>
          <w:snapToGrid w:val="0"/>
        </w:rPr>
        <w:tab/>
      </w:r>
      <w:r>
        <w:rPr>
          <w:rFonts w:eastAsia="SimSun"/>
          <w:snapToGrid w:val="0"/>
        </w:rPr>
        <w:tab/>
      </w:r>
      <w:r>
        <w:rPr>
          <w:rFonts w:eastAsia="SimSun"/>
          <w:snapToGrid w:val="0"/>
        </w:rPr>
        <w:tab/>
      </w:r>
      <w:r w:rsidRPr="00914156">
        <w:rPr>
          <w:rFonts w:eastAsia="SimSun"/>
          <w:snapToGrid w:val="0"/>
        </w:rPr>
        <w:t>OPTIONAL,</w:t>
      </w:r>
    </w:p>
    <w:p w14:paraId="1F339C51" w14:textId="77777777" w:rsidR="00AC35F4" w:rsidRDefault="00AC35F4" w:rsidP="00AC35F4">
      <w:pPr>
        <w:pStyle w:val="PL"/>
        <w:rPr>
          <w:rFonts w:eastAsia="SimSun"/>
          <w:snapToGrid w:val="0"/>
        </w:rPr>
      </w:pPr>
      <w:r>
        <w:rPr>
          <w:rFonts w:eastAsia="SimSun" w:cs="Arial"/>
          <w:szCs w:val="18"/>
          <w:lang w:eastAsia="zh-CN"/>
        </w:rPr>
        <w:tab/>
      </w:r>
      <w:r>
        <w:rPr>
          <w:rFonts w:eastAsia="SimSun"/>
          <w:snapToGrid w:val="0"/>
        </w:rPr>
        <w:t>m6</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t>M6</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1A009BA1" w14:textId="77777777" w:rsidR="00AC35F4" w:rsidRDefault="00AC35F4" w:rsidP="00AC35F4">
      <w:pPr>
        <w:pStyle w:val="PL"/>
        <w:rPr>
          <w:rFonts w:eastAsia="SimSun"/>
          <w:snapToGrid w:val="0"/>
        </w:rPr>
      </w:pPr>
      <w:r>
        <w:rPr>
          <w:rFonts w:eastAsia="SimSun" w:cs="Arial"/>
          <w:szCs w:val="18"/>
          <w:lang w:eastAsia="zh-CN"/>
        </w:rPr>
        <w:tab/>
      </w:r>
      <w:r>
        <w:rPr>
          <w:rFonts w:eastAsia="SimSun"/>
          <w:snapToGrid w:val="0"/>
        </w:rPr>
        <w:t>m7</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t>M7</w:t>
      </w:r>
      <w:r w:rsidRPr="00914156">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245F3EEA" w14:textId="77777777" w:rsidR="00AC35F4" w:rsidRDefault="00AC35F4" w:rsidP="00AC35F4">
      <w:pPr>
        <w:pStyle w:val="PL"/>
        <w:rPr>
          <w:rFonts w:eastAsia="SimSun"/>
          <w:snapToGrid w:val="0"/>
        </w:rPr>
      </w:pPr>
      <w:r>
        <w:rPr>
          <w:rFonts w:eastAsia="SimSun" w:cs="Arial"/>
          <w:szCs w:val="18"/>
          <w:lang w:eastAsia="zh-CN"/>
        </w:rPr>
        <w:tab/>
      </w:r>
      <w:r w:rsidRPr="004D00E8">
        <w:rPr>
          <w:rFonts w:eastAsia="SimSun"/>
          <w:snapToGrid w:val="0"/>
        </w:rPr>
        <w:t>bluetoothMeasurement</w:t>
      </w:r>
      <w:r>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t>B</w:t>
      </w:r>
      <w:r w:rsidRPr="004D00E8">
        <w:rPr>
          <w:rFonts w:eastAsia="SimSun"/>
          <w:snapToGrid w:val="0"/>
        </w:rPr>
        <w:t>luetoothMeasurement</w:t>
      </w:r>
      <w:r>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74FD5F29" w14:textId="77777777" w:rsidR="00AC35F4" w:rsidRDefault="00AC35F4" w:rsidP="00AC35F4">
      <w:pPr>
        <w:pStyle w:val="PL"/>
        <w:rPr>
          <w:rFonts w:eastAsia="SimSun"/>
          <w:snapToGrid w:val="0"/>
        </w:rPr>
      </w:pPr>
      <w:r>
        <w:rPr>
          <w:rFonts w:eastAsia="SimSun" w:cs="Arial"/>
          <w:szCs w:val="18"/>
          <w:lang w:eastAsia="zh-CN"/>
        </w:rPr>
        <w:tab/>
      </w:r>
      <w:r w:rsidRPr="004D00E8">
        <w:rPr>
          <w:rFonts w:eastAsia="SimSun"/>
          <w:snapToGrid w:val="0"/>
        </w:rPr>
        <w:t>wLANMeasurement</w:t>
      </w:r>
      <w:r>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r>
      <w:r>
        <w:rPr>
          <w:rFonts w:eastAsia="SimSun"/>
          <w:snapToGrid w:val="0"/>
        </w:rPr>
        <w:tab/>
        <w:t>W</w:t>
      </w:r>
      <w:r w:rsidRPr="004D00E8">
        <w:rPr>
          <w:rFonts w:eastAsia="SimSun"/>
          <w:snapToGrid w:val="0"/>
        </w:rPr>
        <w:t>LANMeasurement</w:t>
      </w:r>
      <w:r>
        <w:rPr>
          <w:rFonts w:eastAsia="SimSun"/>
          <w:snapToGrid w:val="0"/>
        </w:rPr>
        <w: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r>
      <w:r w:rsidRPr="00914156">
        <w:rPr>
          <w:rFonts w:eastAsia="SimSun"/>
          <w:snapToGrid w:val="0"/>
        </w:rPr>
        <w:t>OPTIONAL,</w:t>
      </w:r>
    </w:p>
    <w:p w14:paraId="3738A507" w14:textId="77777777" w:rsidR="00AC35F4" w:rsidRDefault="00AC35F4" w:rsidP="00AC35F4">
      <w:pPr>
        <w:pStyle w:val="PL"/>
        <w:rPr>
          <w:rFonts w:eastAsia="SimSun"/>
          <w:snapToGrid w:val="0"/>
        </w:rPr>
      </w:pPr>
      <w:r>
        <w:rPr>
          <w:rFonts w:eastAsia="SimSun"/>
          <w:snapToGrid w:val="0"/>
        </w:rPr>
        <w:tab/>
      </w:r>
      <w:r w:rsidRPr="008C2671">
        <w:rPr>
          <w:rFonts w:eastAsia="MS Mincho" w:cs="Courier New"/>
          <w:snapToGrid w:val="0"/>
        </w:rPr>
        <w:t>sensorMeasurementConfiguration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SensorMeasurementConfiguration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OPTIONAL,</w:t>
      </w:r>
    </w:p>
    <w:p w14:paraId="131FBE36" w14:textId="77777777" w:rsidR="00AC35F4" w:rsidRPr="00914156" w:rsidRDefault="00AC35F4" w:rsidP="00AC35F4">
      <w:pPr>
        <w:pStyle w:val="PL"/>
        <w:rPr>
          <w:rFonts w:eastAsia="SimSun"/>
          <w:snapToGrid w:val="0"/>
        </w:rPr>
      </w:pPr>
      <w:r w:rsidRPr="00914156">
        <w:rPr>
          <w:rFonts w:eastAsia="SimSun"/>
          <w:snapToGrid w:val="0"/>
        </w:rPr>
        <w:tab/>
        <w:t>iE-Extensions</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ProtocolExtensionContainer { { ImmediateMDT</w:t>
      </w:r>
      <w:r>
        <w:rPr>
          <w:rFonts w:eastAsia="SimSun"/>
          <w:snapToGrid w:val="0"/>
        </w:rPr>
        <w:t>-NR</w:t>
      </w:r>
      <w:r w:rsidRPr="00914156">
        <w:rPr>
          <w:rFonts w:eastAsia="SimSun"/>
          <w:snapToGrid w:val="0"/>
        </w:rPr>
        <w:t>-ExtIEs} } OPTIONAL,</w:t>
      </w:r>
    </w:p>
    <w:p w14:paraId="43D0C7BA" w14:textId="77777777" w:rsidR="00AC35F4" w:rsidRPr="00914156" w:rsidRDefault="00AC35F4" w:rsidP="00AC35F4">
      <w:pPr>
        <w:pStyle w:val="PL"/>
        <w:rPr>
          <w:rFonts w:eastAsia="SimSun"/>
          <w:snapToGrid w:val="0"/>
        </w:rPr>
      </w:pPr>
      <w:r w:rsidRPr="00914156">
        <w:rPr>
          <w:rFonts w:eastAsia="SimSun"/>
          <w:snapToGrid w:val="0"/>
        </w:rPr>
        <w:tab/>
        <w:t>...</w:t>
      </w:r>
    </w:p>
    <w:p w14:paraId="3B8B078F" w14:textId="77777777" w:rsidR="00AC35F4" w:rsidRPr="00914156" w:rsidRDefault="00AC35F4" w:rsidP="00AC35F4">
      <w:pPr>
        <w:pStyle w:val="PL"/>
        <w:rPr>
          <w:rFonts w:eastAsia="SimSun"/>
          <w:snapToGrid w:val="0"/>
        </w:rPr>
      </w:pPr>
      <w:r w:rsidRPr="00914156">
        <w:rPr>
          <w:rFonts w:eastAsia="SimSun"/>
          <w:snapToGrid w:val="0"/>
        </w:rPr>
        <w:t>}</w:t>
      </w:r>
    </w:p>
    <w:p w14:paraId="5FADBC62" w14:textId="77777777" w:rsidR="00AC35F4" w:rsidRPr="00914156" w:rsidRDefault="00AC35F4" w:rsidP="00AC35F4">
      <w:pPr>
        <w:pStyle w:val="PL"/>
        <w:rPr>
          <w:rFonts w:eastAsia="SimSun"/>
          <w:snapToGrid w:val="0"/>
        </w:rPr>
      </w:pPr>
    </w:p>
    <w:p w14:paraId="2720E7BA" w14:textId="77777777" w:rsidR="00AC35F4" w:rsidRPr="00914156" w:rsidRDefault="00AC35F4" w:rsidP="00AC35F4">
      <w:pPr>
        <w:pStyle w:val="PL"/>
        <w:rPr>
          <w:rFonts w:eastAsia="SimSun"/>
          <w:snapToGrid w:val="0"/>
        </w:rPr>
      </w:pPr>
      <w:r w:rsidRPr="00914156">
        <w:rPr>
          <w:rFonts w:eastAsia="SimSun"/>
          <w:snapToGrid w:val="0"/>
        </w:rPr>
        <w:t>ImmediateMDT</w:t>
      </w:r>
      <w:r>
        <w:rPr>
          <w:rFonts w:eastAsia="SimSun"/>
          <w:snapToGrid w:val="0"/>
        </w:rPr>
        <w:t>-NR</w:t>
      </w:r>
      <w:r w:rsidRPr="00914156">
        <w:rPr>
          <w:rFonts w:eastAsia="SimSun"/>
          <w:snapToGrid w:val="0"/>
        </w:rPr>
        <w:t xml:space="preserve">-ExtIEs </w:t>
      </w:r>
      <w:r>
        <w:rPr>
          <w:rFonts w:eastAsia="SimSun"/>
          <w:snapToGrid w:val="0"/>
        </w:rPr>
        <w:t>XNAP</w:t>
      </w:r>
      <w:r w:rsidRPr="00914156">
        <w:rPr>
          <w:rFonts w:eastAsia="SimSun"/>
          <w:snapToGrid w:val="0"/>
        </w:rPr>
        <w:t>-PROTOCOL-EXTENSION ::= {</w:t>
      </w:r>
    </w:p>
    <w:p w14:paraId="3466822B" w14:textId="77777777" w:rsidR="00AC35F4" w:rsidRPr="00914156" w:rsidRDefault="00AC35F4" w:rsidP="00AC35F4">
      <w:pPr>
        <w:pStyle w:val="PL"/>
        <w:rPr>
          <w:rFonts w:eastAsia="SimSun"/>
          <w:snapToGrid w:val="0"/>
        </w:rPr>
      </w:pPr>
      <w:r w:rsidRPr="00914156">
        <w:rPr>
          <w:rFonts w:eastAsia="SimSun"/>
          <w:snapToGrid w:val="0"/>
        </w:rPr>
        <w:tab/>
        <w:t>...</w:t>
      </w:r>
    </w:p>
    <w:p w14:paraId="5B9C7CEB" w14:textId="77777777" w:rsidR="00AC35F4" w:rsidRDefault="00AC35F4" w:rsidP="00AC35F4">
      <w:pPr>
        <w:pStyle w:val="PL"/>
        <w:rPr>
          <w:rFonts w:eastAsia="SimSun"/>
          <w:snapToGrid w:val="0"/>
        </w:rPr>
      </w:pPr>
      <w:r w:rsidRPr="00914156">
        <w:rPr>
          <w:rFonts w:eastAsia="SimSun"/>
          <w:snapToGrid w:val="0"/>
        </w:rPr>
        <w:t>}</w:t>
      </w:r>
    </w:p>
    <w:p w14:paraId="1D712049" w14:textId="77777777" w:rsidR="00AC35F4" w:rsidRPr="00283AA6" w:rsidRDefault="00AC35F4" w:rsidP="00AC35F4">
      <w:pPr>
        <w:pStyle w:val="PL"/>
      </w:pPr>
    </w:p>
    <w:p w14:paraId="17F04CFD" w14:textId="77777777" w:rsidR="00AC35F4" w:rsidRDefault="00AC35F4" w:rsidP="00AC35F4">
      <w:pPr>
        <w:pStyle w:val="PL"/>
        <w:rPr>
          <w:snapToGrid w:val="0"/>
        </w:rPr>
      </w:pPr>
      <w:r>
        <w:rPr>
          <w:snapToGrid w:val="0"/>
        </w:rPr>
        <w:t>InitiatingCondition-FailureIndication ::= CHOICE {</w:t>
      </w:r>
    </w:p>
    <w:p w14:paraId="78C64FC9" w14:textId="77777777" w:rsidR="00AC35F4" w:rsidRDefault="00AC35F4" w:rsidP="00AC35F4">
      <w:pPr>
        <w:pStyle w:val="PL"/>
        <w:rPr>
          <w:snapToGrid w:val="0"/>
        </w:rPr>
      </w:pPr>
      <w:r>
        <w:rPr>
          <w:snapToGrid w:val="0"/>
        </w:rPr>
        <w:tab/>
        <w:t>rRCReestab</w:t>
      </w:r>
      <w:r>
        <w:rPr>
          <w:snapToGrid w:val="0"/>
        </w:rPr>
        <w:tab/>
      </w:r>
      <w:r>
        <w:rPr>
          <w:snapToGrid w:val="0"/>
        </w:rPr>
        <w:tab/>
      </w:r>
      <w:r>
        <w:rPr>
          <w:snapToGrid w:val="0"/>
        </w:rPr>
        <w:tab/>
      </w:r>
      <w:r>
        <w:rPr>
          <w:snapToGrid w:val="0"/>
        </w:rPr>
        <w:tab/>
      </w:r>
      <w:r>
        <w:rPr>
          <w:snapToGrid w:val="0"/>
        </w:rPr>
        <w:tab/>
        <w:t>RRCReestab-initiated</w:t>
      </w:r>
      <w:r>
        <w:t>,</w:t>
      </w:r>
    </w:p>
    <w:p w14:paraId="6AEFD5F7" w14:textId="77777777" w:rsidR="00AC35F4" w:rsidRDefault="00AC35F4" w:rsidP="00AC35F4">
      <w:pPr>
        <w:pStyle w:val="PL"/>
        <w:tabs>
          <w:tab w:val="left" w:pos="3028"/>
          <w:tab w:val="left" w:pos="3404"/>
        </w:tabs>
        <w:rPr>
          <w:snapToGrid w:val="0"/>
        </w:rPr>
      </w:pPr>
      <w:r>
        <w:rPr>
          <w:snapToGrid w:val="0"/>
        </w:rPr>
        <w:tab/>
        <w:t>rRCSetup</w:t>
      </w:r>
      <w:r>
        <w:rPr>
          <w:snapToGrid w:val="0"/>
        </w:rPr>
        <w:tab/>
      </w:r>
      <w:r>
        <w:rPr>
          <w:snapToGrid w:val="0"/>
        </w:rPr>
        <w:tab/>
      </w:r>
      <w:r>
        <w:rPr>
          <w:snapToGrid w:val="0"/>
        </w:rPr>
        <w:tab/>
      </w:r>
      <w:r>
        <w:rPr>
          <w:snapToGrid w:val="0"/>
        </w:rPr>
        <w:tab/>
      </w:r>
      <w:r>
        <w:rPr>
          <w:snapToGrid w:val="0"/>
        </w:rPr>
        <w:tab/>
        <w:t>RRCSetup-initiated</w:t>
      </w:r>
      <w:r>
        <w:t>,</w:t>
      </w:r>
    </w:p>
    <w:p w14:paraId="0DF05FFE" w14:textId="77777777" w:rsidR="00AC35F4" w:rsidRDefault="00AC35F4" w:rsidP="00AC35F4">
      <w:pPr>
        <w:pStyle w:val="PL"/>
        <w:tabs>
          <w:tab w:val="left" w:pos="3376"/>
        </w:tabs>
        <w:rPr>
          <w:snapToGrid w:val="0"/>
        </w:rPr>
      </w:pPr>
      <w:r>
        <w:rPr>
          <w:snapToGrid w:val="0"/>
        </w:rPr>
        <w:tab/>
        <w:t>choice-extension</w:t>
      </w:r>
      <w:r>
        <w:rPr>
          <w:snapToGrid w:val="0"/>
        </w:rPr>
        <w:tab/>
      </w:r>
      <w:r>
        <w:rPr>
          <w:snapToGrid w:val="0"/>
        </w:rPr>
        <w:tab/>
      </w:r>
      <w:r>
        <w:rPr>
          <w:snapToGrid w:val="0"/>
        </w:rPr>
        <w:tab/>
      </w:r>
      <w:r>
        <w:rPr>
          <w:snapToGrid w:val="0"/>
        </w:rPr>
        <w:tab/>
      </w:r>
      <w:r>
        <w:t>ProtocolIE-Single-Container</w:t>
      </w:r>
      <w:r>
        <w:rPr>
          <w:snapToGrid w:val="0"/>
        </w:rPr>
        <w:t xml:space="preserve"> { {InitiatingCondition-FailureIndication-ExtIEs} }</w:t>
      </w:r>
    </w:p>
    <w:p w14:paraId="599F3F1B" w14:textId="77777777" w:rsidR="00AC35F4" w:rsidRDefault="00AC35F4" w:rsidP="00AC35F4">
      <w:pPr>
        <w:pStyle w:val="PL"/>
        <w:rPr>
          <w:snapToGrid w:val="0"/>
        </w:rPr>
      </w:pPr>
      <w:r>
        <w:rPr>
          <w:snapToGrid w:val="0"/>
        </w:rPr>
        <w:t>}</w:t>
      </w:r>
    </w:p>
    <w:p w14:paraId="4D44D29D" w14:textId="77777777" w:rsidR="00AC35F4" w:rsidRDefault="00AC35F4" w:rsidP="00AC35F4">
      <w:pPr>
        <w:pStyle w:val="PL"/>
        <w:rPr>
          <w:snapToGrid w:val="0"/>
        </w:rPr>
      </w:pPr>
    </w:p>
    <w:p w14:paraId="6450A8C6" w14:textId="77777777" w:rsidR="00AC35F4" w:rsidRDefault="00AC35F4" w:rsidP="00AC35F4">
      <w:pPr>
        <w:pStyle w:val="PL"/>
        <w:rPr>
          <w:snapToGrid w:val="0"/>
        </w:rPr>
      </w:pPr>
      <w:r>
        <w:rPr>
          <w:snapToGrid w:val="0"/>
        </w:rPr>
        <w:t>InitiatingCondition-FailureIndication-ExtIEs XNAP-PROTOCOL-IES ::= {</w:t>
      </w:r>
    </w:p>
    <w:p w14:paraId="0567A8AC" w14:textId="77777777" w:rsidR="00AC35F4" w:rsidRDefault="00AC35F4" w:rsidP="00AC35F4">
      <w:pPr>
        <w:pStyle w:val="PL"/>
        <w:rPr>
          <w:snapToGrid w:val="0"/>
        </w:rPr>
      </w:pPr>
      <w:r>
        <w:rPr>
          <w:snapToGrid w:val="0"/>
        </w:rPr>
        <w:tab/>
        <w:t>...</w:t>
      </w:r>
    </w:p>
    <w:p w14:paraId="74BE81CF" w14:textId="77777777" w:rsidR="00AC35F4" w:rsidRDefault="00AC35F4" w:rsidP="00AC35F4">
      <w:pPr>
        <w:pStyle w:val="PL"/>
        <w:rPr>
          <w:snapToGrid w:val="0"/>
        </w:rPr>
      </w:pPr>
      <w:r>
        <w:rPr>
          <w:snapToGrid w:val="0"/>
        </w:rPr>
        <w:t>}</w:t>
      </w:r>
    </w:p>
    <w:p w14:paraId="4B86CC4C" w14:textId="77777777" w:rsidR="00AC35F4" w:rsidRPr="00FD0425" w:rsidRDefault="00AC35F4" w:rsidP="00AC35F4">
      <w:pPr>
        <w:pStyle w:val="PL"/>
      </w:pPr>
    </w:p>
    <w:p w14:paraId="0D58613F" w14:textId="77777777" w:rsidR="00AC35F4" w:rsidRPr="00FD0425" w:rsidRDefault="00AC35F4" w:rsidP="00AC35F4">
      <w:pPr>
        <w:pStyle w:val="PL"/>
      </w:pPr>
      <w:r w:rsidRPr="00FD0425">
        <w:t>IntendedTDD-DL-ULConfiguration-NR ::= SEQUENCE {</w:t>
      </w:r>
    </w:p>
    <w:p w14:paraId="12975501" w14:textId="77777777" w:rsidR="00AC35F4" w:rsidRPr="00FD0425" w:rsidRDefault="00AC35F4" w:rsidP="00AC35F4">
      <w:pPr>
        <w:pStyle w:val="PL"/>
      </w:pPr>
      <w:r w:rsidRPr="00FD0425">
        <w:tab/>
        <w:t>nrscs</w:t>
      </w:r>
      <w:r w:rsidRPr="00FD0425">
        <w:tab/>
      </w:r>
      <w:r w:rsidRPr="00FD0425">
        <w:tab/>
      </w:r>
      <w:r w:rsidRPr="00FD0425">
        <w:tab/>
      </w:r>
      <w:r w:rsidRPr="00FD0425">
        <w:tab/>
      </w:r>
      <w:r w:rsidRPr="00FD0425">
        <w:tab/>
      </w:r>
      <w:r w:rsidRPr="00FD0425">
        <w:tab/>
      </w:r>
      <w:r w:rsidRPr="00FD0425">
        <w:tab/>
        <w:t>NRSCS,</w:t>
      </w:r>
    </w:p>
    <w:p w14:paraId="52A4B3CC" w14:textId="77777777" w:rsidR="00AC35F4" w:rsidRPr="00FD0425" w:rsidRDefault="00AC35F4" w:rsidP="00AC35F4">
      <w:pPr>
        <w:pStyle w:val="PL"/>
      </w:pPr>
      <w:r w:rsidRPr="00FD0425">
        <w:tab/>
        <w:t>nrCyclicPrefix</w:t>
      </w:r>
      <w:r w:rsidRPr="00FD0425">
        <w:tab/>
      </w:r>
      <w:r w:rsidRPr="00FD0425">
        <w:tab/>
      </w:r>
      <w:r w:rsidRPr="00FD0425">
        <w:tab/>
      </w:r>
      <w:r w:rsidRPr="00FD0425">
        <w:tab/>
      </w:r>
      <w:r w:rsidRPr="00FD0425">
        <w:tab/>
        <w:t>NRCyclicPrefix,</w:t>
      </w:r>
    </w:p>
    <w:p w14:paraId="139267F0" w14:textId="77777777" w:rsidR="00AC35F4" w:rsidRPr="00FD0425" w:rsidRDefault="00AC35F4" w:rsidP="00AC35F4">
      <w:pPr>
        <w:pStyle w:val="PL"/>
      </w:pPr>
      <w:r w:rsidRPr="00FD0425">
        <w:tab/>
        <w:t>nrDL-ULTransmissionPeriodicity</w:t>
      </w:r>
      <w:r w:rsidRPr="00FD0425">
        <w:tab/>
        <w:t>NRDL-ULTransmissionPeriodicity,</w:t>
      </w:r>
    </w:p>
    <w:p w14:paraId="72AA18F5" w14:textId="77777777" w:rsidR="00AC35F4" w:rsidRPr="00FD0425" w:rsidRDefault="00AC35F4" w:rsidP="00AC35F4">
      <w:pPr>
        <w:pStyle w:val="PL"/>
      </w:pPr>
      <w:r w:rsidRPr="00FD0425">
        <w:tab/>
        <w:t>slotConfiguration-List</w:t>
      </w:r>
      <w:r w:rsidRPr="00FD0425">
        <w:tab/>
      </w:r>
      <w:r w:rsidRPr="00FD0425">
        <w:tab/>
      </w:r>
      <w:r w:rsidRPr="00FD0425">
        <w:tab/>
        <w:t>SlotConfiguration-List,</w:t>
      </w:r>
    </w:p>
    <w:p w14:paraId="028C66BE"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t>ProtocolExtensionContainer { {IntendedTDD-DL-ULConfiguration-NR-ExtIEs} }</w:t>
      </w:r>
      <w:r w:rsidRPr="00FD0425">
        <w:tab/>
        <w:t>OPTIONAL,</w:t>
      </w:r>
    </w:p>
    <w:p w14:paraId="5F4E44B0" w14:textId="77777777" w:rsidR="00AC35F4" w:rsidRPr="00FD0425" w:rsidRDefault="00AC35F4" w:rsidP="00AC35F4">
      <w:pPr>
        <w:pStyle w:val="PL"/>
      </w:pPr>
      <w:r w:rsidRPr="00FD0425">
        <w:tab/>
        <w:t>...</w:t>
      </w:r>
    </w:p>
    <w:p w14:paraId="58AE0096" w14:textId="77777777" w:rsidR="00AC35F4" w:rsidRPr="00FD0425" w:rsidRDefault="00AC35F4" w:rsidP="00AC35F4">
      <w:pPr>
        <w:pStyle w:val="PL"/>
      </w:pPr>
      <w:r w:rsidRPr="00FD0425">
        <w:t>}</w:t>
      </w:r>
    </w:p>
    <w:p w14:paraId="26595382" w14:textId="77777777" w:rsidR="00AC35F4" w:rsidRPr="00FD0425" w:rsidRDefault="00AC35F4" w:rsidP="00AC35F4">
      <w:pPr>
        <w:pStyle w:val="PL"/>
      </w:pPr>
    </w:p>
    <w:p w14:paraId="4BE573F9" w14:textId="77777777" w:rsidR="00AC35F4" w:rsidRPr="00FD0425" w:rsidRDefault="00AC35F4" w:rsidP="00AC35F4">
      <w:pPr>
        <w:pStyle w:val="PL"/>
      </w:pPr>
      <w:r w:rsidRPr="00FD0425">
        <w:t>IntendedTDD-DL-ULConfiguration-NR-ExtIEs XNAP-PROTOCOL-EXTENSION ::= {</w:t>
      </w:r>
    </w:p>
    <w:p w14:paraId="3C9EF7D1" w14:textId="77777777" w:rsidR="00AC35F4" w:rsidRPr="00FD0425" w:rsidRDefault="00AC35F4" w:rsidP="00AC35F4">
      <w:pPr>
        <w:pStyle w:val="PL"/>
      </w:pPr>
      <w:r w:rsidRPr="00FD0425">
        <w:tab/>
        <w:t>...</w:t>
      </w:r>
    </w:p>
    <w:p w14:paraId="3995D708" w14:textId="77777777" w:rsidR="00AC35F4" w:rsidRPr="00FD0425" w:rsidRDefault="00AC35F4" w:rsidP="00AC35F4">
      <w:pPr>
        <w:pStyle w:val="PL"/>
      </w:pPr>
      <w:r w:rsidRPr="00FD0425">
        <w:t>}</w:t>
      </w:r>
    </w:p>
    <w:p w14:paraId="44671A09" w14:textId="77777777" w:rsidR="00AC35F4" w:rsidRPr="00FD0425" w:rsidRDefault="00AC35F4" w:rsidP="00AC35F4">
      <w:pPr>
        <w:pStyle w:val="PL"/>
      </w:pPr>
    </w:p>
    <w:p w14:paraId="425E93BA" w14:textId="77777777" w:rsidR="00AC35F4" w:rsidRPr="00FD0425" w:rsidRDefault="00AC35F4" w:rsidP="00AC35F4">
      <w:pPr>
        <w:pStyle w:val="PL"/>
        <w:rPr>
          <w:noProof w:val="0"/>
        </w:rPr>
      </w:pPr>
      <w:proofErr w:type="spellStart"/>
      <w:r w:rsidRPr="00FD0425">
        <w:rPr>
          <w:noProof w:val="0"/>
          <w:snapToGrid w:val="0"/>
          <w:lang w:eastAsia="zh-CN"/>
        </w:rPr>
        <w:t>InterfaceInstanceIndication</w:t>
      </w:r>
      <w:proofErr w:type="spellEnd"/>
      <w:r w:rsidRPr="00FD0425">
        <w:rPr>
          <w:noProof w:val="0"/>
          <w:snapToGrid w:val="0"/>
          <w:lang w:eastAsia="zh-CN"/>
        </w:rPr>
        <w:t xml:space="preserve"> ::= </w:t>
      </w:r>
      <w:r w:rsidRPr="00FD0425">
        <w:rPr>
          <w:noProof w:val="0"/>
        </w:rPr>
        <w:t>INTEGER (0..255, ...)</w:t>
      </w:r>
    </w:p>
    <w:p w14:paraId="415612D9" w14:textId="77777777" w:rsidR="00AC35F4" w:rsidRDefault="00AC35F4" w:rsidP="00AC35F4">
      <w:pPr>
        <w:pStyle w:val="PL"/>
        <w:rPr>
          <w:noProof w:val="0"/>
          <w:snapToGrid w:val="0"/>
        </w:rPr>
      </w:pPr>
    </w:p>
    <w:p w14:paraId="1E1DE53A" w14:textId="77777777" w:rsidR="00AC35F4" w:rsidRDefault="00AC35F4" w:rsidP="00AC35F4">
      <w:pPr>
        <w:pStyle w:val="PL"/>
        <w:rPr>
          <w:noProof w:val="0"/>
          <w:snapToGrid w:val="0"/>
          <w:lang w:eastAsia="zh-CN"/>
        </w:rPr>
      </w:pPr>
      <w:proofErr w:type="spellStart"/>
      <w:r w:rsidRPr="00E67E0D">
        <w:rPr>
          <w:noProof w:val="0"/>
          <w:snapToGrid w:val="0"/>
        </w:rPr>
        <w:t>InterfacesToTrace</w:t>
      </w:r>
      <w:proofErr w:type="spellEnd"/>
      <w:r w:rsidRPr="00E67E0D">
        <w:rPr>
          <w:noProof w:val="0"/>
          <w:snapToGrid w:val="0"/>
        </w:rPr>
        <w:t xml:space="preserve"> ::= </w:t>
      </w:r>
      <w:r w:rsidRPr="0092227E">
        <w:t>BIT STRING { ng-c (0), x-nc (1), uu (2), f1-c (3), e1 (4)} (SIZE(8))</w:t>
      </w:r>
    </w:p>
    <w:p w14:paraId="7BEFA61A" w14:textId="77777777" w:rsidR="00AC35F4" w:rsidRDefault="00AC35F4" w:rsidP="00AC35F4">
      <w:pPr>
        <w:pStyle w:val="PL"/>
        <w:rPr>
          <w:noProof w:val="0"/>
          <w:snapToGrid w:val="0"/>
          <w:lang w:eastAsia="zh-CN"/>
        </w:rPr>
      </w:pPr>
    </w:p>
    <w:p w14:paraId="33C430F4" w14:textId="77777777" w:rsidR="00AC35F4" w:rsidRPr="00FD0425" w:rsidRDefault="00AC35F4" w:rsidP="00AC35F4">
      <w:pPr>
        <w:pStyle w:val="PL"/>
      </w:pPr>
    </w:p>
    <w:p w14:paraId="0896BDB6" w14:textId="77777777" w:rsidR="00AC35F4" w:rsidRPr="00FD0425" w:rsidRDefault="00AC35F4" w:rsidP="00AC35F4">
      <w:pPr>
        <w:pStyle w:val="PL"/>
      </w:pPr>
      <w:r w:rsidRPr="00FD0425">
        <w:t>I-RNTI ::= CHOICE {</w:t>
      </w:r>
    </w:p>
    <w:p w14:paraId="19F8A405" w14:textId="77777777" w:rsidR="00AC35F4" w:rsidRPr="00FD0425" w:rsidRDefault="00AC35F4" w:rsidP="00AC35F4">
      <w:pPr>
        <w:pStyle w:val="PL"/>
      </w:pPr>
      <w:r w:rsidRPr="00FD0425">
        <w:tab/>
        <w:t>i-RNTI-full</w:t>
      </w:r>
      <w:r w:rsidRPr="00FD0425">
        <w:tab/>
      </w:r>
      <w:r w:rsidRPr="00FD0425">
        <w:tab/>
      </w:r>
      <w:r w:rsidRPr="00FD0425">
        <w:tab/>
        <w:t xml:space="preserve">BIT STRING (SIZE(40)), </w:t>
      </w:r>
    </w:p>
    <w:p w14:paraId="72B9106E" w14:textId="77777777" w:rsidR="00AC35F4" w:rsidRPr="00FD0425" w:rsidRDefault="00AC35F4" w:rsidP="00AC35F4">
      <w:pPr>
        <w:pStyle w:val="PL"/>
      </w:pPr>
      <w:r w:rsidRPr="00FD0425">
        <w:tab/>
        <w:t>i-RNTI-short</w:t>
      </w:r>
      <w:r w:rsidRPr="00FD0425">
        <w:tab/>
      </w:r>
      <w:r w:rsidRPr="00FD0425">
        <w:tab/>
        <w:t>BIT STRING (SIZE(24)),</w:t>
      </w:r>
    </w:p>
    <w:p w14:paraId="40B84A24" w14:textId="77777777" w:rsidR="00AC35F4" w:rsidRPr="00FD0425" w:rsidRDefault="00AC35F4" w:rsidP="00AC35F4">
      <w:pPr>
        <w:pStyle w:val="PL"/>
      </w:pPr>
      <w:r w:rsidRPr="00FD0425">
        <w:tab/>
        <w:t>choice-extension</w:t>
      </w:r>
      <w:r w:rsidRPr="00FD0425">
        <w:tab/>
      </w:r>
      <w:r w:rsidRPr="00FD0425">
        <w:rPr>
          <w:snapToGrid w:val="0"/>
          <w:lang w:eastAsia="zh-CN"/>
        </w:rPr>
        <w:t>ProtocolIE-Single-Container</w:t>
      </w:r>
      <w:r w:rsidRPr="00FD0425">
        <w:rPr>
          <w:noProof w:val="0"/>
          <w:snapToGrid w:val="0"/>
          <w:lang w:eastAsia="zh-CN"/>
        </w:rPr>
        <w:t xml:space="preserve"> { {I-RNT</w:t>
      </w:r>
      <w:r w:rsidRPr="00FD0425">
        <w:t>I</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w:t>
      </w:r>
    </w:p>
    <w:p w14:paraId="79011C6B" w14:textId="77777777" w:rsidR="00AC35F4" w:rsidRPr="00FD0425" w:rsidRDefault="00AC35F4" w:rsidP="00AC35F4">
      <w:pPr>
        <w:pStyle w:val="PL"/>
      </w:pPr>
      <w:r w:rsidRPr="00FD0425">
        <w:t>}</w:t>
      </w:r>
    </w:p>
    <w:p w14:paraId="3AAC30CE" w14:textId="77777777" w:rsidR="00AC35F4" w:rsidRPr="00FD0425" w:rsidRDefault="00AC35F4" w:rsidP="00AC35F4">
      <w:pPr>
        <w:pStyle w:val="PL"/>
      </w:pPr>
    </w:p>
    <w:p w14:paraId="7AD91318" w14:textId="77777777" w:rsidR="00AC35F4" w:rsidRPr="00FD0425" w:rsidRDefault="00AC35F4" w:rsidP="00AC35F4">
      <w:pPr>
        <w:pStyle w:val="PL"/>
        <w:rPr>
          <w:noProof w:val="0"/>
          <w:snapToGrid w:val="0"/>
          <w:lang w:eastAsia="zh-CN"/>
        </w:rPr>
      </w:pPr>
      <w:r w:rsidRPr="00FD0425">
        <w:rPr>
          <w:noProof w:val="0"/>
          <w:snapToGrid w:val="0"/>
          <w:lang w:eastAsia="zh-CN"/>
        </w:rPr>
        <w:t>I-RNT</w:t>
      </w:r>
      <w:r w:rsidRPr="00FD0425">
        <w:t>I</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74BE6BC3" w14:textId="77777777" w:rsidR="00AC35F4" w:rsidRPr="00FD0425" w:rsidRDefault="00AC35F4" w:rsidP="00AC35F4">
      <w:pPr>
        <w:pStyle w:val="PL"/>
        <w:rPr>
          <w:noProof w:val="0"/>
          <w:snapToGrid w:val="0"/>
          <w:lang w:eastAsia="zh-CN"/>
        </w:rPr>
      </w:pPr>
      <w:r w:rsidRPr="00FD0425">
        <w:rPr>
          <w:noProof w:val="0"/>
          <w:snapToGrid w:val="0"/>
          <w:lang w:eastAsia="zh-CN"/>
        </w:rPr>
        <w:lastRenderedPageBreak/>
        <w:tab/>
        <w:t>...</w:t>
      </w:r>
    </w:p>
    <w:p w14:paraId="48391558" w14:textId="77777777" w:rsidR="00AC35F4" w:rsidRPr="00FD0425" w:rsidRDefault="00AC35F4" w:rsidP="00AC35F4">
      <w:pPr>
        <w:pStyle w:val="PL"/>
      </w:pPr>
      <w:r w:rsidRPr="00FD0425">
        <w:rPr>
          <w:noProof w:val="0"/>
          <w:snapToGrid w:val="0"/>
          <w:lang w:eastAsia="zh-CN"/>
        </w:rPr>
        <w:t>}</w:t>
      </w:r>
    </w:p>
    <w:p w14:paraId="50F4B466" w14:textId="77777777" w:rsidR="00AC35F4" w:rsidRPr="00FD0425" w:rsidRDefault="00AC35F4" w:rsidP="00AC35F4">
      <w:pPr>
        <w:pStyle w:val="PL"/>
      </w:pPr>
    </w:p>
    <w:p w14:paraId="56B98851" w14:textId="77777777" w:rsidR="00AC35F4" w:rsidRPr="00FD0425" w:rsidRDefault="00AC35F4" w:rsidP="00AC35F4">
      <w:pPr>
        <w:pStyle w:val="PL"/>
      </w:pPr>
    </w:p>
    <w:p w14:paraId="26AF6E68" w14:textId="77777777" w:rsidR="00AC35F4" w:rsidRPr="00FD0425" w:rsidRDefault="00AC35F4" w:rsidP="00AC35F4">
      <w:pPr>
        <w:pStyle w:val="PL"/>
        <w:outlineLvl w:val="3"/>
      </w:pPr>
      <w:r w:rsidRPr="00FD0425">
        <w:t>-- J</w:t>
      </w:r>
    </w:p>
    <w:p w14:paraId="332B6399" w14:textId="77777777" w:rsidR="00AC35F4" w:rsidRPr="00FD0425" w:rsidRDefault="00AC35F4" w:rsidP="00AC35F4">
      <w:pPr>
        <w:pStyle w:val="PL"/>
      </w:pPr>
    </w:p>
    <w:p w14:paraId="2298B9ED" w14:textId="77777777" w:rsidR="00AC35F4" w:rsidRPr="00FD0425" w:rsidRDefault="00AC35F4" w:rsidP="00AC35F4">
      <w:pPr>
        <w:pStyle w:val="PL"/>
      </w:pPr>
    </w:p>
    <w:p w14:paraId="58218EAA" w14:textId="77777777" w:rsidR="00AC35F4" w:rsidRPr="00FD0425" w:rsidRDefault="00AC35F4" w:rsidP="00AC35F4">
      <w:pPr>
        <w:pStyle w:val="PL"/>
        <w:outlineLvl w:val="3"/>
      </w:pPr>
      <w:r w:rsidRPr="00FD0425">
        <w:t>-- K</w:t>
      </w:r>
    </w:p>
    <w:p w14:paraId="1A6AFA3C" w14:textId="77777777" w:rsidR="00AC35F4" w:rsidRPr="00FD0425" w:rsidRDefault="00AC35F4" w:rsidP="00AC35F4">
      <w:pPr>
        <w:pStyle w:val="PL"/>
      </w:pPr>
    </w:p>
    <w:p w14:paraId="150E878C" w14:textId="77777777" w:rsidR="00AC35F4" w:rsidRPr="00FD0425" w:rsidRDefault="00AC35F4" w:rsidP="00AC35F4">
      <w:pPr>
        <w:pStyle w:val="PL"/>
      </w:pPr>
    </w:p>
    <w:p w14:paraId="6972BEBA" w14:textId="77777777" w:rsidR="00AC35F4" w:rsidRPr="00FD0425" w:rsidRDefault="00AC35F4" w:rsidP="00AC35F4">
      <w:pPr>
        <w:pStyle w:val="PL"/>
        <w:outlineLvl w:val="3"/>
      </w:pPr>
      <w:r w:rsidRPr="00FD0425">
        <w:t>-- L</w:t>
      </w:r>
    </w:p>
    <w:p w14:paraId="720BE09A" w14:textId="77777777" w:rsidR="00AC35F4" w:rsidRPr="00FD0425" w:rsidRDefault="00AC35F4" w:rsidP="00AC35F4">
      <w:pPr>
        <w:pStyle w:val="PL"/>
      </w:pPr>
    </w:p>
    <w:p w14:paraId="4CB45786" w14:textId="77777777" w:rsidR="00AC35F4" w:rsidRPr="00FD0425" w:rsidRDefault="00AC35F4" w:rsidP="00AC35F4">
      <w:pPr>
        <w:pStyle w:val="PL"/>
        <w:rPr>
          <w:snapToGrid w:val="0"/>
        </w:rPr>
      </w:pPr>
    </w:p>
    <w:p w14:paraId="3D8E98F4" w14:textId="77777777" w:rsidR="00AC35F4" w:rsidRPr="00FD0425" w:rsidRDefault="00AC35F4" w:rsidP="00AC35F4">
      <w:pPr>
        <w:pStyle w:val="PL"/>
        <w:rPr>
          <w:noProof w:val="0"/>
          <w:snapToGrid w:val="0"/>
        </w:rPr>
      </w:pPr>
      <w:proofErr w:type="spellStart"/>
      <w:r w:rsidRPr="00FD0425">
        <w:rPr>
          <w:noProof w:val="0"/>
          <w:snapToGrid w:val="0"/>
        </w:rPr>
        <w:t>LastVisitedCell</w:t>
      </w:r>
      <w:proofErr w:type="spellEnd"/>
      <w:r w:rsidRPr="00FD0425">
        <w:rPr>
          <w:noProof w:val="0"/>
          <w:snapToGrid w:val="0"/>
        </w:rPr>
        <w:t>-Item ::= CHOICE {</w:t>
      </w:r>
    </w:p>
    <w:p w14:paraId="228EAA59" w14:textId="77777777" w:rsidR="00AC35F4" w:rsidRPr="00FD0425" w:rsidRDefault="00AC35F4" w:rsidP="00AC35F4">
      <w:pPr>
        <w:pStyle w:val="PL"/>
        <w:spacing w:line="0" w:lineRule="atLeast"/>
        <w:rPr>
          <w:noProof w:val="0"/>
          <w:snapToGrid w:val="0"/>
        </w:rPr>
      </w:pPr>
      <w:r w:rsidRPr="00FD0425">
        <w:rPr>
          <w:noProof w:val="0"/>
          <w:snapToGrid w:val="0"/>
        </w:rPr>
        <w:tab/>
      </w:r>
      <w:proofErr w:type="spellStart"/>
      <w:r w:rsidRPr="00FD0425">
        <w:rPr>
          <w:noProof w:val="0"/>
        </w:rPr>
        <w:t>nG</w:t>
      </w:r>
      <w:proofErr w:type="spellEnd"/>
      <w:r w:rsidRPr="00FD0425">
        <w:rPr>
          <w:noProof w:val="0"/>
        </w:rPr>
        <w:t>-RAN-Cell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rPr>
        <w:t>LastVisitedNGRANCell</w:t>
      </w:r>
      <w:r w:rsidRPr="00FD0425">
        <w:rPr>
          <w:noProof w:val="0"/>
          <w:snapToGrid w:val="0"/>
        </w:rPr>
        <w:t>Information</w:t>
      </w:r>
      <w:proofErr w:type="spellEnd"/>
      <w:r w:rsidRPr="00FD0425">
        <w:rPr>
          <w:noProof w:val="0"/>
          <w:snapToGrid w:val="0"/>
        </w:rPr>
        <w:t>,</w:t>
      </w:r>
    </w:p>
    <w:p w14:paraId="5629ECC6" w14:textId="77777777" w:rsidR="00AC35F4" w:rsidRPr="00FD0425" w:rsidRDefault="00AC35F4" w:rsidP="00AC35F4">
      <w:pPr>
        <w:pStyle w:val="PL"/>
        <w:rPr>
          <w:noProof w:val="0"/>
          <w:snapToGrid w:val="0"/>
        </w:rPr>
      </w:pPr>
      <w:r w:rsidRPr="00FD0425">
        <w:rPr>
          <w:noProof w:val="0"/>
          <w:snapToGrid w:val="0"/>
        </w:rPr>
        <w:tab/>
        <w:t>e-UTRAN-Cell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LastVisitedEUTRANCellInformation</w:t>
      </w:r>
      <w:proofErr w:type="spellEnd"/>
      <w:r w:rsidRPr="00FD0425">
        <w:rPr>
          <w:noProof w:val="0"/>
          <w:snapToGrid w:val="0"/>
        </w:rPr>
        <w:t>,</w:t>
      </w:r>
    </w:p>
    <w:p w14:paraId="216D5CF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uTRAN</w:t>
      </w:r>
      <w:proofErr w:type="spellEnd"/>
      <w:r w:rsidRPr="00FD0425">
        <w:rPr>
          <w:noProof w:val="0"/>
          <w:snapToGrid w:val="0"/>
        </w:rPr>
        <w:t>-Cell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LastVisitedUTRANCellInformation</w:t>
      </w:r>
      <w:proofErr w:type="spellEnd"/>
      <w:r w:rsidRPr="00FD0425">
        <w:rPr>
          <w:noProof w:val="0"/>
          <w:snapToGrid w:val="0"/>
        </w:rPr>
        <w:t>,</w:t>
      </w:r>
    </w:p>
    <w:p w14:paraId="7B94654A"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gERAN</w:t>
      </w:r>
      <w:proofErr w:type="spellEnd"/>
      <w:r w:rsidRPr="00FD0425">
        <w:rPr>
          <w:noProof w:val="0"/>
          <w:snapToGrid w:val="0"/>
        </w:rPr>
        <w:t>-Cell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LastVisitedGERANCellInformation</w:t>
      </w:r>
      <w:proofErr w:type="spellEnd"/>
      <w:r w:rsidRPr="00FD0425">
        <w:rPr>
          <w:noProof w:val="0"/>
          <w:snapToGrid w:val="0"/>
        </w:rPr>
        <w:t>,</w:t>
      </w:r>
    </w:p>
    <w:p w14:paraId="06FEC7DD" w14:textId="77777777" w:rsidR="00AC35F4" w:rsidRPr="00FD0425" w:rsidRDefault="00AC35F4" w:rsidP="00AC35F4">
      <w:pPr>
        <w:pStyle w:val="PL"/>
        <w:rPr>
          <w:noProof w:val="0"/>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t>ProtocolIE-Single-Container { {</w:t>
      </w:r>
      <w:r w:rsidRPr="00FD0425">
        <w:rPr>
          <w:noProof w:val="0"/>
          <w:snapToGrid w:val="0"/>
        </w:rPr>
        <w:t xml:space="preserve"> </w:t>
      </w:r>
      <w:proofErr w:type="spellStart"/>
      <w:r w:rsidRPr="00FD0425">
        <w:rPr>
          <w:noProof w:val="0"/>
          <w:snapToGrid w:val="0"/>
        </w:rPr>
        <w:t>LastVisitedCell</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w:t>
      </w:r>
    </w:p>
    <w:p w14:paraId="7746260D" w14:textId="77777777" w:rsidR="00AC35F4" w:rsidRPr="00FD0425" w:rsidRDefault="00AC35F4" w:rsidP="00AC35F4">
      <w:pPr>
        <w:pStyle w:val="PL"/>
        <w:rPr>
          <w:noProof w:val="0"/>
          <w:snapToGrid w:val="0"/>
        </w:rPr>
      </w:pPr>
      <w:r w:rsidRPr="00FD0425">
        <w:rPr>
          <w:noProof w:val="0"/>
          <w:snapToGrid w:val="0"/>
        </w:rPr>
        <w:t>}</w:t>
      </w:r>
    </w:p>
    <w:p w14:paraId="592EA679" w14:textId="77777777" w:rsidR="00AC35F4" w:rsidRPr="00FD0425" w:rsidRDefault="00AC35F4" w:rsidP="00AC35F4">
      <w:pPr>
        <w:pStyle w:val="PL"/>
        <w:rPr>
          <w:noProof w:val="0"/>
          <w:snapToGrid w:val="0"/>
        </w:rPr>
      </w:pPr>
    </w:p>
    <w:p w14:paraId="6DB56392" w14:textId="77777777" w:rsidR="00AC35F4" w:rsidRPr="00FD0425" w:rsidRDefault="00AC35F4" w:rsidP="00AC35F4">
      <w:pPr>
        <w:pStyle w:val="PL"/>
        <w:rPr>
          <w:snapToGrid w:val="0"/>
        </w:rPr>
      </w:pPr>
      <w:proofErr w:type="spellStart"/>
      <w:r w:rsidRPr="00FD0425">
        <w:rPr>
          <w:noProof w:val="0"/>
          <w:snapToGrid w:val="0"/>
        </w:rPr>
        <w:t>LastVisitedCell</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XNAP-PROTOCOL-IES ::= {</w:t>
      </w:r>
    </w:p>
    <w:p w14:paraId="62B9BC4B" w14:textId="77777777" w:rsidR="00AC35F4" w:rsidRPr="00FD0425" w:rsidRDefault="00AC35F4" w:rsidP="00AC35F4">
      <w:pPr>
        <w:pStyle w:val="PL"/>
        <w:rPr>
          <w:snapToGrid w:val="0"/>
        </w:rPr>
      </w:pPr>
      <w:r w:rsidRPr="00FD0425">
        <w:rPr>
          <w:snapToGrid w:val="0"/>
        </w:rPr>
        <w:tab/>
        <w:t>...</w:t>
      </w:r>
    </w:p>
    <w:p w14:paraId="0A796496" w14:textId="77777777" w:rsidR="00AC35F4" w:rsidRPr="00FD0425" w:rsidRDefault="00AC35F4" w:rsidP="00AC35F4">
      <w:pPr>
        <w:pStyle w:val="PL"/>
        <w:rPr>
          <w:snapToGrid w:val="0"/>
        </w:rPr>
      </w:pPr>
      <w:r w:rsidRPr="00FD0425">
        <w:rPr>
          <w:snapToGrid w:val="0"/>
        </w:rPr>
        <w:t>}</w:t>
      </w:r>
    </w:p>
    <w:p w14:paraId="6E149213" w14:textId="77777777" w:rsidR="00AC35F4" w:rsidRPr="00FD0425" w:rsidRDefault="00AC35F4" w:rsidP="00AC35F4">
      <w:pPr>
        <w:pStyle w:val="PL"/>
      </w:pPr>
    </w:p>
    <w:p w14:paraId="2634DCF6" w14:textId="77777777" w:rsidR="00AC35F4" w:rsidRPr="00FD0425" w:rsidRDefault="00AC35F4" w:rsidP="00AC35F4">
      <w:pPr>
        <w:pStyle w:val="PL"/>
        <w:spacing w:line="0" w:lineRule="atLeast"/>
        <w:rPr>
          <w:noProof w:val="0"/>
        </w:rPr>
      </w:pPr>
      <w:proofErr w:type="spellStart"/>
      <w:r w:rsidRPr="00FD0425">
        <w:rPr>
          <w:noProof w:val="0"/>
        </w:rPr>
        <w:t>LastVisitedEUTRANCell</w:t>
      </w:r>
      <w:r w:rsidRPr="00FD0425">
        <w:rPr>
          <w:noProof w:val="0"/>
          <w:snapToGrid w:val="0"/>
        </w:rPr>
        <w:t>Information</w:t>
      </w:r>
      <w:proofErr w:type="spellEnd"/>
      <w:r w:rsidRPr="00FD0425">
        <w:rPr>
          <w:noProof w:val="0"/>
          <w:snapToGrid w:val="0"/>
        </w:rPr>
        <w:t xml:space="preserve"> ::= OCTET STRING</w:t>
      </w:r>
    </w:p>
    <w:p w14:paraId="550D9F29" w14:textId="77777777" w:rsidR="00AC35F4" w:rsidRPr="00FD0425" w:rsidRDefault="00AC35F4" w:rsidP="00AC35F4">
      <w:pPr>
        <w:pStyle w:val="PL"/>
      </w:pPr>
    </w:p>
    <w:p w14:paraId="069FC0EA" w14:textId="77777777" w:rsidR="00AC35F4" w:rsidRPr="00FD0425" w:rsidRDefault="00AC35F4" w:rsidP="00AC35F4">
      <w:pPr>
        <w:pStyle w:val="PL"/>
        <w:rPr>
          <w:noProof w:val="0"/>
          <w:snapToGrid w:val="0"/>
        </w:rPr>
      </w:pPr>
      <w:proofErr w:type="spellStart"/>
      <w:r w:rsidRPr="00FD0425">
        <w:rPr>
          <w:noProof w:val="0"/>
          <w:snapToGrid w:val="0"/>
        </w:rPr>
        <w:t>LastVisitedGERANCellInformation</w:t>
      </w:r>
      <w:proofErr w:type="spellEnd"/>
      <w:r w:rsidRPr="00FD0425">
        <w:rPr>
          <w:noProof w:val="0"/>
          <w:snapToGrid w:val="0"/>
        </w:rPr>
        <w:tab/>
        <w:t>::= OCTET STRING</w:t>
      </w:r>
    </w:p>
    <w:p w14:paraId="39B87C64" w14:textId="77777777" w:rsidR="00AC35F4" w:rsidRPr="00FD0425" w:rsidRDefault="00AC35F4" w:rsidP="00AC35F4">
      <w:pPr>
        <w:pStyle w:val="PL"/>
        <w:rPr>
          <w:noProof w:val="0"/>
        </w:rPr>
      </w:pPr>
    </w:p>
    <w:p w14:paraId="7588E8AF" w14:textId="77777777" w:rsidR="00AC35F4" w:rsidRPr="00FD0425" w:rsidRDefault="00AC35F4" w:rsidP="00AC35F4">
      <w:pPr>
        <w:pStyle w:val="PL"/>
        <w:rPr>
          <w:snapToGrid w:val="0"/>
        </w:rPr>
      </w:pPr>
      <w:proofErr w:type="spellStart"/>
      <w:r w:rsidRPr="00FD0425">
        <w:rPr>
          <w:noProof w:val="0"/>
        </w:rPr>
        <w:t>LastVisitedNGRANCell</w:t>
      </w:r>
      <w:r w:rsidRPr="00FD0425">
        <w:rPr>
          <w:noProof w:val="0"/>
          <w:snapToGrid w:val="0"/>
        </w:rPr>
        <w:t>Information</w:t>
      </w:r>
      <w:proofErr w:type="spellEnd"/>
      <w:r w:rsidRPr="00FD0425">
        <w:rPr>
          <w:noProof w:val="0"/>
          <w:snapToGrid w:val="0"/>
        </w:rPr>
        <w:tab/>
        <w:t>::= OCTET STRING</w:t>
      </w:r>
    </w:p>
    <w:p w14:paraId="2053720B" w14:textId="77777777" w:rsidR="00AC35F4" w:rsidRPr="00FD0425" w:rsidRDefault="00AC35F4" w:rsidP="00AC35F4">
      <w:pPr>
        <w:pStyle w:val="PL"/>
        <w:spacing w:line="0" w:lineRule="atLeast"/>
        <w:rPr>
          <w:noProof w:val="0"/>
        </w:rPr>
      </w:pPr>
    </w:p>
    <w:p w14:paraId="3C4ADC33" w14:textId="77777777" w:rsidR="00AC35F4" w:rsidRPr="00FD0425" w:rsidRDefault="00AC35F4" w:rsidP="00AC35F4">
      <w:pPr>
        <w:pStyle w:val="PL"/>
        <w:spacing w:line="0" w:lineRule="atLeast"/>
        <w:rPr>
          <w:noProof w:val="0"/>
          <w:snapToGrid w:val="0"/>
        </w:rPr>
      </w:pPr>
      <w:proofErr w:type="spellStart"/>
      <w:r w:rsidRPr="00FD0425">
        <w:rPr>
          <w:noProof w:val="0"/>
        </w:rPr>
        <w:t>LastVisitedUTRANCell</w:t>
      </w:r>
      <w:r w:rsidRPr="00FD0425">
        <w:rPr>
          <w:noProof w:val="0"/>
          <w:snapToGrid w:val="0"/>
        </w:rPr>
        <w:t>Information</w:t>
      </w:r>
      <w:proofErr w:type="spellEnd"/>
      <w:r w:rsidRPr="00FD0425">
        <w:rPr>
          <w:noProof w:val="0"/>
          <w:snapToGrid w:val="0"/>
        </w:rPr>
        <w:tab/>
        <w:t>::= OCTET STRING</w:t>
      </w:r>
    </w:p>
    <w:p w14:paraId="1EEE5FF4" w14:textId="77777777" w:rsidR="00AC35F4" w:rsidRPr="00FD0425" w:rsidRDefault="00AC35F4" w:rsidP="00AC35F4">
      <w:pPr>
        <w:pStyle w:val="PL"/>
        <w:spacing w:line="0" w:lineRule="atLeast"/>
        <w:rPr>
          <w:noProof w:val="0"/>
          <w:snapToGrid w:val="0"/>
        </w:rPr>
      </w:pPr>
    </w:p>
    <w:p w14:paraId="39E3DBCC" w14:textId="77777777" w:rsidR="00AC35F4" w:rsidRPr="00FD0425" w:rsidRDefault="00AC35F4" w:rsidP="00AC35F4">
      <w:pPr>
        <w:pStyle w:val="PL"/>
        <w:spacing w:line="0" w:lineRule="atLeast"/>
        <w:rPr>
          <w:noProof w:val="0"/>
          <w:snapToGrid w:val="0"/>
        </w:rPr>
      </w:pPr>
    </w:p>
    <w:p w14:paraId="7573F7E0" w14:textId="77777777" w:rsidR="00AC35F4" w:rsidRPr="00FD0425" w:rsidRDefault="00AC35F4" w:rsidP="00AC35F4">
      <w:pPr>
        <w:pStyle w:val="PL"/>
        <w:spacing w:line="0" w:lineRule="atLeast"/>
        <w:rPr>
          <w:noProof w:val="0"/>
          <w:snapToGrid w:val="0"/>
        </w:rPr>
      </w:pPr>
      <w:r w:rsidRPr="00FD0425">
        <w:rPr>
          <w:noProof w:val="0"/>
          <w:snapToGrid w:val="0"/>
        </w:rPr>
        <w:t>LCID ::= INTEGER (1..32, ...)</w:t>
      </w:r>
    </w:p>
    <w:p w14:paraId="7CF93340" w14:textId="77777777" w:rsidR="00AC35F4" w:rsidRPr="00FD0425" w:rsidRDefault="00AC35F4" w:rsidP="00AC35F4">
      <w:pPr>
        <w:pStyle w:val="PL"/>
        <w:spacing w:line="0" w:lineRule="atLeast"/>
        <w:rPr>
          <w:noProof w:val="0"/>
          <w:snapToGrid w:val="0"/>
        </w:rPr>
      </w:pPr>
    </w:p>
    <w:p w14:paraId="7F300739" w14:textId="77777777" w:rsidR="00AC35F4" w:rsidRPr="00567372" w:rsidRDefault="00AC35F4" w:rsidP="00AC35F4">
      <w:pPr>
        <w:pStyle w:val="PL"/>
        <w:rPr>
          <w:noProof w:val="0"/>
          <w:snapToGrid w:val="0"/>
        </w:rPr>
      </w:pPr>
      <w:r w:rsidRPr="00567372">
        <w:rPr>
          <w:noProof w:val="0"/>
          <w:snapToGrid w:val="0"/>
        </w:rPr>
        <w:t>Links-to-log ::= ENUMERATED {uplink, downlink, both-uplink-and-downlink, ...}</w:t>
      </w:r>
      <w:r w:rsidRPr="00567372">
        <w:t xml:space="preserve"> </w:t>
      </w:r>
    </w:p>
    <w:p w14:paraId="709201FA" w14:textId="77777777" w:rsidR="00AC35F4" w:rsidRPr="00FD0425" w:rsidRDefault="00AC35F4" w:rsidP="00AC35F4">
      <w:pPr>
        <w:pStyle w:val="PL"/>
        <w:spacing w:line="0" w:lineRule="atLeast"/>
        <w:rPr>
          <w:noProof w:val="0"/>
          <w:snapToGrid w:val="0"/>
        </w:rPr>
      </w:pPr>
    </w:p>
    <w:p w14:paraId="2C62BFCB" w14:textId="77777777" w:rsidR="00AC35F4" w:rsidRPr="00FD0425" w:rsidRDefault="00AC35F4" w:rsidP="00AC35F4">
      <w:pPr>
        <w:pStyle w:val="PL"/>
        <w:rPr>
          <w:noProof w:val="0"/>
          <w:snapToGrid w:val="0"/>
          <w:lang w:eastAsia="zh-CN"/>
        </w:rPr>
      </w:pPr>
    </w:p>
    <w:p w14:paraId="63649ED8" w14:textId="77777777" w:rsidR="00AC35F4" w:rsidRPr="00FD0425" w:rsidRDefault="00AC35F4" w:rsidP="00AC35F4">
      <w:pPr>
        <w:pStyle w:val="PL"/>
        <w:rPr>
          <w:noProof w:val="0"/>
          <w:snapToGrid w:val="0"/>
          <w:lang w:eastAsia="zh-CN"/>
        </w:rPr>
      </w:pPr>
      <w:r w:rsidRPr="00FD0425">
        <w:rPr>
          <w:snapToGrid w:val="0"/>
        </w:rPr>
        <w:t>ListOfCells</w:t>
      </w:r>
      <w:r w:rsidRPr="00FD0425">
        <w:rPr>
          <w:noProof w:val="0"/>
          <w:snapToGrid w:val="0"/>
          <w:lang w:eastAsia="zh-CN"/>
        </w:rPr>
        <w:t xml:space="preserve"> ::= SEQUENCE (SIZE(1..maxnoofCellsinAoI)) OF </w:t>
      </w:r>
      <w:proofErr w:type="spellStart"/>
      <w:r w:rsidRPr="00FD0425">
        <w:rPr>
          <w:noProof w:val="0"/>
          <w:snapToGrid w:val="0"/>
          <w:lang w:eastAsia="zh-CN"/>
        </w:rPr>
        <w:t>CellsinAoI</w:t>
      </w:r>
      <w:proofErr w:type="spellEnd"/>
      <w:r w:rsidRPr="00FD0425">
        <w:rPr>
          <w:noProof w:val="0"/>
          <w:snapToGrid w:val="0"/>
          <w:lang w:eastAsia="zh-CN"/>
        </w:rPr>
        <w:t>-Item</w:t>
      </w:r>
    </w:p>
    <w:p w14:paraId="262EA4FA" w14:textId="77777777" w:rsidR="00AC35F4" w:rsidRPr="00FD0425" w:rsidRDefault="00AC35F4" w:rsidP="00AC35F4">
      <w:pPr>
        <w:pStyle w:val="PL"/>
        <w:rPr>
          <w:noProof w:val="0"/>
          <w:snapToGrid w:val="0"/>
          <w:lang w:eastAsia="zh-CN"/>
        </w:rPr>
      </w:pPr>
    </w:p>
    <w:p w14:paraId="667BE2DC"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CellsinAoI</w:t>
      </w:r>
      <w:proofErr w:type="spellEnd"/>
      <w:r w:rsidRPr="00FD0425">
        <w:rPr>
          <w:noProof w:val="0"/>
          <w:snapToGrid w:val="0"/>
          <w:lang w:eastAsia="zh-CN"/>
        </w:rPr>
        <w:t>-Item ::= SEQUENCE {</w:t>
      </w:r>
    </w:p>
    <w:p w14:paraId="39BAFC2C"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pLMN</w:t>
      </w:r>
      <w:proofErr w:type="spellEnd"/>
      <w:r w:rsidRPr="00FD0425">
        <w:rPr>
          <w:noProof w:val="0"/>
          <w:snapToGrid w:val="0"/>
          <w:lang w:eastAsia="zh-CN"/>
        </w:rPr>
        <w:t>-Identity</w:t>
      </w:r>
      <w:r w:rsidRPr="00FD0425">
        <w:rPr>
          <w:noProof w:val="0"/>
          <w:snapToGrid w:val="0"/>
          <w:lang w:eastAsia="zh-CN"/>
        </w:rPr>
        <w:tab/>
      </w:r>
      <w:r w:rsidRPr="00FD0425">
        <w:rPr>
          <w:noProof w:val="0"/>
          <w:snapToGrid w:val="0"/>
          <w:lang w:eastAsia="zh-CN"/>
        </w:rPr>
        <w:tab/>
      </w:r>
      <w:r w:rsidRPr="00FD0425">
        <w:rPr>
          <w:noProof w:val="0"/>
          <w:snapToGrid w:val="0"/>
          <w:lang w:eastAsia="zh-CN"/>
        </w:rPr>
        <w:tab/>
        <w:t>PLMN-Identity,</w:t>
      </w:r>
    </w:p>
    <w:p w14:paraId="5568ED30" w14:textId="77777777" w:rsidR="00AC35F4" w:rsidRPr="00FD0425" w:rsidRDefault="00AC35F4" w:rsidP="00AC35F4">
      <w:pPr>
        <w:pStyle w:val="PL"/>
        <w:rPr>
          <w:noProof w:val="0"/>
          <w:snapToGrid w:val="0"/>
          <w:lang w:eastAsia="zh-CN"/>
        </w:rPr>
      </w:pPr>
      <w:r w:rsidRPr="00FD0425">
        <w:rPr>
          <w:noProof w:val="0"/>
          <w:snapToGrid w:val="0"/>
          <w:lang w:eastAsia="zh-CN"/>
        </w:rPr>
        <w:tab/>
        <w:t>ng-ran-cell-id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rStyle w:val="PLChar"/>
        </w:rPr>
        <w:t>NG-RAN-Cell-Identity</w:t>
      </w:r>
      <w:r w:rsidRPr="00FD0425">
        <w:rPr>
          <w:noProof w:val="0"/>
          <w:snapToGrid w:val="0"/>
          <w:lang w:eastAsia="zh-CN"/>
        </w:rPr>
        <w:t>,</w:t>
      </w:r>
    </w:p>
    <w:p w14:paraId="35603609"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CellsinAoI</w:t>
      </w:r>
      <w:proofErr w:type="spellEnd"/>
      <w:r w:rsidRPr="00FD0425">
        <w:rPr>
          <w:noProof w:val="0"/>
          <w:snapToGrid w:val="0"/>
          <w:lang w:eastAsia="zh-CN"/>
        </w:rPr>
        <w:t>-Item-</w:t>
      </w:r>
      <w:proofErr w:type="spellStart"/>
      <w:r w:rsidRPr="00FD0425">
        <w:rPr>
          <w:noProof w:val="0"/>
          <w:snapToGrid w:val="0"/>
          <w:lang w:eastAsia="zh-CN"/>
        </w:rPr>
        <w:t>ExtIEs</w:t>
      </w:r>
      <w:proofErr w:type="spellEnd"/>
      <w:r w:rsidRPr="00FD0425">
        <w:rPr>
          <w:noProof w:val="0"/>
          <w:snapToGrid w:val="0"/>
          <w:lang w:eastAsia="zh-CN"/>
        </w:rPr>
        <w:t>} } OPTIONAL,</w:t>
      </w:r>
    </w:p>
    <w:p w14:paraId="4705CAD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4427BB5"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590A90B" w14:textId="77777777" w:rsidR="00AC35F4" w:rsidRPr="00FD0425" w:rsidRDefault="00AC35F4" w:rsidP="00AC35F4">
      <w:pPr>
        <w:pStyle w:val="PL"/>
        <w:rPr>
          <w:noProof w:val="0"/>
          <w:snapToGrid w:val="0"/>
          <w:lang w:eastAsia="zh-CN"/>
        </w:rPr>
      </w:pPr>
    </w:p>
    <w:p w14:paraId="59B1E01D"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CellsinAoI</w:t>
      </w:r>
      <w:proofErr w:type="spellEnd"/>
      <w:r w:rsidRPr="00FD0425">
        <w:rPr>
          <w:noProof w:val="0"/>
          <w:snapToGrid w:val="0"/>
          <w:lang w:eastAsia="zh-CN"/>
        </w:rPr>
        <w:t>-Item-</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17EF9F9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EC927C9"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6082701" w14:textId="77777777" w:rsidR="00AC35F4" w:rsidRPr="00FD0425" w:rsidRDefault="00AC35F4" w:rsidP="00AC35F4">
      <w:pPr>
        <w:pStyle w:val="PL"/>
        <w:rPr>
          <w:noProof w:val="0"/>
          <w:snapToGrid w:val="0"/>
          <w:lang w:eastAsia="zh-CN"/>
        </w:rPr>
      </w:pPr>
    </w:p>
    <w:p w14:paraId="61CD3B29" w14:textId="77777777" w:rsidR="00AC35F4" w:rsidRPr="00FD0425" w:rsidRDefault="00AC35F4" w:rsidP="00AC35F4">
      <w:pPr>
        <w:pStyle w:val="PL"/>
        <w:rPr>
          <w:noProof w:val="0"/>
          <w:snapToGrid w:val="0"/>
          <w:lang w:eastAsia="zh-CN"/>
        </w:rPr>
      </w:pPr>
    </w:p>
    <w:p w14:paraId="19638005"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lastRenderedPageBreak/>
        <w:t>ListOfRANNodesinAoI</w:t>
      </w:r>
      <w:proofErr w:type="spellEnd"/>
      <w:r w:rsidRPr="00FD0425">
        <w:rPr>
          <w:noProof w:val="0"/>
          <w:snapToGrid w:val="0"/>
          <w:lang w:eastAsia="zh-CN"/>
        </w:rPr>
        <w:t xml:space="preserve"> ::= SEQUENCE (SIZE(1..</w:t>
      </w:r>
      <w:r w:rsidRPr="00FD0425">
        <w:t xml:space="preserve"> maxnoofRANNodesinAoI</w:t>
      </w:r>
      <w:r w:rsidRPr="00FD0425">
        <w:rPr>
          <w:noProof w:val="0"/>
          <w:snapToGrid w:val="0"/>
          <w:lang w:eastAsia="zh-CN"/>
        </w:rPr>
        <w:t xml:space="preserve">)) OF </w:t>
      </w:r>
      <w:proofErr w:type="spellStart"/>
      <w:r w:rsidRPr="00FD0425">
        <w:rPr>
          <w:noProof w:val="0"/>
          <w:snapToGrid w:val="0"/>
          <w:lang w:eastAsia="zh-CN"/>
        </w:rPr>
        <w:t>GlobalNG</w:t>
      </w:r>
      <w:proofErr w:type="spellEnd"/>
      <w:r w:rsidRPr="00FD0425">
        <w:rPr>
          <w:noProof w:val="0"/>
          <w:snapToGrid w:val="0"/>
          <w:lang w:eastAsia="zh-CN"/>
        </w:rPr>
        <w:t>-</w:t>
      </w:r>
      <w:proofErr w:type="spellStart"/>
      <w:r w:rsidRPr="00FD0425">
        <w:rPr>
          <w:noProof w:val="0"/>
          <w:snapToGrid w:val="0"/>
          <w:lang w:eastAsia="zh-CN"/>
        </w:rPr>
        <w:t>RANNodesinAoI</w:t>
      </w:r>
      <w:proofErr w:type="spellEnd"/>
      <w:r w:rsidRPr="00FD0425">
        <w:rPr>
          <w:noProof w:val="0"/>
          <w:snapToGrid w:val="0"/>
          <w:lang w:eastAsia="zh-CN"/>
        </w:rPr>
        <w:t>-Item</w:t>
      </w:r>
    </w:p>
    <w:p w14:paraId="1932F76A" w14:textId="77777777" w:rsidR="00AC35F4" w:rsidRPr="00FD0425" w:rsidRDefault="00AC35F4" w:rsidP="00AC35F4">
      <w:pPr>
        <w:pStyle w:val="PL"/>
        <w:rPr>
          <w:noProof w:val="0"/>
          <w:snapToGrid w:val="0"/>
          <w:lang w:eastAsia="zh-CN"/>
        </w:rPr>
      </w:pPr>
    </w:p>
    <w:p w14:paraId="534A6ECE"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GlobalNG</w:t>
      </w:r>
      <w:proofErr w:type="spellEnd"/>
      <w:r w:rsidRPr="00FD0425">
        <w:rPr>
          <w:noProof w:val="0"/>
          <w:snapToGrid w:val="0"/>
          <w:lang w:eastAsia="zh-CN"/>
        </w:rPr>
        <w:t>-</w:t>
      </w:r>
      <w:proofErr w:type="spellStart"/>
      <w:r w:rsidRPr="00FD0425">
        <w:rPr>
          <w:noProof w:val="0"/>
          <w:snapToGrid w:val="0"/>
          <w:lang w:eastAsia="zh-CN"/>
        </w:rPr>
        <w:t>RANNodesinAoI</w:t>
      </w:r>
      <w:proofErr w:type="spellEnd"/>
      <w:r w:rsidRPr="00FD0425">
        <w:rPr>
          <w:noProof w:val="0"/>
          <w:snapToGrid w:val="0"/>
          <w:lang w:eastAsia="zh-CN"/>
        </w:rPr>
        <w:t>-Item ::= SEQUENCE {</w:t>
      </w:r>
    </w:p>
    <w:p w14:paraId="6989B1BF" w14:textId="77777777" w:rsidR="00AC35F4" w:rsidRPr="00FD0425" w:rsidRDefault="00AC35F4" w:rsidP="00AC35F4">
      <w:pPr>
        <w:pStyle w:val="PL"/>
        <w:rPr>
          <w:noProof w:val="0"/>
          <w:snapToGrid w:val="0"/>
          <w:lang w:eastAsia="zh-CN"/>
        </w:rPr>
      </w:pPr>
      <w:r w:rsidRPr="00FD0425">
        <w:rPr>
          <w:noProof w:val="0"/>
          <w:snapToGrid w:val="0"/>
          <w:lang w:eastAsia="zh-CN"/>
        </w:rPr>
        <w:tab/>
        <w:t>global-NG-RAN-Node-ID</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GlobalNG</w:t>
      </w:r>
      <w:proofErr w:type="spellEnd"/>
      <w:r w:rsidRPr="00FD0425">
        <w:rPr>
          <w:noProof w:val="0"/>
          <w:snapToGrid w:val="0"/>
          <w:lang w:eastAsia="zh-CN"/>
        </w:rPr>
        <w:t>-</w:t>
      </w:r>
      <w:proofErr w:type="spellStart"/>
      <w:r w:rsidRPr="00FD0425">
        <w:rPr>
          <w:noProof w:val="0"/>
          <w:snapToGrid w:val="0"/>
          <w:lang w:eastAsia="zh-CN"/>
        </w:rPr>
        <w:t>RANNode</w:t>
      </w:r>
      <w:proofErr w:type="spellEnd"/>
      <w:r w:rsidRPr="00FD0425">
        <w:rPr>
          <w:noProof w:val="0"/>
          <w:snapToGrid w:val="0"/>
          <w:lang w:eastAsia="zh-CN"/>
        </w:rPr>
        <w:t>-ID,</w:t>
      </w:r>
    </w:p>
    <w:p w14:paraId="6274CF37"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GlobalNG</w:t>
      </w:r>
      <w:proofErr w:type="spellEnd"/>
      <w:r w:rsidRPr="00FD0425">
        <w:rPr>
          <w:noProof w:val="0"/>
          <w:snapToGrid w:val="0"/>
          <w:lang w:eastAsia="zh-CN"/>
        </w:rPr>
        <w:t>-</w:t>
      </w:r>
      <w:proofErr w:type="spellStart"/>
      <w:r w:rsidRPr="00FD0425">
        <w:rPr>
          <w:noProof w:val="0"/>
          <w:snapToGrid w:val="0"/>
          <w:lang w:eastAsia="zh-CN"/>
        </w:rPr>
        <w:t>RANNodesinAoI</w:t>
      </w:r>
      <w:proofErr w:type="spellEnd"/>
      <w:r w:rsidRPr="00FD0425">
        <w:rPr>
          <w:noProof w:val="0"/>
          <w:snapToGrid w:val="0"/>
          <w:lang w:eastAsia="zh-CN"/>
        </w:rPr>
        <w:t>-Item-</w:t>
      </w:r>
      <w:proofErr w:type="spellStart"/>
      <w:r w:rsidRPr="00FD0425">
        <w:rPr>
          <w:noProof w:val="0"/>
          <w:snapToGrid w:val="0"/>
          <w:lang w:eastAsia="zh-CN"/>
        </w:rPr>
        <w:t>ExtIEs</w:t>
      </w:r>
      <w:proofErr w:type="spellEnd"/>
      <w:r w:rsidRPr="00FD0425">
        <w:rPr>
          <w:noProof w:val="0"/>
          <w:snapToGrid w:val="0"/>
          <w:lang w:eastAsia="zh-CN"/>
        </w:rPr>
        <w:t>} } OPTIONAL,</w:t>
      </w:r>
    </w:p>
    <w:p w14:paraId="363E613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224A54C"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2E60311" w14:textId="77777777" w:rsidR="00AC35F4" w:rsidRPr="00FD0425" w:rsidRDefault="00AC35F4" w:rsidP="00AC35F4">
      <w:pPr>
        <w:pStyle w:val="PL"/>
        <w:rPr>
          <w:noProof w:val="0"/>
          <w:snapToGrid w:val="0"/>
          <w:lang w:eastAsia="zh-CN"/>
        </w:rPr>
      </w:pPr>
    </w:p>
    <w:p w14:paraId="6D106E54"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GlobalNG</w:t>
      </w:r>
      <w:proofErr w:type="spellEnd"/>
      <w:r w:rsidRPr="00FD0425">
        <w:rPr>
          <w:noProof w:val="0"/>
          <w:snapToGrid w:val="0"/>
          <w:lang w:eastAsia="zh-CN"/>
        </w:rPr>
        <w:t>-</w:t>
      </w:r>
      <w:proofErr w:type="spellStart"/>
      <w:r w:rsidRPr="00FD0425">
        <w:rPr>
          <w:noProof w:val="0"/>
          <w:snapToGrid w:val="0"/>
          <w:lang w:eastAsia="zh-CN"/>
        </w:rPr>
        <w:t>RANNodesinAoI</w:t>
      </w:r>
      <w:proofErr w:type="spellEnd"/>
      <w:r w:rsidRPr="00FD0425">
        <w:rPr>
          <w:noProof w:val="0"/>
          <w:snapToGrid w:val="0"/>
          <w:lang w:eastAsia="zh-CN"/>
        </w:rPr>
        <w:t>-Item-</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2A656D7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0259699"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D0F24AE" w14:textId="77777777" w:rsidR="00AC35F4" w:rsidRPr="00FD0425" w:rsidRDefault="00AC35F4" w:rsidP="00AC35F4">
      <w:pPr>
        <w:pStyle w:val="PL"/>
        <w:rPr>
          <w:noProof w:val="0"/>
          <w:snapToGrid w:val="0"/>
          <w:lang w:eastAsia="zh-CN"/>
        </w:rPr>
      </w:pPr>
    </w:p>
    <w:p w14:paraId="18FEEA6D" w14:textId="77777777" w:rsidR="00AC35F4" w:rsidRPr="00FD0425" w:rsidRDefault="00AC35F4" w:rsidP="00AC35F4">
      <w:pPr>
        <w:pStyle w:val="PL"/>
        <w:rPr>
          <w:noProof w:val="0"/>
          <w:snapToGrid w:val="0"/>
          <w:lang w:eastAsia="zh-CN"/>
        </w:rPr>
      </w:pPr>
    </w:p>
    <w:p w14:paraId="06740874"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ListOfTAIsinAoI</w:t>
      </w:r>
      <w:proofErr w:type="spellEnd"/>
      <w:r w:rsidRPr="00FD0425">
        <w:rPr>
          <w:noProof w:val="0"/>
          <w:snapToGrid w:val="0"/>
          <w:lang w:eastAsia="zh-CN"/>
        </w:rPr>
        <w:t xml:space="preserve"> ::= SEQUENCE (SIZE(1..maxnoofTAIsinAoI)) OF </w:t>
      </w:r>
      <w:proofErr w:type="spellStart"/>
      <w:r w:rsidRPr="00FD0425">
        <w:rPr>
          <w:noProof w:val="0"/>
          <w:snapToGrid w:val="0"/>
          <w:lang w:eastAsia="zh-CN"/>
        </w:rPr>
        <w:t>TAIsinAoI</w:t>
      </w:r>
      <w:proofErr w:type="spellEnd"/>
      <w:r w:rsidRPr="00FD0425">
        <w:rPr>
          <w:noProof w:val="0"/>
          <w:snapToGrid w:val="0"/>
          <w:lang w:eastAsia="zh-CN"/>
        </w:rPr>
        <w:t>-Item</w:t>
      </w:r>
    </w:p>
    <w:p w14:paraId="2C750E1A" w14:textId="77777777" w:rsidR="00AC35F4" w:rsidRPr="00FD0425" w:rsidRDefault="00AC35F4" w:rsidP="00AC35F4">
      <w:pPr>
        <w:pStyle w:val="PL"/>
        <w:rPr>
          <w:noProof w:val="0"/>
          <w:snapToGrid w:val="0"/>
          <w:lang w:eastAsia="zh-CN"/>
        </w:rPr>
      </w:pPr>
    </w:p>
    <w:p w14:paraId="21AACB9F"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TAIsinAoI</w:t>
      </w:r>
      <w:proofErr w:type="spellEnd"/>
      <w:r w:rsidRPr="00FD0425">
        <w:rPr>
          <w:noProof w:val="0"/>
          <w:snapToGrid w:val="0"/>
          <w:lang w:eastAsia="zh-CN"/>
        </w:rPr>
        <w:t>-Item ::= SEQUENCE {</w:t>
      </w:r>
    </w:p>
    <w:p w14:paraId="305253E0"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pLMN</w:t>
      </w:r>
      <w:proofErr w:type="spellEnd"/>
      <w:r w:rsidRPr="00FD0425">
        <w:rPr>
          <w:noProof w:val="0"/>
          <w:snapToGrid w:val="0"/>
          <w:lang w:eastAsia="zh-CN"/>
        </w:rPr>
        <w:t>-Identity</w:t>
      </w:r>
      <w:r w:rsidRPr="00FD0425">
        <w:rPr>
          <w:noProof w:val="0"/>
          <w:snapToGrid w:val="0"/>
          <w:lang w:eastAsia="zh-CN"/>
        </w:rPr>
        <w:tab/>
      </w:r>
      <w:r w:rsidRPr="00FD0425">
        <w:rPr>
          <w:noProof w:val="0"/>
          <w:snapToGrid w:val="0"/>
          <w:lang w:eastAsia="zh-CN"/>
        </w:rPr>
        <w:tab/>
        <w:t>PLMN-Identity,</w:t>
      </w:r>
    </w:p>
    <w:p w14:paraId="61688C4B"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tAC</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02DB03E0"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TAIsinAoI</w:t>
      </w:r>
      <w:proofErr w:type="spellEnd"/>
      <w:r w:rsidRPr="00FD0425">
        <w:rPr>
          <w:noProof w:val="0"/>
          <w:snapToGrid w:val="0"/>
          <w:lang w:eastAsia="zh-CN"/>
        </w:rPr>
        <w:t>-Item-</w:t>
      </w:r>
      <w:proofErr w:type="spellStart"/>
      <w:r w:rsidRPr="00FD0425">
        <w:rPr>
          <w:noProof w:val="0"/>
          <w:snapToGrid w:val="0"/>
          <w:lang w:eastAsia="zh-CN"/>
        </w:rPr>
        <w:t>ExtIEs</w:t>
      </w:r>
      <w:proofErr w:type="spellEnd"/>
      <w:r w:rsidRPr="00FD0425">
        <w:rPr>
          <w:noProof w:val="0"/>
          <w:snapToGrid w:val="0"/>
          <w:lang w:eastAsia="zh-CN"/>
        </w:rPr>
        <w:t>} } OPTIONAL,</w:t>
      </w:r>
    </w:p>
    <w:p w14:paraId="273047B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23B4EAA"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8456F74" w14:textId="77777777" w:rsidR="00AC35F4" w:rsidRPr="00FD0425" w:rsidRDefault="00AC35F4" w:rsidP="00AC35F4">
      <w:pPr>
        <w:pStyle w:val="PL"/>
        <w:rPr>
          <w:noProof w:val="0"/>
          <w:snapToGrid w:val="0"/>
          <w:lang w:eastAsia="zh-CN"/>
        </w:rPr>
      </w:pPr>
    </w:p>
    <w:p w14:paraId="5AD1889D"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TAIsinAoI</w:t>
      </w:r>
      <w:proofErr w:type="spellEnd"/>
      <w:r w:rsidRPr="00FD0425">
        <w:rPr>
          <w:noProof w:val="0"/>
          <w:snapToGrid w:val="0"/>
          <w:lang w:eastAsia="zh-CN"/>
        </w:rPr>
        <w:t>-Item-</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3372C6DA"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5436E8A"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6F479B4" w14:textId="77777777" w:rsidR="00AC35F4" w:rsidRPr="00FD0425" w:rsidRDefault="00AC35F4" w:rsidP="00AC35F4">
      <w:pPr>
        <w:pStyle w:val="PL"/>
        <w:rPr>
          <w:noProof w:val="0"/>
          <w:snapToGrid w:val="0"/>
          <w:lang w:eastAsia="zh-CN"/>
        </w:rPr>
      </w:pPr>
    </w:p>
    <w:p w14:paraId="3BEDB280"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LocationInformationSNReporting</w:t>
      </w:r>
      <w:proofErr w:type="spellEnd"/>
      <w:r w:rsidRPr="00FD0425">
        <w:rPr>
          <w:noProof w:val="0"/>
          <w:snapToGrid w:val="0"/>
          <w:lang w:eastAsia="zh-CN"/>
        </w:rPr>
        <w:t xml:space="preserve"> ::= ENUMERATED {</w:t>
      </w:r>
    </w:p>
    <w:p w14:paraId="28E5B69D"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pSCell</w:t>
      </w:r>
      <w:proofErr w:type="spellEnd"/>
      <w:r w:rsidRPr="00FD0425">
        <w:rPr>
          <w:noProof w:val="0"/>
          <w:snapToGrid w:val="0"/>
          <w:lang w:eastAsia="zh-CN"/>
        </w:rPr>
        <w:t>,</w:t>
      </w:r>
    </w:p>
    <w:p w14:paraId="0F9B5DE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66E61F3"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3B08ADB" w14:textId="77777777" w:rsidR="00AC35F4" w:rsidRPr="00FD0425" w:rsidRDefault="00AC35F4" w:rsidP="00AC35F4">
      <w:pPr>
        <w:pStyle w:val="PL"/>
        <w:rPr>
          <w:noProof w:val="0"/>
          <w:snapToGrid w:val="0"/>
          <w:lang w:eastAsia="zh-CN"/>
        </w:rPr>
      </w:pPr>
    </w:p>
    <w:p w14:paraId="06CBDCC3" w14:textId="77777777" w:rsidR="00AC35F4" w:rsidRPr="00FD0425" w:rsidRDefault="00AC35F4" w:rsidP="00AC35F4">
      <w:pPr>
        <w:pStyle w:val="PL"/>
        <w:rPr>
          <w:noProof w:val="0"/>
          <w:snapToGrid w:val="0"/>
        </w:rPr>
      </w:pPr>
      <w:bookmarkStart w:id="1949" w:name="_Hlk515439494"/>
      <w:proofErr w:type="spellStart"/>
      <w:r w:rsidRPr="00FD0425">
        <w:rPr>
          <w:noProof w:val="0"/>
          <w:snapToGrid w:val="0"/>
        </w:rPr>
        <w:t>LocationReportingInformation</w:t>
      </w:r>
      <w:bookmarkEnd w:id="1949"/>
      <w:proofErr w:type="spellEnd"/>
      <w:r w:rsidRPr="00FD0425">
        <w:rPr>
          <w:noProof w:val="0"/>
          <w:snapToGrid w:val="0"/>
        </w:rPr>
        <w:t xml:space="preserve"> ::= SEQUENCE {</w:t>
      </w:r>
    </w:p>
    <w:p w14:paraId="55E0D937"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eventType</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EventType</w:t>
      </w:r>
      <w:proofErr w:type="spellEnd"/>
      <w:r w:rsidRPr="00FD0425">
        <w:rPr>
          <w:noProof w:val="0"/>
          <w:snapToGrid w:val="0"/>
        </w:rPr>
        <w:t>,</w:t>
      </w:r>
    </w:p>
    <w:p w14:paraId="2DF9EB8C"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reportArea</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ReportArea</w:t>
      </w:r>
      <w:proofErr w:type="spellEnd"/>
      <w:r w:rsidRPr="00FD0425">
        <w:rPr>
          <w:noProof w:val="0"/>
          <w:snapToGrid w:val="0"/>
        </w:rPr>
        <w:t>,</w:t>
      </w:r>
    </w:p>
    <w:p w14:paraId="67CE282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areaOfInterest</w:t>
      </w:r>
      <w:proofErr w:type="spellEnd"/>
      <w:r w:rsidRPr="00FD0425">
        <w:rPr>
          <w:noProof w:val="0"/>
          <w:snapToGrid w:val="0"/>
        </w:rPr>
        <w:tab/>
      </w:r>
      <w:r w:rsidRPr="00FD0425">
        <w:rPr>
          <w:noProof w:val="0"/>
          <w:snapToGrid w:val="0"/>
        </w:rPr>
        <w:tab/>
      </w:r>
      <w:r w:rsidRPr="00FD0425">
        <w:t>AreaOfInterestInformation</w:t>
      </w:r>
      <w:r w:rsidRPr="00FD0425">
        <w:tab/>
      </w:r>
      <w:r w:rsidRPr="00FD0425">
        <w:tab/>
      </w:r>
      <w:r w:rsidRPr="00FD0425">
        <w:tab/>
        <w:t>OPTIONAL,</w:t>
      </w:r>
    </w:p>
    <w:p w14:paraId="6AE77F9D"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rPr>
          <w:noProof w:val="0"/>
          <w:snapToGrid w:val="0"/>
        </w:rPr>
        <w:t>LocationReportingInformation-ExtIEs</w:t>
      </w:r>
      <w:proofErr w:type="spellEnd"/>
      <w:r w:rsidRPr="00FD0425">
        <w:rPr>
          <w:noProof w:val="0"/>
          <w:snapToGrid w:val="0"/>
        </w:rPr>
        <w:t>} } OPTIONAL,</w:t>
      </w:r>
    </w:p>
    <w:p w14:paraId="4E179841" w14:textId="77777777" w:rsidR="00AC35F4" w:rsidRPr="00FD0425" w:rsidRDefault="00AC35F4" w:rsidP="00AC35F4">
      <w:pPr>
        <w:pStyle w:val="PL"/>
        <w:rPr>
          <w:noProof w:val="0"/>
          <w:snapToGrid w:val="0"/>
        </w:rPr>
      </w:pPr>
      <w:r w:rsidRPr="00FD0425">
        <w:rPr>
          <w:noProof w:val="0"/>
          <w:snapToGrid w:val="0"/>
        </w:rPr>
        <w:tab/>
        <w:t>...</w:t>
      </w:r>
    </w:p>
    <w:p w14:paraId="7A38D6F1" w14:textId="77777777" w:rsidR="00AC35F4" w:rsidRPr="00FD0425" w:rsidRDefault="00AC35F4" w:rsidP="00AC35F4">
      <w:pPr>
        <w:pStyle w:val="PL"/>
        <w:rPr>
          <w:noProof w:val="0"/>
          <w:snapToGrid w:val="0"/>
        </w:rPr>
      </w:pPr>
      <w:r w:rsidRPr="00FD0425">
        <w:rPr>
          <w:noProof w:val="0"/>
          <w:snapToGrid w:val="0"/>
        </w:rPr>
        <w:t>}</w:t>
      </w:r>
    </w:p>
    <w:p w14:paraId="719AD9E1" w14:textId="77777777" w:rsidR="00AC35F4" w:rsidRPr="00FD0425" w:rsidRDefault="00AC35F4" w:rsidP="00AC35F4">
      <w:pPr>
        <w:pStyle w:val="PL"/>
        <w:rPr>
          <w:noProof w:val="0"/>
          <w:snapToGrid w:val="0"/>
        </w:rPr>
      </w:pPr>
    </w:p>
    <w:p w14:paraId="5CA5702B" w14:textId="77777777" w:rsidR="00AC35F4" w:rsidRPr="00FD0425" w:rsidRDefault="00AC35F4" w:rsidP="00AC35F4">
      <w:pPr>
        <w:pStyle w:val="PL"/>
        <w:rPr>
          <w:noProof w:val="0"/>
          <w:snapToGrid w:val="0"/>
        </w:rPr>
      </w:pPr>
      <w:proofErr w:type="spellStart"/>
      <w:r w:rsidRPr="00FD0425">
        <w:rPr>
          <w:noProof w:val="0"/>
          <w:snapToGrid w:val="0"/>
        </w:rPr>
        <w:t>LocationReportingInformation-ExtIEs</w:t>
      </w:r>
      <w:proofErr w:type="spellEnd"/>
      <w:r w:rsidRPr="00FD0425">
        <w:rPr>
          <w:noProof w:val="0"/>
          <w:snapToGrid w:val="0"/>
        </w:rPr>
        <w:t xml:space="preserve"> XNAP-PROTOCOL-EXTENSION ::={</w:t>
      </w:r>
    </w:p>
    <w:p w14:paraId="51CCFCF5" w14:textId="77777777" w:rsidR="00AC35F4" w:rsidRPr="00C37D2B" w:rsidRDefault="00AC35F4" w:rsidP="00AC35F4">
      <w:pPr>
        <w:pStyle w:val="PL"/>
        <w:rPr>
          <w:noProof w:val="0"/>
          <w:snapToGrid w:val="0"/>
        </w:rPr>
      </w:pPr>
      <w:r w:rsidRPr="00FD0425">
        <w:rPr>
          <w:noProof w:val="0"/>
          <w:snapToGrid w:val="0"/>
        </w:rPr>
        <w:tab/>
      </w:r>
      <w:r w:rsidRPr="00C37D2B">
        <w:rPr>
          <w:noProof w:val="0"/>
          <w:snapToGrid w:val="0"/>
        </w:rPr>
        <w:t xml:space="preserve">{ ID </w:t>
      </w:r>
      <w:r>
        <w:rPr>
          <w:rFonts w:eastAsia="SimSun"/>
          <w:snapToGrid w:val="0"/>
        </w:rPr>
        <w:t>id-AdditionLocationInformation</w:t>
      </w:r>
      <w:r w:rsidRPr="00C37D2B">
        <w:rPr>
          <w:noProof w:val="0"/>
          <w:snapToGrid w:val="0"/>
        </w:rPr>
        <w:tab/>
        <w:t>CRITICALITY ignore</w:t>
      </w:r>
      <w:r w:rsidRPr="00C37D2B">
        <w:rPr>
          <w:noProof w:val="0"/>
          <w:snapToGrid w:val="0"/>
        </w:rPr>
        <w:tab/>
        <w:t xml:space="preserve">EXTENSION </w:t>
      </w:r>
      <w:r>
        <w:rPr>
          <w:rFonts w:eastAsia="SimSun"/>
          <w:snapToGrid w:val="0"/>
        </w:rPr>
        <w:t>AdditionLocationInformation</w:t>
      </w:r>
      <w:r w:rsidRPr="00C37D2B">
        <w:rPr>
          <w:noProof w:val="0"/>
          <w:snapToGrid w:val="0"/>
        </w:rPr>
        <w:tab/>
        <w:t>PRESENCE optional}</w:t>
      </w:r>
      <w:r>
        <w:rPr>
          <w:noProof w:val="0"/>
          <w:snapToGrid w:val="0"/>
        </w:rPr>
        <w:t>,</w:t>
      </w:r>
    </w:p>
    <w:p w14:paraId="40112CF4" w14:textId="77777777" w:rsidR="00AC35F4" w:rsidRPr="00FD0425" w:rsidRDefault="00AC35F4" w:rsidP="00AC35F4">
      <w:pPr>
        <w:pStyle w:val="PL"/>
        <w:rPr>
          <w:noProof w:val="0"/>
          <w:snapToGrid w:val="0"/>
        </w:rPr>
      </w:pPr>
      <w:r>
        <w:rPr>
          <w:noProof w:val="0"/>
          <w:snapToGrid w:val="0"/>
        </w:rPr>
        <w:tab/>
      </w:r>
      <w:r w:rsidRPr="00FD0425">
        <w:rPr>
          <w:noProof w:val="0"/>
          <w:snapToGrid w:val="0"/>
        </w:rPr>
        <w:t>...</w:t>
      </w:r>
    </w:p>
    <w:p w14:paraId="6DF66055" w14:textId="77777777" w:rsidR="00AC35F4" w:rsidRPr="00FD0425" w:rsidRDefault="00AC35F4" w:rsidP="00AC35F4">
      <w:pPr>
        <w:pStyle w:val="PL"/>
        <w:rPr>
          <w:noProof w:val="0"/>
          <w:snapToGrid w:val="0"/>
        </w:rPr>
      </w:pPr>
      <w:r w:rsidRPr="00FD0425">
        <w:rPr>
          <w:noProof w:val="0"/>
          <w:snapToGrid w:val="0"/>
        </w:rPr>
        <w:t>}</w:t>
      </w:r>
    </w:p>
    <w:p w14:paraId="1FDA98F6" w14:textId="77777777" w:rsidR="00AC35F4" w:rsidRPr="00FD0425" w:rsidRDefault="00AC35F4" w:rsidP="00AC35F4">
      <w:pPr>
        <w:pStyle w:val="PL"/>
        <w:rPr>
          <w:snapToGrid w:val="0"/>
        </w:rPr>
      </w:pPr>
    </w:p>
    <w:p w14:paraId="202AE76A" w14:textId="77777777" w:rsidR="00AC35F4" w:rsidRPr="00FD0425" w:rsidRDefault="00AC35F4" w:rsidP="00AC35F4">
      <w:pPr>
        <w:pStyle w:val="PL"/>
      </w:pPr>
    </w:p>
    <w:p w14:paraId="28FCA361" w14:textId="77777777" w:rsidR="00AC35F4" w:rsidRPr="0082299B" w:rsidRDefault="00AC35F4" w:rsidP="00AC35F4">
      <w:pPr>
        <w:pStyle w:val="PL"/>
        <w:rPr>
          <w:rFonts w:eastAsia="SimSun"/>
          <w:snapToGrid w:val="0"/>
        </w:rPr>
      </w:pPr>
      <w:r w:rsidRPr="0082299B">
        <w:rPr>
          <w:rFonts w:eastAsia="SimSun"/>
          <w:snapToGrid w:val="0"/>
        </w:rPr>
        <w:t>LoggedMDT</w:t>
      </w:r>
      <w:r>
        <w:rPr>
          <w:rFonts w:eastAsia="SimSun"/>
          <w:snapToGrid w:val="0"/>
        </w:rPr>
        <w:t>-EUTRA</w:t>
      </w:r>
      <w:r w:rsidRPr="0082299B">
        <w:rPr>
          <w:rFonts w:eastAsia="SimSun"/>
          <w:snapToGrid w:val="0"/>
        </w:rPr>
        <w:t xml:space="preserve"> ::= SEQUENCE {</w:t>
      </w:r>
    </w:p>
    <w:p w14:paraId="7F1479DB" w14:textId="77777777" w:rsidR="00AC35F4" w:rsidRPr="0082299B" w:rsidRDefault="00AC35F4" w:rsidP="00AC35F4">
      <w:pPr>
        <w:pStyle w:val="PL"/>
        <w:rPr>
          <w:rFonts w:eastAsia="SimSun"/>
          <w:snapToGrid w:val="0"/>
        </w:rPr>
      </w:pPr>
      <w:r w:rsidRPr="0082299B">
        <w:rPr>
          <w:rFonts w:eastAsia="SimSun"/>
          <w:snapToGrid w:val="0"/>
        </w:rPr>
        <w:tab/>
        <w:t>loggingInterval</w:t>
      </w:r>
      <w:r w:rsidRPr="0082299B">
        <w:rPr>
          <w:rFonts w:eastAsia="SimSun"/>
          <w:snapToGrid w:val="0"/>
        </w:rPr>
        <w:tab/>
      </w:r>
      <w:r w:rsidRPr="0082299B">
        <w:rPr>
          <w:rFonts w:eastAsia="SimSun"/>
          <w:snapToGrid w:val="0"/>
        </w:rPr>
        <w:tab/>
      </w:r>
      <w:r w:rsidRPr="0082299B">
        <w:rPr>
          <w:rFonts w:eastAsia="SimSun"/>
          <w:snapToGrid w:val="0"/>
        </w:rPr>
        <w:tab/>
      </w:r>
      <w:r w:rsidRPr="0082299B">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82299B">
        <w:rPr>
          <w:rFonts w:eastAsia="SimSun"/>
          <w:snapToGrid w:val="0"/>
        </w:rPr>
        <w:t>LoggingInterval,</w:t>
      </w:r>
    </w:p>
    <w:p w14:paraId="4F93BA8C" w14:textId="77777777" w:rsidR="00AC35F4" w:rsidRDefault="00AC35F4" w:rsidP="00AC35F4">
      <w:pPr>
        <w:pStyle w:val="PL"/>
        <w:rPr>
          <w:rFonts w:eastAsia="SimSun"/>
          <w:snapToGrid w:val="0"/>
        </w:rPr>
      </w:pPr>
      <w:r w:rsidRPr="0082299B">
        <w:rPr>
          <w:rFonts w:eastAsia="SimSun"/>
          <w:snapToGrid w:val="0"/>
        </w:rPr>
        <w:tab/>
        <w:t>loggingDuration</w:t>
      </w:r>
      <w:r w:rsidRPr="0082299B">
        <w:rPr>
          <w:rFonts w:eastAsia="SimSun"/>
          <w:snapToGrid w:val="0"/>
        </w:rPr>
        <w:tab/>
      </w:r>
      <w:r w:rsidRPr="0082299B">
        <w:rPr>
          <w:rFonts w:eastAsia="SimSun"/>
          <w:snapToGrid w:val="0"/>
        </w:rPr>
        <w:tab/>
      </w:r>
      <w:r w:rsidRPr="0082299B">
        <w:rPr>
          <w:rFonts w:eastAsia="SimSun"/>
          <w:snapToGrid w:val="0"/>
        </w:rPr>
        <w:tab/>
      </w:r>
      <w:r w:rsidRPr="0082299B">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82299B">
        <w:rPr>
          <w:rFonts w:eastAsia="SimSun"/>
          <w:snapToGrid w:val="0"/>
        </w:rPr>
        <w:t>LoggingDuration,</w:t>
      </w:r>
    </w:p>
    <w:p w14:paraId="71686D97" w14:textId="77777777" w:rsidR="00AC35F4" w:rsidRDefault="00AC35F4" w:rsidP="00AC35F4">
      <w:pPr>
        <w:pStyle w:val="PL"/>
        <w:rPr>
          <w:rFonts w:eastAsia="SimSun"/>
          <w:snapToGrid w:val="0"/>
        </w:rPr>
      </w:pPr>
      <w:r>
        <w:rPr>
          <w:rFonts w:eastAsia="SimSun" w:cs="Arial"/>
          <w:szCs w:val="18"/>
          <w:lang w:eastAsia="zh-CN"/>
        </w:rPr>
        <w:tab/>
      </w:r>
      <w:r>
        <w:rPr>
          <w:rFonts w:eastAsia="SimSun"/>
          <w:snapToGrid w:val="0"/>
        </w:rPr>
        <w:t>b</w:t>
      </w:r>
      <w:r w:rsidRPr="00914156">
        <w:rPr>
          <w:rFonts w:eastAsia="SimSun"/>
          <w:snapToGrid w:val="0"/>
        </w:rPr>
        <w:t>luetoothMeasurementConfiguration</w:t>
      </w:r>
      <w:r w:rsidRPr="00914156">
        <w:rPr>
          <w:rFonts w:eastAsia="SimSun"/>
          <w:snapToGrid w:val="0"/>
        </w:rPr>
        <w:tab/>
      </w:r>
      <w:r w:rsidRPr="00914156">
        <w:rPr>
          <w:rFonts w:eastAsia="SimSun"/>
          <w:snapToGrid w:val="0"/>
        </w:rPr>
        <w:tab/>
      </w:r>
      <w:r w:rsidRPr="00914156">
        <w:rPr>
          <w:rFonts w:eastAsia="SimSun"/>
          <w:snapToGrid w:val="0"/>
        </w:rPr>
        <w:tab/>
        <w:t>BluetoothMeasurementConfiguration</w:t>
      </w:r>
      <w:r w:rsidRPr="00914156">
        <w:rPr>
          <w:rFonts w:eastAsia="SimSun"/>
          <w:snapToGrid w:val="0"/>
        </w:rPr>
        <w:tab/>
      </w:r>
      <w:r w:rsidRPr="00914156">
        <w:rPr>
          <w:rFonts w:eastAsia="SimSun"/>
          <w:snapToGrid w:val="0"/>
        </w:rPr>
        <w:tab/>
        <w:t>OPTIONAL,</w:t>
      </w:r>
    </w:p>
    <w:p w14:paraId="4E4126CD" w14:textId="77777777" w:rsidR="00AC35F4" w:rsidRDefault="00AC35F4" w:rsidP="00AC35F4">
      <w:pPr>
        <w:pStyle w:val="PL"/>
        <w:rPr>
          <w:rFonts w:eastAsia="SimSun"/>
          <w:snapToGrid w:val="0"/>
        </w:rPr>
      </w:pPr>
      <w:r>
        <w:rPr>
          <w:rFonts w:eastAsia="SimSun" w:cs="Arial"/>
          <w:szCs w:val="18"/>
          <w:lang w:eastAsia="zh-CN"/>
        </w:rPr>
        <w:tab/>
      </w:r>
      <w:r>
        <w:rPr>
          <w:rFonts w:eastAsia="SimSun"/>
          <w:snapToGrid w:val="0"/>
        </w:rPr>
        <w:t>w</w:t>
      </w:r>
      <w:r w:rsidRPr="00914156">
        <w:rPr>
          <w:rFonts w:eastAsia="SimSun"/>
          <w:snapToGrid w:val="0"/>
        </w:rPr>
        <w:t>LANMeasurementConfiguration</w:t>
      </w:r>
      <w:r w:rsidRPr="00914156">
        <w:rPr>
          <w:rFonts w:eastAsia="SimSun"/>
          <w:snapToGrid w:val="0"/>
        </w:rPr>
        <w:tab/>
      </w:r>
      <w:r w:rsidRPr="00914156">
        <w:rPr>
          <w:rFonts w:eastAsia="SimSun"/>
          <w:snapToGrid w:val="0"/>
        </w:rPr>
        <w:tab/>
      </w:r>
      <w:r w:rsidRPr="00914156">
        <w:rPr>
          <w:rFonts w:eastAsia="SimSun"/>
          <w:snapToGrid w:val="0"/>
        </w:rPr>
        <w:tab/>
      </w:r>
      <w:r>
        <w:rPr>
          <w:rFonts w:eastAsia="SimSun"/>
          <w:snapToGrid w:val="0"/>
        </w:rPr>
        <w:tab/>
      </w:r>
      <w:r w:rsidRPr="00914156">
        <w:rPr>
          <w:rFonts w:eastAsia="SimSun"/>
          <w:snapToGrid w:val="0"/>
        </w:rPr>
        <w:t>WLANMeasurementConfiguration</w:t>
      </w:r>
      <w:r w:rsidRPr="00914156">
        <w:rPr>
          <w:rFonts w:eastAsia="SimSun"/>
          <w:snapToGrid w:val="0"/>
        </w:rPr>
        <w:tab/>
      </w:r>
      <w:r w:rsidRPr="00914156">
        <w:rPr>
          <w:rFonts w:eastAsia="SimSun"/>
          <w:snapToGrid w:val="0"/>
        </w:rPr>
        <w:tab/>
      </w:r>
      <w:r w:rsidRPr="00914156">
        <w:rPr>
          <w:rFonts w:eastAsia="SimSun"/>
          <w:snapToGrid w:val="0"/>
        </w:rPr>
        <w:tab/>
        <w:t>OPTIONAL,</w:t>
      </w:r>
    </w:p>
    <w:p w14:paraId="347A6482" w14:textId="77777777" w:rsidR="00AC35F4" w:rsidRPr="0082299B" w:rsidRDefault="00AC35F4" w:rsidP="00AC35F4">
      <w:pPr>
        <w:pStyle w:val="PL"/>
        <w:rPr>
          <w:rFonts w:eastAsia="SimSun"/>
          <w:snapToGrid w:val="0"/>
        </w:rPr>
      </w:pPr>
      <w:r w:rsidRPr="0082299B">
        <w:rPr>
          <w:rFonts w:eastAsia="SimSun"/>
          <w:snapToGrid w:val="0"/>
        </w:rPr>
        <w:tab/>
        <w:t>iE-Extensions</w:t>
      </w:r>
      <w:r w:rsidRPr="0082299B">
        <w:rPr>
          <w:rFonts w:eastAsia="SimSun"/>
          <w:snapToGrid w:val="0"/>
        </w:rPr>
        <w:tab/>
      </w:r>
      <w:r w:rsidRPr="0082299B">
        <w:rPr>
          <w:rFonts w:eastAsia="SimSun"/>
          <w:snapToGrid w:val="0"/>
        </w:rPr>
        <w:tab/>
      </w:r>
      <w:r w:rsidRPr="0082299B">
        <w:rPr>
          <w:rFonts w:eastAsia="SimSun"/>
          <w:snapToGrid w:val="0"/>
        </w:rPr>
        <w:tab/>
      </w:r>
      <w:r w:rsidRPr="0082299B">
        <w:rPr>
          <w:rFonts w:eastAsia="SimSun"/>
          <w:snapToGrid w:val="0"/>
        </w:rPr>
        <w:tab/>
        <w:t>ProtocolExtensionContainer { {LoggedMDT</w:t>
      </w:r>
      <w:r>
        <w:rPr>
          <w:rFonts w:eastAsia="SimSun"/>
          <w:snapToGrid w:val="0"/>
        </w:rPr>
        <w:t>-EUTRA</w:t>
      </w:r>
      <w:r w:rsidRPr="0082299B">
        <w:rPr>
          <w:rFonts w:eastAsia="SimSun"/>
          <w:snapToGrid w:val="0"/>
        </w:rPr>
        <w:t>-ExtIEs} } OPTIONAL,</w:t>
      </w:r>
    </w:p>
    <w:p w14:paraId="566EA77E" w14:textId="77777777" w:rsidR="00AC35F4" w:rsidRPr="000A454D" w:rsidRDefault="00AC35F4" w:rsidP="00AC35F4">
      <w:pPr>
        <w:pStyle w:val="PL"/>
        <w:rPr>
          <w:rFonts w:eastAsia="SimSun"/>
          <w:snapToGrid w:val="0"/>
        </w:rPr>
      </w:pPr>
      <w:r w:rsidRPr="0082299B">
        <w:rPr>
          <w:rFonts w:eastAsia="SimSun"/>
          <w:snapToGrid w:val="0"/>
        </w:rPr>
        <w:tab/>
      </w:r>
      <w:r w:rsidRPr="000A454D">
        <w:rPr>
          <w:rFonts w:eastAsia="SimSun"/>
          <w:snapToGrid w:val="0"/>
        </w:rPr>
        <w:t>...</w:t>
      </w:r>
    </w:p>
    <w:p w14:paraId="6E1C6590" w14:textId="77777777" w:rsidR="00AC35F4" w:rsidRPr="00346652" w:rsidRDefault="00AC35F4" w:rsidP="00AC35F4">
      <w:pPr>
        <w:pStyle w:val="PL"/>
        <w:rPr>
          <w:rFonts w:eastAsia="SimSun"/>
          <w:snapToGrid w:val="0"/>
          <w:lang w:val="sv-SE"/>
        </w:rPr>
      </w:pPr>
      <w:r w:rsidRPr="00346652">
        <w:rPr>
          <w:rFonts w:eastAsia="SimSun"/>
          <w:snapToGrid w:val="0"/>
          <w:lang w:val="sv-SE"/>
        </w:rPr>
        <w:t>}</w:t>
      </w:r>
    </w:p>
    <w:p w14:paraId="52712884" w14:textId="77777777" w:rsidR="00AC35F4" w:rsidRPr="00346652" w:rsidRDefault="00AC35F4" w:rsidP="00AC35F4">
      <w:pPr>
        <w:pStyle w:val="PL"/>
        <w:rPr>
          <w:rFonts w:eastAsia="SimSun"/>
          <w:snapToGrid w:val="0"/>
          <w:lang w:val="sv-SE"/>
        </w:rPr>
      </w:pPr>
    </w:p>
    <w:p w14:paraId="5A2C3CAC" w14:textId="77777777" w:rsidR="00AC35F4" w:rsidRPr="00D51DB1" w:rsidRDefault="00AC35F4" w:rsidP="00AC35F4">
      <w:pPr>
        <w:pStyle w:val="PL"/>
        <w:rPr>
          <w:rFonts w:eastAsia="SimSun"/>
          <w:snapToGrid w:val="0"/>
          <w:lang w:val="sv-SE"/>
        </w:rPr>
      </w:pPr>
      <w:r w:rsidRPr="00D51DB1">
        <w:rPr>
          <w:rFonts w:eastAsia="SimSun"/>
          <w:snapToGrid w:val="0"/>
          <w:lang w:val="sv-SE"/>
        </w:rPr>
        <w:t>LoggedMDT-EUTRA-ExtIEs</w:t>
      </w:r>
      <w:r w:rsidRPr="00D51DB1">
        <w:rPr>
          <w:rFonts w:eastAsia="SimSun"/>
          <w:snapToGrid w:val="0"/>
          <w:lang w:val="sv-SE"/>
        </w:rPr>
        <w:tab/>
      </w:r>
      <w:r>
        <w:rPr>
          <w:rFonts w:eastAsia="SimSun"/>
          <w:snapToGrid w:val="0"/>
          <w:lang w:val="sv-SE"/>
        </w:rPr>
        <w:t>XNAP</w:t>
      </w:r>
      <w:r w:rsidRPr="00D51DB1">
        <w:rPr>
          <w:rFonts w:eastAsia="SimSun"/>
          <w:snapToGrid w:val="0"/>
          <w:lang w:val="sv-SE"/>
        </w:rPr>
        <w:t>-PROTOCOL-EXTENSION ::= {</w:t>
      </w:r>
    </w:p>
    <w:p w14:paraId="6E2081D3" w14:textId="77777777" w:rsidR="00AC35F4" w:rsidRPr="0082299B" w:rsidRDefault="00AC35F4" w:rsidP="00AC35F4">
      <w:pPr>
        <w:pStyle w:val="PL"/>
        <w:rPr>
          <w:rFonts w:eastAsia="SimSun"/>
          <w:snapToGrid w:val="0"/>
        </w:rPr>
      </w:pPr>
      <w:r w:rsidRPr="0082299B">
        <w:rPr>
          <w:rFonts w:eastAsia="SimSun"/>
          <w:snapToGrid w:val="0"/>
        </w:rPr>
        <w:t>...</w:t>
      </w:r>
    </w:p>
    <w:p w14:paraId="702178B4" w14:textId="77777777" w:rsidR="00AC35F4" w:rsidRPr="0082299B" w:rsidRDefault="00AC35F4" w:rsidP="00AC35F4">
      <w:pPr>
        <w:pStyle w:val="PL"/>
        <w:rPr>
          <w:rFonts w:eastAsia="SimSun"/>
          <w:snapToGrid w:val="0"/>
        </w:rPr>
      </w:pPr>
      <w:r w:rsidRPr="0082299B">
        <w:rPr>
          <w:rFonts w:eastAsia="SimSun"/>
          <w:snapToGrid w:val="0"/>
        </w:rPr>
        <w:t>}</w:t>
      </w:r>
    </w:p>
    <w:p w14:paraId="4F2097BD" w14:textId="77777777" w:rsidR="00AC35F4" w:rsidRDefault="00AC35F4" w:rsidP="00AC35F4">
      <w:pPr>
        <w:pStyle w:val="PL"/>
        <w:rPr>
          <w:rFonts w:eastAsia="SimSun"/>
          <w:snapToGrid w:val="0"/>
        </w:rPr>
      </w:pPr>
    </w:p>
    <w:p w14:paraId="3069FB5D" w14:textId="77777777" w:rsidR="00AC35F4" w:rsidRPr="00FD22C9" w:rsidRDefault="00AC35F4" w:rsidP="00AC35F4">
      <w:pPr>
        <w:pStyle w:val="PL"/>
        <w:rPr>
          <w:noProof w:val="0"/>
          <w:snapToGrid w:val="0"/>
        </w:rPr>
      </w:pPr>
      <w:proofErr w:type="spellStart"/>
      <w:r w:rsidRPr="00FD22C9">
        <w:rPr>
          <w:noProof w:val="0"/>
          <w:snapToGrid w:val="0"/>
        </w:rPr>
        <w:t>LoggedEventTriggeredConfig</w:t>
      </w:r>
      <w:proofErr w:type="spellEnd"/>
      <w:r w:rsidRPr="00FD22C9">
        <w:rPr>
          <w:noProof w:val="0"/>
          <w:snapToGrid w:val="0"/>
        </w:rPr>
        <w:t xml:space="preserve"> ::= SEQUENCE {</w:t>
      </w:r>
    </w:p>
    <w:p w14:paraId="6CDCE01F" w14:textId="77777777" w:rsidR="00AC35F4" w:rsidRPr="00FD22C9" w:rsidRDefault="00AC35F4" w:rsidP="00AC35F4">
      <w:pPr>
        <w:pStyle w:val="PL"/>
        <w:rPr>
          <w:noProof w:val="0"/>
          <w:snapToGrid w:val="0"/>
        </w:rPr>
      </w:pPr>
      <w:r w:rsidRPr="00FD22C9">
        <w:rPr>
          <w:noProof w:val="0"/>
          <w:snapToGrid w:val="0"/>
        </w:rPr>
        <w:tab/>
      </w:r>
      <w:proofErr w:type="spellStart"/>
      <w:r w:rsidRPr="00FD22C9">
        <w:rPr>
          <w:noProof w:val="0"/>
          <w:snapToGrid w:val="0"/>
        </w:rPr>
        <w:t>eventTypeTrigger</w:t>
      </w:r>
      <w:proofErr w:type="spellEnd"/>
      <w:r w:rsidRPr="00FD22C9">
        <w:rPr>
          <w:noProof w:val="0"/>
          <w:snapToGrid w:val="0"/>
        </w:rPr>
        <w:tab/>
      </w:r>
      <w:r w:rsidRPr="00FD22C9">
        <w:rPr>
          <w:noProof w:val="0"/>
          <w:snapToGrid w:val="0"/>
        </w:rPr>
        <w:tab/>
      </w:r>
      <w:r w:rsidRPr="00FD22C9">
        <w:rPr>
          <w:noProof w:val="0"/>
          <w:snapToGrid w:val="0"/>
        </w:rPr>
        <w:tab/>
      </w:r>
      <w:r w:rsidRPr="00FD22C9">
        <w:rPr>
          <w:noProof w:val="0"/>
          <w:snapToGrid w:val="0"/>
        </w:rPr>
        <w:tab/>
      </w:r>
      <w:r w:rsidRPr="00FD22C9">
        <w:rPr>
          <w:noProof w:val="0"/>
          <w:snapToGrid w:val="0"/>
        </w:rPr>
        <w:tab/>
      </w:r>
      <w:proofErr w:type="spellStart"/>
      <w:r w:rsidRPr="00FD22C9">
        <w:rPr>
          <w:noProof w:val="0"/>
          <w:snapToGrid w:val="0"/>
        </w:rPr>
        <w:t>EventTypeTrigger</w:t>
      </w:r>
      <w:proofErr w:type="spellEnd"/>
      <w:r w:rsidRPr="00FD22C9">
        <w:rPr>
          <w:noProof w:val="0"/>
          <w:snapToGrid w:val="0"/>
        </w:rPr>
        <w:t>,</w:t>
      </w:r>
    </w:p>
    <w:p w14:paraId="708EEE15" w14:textId="77777777" w:rsidR="00AC35F4" w:rsidRPr="00FD22C9" w:rsidRDefault="00AC35F4" w:rsidP="00AC35F4">
      <w:pPr>
        <w:pStyle w:val="PL"/>
        <w:rPr>
          <w:noProof w:val="0"/>
          <w:snapToGrid w:val="0"/>
        </w:rPr>
      </w:pPr>
      <w:r w:rsidRPr="00FD22C9">
        <w:rPr>
          <w:noProof w:val="0"/>
          <w:snapToGrid w:val="0"/>
        </w:rPr>
        <w:tab/>
      </w:r>
      <w:proofErr w:type="spellStart"/>
      <w:r w:rsidRPr="00FD22C9">
        <w:rPr>
          <w:noProof w:val="0"/>
          <w:snapToGrid w:val="0"/>
        </w:rPr>
        <w:t>iE</w:t>
      </w:r>
      <w:proofErr w:type="spellEnd"/>
      <w:r w:rsidRPr="00FD22C9">
        <w:rPr>
          <w:noProof w:val="0"/>
          <w:snapToGrid w:val="0"/>
        </w:rPr>
        <w:t>-Extensions</w:t>
      </w:r>
      <w:r w:rsidRPr="00FD22C9">
        <w:rPr>
          <w:noProof w:val="0"/>
          <w:snapToGrid w:val="0"/>
        </w:rPr>
        <w:tab/>
      </w:r>
      <w:r w:rsidRPr="00FD22C9">
        <w:rPr>
          <w:noProof w:val="0"/>
          <w:snapToGrid w:val="0"/>
        </w:rPr>
        <w:tab/>
      </w:r>
      <w:proofErr w:type="spellStart"/>
      <w:r w:rsidRPr="00FD22C9">
        <w:rPr>
          <w:noProof w:val="0"/>
          <w:snapToGrid w:val="0"/>
        </w:rPr>
        <w:t>ProtocolExtensionContainer</w:t>
      </w:r>
      <w:proofErr w:type="spellEnd"/>
      <w:r w:rsidRPr="00FD22C9">
        <w:rPr>
          <w:noProof w:val="0"/>
          <w:snapToGrid w:val="0"/>
        </w:rPr>
        <w:t xml:space="preserve"> { { </w:t>
      </w:r>
      <w:proofErr w:type="spellStart"/>
      <w:r w:rsidRPr="00FD22C9">
        <w:rPr>
          <w:noProof w:val="0"/>
          <w:snapToGrid w:val="0"/>
        </w:rPr>
        <w:t>LoggedEventTriggeredConfig-ExtIEs</w:t>
      </w:r>
      <w:proofErr w:type="spellEnd"/>
      <w:r w:rsidRPr="00FD22C9">
        <w:rPr>
          <w:noProof w:val="0"/>
          <w:snapToGrid w:val="0"/>
        </w:rPr>
        <w:t>} } OPTIONAL,</w:t>
      </w:r>
    </w:p>
    <w:p w14:paraId="3650A054" w14:textId="77777777" w:rsidR="00AC35F4" w:rsidRPr="00F32326" w:rsidRDefault="00AC35F4" w:rsidP="00AC35F4">
      <w:pPr>
        <w:pStyle w:val="PL"/>
        <w:rPr>
          <w:noProof w:val="0"/>
          <w:snapToGrid w:val="0"/>
        </w:rPr>
      </w:pPr>
      <w:r w:rsidRPr="00FD22C9">
        <w:rPr>
          <w:noProof w:val="0"/>
          <w:snapToGrid w:val="0"/>
        </w:rPr>
        <w:tab/>
      </w:r>
      <w:r w:rsidRPr="00F32326">
        <w:rPr>
          <w:noProof w:val="0"/>
          <w:snapToGrid w:val="0"/>
        </w:rPr>
        <w:t>...</w:t>
      </w:r>
    </w:p>
    <w:p w14:paraId="4E23845E" w14:textId="77777777" w:rsidR="00AC35F4" w:rsidRPr="00F32326" w:rsidRDefault="00AC35F4" w:rsidP="00AC35F4">
      <w:pPr>
        <w:pStyle w:val="PL"/>
        <w:rPr>
          <w:noProof w:val="0"/>
          <w:snapToGrid w:val="0"/>
        </w:rPr>
      </w:pPr>
      <w:r w:rsidRPr="00F32326">
        <w:rPr>
          <w:noProof w:val="0"/>
          <w:snapToGrid w:val="0"/>
        </w:rPr>
        <w:t>}</w:t>
      </w:r>
    </w:p>
    <w:p w14:paraId="4399D96C" w14:textId="77777777" w:rsidR="00AC35F4" w:rsidRPr="00F32326" w:rsidRDefault="00AC35F4" w:rsidP="00AC35F4">
      <w:pPr>
        <w:pStyle w:val="PL"/>
        <w:rPr>
          <w:noProof w:val="0"/>
          <w:snapToGrid w:val="0"/>
        </w:rPr>
      </w:pPr>
    </w:p>
    <w:p w14:paraId="0036E4D2" w14:textId="77777777" w:rsidR="00AC35F4" w:rsidRPr="00F32326" w:rsidRDefault="00AC35F4" w:rsidP="00AC35F4">
      <w:pPr>
        <w:pStyle w:val="PL"/>
        <w:rPr>
          <w:noProof w:val="0"/>
          <w:snapToGrid w:val="0"/>
        </w:rPr>
      </w:pPr>
      <w:proofErr w:type="spellStart"/>
      <w:r>
        <w:rPr>
          <w:noProof w:val="0"/>
          <w:snapToGrid w:val="0"/>
        </w:rPr>
        <w:t>LoggedEventTriggeredConfig</w:t>
      </w:r>
      <w:r w:rsidRPr="00F32326">
        <w:rPr>
          <w:noProof w:val="0"/>
          <w:snapToGrid w:val="0"/>
        </w:rPr>
        <w:t>-ExtIEs</w:t>
      </w:r>
      <w:proofErr w:type="spellEnd"/>
      <w:r w:rsidRPr="00F32326">
        <w:rPr>
          <w:noProof w:val="0"/>
          <w:snapToGrid w:val="0"/>
        </w:rPr>
        <w:t xml:space="preserve"> </w:t>
      </w:r>
      <w:r>
        <w:rPr>
          <w:noProof w:val="0"/>
          <w:snapToGrid w:val="0"/>
        </w:rPr>
        <w:t>XNAP-PROTOCOL-EXTENSION</w:t>
      </w:r>
      <w:r w:rsidRPr="00F32326">
        <w:rPr>
          <w:noProof w:val="0"/>
          <w:snapToGrid w:val="0"/>
        </w:rPr>
        <w:t xml:space="preserve"> ::= {</w:t>
      </w:r>
    </w:p>
    <w:p w14:paraId="54F504EF" w14:textId="77777777" w:rsidR="00AC35F4" w:rsidRPr="00F32326" w:rsidRDefault="00AC35F4" w:rsidP="00AC35F4">
      <w:pPr>
        <w:pStyle w:val="PL"/>
        <w:rPr>
          <w:noProof w:val="0"/>
          <w:snapToGrid w:val="0"/>
        </w:rPr>
      </w:pPr>
      <w:r w:rsidRPr="00F32326">
        <w:rPr>
          <w:noProof w:val="0"/>
          <w:snapToGrid w:val="0"/>
        </w:rPr>
        <w:tab/>
        <w:t>...</w:t>
      </w:r>
    </w:p>
    <w:p w14:paraId="56CB2AF4" w14:textId="77777777" w:rsidR="00AC35F4" w:rsidRPr="00FD22C9" w:rsidRDefault="00AC35F4" w:rsidP="00AC35F4">
      <w:pPr>
        <w:pStyle w:val="PL"/>
        <w:rPr>
          <w:snapToGrid w:val="0"/>
        </w:rPr>
      </w:pPr>
      <w:r w:rsidRPr="00F32326">
        <w:rPr>
          <w:noProof w:val="0"/>
          <w:snapToGrid w:val="0"/>
        </w:rPr>
        <w:t>}</w:t>
      </w:r>
    </w:p>
    <w:p w14:paraId="4B3BAA9B" w14:textId="77777777" w:rsidR="00AC35F4" w:rsidRPr="0082299B" w:rsidRDefault="00AC35F4" w:rsidP="00AC35F4">
      <w:pPr>
        <w:pStyle w:val="PL"/>
        <w:rPr>
          <w:rFonts w:eastAsia="SimSun"/>
          <w:snapToGrid w:val="0"/>
        </w:rPr>
      </w:pPr>
    </w:p>
    <w:p w14:paraId="4B0CDF97" w14:textId="77777777" w:rsidR="00AC35F4" w:rsidRPr="0082299B" w:rsidRDefault="00AC35F4" w:rsidP="00AC35F4">
      <w:pPr>
        <w:pStyle w:val="PL"/>
        <w:rPr>
          <w:rFonts w:eastAsia="SimSun"/>
          <w:snapToGrid w:val="0"/>
        </w:rPr>
      </w:pPr>
      <w:r w:rsidRPr="0082299B">
        <w:rPr>
          <w:rFonts w:eastAsia="SimSun"/>
          <w:snapToGrid w:val="0"/>
        </w:rPr>
        <w:t>LoggedMDT</w:t>
      </w:r>
      <w:r>
        <w:rPr>
          <w:rFonts w:eastAsia="SimSun"/>
          <w:snapToGrid w:val="0"/>
        </w:rPr>
        <w:t>-NR</w:t>
      </w:r>
      <w:r w:rsidRPr="0082299B">
        <w:rPr>
          <w:rFonts w:eastAsia="SimSun"/>
          <w:snapToGrid w:val="0"/>
        </w:rPr>
        <w:t xml:space="preserve"> ::= SEQUENCE {</w:t>
      </w:r>
    </w:p>
    <w:p w14:paraId="47EA712E" w14:textId="77777777" w:rsidR="00AC35F4" w:rsidRPr="0082299B" w:rsidRDefault="00AC35F4" w:rsidP="00AC35F4">
      <w:pPr>
        <w:pStyle w:val="PL"/>
        <w:rPr>
          <w:rFonts w:eastAsia="SimSun"/>
          <w:snapToGrid w:val="0"/>
        </w:rPr>
      </w:pPr>
      <w:r w:rsidRPr="0082299B">
        <w:rPr>
          <w:rFonts w:eastAsia="SimSun"/>
          <w:snapToGrid w:val="0"/>
        </w:rPr>
        <w:tab/>
        <w:t>loggingInterval</w:t>
      </w:r>
      <w:r w:rsidRPr="0082299B">
        <w:rPr>
          <w:rFonts w:eastAsia="SimSun"/>
          <w:snapToGrid w:val="0"/>
        </w:rPr>
        <w:tab/>
      </w:r>
      <w:r w:rsidRPr="0082299B">
        <w:rPr>
          <w:rFonts w:eastAsia="SimSun"/>
          <w:snapToGrid w:val="0"/>
        </w:rPr>
        <w:tab/>
      </w:r>
      <w:r w:rsidRPr="0082299B">
        <w:rPr>
          <w:rFonts w:eastAsia="SimSun"/>
          <w:snapToGrid w:val="0"/>
        </w:rPr>
        <w:tab/>
      </w:r>
      <w:r w:rsidRPr="0082299B">
        <w:rPr>
          <w:rFonts w:eastAsia="SimSun"/>
          <w:snapToGrid w:val="0"/>
        </w:rPr>
        <w:tab/>
      </w:r>
      <w:r>
        <w:rPr>
          <w:rFonts w:eastAsia="SimSun"/>
          <w:snapToGrid w:val="0"/>
        </w:rPr>
        <w:tab/>
      </w:r>
      <w:r>
        <w:rPr>
          <w:rFonts w:eastAsia="SimSun"/>
          <w:snapToGrid w:val="0"/>
        </w:rPr>
        <w:tab/>
      </w:r>
      <w:r w:rsidRPr="0082299B">
        <w:rPr>
          <w:rFonts w:eastAsia="SimSun"/>
          <w:snapToGrid w:val="0"/>
        </w:rPr>
        <w:t>LoggingInterval,</w:t>
      </w:r>
    </w:p>
    <w:p w14:paraId="0804DCF0" w14:textId="77777777" w:rsidR="00AC35F4" w:rsidRDefault="00AC35F4" w:rsidP="00AC35F4">
      <w:pPr>
        <w:pStyle w:val="PL"/>
        <w:rPr>
          <w:rFonts w:eastAsia="SimSun"/>
          <w:snapToGrid w:val="0"/>
        </w:rPr>
      </w:pPr>
      <w:r w:rsidRPr="0082299B">
        <w:rPr>
          <w:rFonts w:eastAsia="SimSun"/>
          <w:snapToGrid w:val="0"/>
        </w:rPr>
        <w:tab/>
        <w:t>loggingDuration</w:t>
      </w:r>
      <w:r w:rsidRPr="0082299B">
        <w:rPr>
          <w:rFonts w:eastAsia="SimSun"/>
          <w:snapToGrid w:val="0"/>
        </w:rPr>
        <w:tab/>
      </w:r>
      <w:r w:rsidRPr="0082299B">
        <w:rPr>
          <w:rFonts w:eastAsia="SimSun"/>
          <w:snapToGrid w:val="0"/>
        </w:rPr>
        <w:tab/>
      </w:r>
      <w:r w:rsidRPr="0082299B">
        <w:rPr>
          <w:rFonts w:eastAsia="SimSun"/>
          <w:snapToGrid w:val="0"/>
        </w:rPr>
        <w:tab/>
      </w:r>
      <w:r w:rsidRPr="0082299B">
        <w:rPr>
          <w:rFonts w:eastAsia="SimSun"/>
          <w:snapToGrid w:val="0"/>
        </w:rPr>
        <w:tab/>
      </w:r>
      <w:r>
        <w:rPr>
          <w:rFonts w:eastAsia="SimSun"/>
          <w:snapToGrid w:val="0"/>
        </w:rPr>
        <w:tab/>
      </w:r>
      <w:r>
        <w:rPr>
          <w:rFonts w:eastAsia="SimSun"/>
          <w:snapToGrid w:val="0"/>
        </w:rPr>
        <w:tab/>
      </w:r>
      <w:r w:rsidRPr="0082299B">
        <w:rPr>
          <w:rFonts w:eastAsia="SimSun"/>
          <w:snapToGrid w:val="0"/>
        </w:rPr>
        <w:t>LoggingDuration,</w:t>
      </w:r>
    </w:p>
    <w:p w14:paraId="3D9C93E4" w14:textId="77777777" w:rsidR="00AC35F4" w:rsidRPr="00FD22C9" w:rsidRDefault="00AC35F4" w:rsidP="00AC35F4">
      <w:pPr>
        <w:pStyle w:val="PL"/>
        <w:rPr>
          <w:snapToGrid w:val="0"/>
        </w:rPr>
      </w:pPr>
      <w:r>
        <w:rPr>
          <w:noProof w:val="0"/>
          <w:snapToGrid w:val="0"/>
        </w:rPr>
        <w:tab/>
      </w:r>
      <w:proofErr w:type="spellStart"/>
      <w:r>
        <w:rPr>
          <w:noProof w:val="0"/>
          <w:snapToGrid w:val="0"/>
        </w:rPr>
        <w:t>reportType</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ReportType</w:t>
      </w:r>
      <w:proofErr w:type="spellEnd"/>
      <w:r>
        <w:rPr>
          <w:noProof w:val="0"/>
          <w:snapToGrid w:val="0"/>
        </w:rPr>
        <w:t>,</w:t>
      </w:r>
    </w:p>
    <w:p w14:paraId="3AE26E37" w14:textId="77777777" w:rsidR="00AC35F4" w:rsidRDefault="00AC35F4" w:rsidP="00AC35F4">
      <w:pPr>
        <w:pStyle w:val="PL"/>
        <w:rPr>
          <w:rFonts w:eastAsia="SimSun"/>
          <w:snapToGrid w:val="0"/>
        </w:rPr>
      </w:pPr>
      <w:r>
        <w:rPr>
          <w:rFonts w:eastAsia="SimSun" w:cs="Arial"/>
          <w:szCs w:val="18"/>
          <w:lang w:eastAsia="zh-CN"/>
        </w:rPr>
        <w:tab/>
      </w:r>
      <w:r>
        <w:rPr>
          <w:rFonts w:eastAsia="SimSun"/>
          <w:snapToGrid w:val="0"/>
        </w:rPr>
        <w:t>b</w:t>
      </w:r>
      <w:r w:rsidRPr="00914156">
        <w:rPr>
          <w:rFonts w:eastAsia="SimSun"/>
          <w:snapToGrid w:val="0"/>
        </w:rPr>
        <w:t>luetoothMeasurementConfiguration</w:t>
      </w:r>
      <w:r w:rsidRPr="00914156">
        <w:rPr>
          <w:rFonts w:eastAsia="SimSun"/>
          <w:snapToGrid w:val="0"/>
        </w:rPr>
        <w:tab/>
        <w:t>BluetoothMeasurementConfiguration</w:t>
      </w:r>
      <w:r w:rsidRPr="00914156">
        <w:rPr>
          <w:rFonts w:eastAsia="SimSun"/>
          <w:snapToGrid w:val="0"/>
        </w:rPr>
        <w:tab/>
      </w:r>
      <w:r w:rsidRPr="00914156">
        <w:rPr>
          <w:rFonts w:eastAsia="SimSun"/>
          <w:snapToGrid w:val="0"/>
        </w:rPr>
        <w:tab/>
      </w:r>
      <w:r w:rsidRPr="00914156">
        <w:rPr>
          <w:rFonts w:eastAsia="SimSun"/>
          <w:snapToGrid w:val="0"/>
        </w:rPr>
        <w:tab/>
        <w:t>OPTIONAL,</w:t>
      </w:r>
    </w:p>
    <w:p w14:paraId="1BAB0C66" w14:textId="77777777" w:rsidR="00AC35F4" w:rsidRDefault="00AC35F4" w:rsidP="00AC35F4">
      <w:pPr>
        <w:pStyle w:val="PL"/>
        <w:rPr>
          <w:rFonts w:eastAsia="SimSun"/>
          <w:snapToGrid w:val="0"/>
        </w:rPr>
      </w:pPr>
      <w:r>
        <w:rPr>
          <w:rFonts w:eastAsia="SimSun" w:cs="Arial"/>
          <w:szCs w:val="18"/>
          <w:lang w:eastAsia="zh-CN"/>
        </w:rPr>
        <w:tab/>
      </w:r>
      <w:r>
        <w:rPr>
          <w:rFonts w:eastAsia="SimSun"/>
          <w:snapToGrid w:val="0"/>
        </w:rPr>
        <w:t>w</w:t>
      </w:r>
      <w:r w:rsidRPr="00914156">
        <w:rPr>
          <w:rFonts w:eastAsia="SimSun"/>
          <w:snapToGrid w:val="0"/>
        </w:rPr>
        <w:t>LANMeasurementConfiguration</w:t>
      </w:r>
      <w:r w:rsidRPr="00914156">
        <w:rPr>
          <w:rFonts w:eastAsia="SimSun"/>
          <w:snapToGrid w:val="0"/>
        </w:rPr>
        <w:tab/>
      </w:r>
      <w:r w:rsidRPr="00914156">
        <w:rPr>
          <w:rFonts w:eastAsia="SimSun"/>
          <w:snapToGrid w:val="0"/>
        </w:rPr>
        <w:tab/>
        <w:t>WLANMeasurementConfiguration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0C07656C" w14:textId="77777777" w:rsidR="00AC35F4" w:rsidRDefault="00AC35F4" w:rsidP="00AC35F4">
      <w:pPr>
        <w:pStyle w:val="PL"/>
        <w:rPr>
          <w:rFonts w:eastAsia="SimSun"/>
          <w:snapToGrid w:val="0"/>
        </w:rPr>
      </w:pPr>
      <w:r>
        <w:rPr>
          <w:rFonts w:eastAsia="SimSun" w:cs="Arial"/>
          <w:szCs w:val="18"/>
          <w:lang w:eastAsia="zh-CN"/>
        </w:rPr>
        <w:tab/>
      </w:r>
      <w:r>
        <w:rPr>
          <w:rFonts w:eastAsia="SimSun"/>
          <w:snapToGrid w:val="0"/>
        </w:rPr>
        <w:t>sensor</w:t>
      </w:r>
      <w:r w:rsidRPr="00914156">
        <w:rPr>
          <w:rFonts w:eastAsia="SimSun"/>
          <w:snapToGrid w:val="0"/>
        </w:rPr>
        <w:t>MeasurementConfiguration</w:t>
      </w:r>
      <w:r w:rsidRPr="00914156">
        <w:rPr>
          <w:rFonts w:eastAsia="SimSun"/>
          <w:snapToGrid w:val="0"/>
        </w:rPr>
        <w:tab/>
      </w:r>
      <w:r w:rsidRPr="00914156">
        <w:rPr>
          <w:rFonts w:eastAsia="SimSun"/>
          <w:snapToGrid w:val="0"/>
        </w:rPr>
        <w:tab/>
      </w:r>
      <w:r>
        <w:rPr>
          <w:rFonts w:eastAsia="SimSun"/>
          <w:snapToGrid w:val="0"/>
        </w:rPr>
        <w:t>Sensor</w:t>
      </w:r>
      <w:r w:rsidRPr="00914156">
        <w:rPr>
          <w:rFonts w:eastAsia="SimSun"/>
          <w:snapToGrid w:val="0"/>
        </w:rPr>
        <w:t>MeasurementConfiguration</w:t>
      </w:r>
      <w:r w:rsidRPr="00914156">
        <w:rPr>
          <w:rFonts w:eastAsia="SimSun"/>
          <w:snapToGrid w:val="0"/>
        </w:rPr>
        <w:tab/>
      </w:r>
      <w:r w:rsidRPr="00914156">
        <w:rPr>
          <w:rFonts w:eastAsia="SimSun"/>
          <w:snapToGrid w:val="0"/>
        </w:rPr>
        <w:tab/>
      </w:r>
      <w:r w:rsidRPr="00914156">
        <w:rPr>
          <w:rFonts w:eastAsia="SimSun"/>
          <w:snapToGrid w:val="0"/>
        </w:rPr>
        <w:tab/>
      </w:r>
      <w:r w:rsidRPr="00914156">
        <w:rPr>
          <w:rFonts w:eastAsia="SimSun"/>
          <w:snapToGrid w:val="0"/>
        </w:rPr>
        <w:tab/>
        <w:t>OPTIONAL,</w:t>
      </w:r>
    </w:p>
    <w:p w14:paraId="12CA94D6" w14:textId="77777777" w:rsidR="00AC35F4" w:rsidRPr="0082299B" w:rsidRDefault="00AC35F4" w:rsidP="00AC35F4">
      <w:pPr>
        <w:pStyle w:val="PL"/>
        <w:rPr>
          <w:rFonts w:eastAsia="SimSun"/>
          <w:snapToGrid w:val="0"/>
        </w:rPr>
      </w:pPr>
      <w:r>
        <w:rPr>
          <w:rFonts w:eastAsia="SimSun" w:cs="Arial"/>
          <w:szCs w:val="18"/>
          <w:lang w:eastAsia="zh-CN"/>
        </w:rPr>
        <w:tab/>
      </w:r>
      <w:r w:rsidRPr="00262C53">
        <w:rPr>
          <w:rFonts w:eastAsia="SimSun" w:cs="Arial"/>
          <w:szCs w:val="18"/>
          <w:lang w:eastAsia="zh-CN"/>
        </w:rPr>
        <w:t>areaScopeOfNeighCellsList</w:t>
      </w:r>
      <w:r w:rsidRPr="00262C53">
        <w:rPr>
          <w:rFonts w:eastAsia="SimSun" w:cs="Arial"/>
          <w:szCs w:val="18"/>
          <w:lang w:eastAsia="zh-CN"/>
        </w:rPr>
        <w:tab/>
      </w:r>
      <w:r>
        <w:rPr>
          <w:rFonts w:eastAsia="SimSun" w:cs="Arial"/>
          <w:szCs w:val="18"/>
          <w:lang w:eastAsia="zh-CN"/>
        </w:rPr>
        <w:tab/>
      </w:r>
      <w:r>
        <w:rPr>
          <w:rFonts w:eastAsia="SimSun" w:cs="Arial"/>
          <w:szCs w:val="18"/>
          <w:lang w:eastAsia="zh-CN"/>
        </w:rPr>
        <w:tab/>
      </w:r>
      <w:r w:rsidRPr="00262C53">
        <w:rPr>
          <w:rFonts w:eastAsia="SimSun" w:cs="Arial"/>
          <w:szCs w:val="18"/>
          <w:lang w:eastAsia="zh-CN"/>
        </w:rPr>
        <w:t>AreaScopeOfNeighCellsList</w:t>
      </w:r>
      <w:r w:rsidRPr="00262C53">
        <w:rPr>
          <w:rFonts w:eastAsia="SimSun" w:cs="Arial"/>
          <w:szCs w:val="18"/>
          <w:lang w:eastAsia="zh-CN"/>
        </w:rPr>
        <w:tab/>
      </w:r>
      <w:r w:rsidRPr="00262C53">
        <w:rPr>
          <w:rFonts w:eastAsia="SimSun" w:cs="Arial"/>
          <w:szCs w:val="18"/>
          <w:lang w:eastAsia="zh-CN"/>
        </w:rPr>
        <w:tab/>
      </w:r>
      <w:r>
        <w:rPr>
          <w:rFonts w:eastAsia="SimSun" w:cs="Arial"/>
          <w:szCs w:val="18"/>
          <w:lang w:eastAsia="zh-CN"/>
        </w:rPr>
        <w:tab/>
      </w:r>
      <w:r>
        <w:rPr>
          <w:rFonts w:eastAsia="SimSun" w:cs="Arial"/>
          <w:szCs w:val="18"/>
          <w:lang w:eastAsia="zh-CN"/>
        </w:rPr>
        <w:tab/>
      </w:r>
      <w:r>
        <w:rPr>
          <w:rFonts w:eastAsia="SimSun" w:cs="Arial"/>
          <w:szCs w:val="18"/>
          <w:lang w:eastAsia="zh-CN"/>
        </w:rPr>
        <w:tab/>
      </w:r>
      <w:r w:rsidRPr="00262C53">
        <w:rPr>
          <w:rFonts w:eastAsia="SimSun" w:cs="Arial"/>
          <w:szCs w:val="18"/>
          <w:lang w:eastAsia="zh-CN"/>
        </w:rPr>
        <w:t>OPTIONAL,</w:t>
      </w:r>
      <w:r w:rsidRPr="0082299B">
        <w:rPr>
          <w:rFonts w:eastAsia="SimSun"/>
          <w:snapToGrid w:val="0"/>
        </w:rPr>
        <w:tab/>
        <w:t>iE-Extensions</w:t>
      </w:r>
      <w:r w:rsidRPr="0082299B">
        <w:rPr>
          <w:rFonts w:eastAsia="SimSun"/>
          <w:snapToGrid w:val="0"/>
        </w:rPr>
        <w:tab/>
      </w:r>
      <w:r w:rsidRPr="0082299B">
        <w:rPr>
          <w:rFonts w:eastAsia="SimSun"/>
          <w:snapToGrid w:val="0"/>
        </w:rPr>
        <w:tab/>
      </w:r>
      <w:r w:rsidRPr="0082299B">
        <w:rPr>
          <w:rFonts w:eastAsia="SimSun"/>
          <w:snapToGrid w:val="0"/>
        </w:rPr>
        <w:tab/>
      </w:r>
      <w:r w:rsidRPr="0082299B">
        <w:rPr>
          <w:rFonts w:eastAsia="SimSun"/>
          <w:snapToGrid w:val="0"/>
        </w:rPr>
        <w:tab/>
      </w:r>
      <w:r>
        <w:rPr>
          <w:rFonts w:eastAsia="SimSun"/>
          <w:snapToGrid w:val="0"/>
        </w:rPr>
        <w:tab/>
      </w:r>
      <w:r>
        <w:rPr>
          <w:rFonts w:eastAsia="SimSun"/>
          <w:snapToGrid w:val="0"/>
        </w:rPr>
        <w:tab/>
      </w:r>
      <w:r w:rsidRPr="0082299B">
        <w:rPr>
          <w:rFonts w:eastAsia="SimSun"/>
          <w:snapToGrid w:val="0"/>
        </w:rPr>
        <w:t>ProtocolExtensionContainer { {LoggedMDT</w:t>
      </w:r>
      <w:r>
        <w:rPr>
          <w:rFonts w:eastAsia="SimSun"/>
          <w:snapToGrid w:val="0"/>
        </w:rPr>
        <w:t>-NR</w:t>
      </w:r>
      <w:r w:rsidRPr="0082299B">
        <w:rPr>
          <w:rFonts w:eastAsia="SimSun"/>
          <w:snapToGrid w:val="0"/>
        </w:rPr>
        <w:t>-ExtIEs} } OPTIONAL,</w:t>
      </w:r>
    </w:p>
    <w:p w14:paraId="00BC9CDA" w14:textId="77777777" w:rsidR="00AC35F4" w:rsidRPr="0082299B" w:rsidRDefault="00AC35F4" w:rsidP="00AC35F4">
      <w:pPr>
        <w:pStyle w:val="PL"/>
        <w:rPr>
          <w:rFonts w:eastAsia="SimSun"/>
          <w:snapToGrid w:val="0"/>
        </w:rPr>
      </w:pPr>
      <w:r w:rsidRPr="0082299B">
        <w:rPr>
          <w:rFonts w:eastAsia="SimSun"/>
          <w:snapToGrid w:val="0"/>
        </w:rPr>
        <w:tab/>
        <w:t>...</w:t>
      </w:r>
    </w:p>
    <w:p w14:paraId="5EDA1921" w14:textId="77777777" w:rsidR="00AC35F4" w:rsidRPr="0082299B" w:rsidRDefault="00AC35F4" w:rsidP="00AC35F4">
      <w:pPr>
        <w:pStyle w:val="PL"/>
        <w:rPr>
          <w:rFonts w:eastAsia="SimSun"/>
          <w:snapToGrid w:val="0"/>
        </w:rPr>
      </w:pPr>
      <w:r w:rsidRPr="0082299B">
        <w:rPr>
          <w:rFonts w:eastAsia="SimSun"/>
          <w:snapToGrid w:val="0"/>
        </w:rPr>
        <w:t>}</w:t>
      </w:r>
    </w:p>
    <w:p w14:paraId="70030132" w14:textId="77777777" w:rsidR="00AC35F4" w:rsidRPr="0082299B" w:rsidRDefault="00AC35F4" w:rsidP="00AC35F4">
      <w:pPr>
        <w:pStyle w:val="PL"/>
        <w:rPr>
          <w:rFonts w:eastAsia="SimSun"/>
          <w:snapToGrid w:val="0"/>
        </w:rPr>
      </w:pPr>
    </w:p>
    <w:p w14:paraId="3E51CA48" w14:textId="77777777" w:rsidR="00AC35F4" w:rsidRPr="009354E2" w:rsidRDefault="00AC35F4" w:rsidP="00AC35F4">
      <w:pPr>
        <w:pStyle w:val="PL"/>
        <w:rPr>
          <w:rFonts w:eastAsia="SimSun"/>
          <w:snapToGrid w:val="0"/>
        </w:rPr>
      </w:pPr>
      <w:r w:rsidRPr="009354E2">
        <w:rPr>
          <w:rFonts w:eastAsia="SimSun"/>
          <w:snapToGrid w:val="0"/>
        </w:rPr>
        <w:t>LoggedMDT-NR-ExtIEs</w:t>
      </w:r>
      <w:r w:rsidRPr="009354E2">
        <w:rPr>
          <w:rFonts w:eastAsia="SimSun"/>
          <w:snapToGrid w:val="0"/>
        </w:rPr>
        <w:tab/>
        <w:t>XNAP-PROTOCOL-EXTENSION ::= {</w:t>
      </w:r>
    </w:p>
    <w:p w14:paraId="62CA1461" w14:textId="77777777" w:rsidR="00AC35F4" w:rsidRPr="0082299B" w:rsidRDefault="00AC35F4" w:rsidP="00AC35F4">
      <w:pPr>
        <w:pStyle w:val="PL"/>
        <w:rPr>
          <w:rFonts w:eastAsia="SimSun"/>
          <w:snapToGrid w:val="0"/>
        </w:rPr>
      </w:pPr>
      <w:r w:rsidRPr="0082299B">
        <w:rPr>
          <w:rFonts w:eastAsia="SimSun"/>
          <w:snapToGrid w:val="0"/>
        </w:rPr>
        <w:t>...</w:t>
      </w:r>
    </w:p>
    <w:p w14:paraId="7D7CC079" w14:textId="77777777" w:rsidR="00AC35F4" w:rsidRPr="0082299B" w:rsidRDefault="00AC35F4" w:rsidP="00AC35F4">
      <w:pPr>
        <w:pStyle w:val="PL"/>
        <w:rPr>
          <w:rFonts w:eastAsia="SimSun"/>
          <w:snapToGrid w:val="0"/>
        </w:rPr>
      </w:pPr>
      <w:r w:rsidRPr="0082299B">
        <w:rPr>
          <w:rFonts w:eastAsia="SimSun"/>
          <w:snapToGrid w:val="0"/>
        </w:rPr>
        <w:t>}</w:t>
      </w:r>
    </w:p>
    <w:p w14:paraId="35F0F019" w14:textId="77777777" w:rsidR="00AC35F4" w:rsidRPr="0082299B" w:rsidRDefault="00AC35F4" w:rsidP="00AC35F4">
      <w:pPr>
        <w:pStyle w:val="PL"/>
        <w:rPr>
          <w:rFonts w:eastAsia="SimSun"/>
          <w:snapToGrid w:val="0"/>
        </w:rPr>
      </w:pPr>
    </w:p>
    <w:p w14:paraId="7737B895" w14:textId="77777777" w:rsidR="00AC35F4" w:rsidRPr="0082299B" w:rsidRDefault="00AC35F4" w:rsidP="00AC35F4">
      <w:pPr>
        <w:pStyle w:val="PL"/>
        <w:rPr>
          <w:rFonts w:eastAsia="SimSun"/>
          <w:snapToGrid w:val="0"/>
        </w:rPr>
      </w:pPr>
      <w:r w:rsidRPr="0082299B">
        <w:rPr>
          <w:rFonts w:eastAsia="SimSun"/>
          <w:snapToGrid w:val="0"/>
        </w:rPr>
        <w:t>LoggingInterval ::= ENUMERATED {</w:t>
      </w:r>
      <w:r w:rsidRPr="003F7347">
        <w:rPr>
          <w:rFonts w:eastAsia="SimSun"/>
          <w:snapToGrid w:val="0"/>
        </w:rPr>
        <w:t xml:space="preserve"> </w:t>
      </w:r>
      <w:r>
        <w:rPr>
          <w:rFonts w:eastAsia="SimSun"/>
          <w:snapToGrid w:val="0"/>
        </w:rPr>
        <w:t xml:space="preserve">ms320, ms640, </w:t>
      </w:r>
      <w:r w:rsidRPr="0082299B">
        <w:rPr>
          <w:rFonts w:eastAsia="SimSun"/>
          <w:snapToGrid w:val="0"/>
        </w:rPr>
        <w:t>ms128</w:t>
      </w:r>
      <w:r>
        <w:rPr>
          <w:rFonts w:eastAsia="SimSun"/>
          <w:snapToGrid w:val="0"/>
        </w:rPr>
        <w:t>0</w:t>
      </w:r>
      <w:r w:rsidRPr="0082299B">
        <w:rPr>
          <w:rFonts w:eastAsia="SimSun"/>
          <w:snapToGrid w:val="0"/>
        </w:rPr>
        <w:t>, ms256</w:t>
      </w:r>
      <w:r>
        <w:rPr>
          <w:rFonts w:eastAsia="SimSun"/>
          <w:snapToGrid w:val="0"/>
        </w:rPr>
        <w:t>0</w:t>
      </w:r>
      <w:r w:rsidRPr="0082299B">
        <w:rPr>
          <w:rFonts w:eastAsia="SimSun"/>
          <w:snapToGrid w:val="0"/>
        </w:rPr>
        <w:t>, ms512</w:t>
      </w:r>
      <w:r>
        <w:rPr>
          <w:rFonts w:eastAsia="SimSun"/>
          <w:snapToGrid w:val="0"/>
        </w:rPr>
        <w:t>0</w:t>
      </w:r>
      <w:r w:rsidRPr="0082299B">
        <w:rPr>
          <w:rFonts w:eastAsia="SimSun"/>
          <w:snapToGrid w:val="0"/>
        </w:rPr>
        <w:t>, ms1024</w:t>
      </w:r>
      <w:r>
        <w:rPr>
          <w:rFonts w:eastAsia="SimSun"/>
          <w:snapToGrid w:val="0"/>
        </w:rPr>
        <w:t>0</w:t>
      </w:r>
      <w:r w:rsidRPr="0082299B">
        <w:rPr>
          <w:rFonts w:eastAsia="SimSun"/>
          <w:snapToGrid w:val="0"/>
        </w:rPr>
        <w:t>, ms2048</w:t>
      </w:r>
      <w:r>
        <w:rPr>
          <w:rFonts w:eastAsia="SimSun"/>
          <w:snapToGrid w:val="0"/>
        </w:rPr>
        <w:t>0</w:t>
      </w:r>
      <w:r w:rsidRPr="0082299B">
        <w:rPr>
          <w:rFonts w:eastAsia="SimSun"/>
          <w:snapToGrid w:val="0"/>
        </w:rPr>
        <w:t>, ms3072</w:t>
      </w:r>
      <w:r>
        <w:rPr>
          <w:rFonts w:eastAsia="SimSun"/>
          <w:snapToGrid w:val="0"/>
        </w:rPr>
        <w:t>0</w:t>
      </w:r>
      <w:r w:rsidRPr="0082299B">
        <w:rPr>
          <w:rFonts w:eastAsia="SimSun"/>
          <w:snapToGrid w:val="0"/>
        </w:rPr>
        <w:t>, ms4096</w:t>
      </w:r>
      <w:r>
        <w:rPr>
          <w:rFonts w:eastAsia="SimSun"/>
          <w:snapToGrid w:val="0"/>
        </w:rPr>
        <w:t>0</w:t>
      </w:r>
      <w:r w:rsidRPr="0082299B">
        <w:rPr>
          <w:rFonts w:eastAsia="SimSun"/>
          <w:snapToGrid w:val="0"/>
        </w:rPr>
        <w:t>, ms6144</w:t>
      </w:r>
      <w:r>
        <w:rPr>
          <w:rFonts w:eastAsia="SimSun"/>
          <w:snapToGrid w:val="0"/>
        </w:rPr>
        <w:t>0</w:t>
      </w:r>
      <w:r w:rsidRPr="0082299B">
        <w:rPr>
          <w:rFonts w:eastAsia="SimSun"/>
          <w:snapToGrid w:val="0"/>
        </w:rPr>
        <w:t>}</w:t>
      </w:r>
    </w:p>
    <w:p w14:paraId="2FB1339A" w14:textId="77777777" w:rsidR="00AC35F4" w:rsidRPr="0082299B" w:rsidRDefault="00AC35F4" w:rsidP="00AC35F4">
      <w:pPr>
        <w:pStyle w:val="PL"/>
        <w:rPr>
          <w:rFonts w:eastAsia="SimSun"/>
          <w:snapToGrid w:val="0"/>
        </w:rPr>
      </w:pPr>
    </w:p>
    <w:p w14:paraId="3C155E02" w14:textId="77777777" w:rsidR="00AC35F4" w:rsidRPr="0082299B" w:rsidRDefault="00AC35F4" w:rsidP="00AC35F4">
      <w:pPr>
        <w:pStyle w:val="PL"/>
        <w:rPr>
          <w:rFonts w:eastAsia="SimSun"/>
          <w:snapToGrid w:val="0"/>
        </w:rPr>
      </w:pPr>
      <w:r w:rsidRPr="0082299B">
        <w:rPr>
          <w:rFonts w:eastAsia="SimSun"/>
          <w:snapToGrid w:val="0"/>
        </w:rPr>
        <w:t>LoggingDuration ::= ENUMERATED {m10, m20, m40, m60, m90, m120}</w:t>
      </w:r>
    </w:p>
    <w:p w14:paraId="1AC43C02" w14:textId="77777777" w:rsidR="00AC35F4" w:rsidRPr="0082299B" w:rsidRDefault="00AC35F4" w:rsidP="00AC35F4">
      <w:pPr>
        <w:pStyle w:val="PL"/>
        <w:rPr>
          <w:rFonts w:eastAsia="SimSun"/>
          <w:snapToGrid w:val="0"/>
        </w:rPr>
      </w:pPr>
    </w:p>
    <w:p w14:paraId="753EE4ED" w14:textId="77777777" w:rsidR="00AC35F4" w:rsidRPr="00FD0425" w:rsidRDefault="00AC35F4" w:rsidP="00AC35F4">
      <w:pPr>
        <w:pStyle w:val="PL"/>
        <w:rPr>
          <w:bCs/>
          <w:iCs/>
          <w:lang w:eastAsia="ja-JP"/>
        </w:rPr>
      </w:pPr>
      <w:r w:rsidRPr="00FD0425">
        <w:rPr>
          <w:bCs/>
          <w:iCs/>
          <w:lang w:eastAsia="ja-JP"/>
        </w:rPr>
        <w:t>LowerLayerPresenceStatusChange ::= ENUMERATED {</w:t>
      </w:r>
    </w:p>
    <w:p w14:paraId="08E14DE3" w14:textId="77777777" w:rsidR="00AC35F4" w:rsidRPr="00FD0425" w:rsidRDefault="00AC35F4" w:rsidP="00AC35F4">
      <w:pPr>
        <w:pStyle w:val="PL"/>
        <w:rPr>
          <w:lang w:eastAsia="ja-JP"/>
        </w:rPr>
      </w:pPr>
      <w:r w:rsidRPr="00FD0425">
        <w:tab/>
      </w:r>
      <w:r w:rsidRPr="00FD0425">
        <w:rPr>
          <w:lang w:eastAsia="ja-JP"/>
        </w:rPr>
        <w:t>release-lower-layers,</w:t>
      </w:r>
    </w:p>
    <w:p w14:paraId="4675C59F" w14:textId="77777777" w:rsidR="00AC35F4" w:rsidRPr="00FD0425" w:rsidRDefault="00AC35F4" w:rsidP="00AC35F4">
      <w:pPr>
        <w:pStyle w:val="PL"/>
        <w:rPr>
          <w:lang w:eastAsia="ja-JP"/>
        </w:rPr>
      </w:pPr>
      <w:r w:rsidRPr="00FD0425">
        <w:rPr>
          <w:lang w:eastAsia="ja-JP"/>
        </w:rPr>
        <w:tab/>
        <w:t>re-establish-lower-layers,</w:t>
      </w:r>
    </w:p>
    <w:p w14:paraId="2F2B3B88" w14:textId="77777777" w:rsidR="00AC35F4" w:rsidRPr="00FD0425" w:rsidRDefault="00AC35F4" w:rsidP="00AC35F4">
      <w:pPr>
        <w:pStyle w:val="PL"/>
      </w:pPr>
      <w:r w:rsidRPr="00FD0425">
        <w:tab/>
        <w:t>...,</w:t>
      </w:r>
    </w:p>
    <w:p w14:paraId="289790EC" w14:textId="77777777" w:rsidR="00AC35F4" w:rsidRPr="00FD0425" w:rsidRDefault="00AC35F4" w:rsidP="00AC35F4">
      <w:pPr>
        <w:pStyle w:val="PL"/>
      </w:pPr>
      <w:r w:rsidRPr="00FD0425">
        <w:tab/>
        <w:t xml:space="preserve">suspend-lower-layers, </w:t>
      </w:r>
    </w:p>
    <w:p w14:paraId="599F7045" w14:textId="77777777" w:rsidR="00AC35F4" w:rsidRPr="00FD0425" w:rsidRDefault="00AC35F4" w:rsidP="00AC35F4">
      <w:pPr>
        <w:pStyle w:val="PL"/>
      </w:pPr>
      <w:r w:rsidRPr="00FD0425">
        <w:tab/>
        <w:t>resume-lower-layers</w:t>
      </w:r>
    </w:p>
    <w:p w14:paraId="54A2EC4B" w14:textId="77777777" w:rsidR="00AC35F4" w:rsidRPr="00FD0425" w:rsidRDefault="00AC35F4" w:rsidP="00AC35F4">
      <w:pPr>
        <w:pStyle w:val="PL"/>
      </w:pPr>
      <w:r w:rsidRPr="00FD0425">
        <w:t>}</w:t>
      </w:r>
    </w:p>
    <w:p w14:paraId="094FE24D" w14:textId="77777777" w:rsidR="00AC35F4" w:rsidRPr="00FD0425" w:rsidRDefault="00AC35F4" w:rsidP="00AC35F4">
      <w:pPr>
        <w:pStyle w:val="PL"/>
      </w:pPr>
    </w:p>
    <w:p w14:paraId="58A94A69" w14:textId="77777777" w:rsidR="00AC35F4" w:rsidRPr="009354E2" w:rsidRDefault="00AC35F4" w:rsidP="00AC35F4">
      <w:pPr>
        <w:pStyle w:val="PL"/>
      </w:pPr>
      <w:r w:rsidRPr="009354E2">
        <w:t>LTEV2XServicesAuthorized ::= SEQUENCE {</w:t>
      </w:r>
    </w:p>
    <w:p w14:paraId="71987EF3" w14:textId="77777777" w:rsidR="00AC35F4" w:rsidRPr="009354E2" w:rsidRDefault="00AC35F4" w:rsidP="00AC35F4">
      <w:pPr>
        <w:pStyle w:val="PL"/>
      </w:pPr>
      <w:r w:rsidRPr="009354E2">
        <w:tab/>
        <w:t>vehicleUE</w:t>
      </w:r>
      <w:r w:rsidRPr="009354E2">
        <w:tab/>
      </w:r>
      <w:r w:rsidRPr="009354E2">
        <w:tab/>
      </w:r>
      <w:r w:rsidRPr="009354E2">
        <w:tab/>
        <w:t>VehicleUE</w:t>
      </w:r>
      <w:r w:rsidRPr="009354E2">
        <w:tab/>
      </w:r>
      <w:r w:rsidRPr="009354E2">
        <w:tab/>
      </w:r>
      <w:r w:rsidRPr="009354E2">
        <w:tab/>
      </w:r>
      <w:r w:rsidRPr="009354E2">
        <w:tab/>
      </w:r>
      <w:r w:rsidRPr="009354E2">
        <w:tab/>
      </w:r>
      <w:r w:rsidRPr="009354E2">
        <w:tab/>
      </w:r>
      <w:r w:rsidRPr="009354E2">
        <w:tab/>
      </w:r>
      <w:r w:rsidRPr="009354E2">
        <w:tab/>
      </w:r>
      <w:r w:rsidRPr="009354E2">
        <w:tab/>
      </w:r>
      <w:r w:rsidRPr="009354E2">
        <w:tab/>
      </w:r>
      <w:r w:rsidRPr="009354E2">
        <w:tab/>
        <w:t>OPTIONAL,</w:t>
      </w:r>
    </w:p>
    <w:p w14:paraId="024B2432" w14:textId="77777777" w:rsidR="00AC35F4" w:rsidRPr="009354E2" w:rsidRDefault="00AC35F4" w:rsidP="00AC35F4">
      <w:pPr>
        <w:pStyle w:val="PL"/>
      </w:pPr>
      <w:r>
        <w:tab/>
      </w:r>
      <w:r w:rsidRPr="00DA6DDA">
        <w:t xml:space="preserve">pedestrianUE </w:t>
      </w:r>
      <w:r w:rsidRPr="009354E2">
        <w:tab/>
      </w:r>
      <w:r w:rsidRPr="009354E2">
        <w:tab/>
      </w:r>
      <w:r w:rsidRPr="00DA6DDA">
        <w:t>PedestrianUE</w:t>
      </w:r>
      <w:r w:rsidRPr="009354E2">
        <w:tab/>
      </w:r>
      <w:r w:rsidRPr="009354E2">
        <w:tab/>
      </w:r>
      <w:r w:rsidRPr="009354E2">
        <w:tab/>
      </w:r>
      <w:r w:rsidRPr="009354E2">
        <w:tab/>
      </w:r>
      <w:r w:rsidRPr="009354E2">
        <w:tab/>
      </w:r>
      <w:r w:rsidRPr="009354E2">
        <w:tab/>
      </w:r>
      <w:r>
        <w:tab/>
      </w:r>
      <w:r>
        <w:tab/>
      </w:r>
      <w:r>
        <w:tab/>
      </w:r>
      <w:r>
        <w:tab/>
      </w:r>
      <w:r w:rsidRPr="009354E2">
        <w:t>OPTIONAL,</w:t>
      </w:r>
    </w:p>
    <w:p w14:paraId="17B845A5" w14:textId="77777777" w:rsidR="00AC35F4" w:rsidRPr="009354E2" w:rsidRDefault="00AC35F4" w:rsidP="00AC35F4">
      <w:pPr>
        <w:pStyle w:val="PL"/>
      </w:pPr>
      <w:r w:rsidRPr="009354E2">
        <w:tab/>
        <w:t>iE-Extensions</w:t>
      </w:r>
      <w:r w:rsidRPr="009354E2">
        <w:tab/>
      </w:r>
      <w:r w:rsidRPr="009354E2">
        <w:tab/>
        <w:t>ProtocolExtensionContainer { {LTEV2XServicesAuthorized-ExtIEs} }</w:t>
      </w:r>
      <w:r w:rsidRPr="009354E2">
        <w:tab/>
        <w:t>OPTIONAL,</w:t>
      </w:r>
    </w:p>
    <w:p w14:paraId="13547641" w14:textId="77777777" w:rsidR="00AC35F4" w:rsidRPr="009354E2" w:rsidRDefault="00AC35F4" w:rsidP="00AC35F4">
      <w:pPr>
        <w:pStyle w:val="PL"/>
      </w:pPr>
      <w:r w:rsidRPr="009354E2">
        <w:tab/>
        <w:t>...</w:t>
      </w:r>
    </w:p>
    <w:p w14:paraId="2A4965A5" w14:textId="77777777" w:rsidR="00AC35F4" w:rsidRPr="009354E2" w:rsidRDefault="00AC35F4" w:rsidP="00AC35F4">
      <w:pPr>
        <w:pStyle w:val="PL"/>
      </w:pPr>
      <w:r w:rsidRPr="009354E2">
        <w:t>}</w:t>
      </w:r>
    </w:p>
    <w:p w14:paraId="5CCD3019" w14:textId="77777777" w:rsidR="00AC35F4" w:rsidRPr="009354E2" w:rsidRDefault="00AC35F4" w:rsidP="00AC35F4">
      <w:pPr>
        <w:pStyle w:val="PL"/>
      </w:pPr>
    </w:p>
    <w:p w14:paraId="46BB2206" w14:textId="77777777" w:rsidR="00AC35F4" w:rsidRPr="009354E2" w:rsidRDefault="00AC35F4" w:rsidP="00AC35F4">
      <w:pPr>
        <w:pStyle w:val="PL"/>
      </w:pPr>
      <w:r w:rsidRPr="009354E2">
        <w:t>LTEV2XServicesAuthorized-ExtIEs XNAP-PROTOCOL-EXTENSION ::= {</w:t>
      </w:r>
    </w:p>
    <w:p w14:paraId="14150C16" w14:textId="77777777" w:rsidR="00AC35F4" w:rsidRPr="009354E2" w:rsidRDefault="00AC35F4" w:rsidP="00AC35F4">
      <w:pPr>
        <w:pStyle w:val="PL"/>
      </w:pPr>
      <w:r w:rsidRPr="009354E2">
        <w:tab/>
        <w:t>...</w:t>
      </w:r>
    </w:p>
    <w:p w14:paraId="067D5B8C" w14:textId="77777777" w:rsidR="00AC35F4" w:rsidRPr="009354E2" w:rsidRDefault="00AC35F4" w:rsidP="00AC35F4">
      <w:pPr>
        <w:pStyle w:val="PL"/>
      </w:pPr>
      <w:r w:rsidRPr="009354E2">
        <w:t>}</w:t>
      </w:r>
    </w:p>
    <w:p w14:paraId="122DBC24" w14:textId="77777777" w:rsidR="00AC35F4" w:rsidRPr="009354E2" w:rsidRDefault="00AC35F4" w:rsidP="00AC35F4">
      <w:pPr>
        <w:pStyle w:val="PL"/>
      </w:pPr>
    </w:p>
    <w:p w14:paraId="7F975FFB" w14:textId="77777777" w:rsidR="00AC35F4" w:rsidRPr="009354E2" w:rsidRDefault="00AC35F4" w:rsidP="00AC35F4">
      <w:pPr>
        <w:pStyle w:val="PL"/>
      </w:pPr>
    </w:p>
    <w:p w14:paraId="6D4A1525" w14:textId="77777777" w:rsidR="00AC35F4" w:rsidRPr="009354E2" w:rsidRDefault="00AC35F4" w:rsidP="00AC35F4">
      <w:pPr>
        <w:pStyle w:val="PL"/>
      </w:pPr>
      <w:r w:rsidRPr="009354E2">
        <w:t>LTEUESidelinkAggregateMaximumBitRate ::= SEQUENCE {</w:t>
      </w:r>
    </w:p>
    <w:p w14:paraId="4E1A1B1C" w14:textId="77777777" w:rsidR="00AC35F4" w:rsidRPr="009354E2" w:rsidRDefault="00AC35F4" w:rsidP="00AC35F4">
      <w:pPr>
        <w:pStyle w:val="PL"/>
      </w:pPr>
      <w:r w:rsidRPr="009354E2">
        <w:tab/>
        <w:t>uESidelinkAggregateMaximumBitRate</w:t>
      </w:r>
      <w:r w:rsidRPr="009354E2">
        <w:tab/>
      </w:r>
      <w:r w:rsidRPr="009354E2">
        <w:tab/>
        <w:t>BitRate,</w:t>
      </w:r>
    </w:p>
    <w:p w14:paraId="5A8EE5F3" w14:textId="77777777" w:rsidR="00AC35F4" w:rsidRPr="009354E2" w:rsidRDefault="00AC35F4" w:rsidP="00AC35F4">
      <w:pPr>
        <w:pStyle w:val="PL"/>
      </w:pPr>
      <w:r w:rsidRPr="009354E2">
        <w:tab/>
        <w:t>iE-Extensions</w:t>
      </w:r>
      <w:r w:rsidRPr="009354E2">
        <w:tab/>
      </w:r>
      <w:r w:rsidRPr="009354E2">
        <w:tab/>
      </w:r>
      <w:r w:rsidRPr="009354E2">
        <w:tab/>
      </w:r>
      <w:r w:rsidRPr="009354E2">
        <w:tab/>
      </w:r>
      <w:r w:rsidRPr="009354E2">
        <w:tab/>
        <w:t>ProtocolExtensionContainer { {LTEUESidelinkAggregateMaximumBitRate-ExtIEs} } OPTIONAL,</w:t>
      </w:r>
    </w:p>
    <w:p w14:paraId="371880E2" w14:textId="77777777" w:rsidR="00AC35F4" w:rsidRPr="009354E2" w:rsidRDefault="00AC35F4" w:rsidP="00AC35F4">
      <w:pPr>
        <w:pStyle w:val="PL"/>
      </w:pPr>
      <w:r w:rsidRPr="009354E2">
        <w:tab/>
        <w:t>...</w:t>
      </w:r>
    </w:p>
    <w:p w14:paraId="42151D44" w14:textId="77777777" w:rsidR="00AC35F4" w:rsidRPr="009354E2" w:rsidRDefault="00AC35F4" w:rsidP="00AC35F4">
      <w:pPr>
        <w:pStyle w:val="PL"/>
      </w:pPr>
      <w:r w:rsidRPr="009354E2">
        <w:t>}</w:t>
      </w:r>
    </w:p>
    <w:p w14:paraId="3F109843" w14:textId="77777777" w:rsidR="00AC35F4" w:rsidRPr="009354E2" w:rsidRDefault="00AC35F4" w:rsidP="00AC35F4">
      <w:pPr>
        <w:pStyle w:val="PL"/>
      </w:pPr>
    </w:p>
    <w:p w14:paraId="7AAE2504" w14:textId="77777777" w:rsidR="00AC35F4" w:rsidRPr="009354E2" w:rsidRDefault="00AC35F4" w:rsidP="00AC35F4">
      <w:pPr>
        <w:pStyle w:val="PL"/>
      </w:pPr>
      <w:r w:rsidRPr="009354E2">
        <w:t>LTEUESidelinkAggregateMaximumBitRate-ExtIEs XNAP-PROTOCOL-EXTENSION ::= {</w:t>
      </w:r>
    </w:p>
    <w:p w14:paraId="05CF1320" w14:textId="77777777" w:rsidR="00AC35F4" w:rsidRPr="009354E2" w:rsidRDefault="00AC35F4" w:rsidP="00AC35F4">
      <w:pPr>
        <w:pStyle w:val="PL"/>
      </w:pPr>
      <w:r w:rsidRPr="009354E2">
        <w:tab/>
        <w:t>...</w:t>
      </w:r>
    </w:p>
    <w:p w14:paraId="741D7216" w14:textId="77777777" w:rsidR="00AC35F4" w:rsidRPr="009354E2" w:rsidRDefault="00AC35F4" w:rsidP="00AC35F4">
      <w:pPr>
        <w:pStyle w:val="PL"/>
      </w:pPr>
      <w:r w:rsidRPr="009354E2">
        <w:t>}</w:t>
      </w:r>
    </w:p>
    <w:p w14:paraId="28AEB06D" w14:textId="77777777" w:rsidR="00AC35F4" w:rsidRPr="00DA6DDA" w:rsidRDefault="00AC35F4" w:rsidP="00AC35F4">
      <w:pPr>
        <w:pStyle w:val="PL"/>
        <w:rPr>
          <w:lang w:val="fr-FR"/>
        </w:rPr>
      </w:pPr>
    </w:p>
    <w:p w14:paraId="50B317F1" w14:textId="77777777" w:rsidR="00AC35F4" w:rsidRPr="00FD0425" w:rsidRDefault="00AC35F4" w:rsidP="00AC35F4">
      <w:pPr>
        <w:pStyle w:val="PL"/>
      </w:pPr>
    </w:p>
    <w:p w14:paraId="01AA6A4C" w14:textId="77777777" w:rsidR="00AC35F4" w:rsidRPr="00FD0425" w:rsidRDefault="00AC35F4" w:rsidP="00AC35F4">
      <w:pPr>
        <w:pStyle w:val="PL"/>
        <w:outlineLvl w:val="3"/>
      </w:pPr>
      <w:r w:rsidRPr="00FD0425">
        <w:t>-- M</w:t>
      </w:r>
    </w:p>
    <w:p w14:paraId="01BC8EC0" w14:textId="77777777" w:rsidR="00AC35F4" w:rsidRPr="00FD0425" w:rsidRDefault="00AC35F4" w:rsidP="00AC35F4">
      <w:pPr>
        <w:pStyle w:val="PL"/>
      </w:pPr>
    </w:p>
    <w:p w14:paraId="39BD0484" w14:textId="77777777" w:rsidR="00AC35F4" w:rsidRPr="00283AA6" w:rsidRDefault="00AC35F4" w:rsidP="00AC35F4">
      <w:pPr>
        <w:pStyle w:val="PL"/>
      </w:pPr>
    </w:p>
    <w:p w14:paraId="2362FF3C" w14:textId="77777777" w:rsidR="00AC35F4" w:rsidRPr="00FD22C9" w:rsidRDefault="00AC35F4" w:rsidP="00AC35F4">
      <w:pPr>
        <w:pStyle w:val="PL"/>
        <w:rPr>
          <w:rFonts w:eastAsia="MS Mincho" w:cs="Courier New"/>
          <w:snapToGrid w:val="0"/>
        </w:rPr>
      </w:pPr>
      <w:r w:rsidRPr="00FD22C9">
        <w:rPr>
          <w:rFonts w:eastAsia="MS Mincho" w:cs="Courier New"/>
          <w:snapToGrid w:val="0"/>
        </w:rPr>
        <w:t>M1Configuration ::= SEQUENCE {</w:t>
      </w:r>
    </w:p>
    <w:p w14:paraId="27E67757" w14:textId="77777777" w:rsidR="00AC35F4" w:rsidRPr="008C2671" w:rsidRDefault="00AC35F4" w:rsidP="00AC35F4">
      <w:pPr>
        <w:pStyle w:val="PL"/>
        <w:rPr>
          <w:rFonts w:eastAsia="MS Mincho" w:cs="Courier New"/>
          <w:snapToGrid w:val="0"/>
        </w:rPr>
      </w:pPr>
      <w:r w:rsidRPr="00FD22C9">
        <w:rPr>
          <w:rFonts w:eastAsia="MS Mincho" w:cs="Courier New"/>
          <w:snapToGrid w:val="0"/>
        </w:rPr>
        <w:tab/>
      </w:r>
      <w:r w:rsidRPr="008C2671">
        <w:rPr>
          <w:rFonts w:eastAsia="MS Mincho" w:cs="Courier New"/>
          <w:snapToGrid w:val="0"/>
        </w:rPr>
        <w:t>m1reportingTrigger</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M1ReportingTrigger,</w:t>
      </w:r>
    </w:p>
    <w:p w14:paraId="4F7D1694" w14:textId="77777777" w:rsidR="00AC35F4" w:rsidRPr="008C2671" w:rsidRDefault="00AC35F4" w:rsidP="00AC35F4">
      <w:pPr>
        <w:pStyle w:val="PL"/>
        <w:rPr>
          <w:rFonts w:eastAsia="MS Mincho" w:cs="Courier New"/>
          <w:snapToGrid w:val="0"/>
        </w:rPr>
      </w:pPr>
      <w:r w:rsidRPr="008C2671">
        <w:rPr>
          <w:rFonts w:eastAsia="MS Mincho" w:cs="Courier New"/>
          <w:snapToGrid w:val="0"/>
        </w:rPr>
        <w:tab/>
        <w:t>m1thresholdeventA2</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bookmarkStart w:id="1950" w:name="OLE_LINK105"/>
      <w:r w:rsidRPr="008C2671">
        <w:rPr>
          <w:rFonts w:eastAsia="MS Mincho" w:cs="Courier New"/>
          <w:snapToGrid w:val="0"/>
        </w:rPr>
        <w:t>M1ThresholdEventA2</w:t>
      </w:r>
      <w:bookmarkEnd w:id="1950"/>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OPTIONAL,</w:t>
      </w:r>
    </w:p>
    <w:p w14:paraId="0CD7FAAB" w14:textId="77777777" w:rsidR="00AC35F4" w:rsidRPr="008C2671" w:rsidRDefault="00AC35F4" w:rsidP="00AC35F4">
      <w:pPr>
        <w:pStyle w:val="PL"/>
        <w:rPr>
          <w:rFonts w:eastAsia="MS Mincho" w:cs="Arial"/>
          <w:szCs w:val="18"/>
        </w:rPr>
      </w:pPr>
      <w:r w:rsidRPr="008C2671">
        <w:rPr>
          <w:rFonts w:eastAsia="MS Mincho" w:cs="Courier New"/>
          <w:snapToGrid w:val="0"/>
        </w:rPr>
        <w:t>--</w:t>
      </w:r>
      <w:r w:rsidRPr="008C2671">
        <w:rPr>
          <w:rFonts w:eastAsia="MS Mincho" w:cs="Arial"/>
          <w:szCs w:val="18"/>
        </w:rPr>
        <w:t xml:space="preserve"> Included in case of event-triggered, or event-triggered periodic reporting for measurement M1</w:t>
      </w:r>
    </w:p>
    <w:p w14:paraId="54B82FDC" w14:textId="77777777" w:rsidR="00AC35F4" w:rsidRPr="008C2671" w:rsidRDefault="00AC35F4" w:rsidP="00AC35F4">
      <w:pPr>
        <w:pStyle w:val="PL"/>
        <w:rPr>
          <w:rFonts w:eastAsia="MS Mincho"/>
          <w:snapToGrid w:val="0"/>
        </w:rPr>
      </w:pPr>
      <w:r w:rsidRPr="008C2671">
        <w:rPr>
          <w:rFonts w:eastAsia="MS Mincho" w:cs="Courier New"/>
          <w:snapToGrid w:val="0"/>
        </w:rPr>
        <w:tab/>
        <w:t>m1periodicReporting</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bookmarkStart w:id="1951" w:name="OLE_LINK107"/>
      <w:r w:rsidRPr="008C2671">
        <w:rPr>
          <w:rFonts w:eastAsia="MS Mincho" w:cs="Courier New"/>
          <w:snapToGrid w:val="0"/>
        </w:rPr>
        <w:t>M1PeriodicReporting</w:t>
      </w:r>
      <w:bookmarkEnd w:id="1951"/>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OPTIONAL,</w:t>
      </w:r>
    </w:p>
    <w:p w14:paraId="3910FE89" w14:textId="77777777" w:rsidR="00AC35F4" w:rsidRPr="008C2671" w:rsidRDefault="00AC35F4" w:rsidP="00AC35F4">
      <w:pPr>
        <w:pStyle w:val="PL"/>
        <w:rPr>
          <w:rFonts w:eastAsia="MS Mincho" w:cs="Courier New"/>
          <w:snapToGrid w:val="0"/>
        </w:rPr>
      </w:pPr>
      <w:r w:rsidRPr="008C2671">
        <w:rPr>
          <w:rFonts w:eastAsia="MS Mincho" w:cs="Courier New"/>
          <w:snapToGrid w:val="0"/>
        </w:rPr>
        <w:t>--</w:t>
      </w:r>
      <w:r w:rsidRPr="008C2671">
        <w:rPr>
          <w:rFonts w:eastAsia="MS Mincho" w:cs="Arial"/>
          <w:szCs w:val="18"/>
        </w:rPr>
        <w:t xml:space="preserve"> </w:t>
      </w:r>
      <w:r w:rsidRPr="008C2671">
        <w:rPr>
          <w:rFonts w:eastAsia="MS Mincho" w:cs="Arial"/>
          <w:szCs w:val="18"/>
          <w:lang w:eastAsia="zh-CN"/>
        </w:rPr>
        <w:t>Included in case of periodic or event-triggered periodic reporting</w:t>
      </w:r>
    </w:p>
    <w:p w14:paraId="5C01B206" w14:textId="77777777" w:rsidR="00AC35F4" w:rsidRPr="008C2671" w:rsidRDefault="00AC35F4" w:rsidP="00AC35F4">
      <w:pPr>
        <w:pStyle w:val="PL"/>
        <w:rPr>
          <w:rFonts w:eastAsia="MS Mincho" w:cs="Courier New"/>
          <w:snapToGrid w:val="0"/>
        </w:rPr>
      </w:pPr>
      <w:r w:rsidRPr="008C2671">
        <w:rPr>
          <w:rFonts w:eastAsia="MS Mincho" w:cs="Courier New"/>
          <w:snapToGrid w:val="0"/>
        </w:rPr>
        <w:tab/>
        <w:t>iE-Extensions</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ProtocolExtensionContainer { { M1Configuration-ExtIEs} } OPTIONAL,</w:t>
      </w:r>
    </w:p>
    <w:p w14:paraId="48176B5E" w14:textId="77777777" w:rsidR="00AC35F4" w:rsidRPr="008C2671" w:rsidRDefault="00AC35F4" w:rsidP="00AC35F4">
      <w:pPr>
        <w:pStyle w:val="PL"/>
        <w:rPr>
          <w:rFonts w:eastAsia="MS Mincho" w:cs="Courier New"/>
          <w:snapToGrid w:val="0"/>
        </w:rPr>
      </w:pPr>
      <w:r w:rsidRPr="008C2671">
        <w:rPr>
          <w:rFonts w:eastAsia="MS Mincho" w:cs="Courier New"/>
          <w:snapToGrid w:val="0"/>
        </w:rPr>
        <w:tab/>
        <w:t>...</w:t>
      </w:r>
    </w:p>
    <w:p w14:paraId="457ED129" w14:textId="77777777" w:rsidR="00AC35F4" w:rsidRPr="008C2671" w:rsidRDefault="00AC35F4" w:rsidP="00AC35F4">
      <w:pPr>
        <w:pStyle w:val="PL"/>
        <w:rPr>
          <w:rFonts w:eastAsia="MS Mincho" w:cs="Courier New"/>
          <w:snapToGrid w:val="0"/>
        </w:rPr>
      </w:pPr>
      <w:r w:rsidRPr="008C2671">
        <w:rPr>
          <w:rFonts w:eastAsia="MS Mincho" w:cs="Courier New"/>
          <w:snapToGrid w:val="0"/>
        </w:rPr>
        <w:t>}</w:t>
      </w:r>
    </w:p>
    <w:p w14:paraId="2D2AEDD5" w14:textId="77777777" w:rsidR="00AC35F4" w:rsidRPr="008C2671" w:rsidRDefault="00AC35F4" w:rsidP="00AC35F4">
      <w:pPr>
        <w:pStyle w:val="PL"/>
        <w:rPr>
          <w:rFonts w:eastAsia="MS Mincho" w:cs="Courier New"/>
          <w:snapToGrid w:val="0"/>
        </w:rPr>
      </w:pPr>
    </w:p>
    <w:p w14:paraId="62F2D959" w14:textId="77777777" w:rsidR="00AC35F4" w:rsidRPr="008C2671" w:rsidRDefault="00AC35F4" w:rsidP="00AC35F4">
      <w:pPr>
        <w:pStyle w:val="PL"/>
        <w:rPr>
          <w:rFonts w:eastAsia="MS Mincho" w:cs="Courier New"/>
          <w:snapToGrid w:val="0"/>
        </w:rPr>
      </w:pPr>
      <w:r w:rsidRPr="008C2671">
        <w:rPr>
          <w:rFonts w:eastAsia="MS Mincho" w:cs="Courier New"/>
          <w:snapToGrid w:val="0"/>
        </w:rPr>
        <w:t xml:space="preserve">M1Configuration-ExtIEs </w:t>
      </w:r>
      <w:r>
        <w:rPr>
          <w:rFonts w:eastAsia="MS Mincho" w:cs="Courier New"/>
          <w:snapToGrid w:val="0"/>
        </w:rPr>
        <w:t>XN</w:t>
      </w:r>
      <w:r w:rsidRPr="008C2671">
        <w:rPr>
          <w:rFonts w:eastAsia="MS Mincho" w:cs="Courier New"/>
          <w:snapToGrid w:val="0"/>
        </w:rPr>
        <w:t>AP-PROTOCOL-EXTENSION ::= {</w:t>
      </w:r>
    </w:p>
    <w:p w14:paraId="1989046D" w14:textId="77777777" w:rsidR="00AC35F4" w:rsidRPr="008C2671" w:rsidRDefault="00AC35F4" w:rsidP="00AC35F4">
      <w:pPr>
        <w:pStyle w:val="PL"/>
        <w:rPr>
          <w:rFonts w:eastAsia="MS Mincho" w:cs="Courier New"/>
          <w:snapToGrid w:val="0"/>
        </w:rPr>
      </w:pPr>
      <w:r w:rsidRPr="008C2671">
        <w:rPr>
          <w:rFonts w:eastAsia="MS Mincho" w:cs="Courier New"/>
          <w:snapToGrid w:val="0"/>
        </w:rPr>
        <w:tab/>
        <w:t>...</w:t>
      </w:r>
    </w:p>
    <w:p w14:paraId="387B7BF3" w14:textId="77777777" w:rsidR="00AC35F4" w:rsidRPr="008C2671" w:rsidRDefault="00AC35F4" w:rsidP="00AC35F4">
      <w:pPr>
        <w:pStyle w:val="PL"/>
        <w:rPr>
          <w:rFonts w:eastAsia="MS Mincho" w:cs="Courier New"/>
          <w:snapToGrid w:val="0"/>
        </w:rPr>
      </w:pPr>
      <w:r w:rsidRPr="008C2671">
        <w:rPr>
          <w:rFonts w:eastAsia="MS Mincho" w:cs="Courier New"/>
          <w:snapToGrid w:val="0"/>
        </w:rPr>
        <w:t>}</w:t>
      </w:r>
    </w:p>
    <w:p w14:paraId="744EF583" w14:textId="77777777" w:rsidR="00AC35F4" w:rsidRDefault="00AC35F4" w:rsidP="00AC35F4">
      <w:pPr>
        <w:pStyle w:val="PL"/>
        <w:rPr>
          <w:noProof w:val="0"/>
          <w:snapToGrid w:val="0"/>
        </w:rPr>
      </w:pPr>
    </w:p>
    <w:p w14:paraId="142D936F" w14:textId="77777777" w:rsidR="00AC35F4" w:rsidRDefault="00AC35F4" w:rsidP="00AC35F4">
      <w:pPr>
        <w:pStyle w:val="PL"/>
        <w:spacing w:line="0" w:lineRule="atLeast"/>
        <w:rPr>
          <w:noProof w:val="0"/>
          <w:snapToGrid w:val="0"/>
        </w:rPr>
      </w:pPr>
    </w:p>
    <w:p w14:paraId="337DD215" w14:textId="77777777" w:rsidR="00AC35F4" w:rsidRPr="00567372" w:rsidRDefault="00AC35F4" w:rsidP="00AC35F4">
      <w:pPr>
        <w:pStyle w:val="PL"/>
        <w:spacing w:line="0" w:lineRule="atLeast"/>
        <w:rPr>
          <w:noProof w:val="0"/>
        </w:rPr>
      </w:pPr>
      <w:r w:rsidRPr="00567372">
        <w:rPr>
          <w:noProof w:val="0"/>
          <w:snapToGrid w:val="0"/>
        </w:rPr>
        <w:t xml:space="preserve">M1PeriodicReporting </w:t>
      </w:r>
      <w:r w:rsidRPr="00567372">
        <w:rPr>
          <w:noProof w:val="0"/>
        </w:rPr>
        <w:t xml:space="preserve">::= SEQUENCE { </w:t>
      </w:r>
    </w:p>
    <w:p w14:paraId="7CF1316A" w14:textId="77777777" w:rsidR="00AC35F4" w:rsidRPr="00567372" w:rsidRDefault="00AC35F4" w:rsidP="00AC35F4">
      <w:pPr>
        <w:pStyle w:val="PL"/>
        <w:spacing w:line="0" w:lineRule="atLeast"/>
        <w:rPr>
          <w:noProof w:val="0"/>
        </w:rPr>
      </w:pPr>
      <w:r w:rsidRPr="00567372">
        <w:rPr>
          <w:noProof w:val="0"/>
        </w:rPr>
        <w:tab/>
      </w:r>
      <w:proofErr w:type="spellStart"/>
      <w:r w:rsidRPr="00567372">
        <w:rPr>
          <w:noProof w:val="0"/>
        </w:rPr>
        <w:t>reportInterval</w:t>
      </w:r>
      <w:proofErr w:type="spellEnd"/>
      <w:r w:rsidRPr="00567372">
        <w:rPr>
          <w:noProof w:val="0"/>
        </w:rPr>
        <w:tab/>
      </w:r>
      <w:r w:rsidRPr="00567372">
        <w:rPr>
          <w:noProof w:val="0"/>
        </w:rPr>
        <w:tab/>
      </w:r>
      <w:r w:rsidRPr="00567372">
        <w:rPr>
          <w:noProof w:val="0"/>
        </w:rPr>
        <w:tab/>
      </w:r>
      <w:r w:rsidRPr="00567372">
        <w:rPr>
          <w:noProof w:val="0"/>
        </w:rPr>
        <w:tab/>
      </w:r>
      <w:proofErr w:type="spellStart"/>
      <w:r w:rsidRPr="00567372">
        <w:rPr>
          <w:noProof w:val="0"/>
        </w:rPr>
        <w:t>ReportIntervalMDT</w:t>
      </w:r>
      <w:proofErr w:type="spellEnd"/>
      <w:r w:rsidRPr="00567372">
        <w:rPr>
          <w:noProof w:val="0"/>
        </w:rPr>
        <w:t>,</w:t>
      </w:r>
    </w:p>
    <w:p w14:paraId="4C019BC7" w14:textId="77777777" w:rsidR="00AC35F4" w:rsidRPr="00567372" w:rsidRDefault="00AC35F4" w:rsidP="00AC35F4">
      <w:pPr>
        <w:pStyle w:val="PL"/>
        <w:spacing w:line="0" w:lineRule="atLeast"/>
        <w:rPr>
          <w:noProof w:val="0"/>
        </w:rPr>
      </w:pPr>
      <w:r w:rsidRPr="00567372">
        <w:rPr>
          <w:noProof w:val="0"/>
        </w:rPr>
        <w:tab/>
      </w:r>
      <w:proofErr w:type="spellStart"/>
      <w:r w:rsidRPr="00567372">
        <w:rPr>
          <w:noProof w:val="0"/>
        </w:rPr>
        <w:t>reportAmount</w:t>
      </w:r>
      <w:proofErr w:type="spellEnd"/>
      <w:r w:rsidRPr="00567372">
        <w:rPr>
          <w:noProof w:val="0"/>
        </w:rPr>
        <w:tab/>
      </w:r>
      <w:r w:rsidRPr="00567372">
        <w:rPr>
          <w:noProof w:val="0"/>
        </w:rPr>
        <w:tab/>
      </w:r>
      <w:r w:rsidRPr="00567372">
        <w:rPr>
          <w:noProof w:val="0"/>
        </w:rPr>
        <w:tab/>
      </w:r>
      <w:r w:rsidRPr="00567372">
        <w:rPr>
          <w:noProof w:val="0"/>
        </w:rPr>
        <w:tab/>
      </w:r>
      <w:proofErr w:type="spellStart"/>
      <w:r w:rsidRPr="00567372">
        <w:rPr>
          <w:noProof w:val="0"/>
        </w:rPr>
        <w:t>ReportAmountMDT</w:t>
      </w:r>
      <w:proofErr w:type="spellEnd"/>
      <w:r w:rsidRPr="00567372">
        <w:rPr>
          <w:noProof w:val="0"/>
        </w:rPr>
        <w:t>,</w:t>
      </w:r>
    </w:p>
    <w:p w14:paraId="74C20D43" w14:textId="77777777" w:rsidR="00AC35F4" w:rsidRPr="00567372" w:rsidRDefault="00AC35F4" w:rsidP="00AC35F4">
      <w:pPr>
        <w:pStyle w:val="PL"/>
        <w:spacing w:line="0" w:lineRule="atLeast"/>
        <w:rPr>
          <w:noProof w:val="0"/>
        </w:rPr>
      </w:pPr>
      <w:r w:rsidRPr="00567372">
        <w:rPr>
          <w:noProof w:val="0"/>
        </w:rPr>
        <w:tab/>
      </w:r>
      <w:proofErr w:type="spellStart"/>
      <w:r w:rsidRPr="00567372">
        <w:rPr>
          <w:noProof w:val="0"/>
        </w:rPr>
        <w:t>iE</w:t>
      </w:r>
      <w:proofErr w:type="spellEnd"/>
      <w:r w:rsidRPr="00567372">
        <w:rPr>
          <w:noProof w:val="0"/>
        </w:rPr>
        <w:t>-Extensions</w:t>
      </w:r>
      <w:r w:rsidRPr="00567372">
        <w:rPr>
          <w:noProof w:val="0"/>
        </w:rPr>
        <w:tab/>
      </w:r>
      <w:r w:rsidRPr="00567372">
        <w:rPr>
          <w:noProof w:val="0"/>
        </w:rPr>
        <w:tab/>
      </w:r>
      <w:r w:rsidRPr="00567372">
        <w:rPr>
          <w:noProof w:val="0"/>
        </w:rPr>
        <w:tab/>
      </w:r>
      <w:r w:rsidRPr="00567372">
        <w:rPr>
          <w:noProof w:val="0"/>
        </w:rPr>
        <w:tab/>
      </w:r>
      <w:proofErr w:type="spellStart"/>
      <w:r w:rsidRPr="00567372">
        <w:rPr>
          <w:noProof w:val="0"/>
        </w:rPr>
        <w:t>ProtocolExtensionContainer</w:t>
      </w:r>
      <w:proofErr w:type="spellEnd"/>
      <w:r w:rsidRPr="00567372">
        <w:rPr>
          <w:noProof w:val="0"/>
        </w:rPr>
        <w:t xml:space="preserve"> { { M1</w:t>
      </w:r>
      <w:r w:rsidRPr="00567372">
        <w:rPr>
          <w:noProof w:val="0"/>
          <w:snapToGrid w:val="0"/>
        </w:rPr>
        <w:t>PeriodicReporting</w:t>
      </w:r>
      <w:r w:rsidRPr="00567372">
        <w:rPr>
          <w:noProof w:val="0"/>
        </w:rPr>
        <w:t>-ExtIEs} } OPTIONAL,</w:t>
      </w:r>
    </w:p>
    <w:p w14:paraId="5383B9BA" w14:textId="77777777" w:rsidR="00AC35F4" w:rsidRPr="00567372" w:rsidRDefault="00AC35F4" w:rsidP="00AC35F4">
      <w:pPr>
        <w:pStyle w:val="PL"/>
        <w:spacing w:line="0" w:lineRule="atLeast"/>
        <w:rPr>
          <w:noProof w:val="0"/>
        </w:rPr>
      </w:pPr>
      <w:r w:rsidRPr="00567372">
        <w:rPr>
          <w:noProof w:val="0"/>
        </w:rPr>
        <w:tab/>
        <w:t>...</w:t>
      </w:r>
    </w:p>
    <w:p w14:paraId="7F78EE1B" w14:textId="77777777" w:rsidR="00AC35F4" w:rsidRPr="00567372" w:rsidRDefault="00AC35F4" w:rsidP="00AC35F4">
      <w:pPr>
        <w:pStyle w:val="PL"/>
        <w:spacing w:line="0" w:lineRule="atLeast"/>
        <w:rPr>
          <w:noProof w:val="0"/>
        </w:rPr>
      </w:pPr>
      <w:r w:rsidRPr="00567372">
        <w:rPr>
          <w:noProof w:val="0"/>
        </w:rPr>
        <w:t>}</w:t>
      </w:r>
    </w:p>
    <w:p w14:paraId="5D538455" w14:textId="77777777" w:rsidR="00AC35F4" w:rsidRPr="00567372" w:rsidRDefault="00AC35F4" w:rsidP="00AC35F4">
      <w:pPr>
        <w:pStyle w:val="PL"/>
        <w:spacing w:line="0" w:lineRule="atLeast"/>
        <w:rPr>
          <w:noProof w:val="0"/>
        </w:rPr>
      </w:pPr>
    </w:p>
    <w:p w14:paraId="68089AE6" w14:textId="77777777" w:rsidR="00AC35F4" w:rsidRPr="00567372" w:rsidRDefault="00AC35F4" w:rsidP="00AC35F4">
      <w:pPr>
        <w:pStyle w:val="PL"/>
        <w:spacing w:line="0" w:lineRule="atLeast"/>
        <w:rPr>
          <w:noProof w:val="0"/>
        </w:rPr>
      </w:pPr>
      <w:r w:rsidRPr="00567372">
        <w:rPr>
          <w:noProof w:val="0"/>
          <w:snapToGrid w:val="0"/>
        </w:rPr>
        <w:t>M1PeriodicReporting</w:t>
      </w:r>
      <w:r w:rsidRPr="00567372">
        <w:rPr>
          <w:noProof w:val="0"/>
        </w:rPr>
        <w:t xml:space="preserve">-ExtIEs </w:t>
      </w:r>
      <w:r>
        <w:rPr>
          <w:noProof w:val="0"/>
        </w:rPr>
        <w:t>XNAP-PROTOCOL-EXTENSION</w:t>
      </w:r>
      <w:r w:rsidRPr="00567372">
        <w:rPr>
          <w:noProof w:val="0"/>
        </w:rPr>
        <w:t xml:space="preserve"> ::= {</w:t>
      </w:r>
    </w:p>
    <w:p w14:paraId="2D2B6A95" w14:textId="77777777" w:rsidR="00AC35F4" w:rsidRPr="00567372" w:rsidRDefault="00AC35F4" w:rsidP="00AC35F4">
      <w:pPr>
        <w:pStyle w:val="PL"/>
        <w:spacing w:line="0" w:lineRule="atLeast"/>
        <w:rPr>
          <w:noProof w:val="0"/>
        </w:rPr>
      </w:pPr>
      <w:r w:rsidRPr="00567372">
        <w:rPr>
          <w:noProof w:val="0"/>
        </w:rPr>
        <w:tab/>
        <w:t>...</w:t>
      </w:r>
    </w:p>
    <w:p w14:paraId="75A4A7B9" w14:textId="77777777" w:rsidR="00AC35F4" w:rsidRPr="00567372" w:rsidRDefault="00AC35F4" w:rsidP="00AC35F4">
      <w:pPr>
        <w:pStyle w:val="PL"/>
        <w:spacing w:line="0" w:lineRule="atLeast"/>
        <w:rPr>
          <w:noProof w:val="0"/>
        </w:rPr>
      </w:pPr>
      <w:r w:rsidRPr="00567372">
        <w:rPr>
          <w:noProof w:val="0"/>
        </w:rPr>
        <w:t>}</w:t>
      </w:r>
    </w:p>
    <w:p w14:paraId="48C35CFE" w14:textId="77777777" w:rsidR="00AC35F4" w:rsidRPr="00567372" w:rsidRDefault="00AC35F4" w:rsidP="00AC35F4">
      <w:pPr>
        <w:pStyle w:val="PL"/>
        <w:spacing w:line="0" w:lineRule="atLeast"/>
        <w:rPr>
          <w:noProof w:val="0"/>
        </w:rPr>
      </w:pPr>
    </w:p>
    <w:p w14:paraId="09D34EA0" w14:textId="77777777" w:rsidR="00AC35F4" w:rsidRPr="00567372" w:rsidRDefault="00AC35F4" w:rsidP="00AC35F4">
      <w:pPr>
        <w:pStyle w:val="PL"/>
        <w:spacing w:line="0" w:lineRule="atLeast"/>
        <w:rPr>
          <w:noProof w:val="0"/>
          <w:snapToGrid w:val="0"/>
        </w:rPr>
      </w:pPr>
      <w:r w:rsidRPr="00567372">
        <w:rPr>
          <w:noProof w:val="0"/>
          <w:snapToGrid w:val="0"/>
        </w:rPr>
        <w:t>M1ReportingTrigger ::= ENUMERATED{</w:t>
      </w:r>
    </w:p>
    <w:p w14:paraId="0A7BF525" w14:textId="77777777" w:rsidR="00AC35F4" w:rsidRPr="00567372" w:rsidRDefault="00AC35F4" w:rsidP="00AC35F4">
      <w:pPr>
        <w:pStyle w:val="PL"/>
        <w:spacing w:line="0" w:lineRule="atLeast"/>
        <w:rPr>
          <w:noProof w:val="0"/>
          <w:snapToGrid w:val="0"/>
        </w:rPr>
      </w:pPr>
      <w:r w:rsidRPr="00567372">
        <w:rPr>
          <w:noProof w:val="0"/>
          <w:snapToGrid w:val="0"/>
        </w:rPr>
        <w:tab/>
        <w:t>periodic,</w:t>
      </w:r>
    </w:p>
    <w:p w14:paraId="50783594" w14:textId="77777777" w:rsidR="00AC35F4" w:rsidRPr="00567372" w:rsidRDefault="00AC35F4" w:rsidP="00AC35F4">
      <w:pPr>
        <w:pStyle w:val="PL"/>
        <w:spacing w:line="0" w:lineRule="atLeast"/>
        <w:rPr>
          <w:noProof w:val="0"/>
          <w:snapToGrid w:val="0"/>
        </w:rPr>
      </w:pPr>
      <w:r w:rsidRPr="00567372">
        <w:rPr>
          <w:noProof w:val="0"/>
          <w:snapToGrid w:val="0"/>
        </w:rPr>
        <w:tab/>
        <w:t>a2eventtriggered,</w:t>
      </w:r>
    </w:p>
    <w:p w14:paraId="2EAC3DE4" w14:textId="77777777" w:rsidR="00AC35F4" w:rsidRDefault="00AC35F4" w:rsidP="00AC35F4">
      <w:pPr>
        <w:pStyle w:val="PL"/>
        <w:spacing w:line="0" w:lineRule="atLeast"/>
        <w:rPr>
          <w:noProof w:val="0"/>
          <w:snapToGrid w:val="0"/>
        </w:rPr>
      </w:pPr>
      <w:r w:rsidRPr="00567372">
        <w:rPr>
          <w:noProof w:val="0"/>
          <w:snapToGrid w:val="0"/>
        </w:rPr>
        <w:tab/>
        <w:t>a2eventtriggered-periodic</w:t>
      </w:r>
      <w:r>
        <w:rPr>
          <w:noProof w:val="0"/>
          <w:snapToGrid w:val="0"/>
        </w:rPr>
        <w:t>,</w:t>
      </w:r>
    </w:p>
    <w:p w14:paraId="20CF267A" w14:textId="77777777" w:rsidR="00AC35F4" w:rsidRPr="00567372" w:rsidRDefault="00AC35F4" w:rsidP="00AC35F4">
      <w:pPr>
        <w:pStyle w:val="PL"/>
        <w:spacing w:line="0" w:lineRule="atLeast"/>
        <w:rPr>
          <w:noProof w:val="0"/>
          <w:snapToGrid w:val="0"/>
        </w:rPr>
      </w:pPr>
      <w:r>
        <w:rPr>
          <w:noProof w:val="0"/>
          <w:snapToGrid w:val="0"/>
        </w:rPr>
        <w:tab/>
      </w:r>
      <w:r w:rsidRPr="00567372">
        <w:rPr>
          <w:noProof w:val="0"/>
          <w:snapToGrid w:val="0"/>
        </w:rPr>
        <w:t>...</w:t>
      </w:r>
    </w:p>
    <w:p w14:paraId="4603D735" w14:textId="77777777" w:rsidR="00AC35F4" w:rsidRPr="00567372" w:rsidRDefault="00AC35F4" w:rsidP="00AC35F4">
      <w:pPr>
        <w:pStyle w:val="PL"/>
        <w:spacing w:line="0" w:lineRule="atLeast"/>
        <w:rPr>
          <w:noProof w:val="0"/>
          <w:snapToGrid w:val="0"/>
        </w:rPr>
      </w:pPr>
      <w:r w:rsidRPr="00567372">
        <w:rPr>
          <w:noProof w:val="0"/>
          <w:snapToGrid w:val="0"/>
        </w:rPr>
        <w:tab/>
      </w:r>
    </w:p>
    <w:p w14:paraId="1C63F1A2" w14:textId="77777777" w:rsidR="00AC35F4" w:rsidRDefault="00AC35F4" w:rsidP="00AC35F4">
      <w:pPr>
        <w:pStyle w:val="PL"/>
        <w:spacing w:line="0" w:lineRule="atLeast"/>
        <w:rPr>
          <w:noProof w:val="0"/>
          <w:snapToGrid w:val="0"/>
        </w:rPr>
      </w:pPr>
      <w:r w:rsidRPr="00567372">
        <w:rPr>
          <w:noProof w:val="0"/>
          <w:snapToGrid w:val="0"/>
        </w:rPr>
        <w:t>}</w:t>
      </w:r>
    </w:p>
    <w:p w14:paraId="4139A47A" w14:textId="77777777" w:rsidR="00AC35F4" w:rsidRPr="00567372" w:rsidRDefault="00AC35F4" w:rsidP="00AC35F4">
      <w:pPr>
        <w:pStyle w:val="PL"/>
        <w:spacing w:line="0" w:lineRule="atLeast"/>
        <w:rPr>
          <w:noProof w:val="0"/>
          <w:snapToGrid w:val="0"/>
        </w:rPr>
      </w:pPr>
    </w:p>
    <w:p w14:paraId="5B67A0E1" w14:textId="77777777" w:rsidR="00AC35F4" w:rsidRPr="00567372" w:rsidRDefault="00AC35F4" w:rsidP="00AC35F4">
      <w:pPr>
        <w:pStyle w:val="PL"/>
        <w:rPr>
          <w:noProof w:val="0"/>
          <w:snapToGrid w:val="0"/>
        </w:rPr>
      </w:pPr>
      <w:r w:rsidRPr="00567372">
        <w:rPr>
          <w:noProof w:val="0"/>
          <w:snapToGrid w:val="0"/>
        </w:rPr>
        <w:t xml:space="preserve">M1ThresholdEventA2 ::= SEQUENCE { </w:t>
      </w:r>
    </w:p>
    <w:p w14:paraId="3193B94C"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measurementThreshold</w:t>
      </w:r>
      <w:proofErr w:type="spellEnd"/>
      <w:r w:rsidRPr="00567372">
        <w:rPr>
          <w:noProof w:val="0"/>
          <w:snapToGrid w:val="0"/>
        </w:rPr>
        <w:tab/>
        <w:t>MeasurementThresholdA2,</w:t>
      </w:r>
    </w:p>
    <w:p w14:paraId="0B385F1F"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iE</w:t>
      </w:r>
      <w:proofErr w:type="spellEnd"/>
      <w:r w:rsidRPr="00567372">
        <w:rPr>
          <w:noProof w:val="0"/>
          <w:snapToGrid w:val="0"/>
        </w:rPr>
        <w:t>-Extensions</w:t>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ProtocolExtensionContainer</w:t>
      </w:r>
      <w:proofErr w:type="spellEnd"/>
      <w:r w:rsidRPr="00567372">
        <w:rPr>
          <w:noProof w:val="0"/>
          <w:snapToGrid w:val="0"/>
        </w:rPr>
        <w:t xml:space="preserve"> { { M1ThresholdEventA2-ExtIEs} } OPTIONAL,</w:t>
      </w:r>
    </w:p>
    <w:p w14:paraId="0CA5D8D2" w14:textId="77777777" w:rsidR="00AC35F4" w:rsidRPr="00567372" w:rsidRDefault="00AC35F4" w:rsidP="00AC35F4">
      <w:pPr>
        <w:pStyle w:val="PL"/>
        <w:rPr>
          <w:noProof w:val="0"/>
          <w:snapToGrid w:val="0"/>
        </w:rPr>
      </w:pPr>
      <w:r w:rsidRPr="00567372">
        <w:rPr>
          <w:noProof w:val="0"/>
          <w:snapToGrid w:val="0"/>
        </w:rPr>
        <w:lastRenderedPageBreak/>
        <w:tab/>
        <w:t>...</w:t>
      </w:r>
    </w:p>
    <w:p w14:paraId="517B9860" w14:textId="77777777" w:rsidR="00AC35F4" w:rsidRPr="00567372" w:rsidRDefault="00AC35F4" w:rsidP="00AC35F4">
      <w:pPr>
        <w:pStyle w:val="PL"/>
        <w:rPr>
          <w:noProof w:val="0"/>
          <w:snapToGrid w:val="0"/>
        </w:rPr>
      </w:pPr>
      <w:r w:rsidRPr="00567372">
        <w:rPr>
          <w:noProof w:val="0"/>
          <w:snapToGrid w:val="0"/>
        </w:rPr>
        <w:t>}</w:t>
      </w:r>
    </w:p>
    <w:p w14:paraId="0D917B89" w14:textId="77777777" w:rsidR="00AC35F4" w:rsidRPr="00567372" w:rsidRDefault="00AC35F4" w:rsidP="00AC35F4">
      <w:pPr>
        <w:pStyle w:val="PL"/>
        <w:rPr>
          <w:noProof w:val="0"/>
          <w:snapToGrid w:val="0"/>
        </w:rPr>
      </w:pPr>
    </w:p>
    <w:p w14:paraId="213CF663" w14:textId="77777777" w:rsidR="00AC35F4" w:rsidRPr="00567372" w:rsidRDefault="00AC35F4" w:rsidP="00AC35F4">
      <w:pPr>
        <w:pStyle w:val="PL"/>
        <w:rPr>
          <w:noProof w:val="0"/>
          <w:snapToGrid w:val="0"/>
        </w:rPr>
      </w:pPr>
      <w:r w:rsidRPr="00567372">
        <w:rPr>
          <w:noProof w:val="0"/>
          <w:snapToGrid w:val="0"/>
        </w:rPr>
        <w:t xml:space="preserve">M1ThresholdEventA2-ExtIEs </w:t>
      </w:r>
      <w:r>
        <w:rPr>
          <w:noProof w:val="0"/>
          <w:snapToGrid w:val="0"/>
        </w:rPr>
        <w:t>XNAP-PROTOCOL-EXTENSION</w:t>
      </w:r>
      <w:r w:rsidRPr="00567372">
        <w:rPr>
          <w:noProof w:val="0"/>
          <w:snapToGrid w:val="0"/>
        </w:rPr>
        <w:t xml:space="preserve"> ::= {</w:t>
      </w:r>
    </w:p>
    <w:p w14:paraId="3AC4EF9C" w14:textId="77777777" w:rsidR="00AC35F4" w:rsidRPr="00567372" w:rsidRDefault="00AC35F4" w:rsidP="00AC35F4">
      <w:pPr>
        <w:pStyle w:val="PL"/>
        <w:rPr>
          <w:noProof w:val="0"/>
          <w:snapToGrid w:val="0"/>
        </w:rPr>
      </w:pPr>
      <w:r w:rsidRPr="00567372">
        <w:rPr>
          <w:noProof w:val="0"/>
          <w:snapToGrid w:val="0"/>
        </w:rPr>
        <w:tab/>
        <w:t>...</w:t>
      </w:r>
    </w:p>
    <w:p w14:paraId="3028FDA1" w14:textId="77777777" w:rsidR="00AC35F4" w:rsidRPr="00567372" w:rsidRDefault="00AC35F4" w:rsidP="00AC35F4">
      <w:pPr>
        <w:pStyle w:val="PL"/>
        <w:rPr>
          <w:noProof w:val="0"/>
          <w:snapToGrid w:val="0"/>
        </w:rPr>
      </w:pPr>
      <w:r w:rsidRPr="00567372">
        <w:rPr>
          <w:noProof w:val="0"/>
          <w:snapToGrid w:val="0"/>
        </w:rPr>
        <w:t>}</w:t>
      </w:r>
    </w:p>
    <w:p w14:paraId="2F96C7AE" w14:textId="77777777" w:rsidR="00AC35F4" w:rsidRPr="00567372" w:rsidRDefault="00AC35F4" w:rsidP="00AC35F4">
      <w:pPr>
        <w:pStyle w:val="PL"/>
        <w:rPr>
          <w:noProof w:val="0"/>
          <w:snapToGrid w:val="0"/>
        </w:rPr>
      </w:pPr>
    </w:p>
    <w:p w14:paraId="46772EE9" w14:textId="77777777" w:rsidR="00AC35F4" w:rsidRPr="00567372" w:rsidRDefault="00AC35F4" w:rsidP="00AC35F4">
      <w:pPr>
        <w:pStyle w:val="PL"/>
        <w:rPr>
          <w:noProof w:val="0"/>
          <w:snapToGrid w:val="0"/>
        </w:rPr>
      </w:pPr>
    </w:p>
    <w:p w14:paraId="654F6C2C" w14:textId="77777777" w:rsidR="00AC35F4" w:rsidRPr="00567372" w:rsidRDefault="00AC35F4" w:rsidP="00AC35F4">
      <w:pPr>
        <w:pStyle w:val="PL"/>
        <w:rPr>
          <w:noProof w:val="0"/>
          <w:snapToGrid w:val="0"/>
        </w:rPr>
      </w:pPr>
    </w:p>
    <w:p w14:paraId="32F5B16C" w14:textId="77777777" w:rsidR="00AC35F4" w:rsidRPr="00567372" w:rsidRDefault="00AC35F4" w:rsidP="00AC35F4">
      <w:pPr>
        <w:pStyle w:val="PL"/>
        <w:rPr>
          <w:noProof w:val="0"/>
          <w:snapToGrid w:val="0"/>
        </w:rPr>
      </w:pPr>
      <w:r w:rsidRPr="00567372">
        <w:rPr>
          <w:noProof w:val="0"/>
          <w:snapToGrid w:val="0"/>
        </w:rPr>
        <w:t>M4Configuration ::= SEQUENCE {</w:t>
      </w:r>
    </w:p>
    <w:p w14:paraId="16A4431F" w14:textId="77777777" w:rsidR="00AC35F4" w:rsidRPr="00567372" w:rsidRDefault="00AC35F4" w:rsidP="00AC35F4">
      <w:pPr>
        <w:pStyle w:val="PL"/>
        <w:rPr>
          <w:noProof w:val="0"/>
          <w:snapToGrid w:val="0"/>
        </w:rPr>
      </w:pPr>
      <w:r w:rsidRPr="00567372">
        <w:rPr>
          <w:noProof w:val="0"/>
          <w:snapToGrid w:val="0"/>
        </w:rPr>
        <w:tab/>
        <w:t>m4period</w:t>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M4period</w:t>
      </w:r>
      <w:proofErr w:type="spellEnd"/>
      <w:r w:rsidRPr="00567372">
        <w:rPr>
          <w:noProof w:val="0"/>
          <w:snapToGrid w:val="0"/>
        </w:rPr>
        <w:t>,</w:t>
      </w:r>
    </w:p>
    <w:p w14:paraId="36AFA94B" w14:textId="77777777" w:rsidR="00AC35F4" w:rsidRPr="00567372" w:rsidRDefault="00AC35F4" w:rsidP="00AC35F4">
      <w:pPr>
        <w:pStyle w:val="PL"/>
        <w:rPr>
          <w:noProof w:val="0"/>
          <w:snapToGrid w:val="0"/>
        </w:rPr>
      </w:pPr>
      <w:r w:rsidRPr="00567372">
        <w:rPr>
          <w:noProof w:val="0"/>
          <w:snapToGrid w:val="0"/>
        </w:rPr>
        <w:tab/>
        <w:t>m4-links-to-log</w:t>
      </w:r>
      <w:r w:rsidRPr="00567372">
        <w:rPr>
          <w:noProof w:val="0"/>
          <w:snapToGrid w:val="0"/>
        </w:rPr>
        <w:tab/>
      </w:r>
      <w:r w:rsidRPr="00567372">
        <w:rPr>
          <w:noProof w:val="0"/>
          <w:snapToGrid w:val="0"/>
        </w:rPr>
        <w:tab/>
        <w:t>Links-to-log,</w:t>
      </w:r>
    </w:p>
    <w:p w14:paraId="0BFE8275"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iE</w:t>
      </w:r>
      <w:proofErr w:type="spellEnd"/>
      <w:r w:rsidRPr="00567372">
        <w:rPr>
          <w:noProof w:val="0"/>
          <w:snapToGrid w:val="0"/>
        </w:rPr>
        <w:t>-Extensions</w:t>
      </w:r>
      <w:r w:rsidRPr="00567372">
        <w:rPr>
          <w:noProof w:val="0"/>
          <w:snapToGrid w:val="0"/>
        </w:rPr>
        <w:tab/>
      </w:r>
      <w:r w:rsidRPr="00567372">
        <w:rPr>
          <w:noProof w:val="0"/>
          <w:snapToGrid w:val="0"/>
        </w:rPr>
        <w:tab/>
      </w:r>
      <w:proofErr w:type="spellStart"/>
      <w:r w:rsidRPr="00567372">
        <w:rPr>
          <w:noProof w:val="0"/>
          <w:snapToGrid w:val="0"/>
        </w:rPr>
        <w:t>ProtocolExtensionContainer</w:t>
      </w:r>
      <w:proofErr w:type="spellEnd"/>
      <w:r w:rsidRPr="00567372">
        <w:rPr>
          <w:noProof w:val="0"/>
          <w:snapToGrid w:val="0"/>
        </w:rPr>
        <w:t xml:space="preserve"> { { M4Configuration-ExtIEs} } OPTIONAL,</w:t>
      </w:r>
    </w:p>
    <w:p w14:paraId="3DDF7EAC" w14:textId="77777777" w:rsidR="00AC35F4" w:rsidRPr="00567372" w:rsidRDefault="00AC35F4" w:rsidP="00AC35F4">
      <w:pPr>
        <w:pStyle w:val="PL"/>
        <w:rPr>
          <w:noProof w:val="0"/>
          <w:snapToGrid w:val="0"/>
        </w:rPr>
      </w:pPr>
      <w:r w:rsidRPr="00567372">
        <w:rPr>
          <w:noProof w:val="0"/>
          <w:snapToGrid w:val="0"/>
        </w:rPr>
        <w:tab/>
        <w:t>...</w:t>
      </w:r>
    </w:p>
    <w:p w14:paraId="420B60DB" w14:textId="77777777" w:rsidR="00AC35F4" w:rsidRPr="00567372" w:rsidRDefault="00AC35F4" w:rsidP="00AC35F4">
      <w:pPr>
        <w:pStyle w:val="PL"/>
        <w:rPr>
          <w:noProof w:val="0"/>
          <w:snapToGrid w:val="0"/>
        </w:rPr>
      </w:pPr>
      <w:r w:rsidRPr="00567372">
        <w:rPr>
          <w:noProof w:val="0"/>
          <w:snapToGrid w:val="0"/>
        </w:rPr>
        <w:t>}</w:t>
      </w:r>
    </w:p>
    <w:p w14:paraId="498F7944" w14:textId="77777777" w:rsidR="00AC35F4" w:rsidRPr="00567372" w:rsidRDefault="00AC35F4" w:rsidP="00AC35F4">
      <w:pPr>
        <w:pStyle w:val="PL"/>
        <w:rPr>
          <w:noProof w:val="0"/>
          <w:snapToGrid w:val="0"/>
        </w:rPr>
      </w:pPr>
    </w:p>
    <w:p w14:paraId="202BF907" w14:textId="77777777" w:rsidR="00AC35F4" w:rsidRPr="00567372" w:rsidRDefault="00AC35F4" w:rsidP="00AC35F4">
      <w:pPr>
        <w:pStyle w:val="PL"/>
        <w:rPr>
          <w:noProof w:val="0"/>
          <w:snapToGrid w:val="0"/>
        </w:rPr>
      </w:pPr>
      <w:r w:rsidRPr="00567372">
        <w:rPr>
          <w:noProof w:val="0"/>
          <w:snapToGrid w:val="0"/>
        </w:rPr>
        <w:t xml:space="preserve">M4Configuration-ExtIEs </w:t>
      </w:r>
      <w:r>
        <w:rPr>
          <w:noProof w:val="0"/>
          <w:snapToGrid w:val="0"/>
        </w:rPr>
        <w:t>XNAP-PROTOCOL-EXTENSION</w:t>
      </w:r>
      <w:r w:rsidRPr="00567372">
        <w:rPr>
          <w:noProof w:val="0"/>
          <w:snapToGrid w:val="0"/>
        </w:rPr>
        <w:t xml:space="preserve"> ::= {</w:t>
      </w:r>
    </w:p>
    <w:p w14:paraId="51FD346B" w14:textId="77777777" w:rsidR="00AC35F4" w:rsidRPr="00567372" w:rsidRDefault="00AC35F4" w:rsidP="00AC35F4">
      <w:pPr>
        <w:pStyle w:val="PL"/>
        <w:rPr>
          <w:noProof w:val="0"/>
          <w:snapToGrid w:val="0"/>
        </w:rPr>
      </w:pPr>
      <w:r w:rsidRPr="00567372">
        <w:rPr>
          <w:noProof w:val="0"/>
          <w:snapToGrid w:val="0"/>
        </w:rPr>
        <w:tab/>
        <w:t>...</w:t>
      </w:r>
    </w:p>
    <w:p w14:paraId="79D0D385" w14:textId="77777777" w:rsidR="00AC35F4" w:rsidRPr="00567372" w:rsidRDefault="00AC35F4" w:rsidP="00AC35F4">
      <w:pPr>
        <w:pStyle w:val="PL"/>
        <w:rPr>
          <w:noProof w:val="0"/>
          <w:snapToGrid w:val="0"/>
        </w:rPr>
      </w:pPr>
      <w:r w:rsidRPr="00567372">
        <w:rPr>
          <w:noProof w:val="0"/>
          <w:snapToGrid w:val="0"/>
        </w:rPr>
        <w:t>}</w:t>
      </w:r>
    </w:p>
    <w:p w14:paraId="5B4F8FAC" w14:textId="77777777" w:rsidR="00AC35F4" w:rsidRPr="00567372" w:rsidRDefault="00AC35F4" w:rsidP="00AC35F4">
      <w:pPr>
        <w:pStyle w:val="PL"/>
        <w:rPr>
          <w:noProof w:val="0"/>
          <w:snapToGrid w:val="0"/>
        </w:rPr>
      </w:pPr>
    </w:p>
    <w:p w14:paraId="1647AB27" w14:textId="77777777" w:rsidR="00AC35F4" w:rsidRPr="00567372" w:rsidRDefault="00AC35F4" w:rsidP="00AC35F4">
      <w:pPr>
        <w:pStyle w:val="PL"/>
        <w:rPr>
          <w:noProof w:val="0"/>
          <w:snapToGrid w:val="0"/>
        </w:rPr>
      </w:pPr>
      <w:r w:rsidRPr="00567372">
        <w:rPr>
          <w:noProof w:val="0"/>
          <w:snapToGrid w:val="0"/>
        </w:rPr>
        <w:t xml:space="preserve">M4period ::= ENUMERATED {ms1024, ms2048, ms5120, ms10240, min1, ... } </w:t>
      </w:r>
    </w:p>
    <w:p w14:paraId="567DBFB3" w14:textId="77777777" w:rsidR="00AC35F4" w:rsidRPr="00567372" w:rsidRDefault="00AC35F4" w:rsidP="00AC35F4">
      <w:pPr>
        <w:pStyle w:val="PL"/>
        <w:rPr>
          <w:noProof w:val="0"/>
          <w:snapToGrid w:val="0"/>
        </w:rPr>
      </w:pPr>
    </w:p>
    <w:p w14:paraId="31300946" w14:textId="77777777" w:rsidR="00AC35F4" w:rsidRPr="00567372" w:rsidRDefault="00AC35F4" w:rsidP="00AC35F4">
      <w:pPr>
        <w:pStyle w:val="PL"/>
        <w:rPr>
          <w:noProof w:val="0"/>
          <w:snapToGrid w:val="0"/>
        </w:rPr>
      </w:pPr>
      <w:r w:rsidRPr="00567372">
        <w:rPr>
          <w:noProof w:val="0"/>
          <w:snapToGrid w:val="0"/>
        </w:rPr>
        <w:t>M5Configuration ::= SEQUENCE {</w:t>
      </w:r>
    </w:p>
    <w:p w14:paraId="1AE094B4" w14:textId="77777777" w:rsidR="00AC35F4" w:rsidRPr="00567372" w:rsidRDefault="00AC35F4" w:rsidP="00AC35F4">
      <w:pPr>
        <w:pStyle w:val="PL"/>
        <w:rPr>
          <w:noProof w:val="0"/>
          <w:snapToGrid w:val="0"/>
        </w:rPr>
      </w:pPr>
      <w:r w:rsidRPr="00567372">
        <w:rPr>
          <w:noProof w:val="0"/>
          <w:snapToGrid w:val="0"/>
        </w:rPr>
        <w:tab/>
        <w:t>m5period</w:t>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M5period</w:t>
      </w:r>
      <w:proofErr w:type="spellEnd"/>
      <w:r w:rsidRPr="00567372">
        <w:rPr>
          <w:noProof w:val="0"/>
          <w:snapToGrid w:val="0"/>
        </w:rPr>
        <w:t>,</w:t>
      </w:r>
    </w:p>
    <w:p w14:paraId="34B581CD" w14:textId="77777777" w:rsidR="00AC35F4" w:rsidRPr="00567372" w:rsidRDefault="00AC35F4" w:rsidP="00AC35F4">
      <w:pPr>
        <w:pStyle w:val="PL"/>
        <w:rPr>
          <w:noProof w:val="0"/>
          <w:snapToGrid w:val="0"/>
        </w:rPr>
      </w:pPr>
      <w:r w:rsidRPr="00567372">
        <w:rPr>
          <w:noProof w:val="0"/>
          <w:snapToGrid w:val="0"/>
        </w:rPr>
        <w:tab/>
        <w:t>m5-links-to-log</w:t>
      </w:r>
      <w:r w:rsidRPr="00567372">
        <w:rPr>
          <w:noProof w:val="0"/>
          <w:snapToGrid w:val="0"/>
        </w:rPr>
        <w:tab/>
      </w:r>
      <w:r w:rsidRPr="00567372">
        <w:rPr>
          <w:noProof w:val="0"/>
          <w:snapToGrid w:val="0"/>
        </w:rPr>
        <w:tab/>
        <w:t>Links-to-log,</w:t>
      </w:r>
    </w:p>
    <w:p w14:paraId="32416918"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iE</w:t>
      </w:r>
      <w:proofErr w:type="spellEnd"/>
      <w:r w:rsidRPr="00567372">
        <w:rPr>
          <w:noProof w:val="0"/>
          <w:snapToGrid w:val="0"/>
        </w:rPr>
        <w:t>-Extensions</w:t>
      </w:r>
      <w:r w:rsidRPr="00567372">
        <w:rPr>
          <w:noProof w:val="0"/>
          <w:snapToGrid w:val="0"/>
        </w:rPr>
        <w:tab/>
      </w:r>
      <w:r w:rsidRPr="00567372">
        <w:rPr>
          <w:noProof w:val="0"/>
          <w:snapToGrid w:val="0"/>
        </w:rPr>
        <w:tab/>
      </w:r>
      <w:proofErr w:type="spellStart"/>
      <w:r w:rsidRPr="00567372">
        <w:rPr>
          <w:noProof w:val="0"/>
          <w:snapToGrid w:val="0"/>
        </w:rPr>
        <w:t>ProtocolExtensionContainer</w:t>
      </w:r>
      <w:proofErr w:type="spellEnd"/>
      <w:r w:rsidRPr="00567372">
        <w:rPr>
          <w:noProof w:val="0"/>
          <w:snapToGrid w:val="0"/>
        </w:rPr>
        <w:t xml:space="preserve"> { { M5Configuration-ExtIEs} } OPTIONAL,</w:t>
      </w:r>
    </w:p>
    <w:p w14:paraId="12698C79" w14:textId="77777777" w:rsidR="00AC35F4" w:rsidRPr="00567372" w:rsidRDefault="00AC35F4" w:rsidP="00AC35F4">
      <w:pPr>
        <w:pStyle w:val="PL"/>
        <w:rPr>
          <w:noProof w:val="0"/>
          <w:snapToGrid w:val="0"/>
        </w:rPr>
      </w:pPr>
      <w:r w:rsidRPr="00567372">
        <w:rPr>
          <w:noProof w:val="0"/>
          <w:snapToGrid w:val="0"/>
        </w:rPr>
        <w:tab/>
        <w:t>...</w:t>
      </w:r>
    </w:p>
    <w:p w14:paraId="763EADC2" w14:textId="77777777" w:rsidR="00AC35F4" w:rsidRPr="00567372" w:rsidRDefault="00AC35F4" w:rsidP="00AC35F4">
      <w:pPr>
        <w:pStyle w:val="PL"/>
        <w:rPr>
          <w:noProof w:val="0"/>
          <w:snapToGrid w:val="0"/>
        </w:rPr>
      </w:pPr>
      <w:r w:rsidRPr="00567372">
        <w:rPr>
          <w:noProof w:val="0"/>
          <w:snapToGrid w:val="0"/>
        </w:rPr>
        <w:t>}</w:t>
      </w:r>
    </w:p>
    <w:p w14:paraId="5D9CE755" w14:textId="77777777" w:rsidR="00AC35F4" w:rsidRPr="00567372" w:rsidRDefault="00AC35F4" w:rsidP="00AC35F4">
      <w:pPr>
        <w:pStyle w:val="PL"/>
        <w:rPr>
          <w:noProof w:val="0"/>
          <w:snapToGrid w:val="0"/>
        </w:rPr>
      </w:pPr>
    </w:p>
    <w:p w14:paraId="67638B75" w14:textId="77777777" w:rsidR="00AC35F4" w:rsidRPr="00567372" w:rsidRDefault="00AC35F4" w:rsidP="00AC35F4">
      <w:pPr>
        <w:pStyle w:val="PL"/>
        <w:rPr>
          <w:noProof w:val="0"/>
          <w:snapToGrid w:val="0"/>
        </w:rPr>
      </w:pPr>
      <w:r w:rsidRPr="00567372">
        <w:rPr>
          <w:noProof w:val="0"/>
          <w:snapToGrid w:val="0"/>
        </w:rPr>
        <w:t xml:space="preserve">M5Configuration-ExtIEs </w:t>
      </w:r>
      <w:r>
        <w:rPr>
          <w:noProof w:val="0"/>
          <w:snapToGrid w:val="0"/>
        </w:rPr>
        <w:t>XNAP-PROTOCOL-EXTENSION</w:t>
      </w:r>
      <w:r w:rsidRPr="00567372">
        <w:rPr>
          <w:noProof w:val="0"/>
          <w:snapToGrid w:val="0"/>
        </w:rPr>
        <w:t xml:space="preserve"> ::= {</w:t>
      </w:r>
    </w:p>
    <w:p w14:paraId="70E9F0B3" w14:textId="77777777" w:rsidR="00AC35F4" w:rsidRPr="00567372" w:rsidRDefault="00AC35F4" w:rsidP="00AC35F4">
      <w:pPr>
        <w:pStyle w:val="PL"/>
        <w:rPr>
          <w:noProof w:val="0"/>
          <w:snapToGrid w:val="0"/>
        </w:rPr>
      </w:pPr>
      <w:r w:rsidRPr="00567372">
        <w:rPr>
          <w:noProof w:val="0"/>
          <w:snapToGrid w:val="0"/>
        </w:rPr>
        <w:tab/>
        <w:t>...</w:t>
      </w:r>
    </w:p>
    <w:p w14:paraId="59C40421" w14:textId="77777777" w:rsidR="00AC35F4" w:rsidRPr="00567372" w:rsidRDefault="00AC35F4" w:rsidP="00AC35F4">
      <w:pPr>
        <w:pStyle w:val="PL"/>
        <w:rPr>
          <w:noProof w:val="0"/>
          <w:snapToGrid w:val="0"/>
        </w:rPr>
      </w:pPr>
      <w:r w:rsidRPr="00567372">
        <w:rPr>
          <w:noProof w:val="0"/>
          <w:snapToGrid w:val="0"/>
        </w:rPr>
        <w:t>}</w:t>
      </w:r>
    </w:p>
    <w:p w14:paraId="4FDF3EA1" w14:textId="77777777" w:rsidR="00AC35F4" w:rsidRPr="00567372" w:rsidRDefault="00AC35F4" w:rsidP="00AC35F4">
      <w:pPr>
        <w:pStyle w:val="PL"/>
        <w:rPr>
          <w:noProof w:val="0"/>
          <w:snapToGrid w:val="0"/>
        </w:rPr>
      </w:pPr>
    </w:p>
    <w:p w14:paraId="42727BC2" w14:textId="77777777" w:rsidR="00AC35F4" w:rsidRPr="00567372" w:rsidRDefault="00AC35F4" w:rsidP="00AC35F4">
      <w:pPr>
        <w:pStyle w:val="PL"/>
        <w:rPr>
          <w:noProof w:val="0"/>
          <w:snapToGrid w:val="0"/>
        </w:rPr>
      </w:pPr>
      <w:r w:rsidRPr="00567372">
        <w:rPr>
          <w:noProof w:val="0"/>
          <w:snapToGrid w:val="0"/>
        </w:rPr>
        <w:t xml:space="preserve">M5period ::= ENUMERATED {ms1024, ms2048, ms5120, ms10240, min1, ... } </w:t>
      </w:r>
    </w:p>
    <w:p w14:paraId="3D029014" w14:textId="77777777" w:rsidR="00AC35F4" w:rsidRPr="00567372" w:rsidRDefault="00AC35F4" w:rsidP="00AC35F4">
      <w:pPr>
        <w:pStyle w:val="PL"/>
        <w:rPr>
          <w:noProof w:val="0"/>
          <w:snapToGrid w:val="0"/>
        </w:rPr>
      </w:pPr>
    </w:p>
    <w:p w14:paraId="265E1780" w14:textId="77777777" w:rsidR="00AC35F4" w:rsidRPr="00567372" w:rsidRDefault="00AC35F4" w:rsidP="00AC35F4">
      <w:pPr>
        <w:pStyle w:val="PL"/>
        <w:rPr>
          <w:noProof w:val="0"/>
          <w:snapToGrid w:val="0"/>
        </w:rPr>
      </w:pPr>
      <w:r w:rsidRPr="00567372">
        <w:rPr>
          <w:noProof w:val="0"/>
          <w:snapToGrid w:val="0"/>
        </w:rPr>
        <w:t>M6Configuration ::= SEQUENCE {</w:t>
      </w:r>
    </w:p>
    <w:p w14:paraId="02B840E0" w14:textId="77777777" w:rsidR="00AC35F4" w:rsidRPr="00567372" w:rsidRDefault="00AC35F4" w:rsidP="00AC35F4">
      <w:pPr>
        <w:pStyle w:val="PL"/>
        <w:rPr>
          <w:noProof w:val="0"/>
          <w:snapToGrid w:val="0"/>
        </w:rPr>
      </w:pPr>
      <w:r w:rsidRPr="00567372">
        <w:rPr>
          <w:noProof w:val="0"/>
          <w:snapToGrid w:val="0"/>
        </w:rPr>
        <w:tab/>
        <w:t>m6report-Interval</w:t>
      </w:r>
      <w:r w:rsidRPr="00567372">
        <w:rPr>
          <w:noProof w:val="0"/>
          <w:snapToGrid w:val="0"/>
        </w:rPr>
        <w:tab/>
        <w:t>M6report-Interval,</w:t>
      </w:r>
    </w:p>
    <w:p w14:paraId="719D8DC4" w14:textId="77777777" w:rsidR="00AC35F4" w:rsidRPr="00567372" w:rsidRDefault="00AC35F4" w:rsidP="00AC35F4">
      <w:pPr>
        <w:pStyle w:val="PL"/>
        <w:rPr>
          <w:noProof w:val="0"/>
          <w:snapToGrid w:val="0"/>
        </w:rPr>
      </w:pPr>
      <w:r w:rsidRPr="00567372">
        <w:rPr>
          <w:noProof w:val="0"/>
          <w:snapToGrid w:val="0"/>
        </w:rPr>
        <w:tab/>
        <w:t>m6-links-to-log</w:t>
      </w:r>
      <w:r w:rsidRPr="00567372">
        <w:rPr>
          <w:noProof w:val="0"/>
          <w:snapToGrid w:val="0"/>
        </w:rPr>
        <w:tab/>
      </w:r>
      <w:r w:rsidRPr="00567372">
        <w:rPr>
          <w:noProof w:val="0"/>
          <w:snapToGrid w:val="0"/>
        </w:rPr>
        <w:tab/>
        <w:t>Links-to-log,</w:t>
      </w:r>
    </w:p>
    <w:p w14:paraId="4454817B"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iE</w:t>
      </w:r>
      <w:proofErr w:type="spellEnd"/>
      <w:r w:rsidRPr="00567372">
        <w:rPr>
          <w:noProof w:val="0"/>
          <w:snapToGrid w:val="0"/>
        </w:rPr>
        <w:t>-Extensions</w:t>
      </w:r>
      <w:r w:rsidRPr="00567372">
        <w:rPr>
          <w:noProof w:val="0"/>
          <w:snapToGrid w:val="0"/>
        </w:rPr>
        <w:tab/>
      </w:r>
      <w:r w:rsidRPr="00567372">
        <w:rPr>
          <w:noProof w:val="0"/>
          <w:snapToGrid w:val="0"/>
        </w:rPr>
        <w:tab/>
      </w:r>
      <w:proofErr w:type="spellStart"/>
      <w:r w:rsidRPr="00567372">
        <w:rPr>
          <w:noProof w:val="0"/>
          <w:snapToGrid w:val="0"/>
        </w:rPr>
        <w:t>ProtocolExtensionContainer</w:t>
      </w:r>
      <w:proofErr w:type="spellEnd"/>
      <w:r w:rsidRPr="00567372">
        <w:rPr>
          <w:noProof w:val="0"/>
          <w:snapToGrid w:val="0"/>
        </w:rPr>
        <w:t xml:space="preserve"> { { M6Configuration-ExtIEs} } OPTIONAL,</w:t>
      </w:r>
    </w:p>
    <w:p w14:paraId="78F81E07" w14:textId="77777777" w:rsidR="00AC35F4" w:rsidRPr="00567372" w:rsidRDefault="00AC35F4" w:rsidP="00AC35F4">
      <w:pPr>
        <w:pStyle w:val="PL"/>
        <w:rPr>
          <w:noProof w:val="0"/>
          <w:snapToGrid w:val="0"/>
        </w:rPr>
      </w:pPr>
      <w:r w:rsidRPr="00567372">
        <w:rPr>
          <w:noProof w:val="0"/>
          <w:snapToGrid w:val="0"/>
        </w:rPr>
        <w:tab/>
        <w:t>...</w:t>
      </w:r>
    </w:p>
    <w:p w14:paraId="61A4E448" w14:textId="77777777" w:rsidR="00AC35F4" w:rsidRPr="00567372" w:rsidRDefault="00AC35F4" w:rsidP="00AC35F4">
      <w:pPr>
        <w:pStyle w:val="PL"/>
        <w:rPr>
          <w:noProof w:val="0"/>
          <w:snapToGrid w:val="0"/>
        </w:rPr>
      </w:pPr>
      <w:r w:rsidRPr="00567372">
        <w:rPr>
          <w:noProof w:val="0"/>
          <w:snapToGrid w:val="0"/>
        </w:rPr>
        <w:t>}</w:t>
      </w:r>
    </w:p>
    <w:p w14:paraId="0DD6942C" w14:textId="77777777" w:rsidR="00AC35F4" w:rsidRPr="00567372" w:rsidRDefault="00AC35F4" w:rsidP="00AC35F4">
      <w:pPr>
        <w:pStyle w:val="PL"/>
        <w:rPr>
          <w:noProof w:val="0"/>
          <w:snapToGrid w:val="0"/>
        </w:rPr>
      </w:pPr>
    </w:p>
    <w:p w14:paraId="7BFF12AE" w14:textId="77777777" w:rsidR="00AC35F4" w:rsidRPr="00567372" w:rsidRDefault="00AC35F4" w:rsidP="00AC35F4">
      <w:pPr>
        <w:pStyle w:val="PL"/>
        <w:rPr>
          <w:noProof w:val="0"/>
          <w:snapToGrid w:val="0"/>
        </w:rPr>
      </w:pPr>
      <w:r w:rsidRPr="00567372">
        <w:rPr>
          <w:noProof w:val="0"/>
          <w:snapToGrid w:val="0"/>
        </w:rPr>
        <w:t xml:space="preserve">M6Configuration-ExtIEs </w:t>
      </w:r>
      <w:r>
        <w:rPr>
          <w:noProof w:val="0"/>
          <w:snapToGrid w:val="0"/>
        </w:rPr>
        <w:t>XNAP-PROTOCOL-EXTENSION</w:t>
      </w:r>
      <w:r w:rsidRPr="00567372">
        <w:rPr>
          <w:noProof w:val="0"/>
          <w:snapToGrid w:val="0"/>
        </w:rPr>
        <w:t xml:space="preserve"> ::= {</w:t>
      </w:r>
    </w:p>
    <w:p w14:paraId="037C8DFB" w14:textId="77777777" w:rsidR="00AC35F4" w:rsidRPr="009354E2" w:rsidRDefault="00AC35F4" w:rsidP="00AC35F4">
      <w:pPr>
        <w:pStyle w:val="PL"/>
        <w:rPr>
          <w:noProof w:val="0"/>
          <w:snapToGrid w:val="0"/>
          <w:lang w:val="sv-SE"/>
        </w:rPr>
      </w:pPr>
      <w:r w:rsidRPr="00567372">
        <w:rPr>
          <w:noProof w:val="0"/>
          <w:snapToGrid w:val="0"/>
        </w:rPr>
        <w:tab/>
      </w:r>
      <w:r w:rsidRPr="009354E2">
        <w:rPr>
          <w:noProof w:val="0"/>
          <w:snapToGrid w:val="0"/>
          <w:lang w:val="sv-SE"/>
        </w:rPr>
        <w:t>...</w:t>
      </w:r>
    </w:p>
    <w:p w14:paraId="5C5F97E5" w14:textId="77777777" w:rsidR="00AC35F4" w:rsidRPr="009354E2" w:rsidRDefault="00AC35F4" w:rsidP="00AC35F4">
      <w:pPr>
        <w:pStyle w:val="PL"/>
        <w:rPr>
          <w:noProof w:val="0"/>
          <w:snapToGrid w:val="0"/>
          <w:lang w:val="sv-SE"/>
        </w:rPr>
      </w:pPr>
      <w:r w:rsidRPr="009354E2">
        <w:rPr>
          <w:noProof w:val="0"/>
          <w:snapToGrid w:val="0"/>
          <w:lang w:val="sv-SE"/>
        </w:rPr>
        <w:t>}</w:t>
      </w:r>
    </w:p>
    <w:p w14:paraId="5A53117E" w14:textId="77777777" w:rsidR="00AC35F4" w:rsidRPr="009354E2" w:rsidRDefault="00AC35F4" w:rsidP="00AC35F4">
      <w:pPr>
        <w:pStyle w:val="PL"/>
        <w:rPr>
          <w:noProof w:val="0"/>
          <w:snapToGrid w:val="0"/>
          <w:lang w:val="sv-SE"/>
        </w:rPr>
      </w:pPr>
    </w:p>
    <w:p w14:paraId="3FD2FECB" w14:textId="77777777" w:rsidR="00AC35F4" w:rsidRPr="009354E2" w:rsidRDefault="00AC35F4" w:rsidP="00AC35F4">
      <w:pPr>
        <w:pStyle w:val="PL"/>
        <w:rPr>
          <w:noProof w:val="0"/>
          <w:snapToGrid w:val="0"/>
          <w:lang w:val="sv-SE"/>
        </w:rPr>
      </w:pPr>
      <w:r w:rsidRPr="009354E2">
        <w:rPr>
          <w:noProof w:val="0"/>
          <w:snapToGrid w:val="0"/>
          <w:lang w:val="sv-SE"/>
        </w:rPr>
        <w:t xml:space="preserve">M6report-Interval ::= ENUMERATED { </w:t>
      </w:r>
      <w:r w:rsidRPr="00771E14">
        <w:rPr>
          <w:rFonts w:cs="Arial"/>
          <w:lang w:val="sv-SE" w:eastAsia="ja-JP"/>
        </w:rPr>
        <w:t>ms120, ms240, ms480, ms640,</w:t>
      </w:r>
      <w:r w:rsidRPr="009354E2">
        <w:rPr>
          <w:rFonts w:eastAsia="SimSun" w:cs="Arial"/>
          <w:lang w:val="sv-SE" w:eastAsia="zh-CN"/>
        </w:rPr>
        <w:t xml:space="preserve"> </w:t>
      </w:r>
      <w:r w:rsidRPr="009354E2">
        <w:rPr>
          <w:noProof w:val="0"/>
          <w:snapToGrid w:val="0"/>
          <w:lang w:val="sv-SE"/>
        </w:rPr>
        <w:t xml:space="preserve">ms1024, ms2048, ms5120, ms10240, </w:t>
      </w:r>
      <w:r>
        <w:rPr>
          <w:rFonts w:cs="Arial"/>
          <w:lang w:val="sv-SE" w:eastAsia="ja-JP"/>
        </w:rPr>
        <w:t>ms20480, ms40960, min1, min6, min12, min30</w:t>
      </w:r>
      <w:r w:rsidRPr="009354E2">
        <w:rPr>
          <w:rFonts w:eastAsia="SimSun" w:cs="Arial"/>
          <w:lang w:val="sv-SE" w:eastAsia="zh-CN"/>
        </w:rPr>
        <w:t>,</w:t>
      </w:r>
      <w:r w:rsidRPr="009354E2">
        <w:rPr>
          <w:noProof w:val="0"/>
          <w:snapToGrid w:val="0"/>
          <w:lang w:val="sv-SE"/>
        </w:rPr>
        <w:t>... }</w:t>
      </w:r>
    </w:p>
    <w:p w14:paraId="1C857A6E" w14:textId="77777777" w:rsidR="00AC35F4" w:rsidRPr="009354E2" w:rsidRDefault="00AC35F4" w:rsidP="00AC35F4">
      <w:pPr>
        <w:pStyle w:val="PL"/>
        <w:rPr>
          <w:noProof w:val="0"/>
          <w:snapToGrid w:val="0"/>
          <w:lang w:val="sv-SE"/>
        </w:rPr>
      </w:pPr>
    </w:p>
    <w:p w14:paraId="47B688C8" w14:textId="77777777" w:rsidR="00AC35F4" w:rsidRPr="009354E2" w:rsidRDefault="00AC35F4" w:rsidP="00AC35F4">
      <w:pPr>
        <w:pStyle w:val="PL"/>
        <w:rPr>
          <w:noProof w:val="0"/>
          <w:snapToGrid w:val="0"/>
          <w:lang w:val="sv-SE"/>
        </w:rPr>
      </w:pPr>
    </w:p>
    <w:p w14:paraId="40AA2AB0" w14:textId="77777777" w:rsidR="00AC35F4" w:rsidRPr="00567372" w:rsidRDefault="00AC35F4" w:rsidP="00AC35F4">
      <w:pPr>
        <w:pStyle w:val="PL"/>
        <w:rPr>
          <w:noProof w:val="0"/>
          <w:snapToGrid w:val="0"/>
        </w:rPr>
      </w:pPr>
      <w:r w:rsidRPr="00567372">
        <w:rPr>
          <w:noProof w:val="0"/>
          <w:snapToGrid w:val="0"/>
        </w:rPr>
        <w:t>M7Configuration ::= SEQUENCE {</w:t>
      </w:r>
    </w:p>
    <w:p w14:paraId="5B346718" w14:textId="77777777" w:rsidR="00AC35F4" w:rsidRPr="00567372" w:rsidRDefault="00AC35F4" w:rsidP="00AC35F4">
      <w:pPr>
        <w:pStyle w:val="PL"/>
        <w:rPr>
          <w:noProof w:val="0"/>
          <w:snapToGrid w:val="0"/>
        </w:rPr>
      </w:pPr>
      <w:r w:rsidRPr="00567372">
        <w:rPr>
          <w:noProof w:val="0"/>
          <w:snapToGrid w:val="0"/>
        </w:rPr>
        <w:tab/>
        <w:t>m7period</w:t>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M7period</w:t>
      </w:r>
      <w:proofErr w:type="spellEnd"/>
      <w:r w:rsidRPr="00567372">
        <w:rPr>
          <w:noProof w:val="0"/>
          <w:snapToGrid w:val="0"/>
        </w:rPr>
        <w:t>,</w:t>
      </w:r>
    </w:p>
    <w:p w14:paraId="0463F6AA" w14:textId="77777777" w:rsidR="00AC35F4" w:rsidRPr="00567372" w:rsidRDefault="00AC35F4" w:rsidP="00AC35F4">
      <w:pPr>
        <w:pStyle w:val="PL"/>
        <w:rPr>
          <w:noProof w:val="0"/>
          <w:snapToGrid w:val="0"/>
        </w:rPr>
      </w:pPr>
      <w:r w:rsidRPr="00567372">
        <w:rPr>
          <w:noProof w:val="0"/>
          <w:snapToGrid w:val="0"/>
        </w:rPr>
        <w:tab/>
        <w:t>m7-links-to-log</w:t>
      </w:r>
      <w:r w:rsidRPr="00567372">
        <w:rPr>
          <w:noProof w:val="0"/>
          <w:snapToGrid w:val="0"/>
        </w:rPr>
        <w:tab/>
      </w:r>
      <w:r w:rsidRPr="00567372">
        <w:rPr>
          <w:noProof w:val="0"/>
          <w:snapToGrid w:val="0"/>
        </w:rPr>
        <w:tab/>
        <w:t>Links-to-log,</w:t>
      </w:r>
    </w:p>
    <w:p w14:paraId="09FA7D4D"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iE</w:t>
      </w:r>
      <w:proofErr w:type="spellEnd"/>
      <w:r w:rsidRPr="00567372">
        <w:rPr>
          <w:noProof w:val="0"/>
          <w:snapToGrid w:val="0"/>
        </w:rPr>
        <w:t>-Extensions</w:t>
      </w:r>
      <w:r w:rsidRPr="00567372">
        <w:rPr>
          <w:noProof w:val="0"/>
          <w:snapToGrid w:val="0"/>
        </w:rPr>
        <w:tab/>
      </w:r>
      <w:r w:rsidRPr="00567372">
        <w:rPr>
          <w:noProof w:val="0"/>
          <w:snapToGrid w:val="0"/>
        </w:rPr>
        <w:tab/>
      </w:r>
      <w:proofErr w:type="spellStart"/>
      <w:r w:rsidRPr="00567372">
        <w:rPr>
          <w:noProof w:val="0"/>
          <w:snapToGrid w:val="0"/>
        </w:rPr>
        <w:t>ProtocolExtensionContainer</w:t>
      </w:r>
      <w:proofErr w:type="spellEnd"/>
      <w:r w:rsidRPr="00567372">
        <w:rPr>
          <w:noProof w:val="0"/>
          <w:snapToGrid w:val="0"/>
        </w:rPr>
        <w:t xml:space="preserve"> { { M7Configuration-ExtIEs} } OPTIONAL,</w:t>
      </w:r>
    </w:p>
    <w:p w14:paraId="69A5A685" w14:textId="77777777" w:rsidR="00AC35F4" w:rsidRPr="00567372" w:rsidRDefault="00AC35F4" w:rsidP="00AC35F4">
      <w:pPr>
        <w:pStyle w:val="PL"/>
        <w:rPr>
          <w:noProof w:val="0"/>
          <w:snapToGrid w:val="0"/>
        </w:rPr>
      </w:pPr>
      <w:r w:rsidRPr="00567372">
        <w:rPr>
          <w:noProof w:val="0"/>
          <w:snapToGrid w:val="0"/>
        </w:rPr>
        <w:lastRenderedPageBreak/>
        <w:tab/>
        <w:t>...</w:t>
      </w:r>
    </w:p>
    <w:p w14:paraId="12F23B53" w14:textId="77777777" w:rsidR="00AC35F4" w:rsidRPr="00567372" w:rsidRDefault="00AC35F4" w:rsidP="00AC35F4">
      <w:pPr>
        <w:pStyle w:val="PL"/>
        <w:rPr>
          <w:noProof w:val="0"/>
          <w:snapToGrid w:val="0"/>
        </w:rPr>
      </w:pPr>
      <w:r w:rsidRPr="00567372">
        <w:rPr>
          <w:noProof w:val="0"/>
          <w:snapToGrid w:val="0"/>
        </w:rPr>
        <w:t>}</w:t>
      </w:r>
    </w:p>
    <w:p w14:paraId="71DA8E0E" w14:textId="77777777" w:rsidR="00AC35F4" w:rsidRPr="00567372" w:rsidRDefault="00AC35F4" w:rsidP="00AC35F4">
      <w:pPr>
        <w:pStyle w:val="PL"/>
        <w:rPr>
          <w:noProof w:val="0"/>
          <w:snapToGrid w:val="0"/>
        </w:rPr>
      </w:pPr>
    </w:p>
    <w:p w14:paraId="6888A40C" w14:textId="77777777" w:rsidR="00AC35F4" w:rsidRPr="00567372" w:rsidRDefault="00AC35F4" w:rsidP="00AC35F4">
      <w:pPr>
        <w:pStyle w:val="PL"/>
        <w:rPr>
          <w:noProof w:val="0"/>
          <w:snapToGrid w:val="0"/>
        </w:rPr>
      </w:pPr>
      <w:r w:rsidRPr="00567372">
        <w:rPr>
          <w:noProof w:val="0"/>
          <w:snapToGrid w:val="0"/>
        </w:rPr>
        <w:t xml:space="preserve">M7Configuration-ExtIEs </w:t>
      </w:r>
      <w:r>
        <w:rPr>
          <w:noProof w:val="0"/>
          <w:snapToGrid w:val="0"/>
        </w:rPr>
        <w:t>XNAP-PROTOCOL-EXTENSION</w:t>
      </w:r>
      <w:r w:rsidRPr="00567372">
        <w:rPr>
          <w:noProof w:val="0"/>
          <w:snapToGrid w:val="0"/>
        </w:rPr>
        <w:t xml:space="preserve"> ::= {</w:t>
      </w:r>
    </w:p>
    <w:p w14:paraId="5D0A4F07" w14:textId="77777777" w:rsidR="00AC35F4" w:rsidRPr="00567372" w:rsidRDefault="00AC35F4" w:rsidP="00AC35F4">
      <w:pPr>
        <w:pStyle w:val="PL"/>
        <w:rPr>
          <w:noProof w:val="0"/>
          <w:snapToGrid w:val="0"/>
        </w:rPr>
      </w:pPr>
      <w:r w:rsidRPr="00567372">
        <w:rPr>
          <w:noProof w:val="0"/>
          <w:snapToGrid w:val="0"/>
        </w:rPr>
        <w:tab/>
        <w:t>...</w:t>
      </w:r>
    </w:p>
    <w:p w14:paraId="6F86A43E" w14:textId="77777777" w:rsidR="00AC35F4" w:rsidRPr="00567372" w:rsidRDefault="00AC35F4" w:rsidP="00AC35F4">
      <w:pPr>
        <w:pStyle w:val="PL"/>
        <w:rPr>
          <w:noProof w:val="0"/>
          <w:snapToGrid w:val="0"/>
        </w:rPr>
      </w:pPr>
      <w:r w:rsidRPr="00567372">
        <w:rPr>
          <w:noProof w:val="0"/>
          <w:snapToGrid w:val="0"/>
        </w:rPr>
        <w:t>}</w:t>
      </w:r>
    </w:p>
    <w:p w14:paraId="1B57E386" w14:textId="77777777" w:rsidR="00AC35F4" w:rsidRPr="00567372" w:rsidRDefault="00AC35F4" w:rsidP="00AC35F4">
      <w:pPr>
        <w:pStyle w:val="PL"/>
        <w:rPr>
          <w:noProof w:val="0"/>
          <w:snapToGrid w:val="0"/>
        </w:rPr>
      </w:pPr>
    </w:p>
    <w:p w14:paraId="15C04F0B" w14:textId="77777777" w:rsidR="00AC35F4" w:rsidRPr="00567372" w:rsidRDefault="00AC35F4" w:rsidP="00AC35F4">
      <w:pPr>
        <w:pStyle w:val="PL"/>
        <w:rPr>
          <w:noProof w:val="0"/>
          <w:snapToGrid w:val="0"/>
        </w:rPr>
      </w:pPr>
      <w:r w:rsidRPr="00567372">
        <w:rPr>
          <w:noProof w:val="0"/>
          <w:snapToGrid w:val="0"/>
        </w:rPr>
        <w:t>M7period ::= INTEGER(1..60, ...)</w:t>
      </w:r>
    </w:p>
    <w:p w14:paraId="0DA517CA" w14:textId="77777777" w:rsidR="00AC35F4" w:rsidRDefault="00AC35F4" w:rsidP="00AC35F4">
      <w:pPr>
        <w:pStyle w:val="PL"/>
        <w:rPr>
          <w:noProof w:val="0"/>
          <w:snapToGrid w:val="0"/>
        </w:rPr>
      </w:pPr>
    </w:p>
    <w:p w14:paraId="118E5C1B" w14:textId="77777777" w:rsidR="00AC35F4" w:rsidRPr="00FD0425" w:rsidRDefault="00AC35F4" w:rsidP="00AC35F4">
      <w:pPr>
        <w:pStyle w:val="PL"/>
      </w:pPr>
    </w:p>
    <w:p w14:paraId="1D70225F" w14:textId="77777777" w:rsidR="00AC35F4" w:rsidRPr="00FD0425" w:rsidRDefault="00AC35F4" w:rsidP="00AC35F4">
      <w:pPr>
        <w:pStyle w:val="PL"/>
      </w:pPr>
      <w:r w:rsidRPr="00FD0425">
        <w:t>MAC-I ::= BIT STRING (SIZE(16))</w:t>
      </w:r>
    </w:p>
    <w:p w14:paraId="71E35094" w14:textId="77777777" w:rsidR="00AC35F4" w:rsidRPr="00FD0425" w:rsidRDefault="00AC35F4" w:rsidP="00AC35F4">
      <w:pPr>
        <w:pStyle w:val="PL"/>
      </w:pPr>
    </w:p>
    <w:p w14:paraId="38973534" w14:textId="77777777" w:rsidR="00AC35F4" w:rsidRPr="00FD0425" w:rsidRDefault="00AC35F4" w:rsidP="00AC35F4">
      <w:pPr>
        <w:pStyle w:val="PL"/>
      </w:pPr>
    </w:p>
    <w:p w14:paraId="1BE0D40D" w14:textId="77777777" w:rsidR="00AC35F4" w:rsidRPr="00FD0425" w:rsidRDefault="00AC35F4" w:rsidP="00AC35F4">
      <w:pPr>
        <w:pStyle w:val="PL"/>
      </w:pPr>
      <w:bookmarkStart w:id="1952" w:name="_Hlk513539650"/>
      <w:r w:rsidRPr="00FD0425">
        <w:t>MaskedIMEISV</w:t>
      </w:r>
      <w:bookmarkEnd w:id="1952"/>
      <w:r w:rsidRPr="00FD0425">
        <w:tab/>
        <w:t>::= BIT STRING (SIZE(64))</w:t>
      </w:r>
    </w:p>
    <w:p w14:paraId="1B33A721" w14:textId="77777777" w:rsidR="00AC35F4" w:rsidRPr="00FD0425" w:rsidRDefault="00AC35F4" w:rsidP="00AC35F4">
      <w:pPr>
        <w:pStyle w:val="PL"/>
      </w:pPr>
    </w:p>
    <w:p w14:paraId="279F5D81" w14:textId="77777777" w:rsidR="00AC35F4" w:rsidRPr="00FD0425" w:rsidRDefault="00AC35F4" w:rsidP="00AC35F4">
      <w:pPr>
        <w:pStyle w:val="PL"/>
      </w:pPr>
    </w:p>
    <w:p w14:paraId="27D2E067" w14:textId="77777777" w:rsidR="00AC35F4" w:rsidRDefault="00AC35F4" w:rsidP="00AC35F4">
      <w:pPr>
        <w:pStyle w:val="PL"/>
        <w:rPr>
          <w:rStyle w:val="PLChar"/>
        </w:rPr>
      </w:pPr>
      <w:bookmarkStart w:id="1953" w:name="_Hlk20825864"/>
      <w:r>
        <w:rPr>
          <w:snapToGrid w:val="0"/>
        </w:rPr>
        <w:t>MaxCHOpreparations</w:t>
      </w:r>
      <w:r w:rsidRPr="00B22C47">
        <w:rPr>
          <w:rStyle w:val="PLChar"/>
        </w:rPr>
        <w:t xml:space="preserve"> </w:t>
      </w:r>
      <w:r>
        <w:rPr>
          <w:rStyle w:val="PLChar"/>
        </w:rPr>
        <w:t xml:space="preserve">::= </w:t>
      </w:r>
      <w:r w:rsidRPr="00B22C47">
        <w:rPr>
          <w:rStyle w:val="PLChar"/>
        </w:rPr>
        <w:t>INTEGER (</w:t>
      </w:r>
      <w:r>
        <w:rPr>
          <w:rStyle w:val="PLChar"/>
        </w:rPr>
        <w:t>1</w:t>
      </w:r>
      <w:r w:rsidRPr="00B22C47">
        <w:rPr>
          <w:rStyle w:val="PLChar"/>
        </w:rPr>
        <w:t>..</w:t>
      </w:r>
      <w:r>
        <w:rPr>
          <w:rStyle w:val="PLChar"/>
        </w:rPr>
        <w:t>8</w:t>
      </w:r>
      <w:r w:rsidRPr="00B22C47">
        <w:rPr>
          <w:rStyle w:val="PLChar"/>
        </w:rPr>
        <w:t>, ...)</w:t>
      </w:r>
    </w:p>
    <w:p w14:paraId="5FF78E48" w14:textId="77777777" w:rsidR="00AC35F4" w:rsidRDefault="00AC35F4" w:rsidP="00AC35F4">
      <w:pPr>
        <w:pStyle w:val="PL"/>
        <w:rPr>
          <w:rStyle w:val="PLChar"/>
        </w:rPr>
      </w:pPr>
    </w:p>
    <w:bookmarkEnd w:id="1953"/>
    <w:p w14:paraId="371A4935" w14:textId="77777777" w:rsidR="00AC35F4" w:rsidRDefault="00AC35F4" w:rsidP="00AC35F4">
      <w:pPr>
        <w:pStyle w:val="PL"/>
        <w:rPr>
          <w:rStyle w:val="PLChar"/>
        </w:rPr>
      </w:pPr>
    </w:p>
    <w:p w14:paraId="0677430F" w14:textId="77777777" w:rsidR="00AC35F4" w:rsidRPr="00FD0425" w:rsidRDefault="00AC35F4" w:rsidP="00AC35F4">
      <w:pPr>
        <w:pStyle w:val="PL"/>
      </w:pPr>
      <w:r w:rsidRPr="00FD0425">
        <w:rPr>
          <w:rStyle w:val="PLChar"/>
        </w:rPr>
        <w:t>MaximumDataBurstVolume ::= INTEGER (0..4095, ..., 4096.. 2000000)</w:t>
      </w:r>
    </w:p>
    <w:p w14:paraId="285450E5" w14:textId="77777777" w:rsidR="00AC35F4" w:rsidRPr="00FD0425" w:rsidRDefault="00AC35F4" w:rsidP="00AC35F4">
      <w:pPr>
        <w:pStyle w:val="PL"/>
      </w:pPr>
    </w:p>
    <w:p w14:paraId="45B02EBE" w14:textId="77777777" w:rsidR="00AC35F4" w:rsidRPr="00FD0425" w:rsidRDefault="00AC35F4" w:rsidP="00AC35F4">
      <w:pPr>
        <w:pStyle w:val="PL"/>
      </w:pPr>
    </w:p>
    <w:p w14:paraId="12FE08CA" w14:textId="77777777" w:rsidR="00AC35F4" w:rsidRPr="00FD0425" w:rsidRDefault="00AC35F4" w:rsidP="00AC35F4">
      <w:pPr>
        <w:pStyle w:val="PL"/>
        <w:rPr>
          <w:rFonts w:eastAsia="Malgun Gothic"/>
          <w:snapToGrid w:val="0"/>
        </w:rPr>
      </w:pPr>
      <w:r w:rsidRPr="00FD0425">
        <w:rPr>
          <w:rFonts w:eastAsia="Malgun Gothic"/>
          <w:snapToGrid w:val="0"/>
        </w:rPr>
        <w:t>MaximumIPdatarate ::= SEQUENCE {</w:t>
      </w:r>
    </w:p>
    <w:p w14:paraId="36A3F816" w14:textId="77777777" w:rsidR="00AC35F4" w:rsidRPr="00FD0425" w:rsidRDefault="00AC35F4" w:rsidP="00AC35F4">
      <w:pPr>
        <w:pStyle w:val="PL"/>
        <w:rPr>
          <w:rFonts w:eastAsia="Malgun Gothic"/>
          <w:snapToGrid w:val="0"/>
        </w:rPr>
      </w:pPr>
      <w:r w:rsidRPr="00FD0425">
        <w:rPr>
          <w:rFonts w:eastAsia="Malgun Gothic"/>
          <w:snapToGrid w:val="0"/>
        </w:rPr>
        <w:tab/>
        <w:t>maxIPrate</w:t>
      </w:r>
      <w:r w:rsidRPr="00FD0425">
        <w:rPr>
          <w:rFonts w:eastAsia="Malgun Gothic" w:cs="Courier New"/>
          <w:snapToGrid w:val="0"/>
          <w:szCs w:val="16"/>
        </w:rPr>
        <w:t>-UL</w:t>
      </w:r>
      <w:r w:rsidRPr="00FD0425">
        <w:rPr>
          <w:rFonts w:eastAsia="Malgun Gothic"/>
          <w:snapToGrid w:val="0"/>
        </w:rPr>
        <w:tab/>
      </w:r>
      <w:r w:rsidRPr="00FD0425">
        <w:rPr>
          <w:rFonts w:eastAsia="Malgun Gothic"/>
          <w:snapToGrid w:val="0"/>
        </w:rPr>
        <w:tab/>
      </w:r>
      <w:r w:rsidRPr="00FD0425">
        <w:rPr>
          <w:rFonts w:eastAsia="Malgun Gothic"/>
          <w:snapToGrid w:val="0"/>
        </w:rPr>
        <w:tab/>
        <w:t>MaxIPrate,</w:t>
      </w:r>
    </w:p>
    <w:p w14:paraId="4B714181" w14:textId="77777777" w:rsidR="00AC35F4" w:rsidRPr="00FD0425" w:rsidRDefault="00AC35F4" w:rsidP="00AC35F4">
      <w:pPr>
        <w:pStyle w:val="PL"/>
        <w:rPr>
          <w:rFonts w:eastAsia="Malgun Gothic"/>
          <w:snapToGrid w:val="0"/>
        </w:rPr>
      </w:pPr>
      <w:r w:rsidRPr="00FD0425">
        <w:rPr>
          <w:rFonts w:eastAsia="Malgun Gothic"/>
          <w:snapToGrid w:val="0"/>
        </w:rPr>
        <w:tab/>
        <w:t>iE-Extensions</w:t>
      </w:r>
      <w:r w:rsidRPr="00FD0425">
        <w:rPr>
          <w:rFonts w:eastAsia="Malgun Gothic"/>
          <w:snapToGrid w:val="0"/>
        </w:rPr>
        <w:tab/>
      </w:r>
      <w:r w:rsidRPr="00FD0425">
        <w:rPr>
          <w:rFonts w:eastAsia="Malgun Gothic"/>
          <w:snapToGrid w:val="0"/>
        </w:rPr>
        <w:tab/>
        <w:t>ProtocolExtensionContainer { {MaximumIPdatarate-ExtIEs} }</w:t>
      </w:r>
      <w:r w:rsidRPr="00FD0425">
        <w:rPr>
          <w:rFonts w:eastAsia="Malgun Gothic"/>
          <w:snapToGrid w:val="0"/>
        </w:rPr>
        <w:tab/>
        <w:t>OPTIONAL,</w:t>
      </w:r>
    </w:p>
    <w:p w14:paraId="52EABFB7" w14:textId="77777777" w:rsidR="00AC35F4" w:rsidRPr="00FD0425" w:rsidRDefault="00AC35F4" w:rsidP="00AC35F4">
      <w:pPr>
        <w:pStyle w:val="PL"/>
        <w:rPr>
          <w:rFonts w:eastAsia="Malgun Gothic"/>
          <w:snapToGrid w:val="0"/>
        </w:rPr>
      </w:pPr>
      <w:r w:rsidRPr="00FD0425">
        <w:rPr>
          <w:rFonts w:eastAsia="Malgun Gothic"/>
          <w:snapToGrid w:val="0"/>
        </w:rPr>
        <w:tab/>
        <w:t>...</w:t>
      </w:r>
    </w:p>
    <w:p w14:paraId="12C99EC2" w14:textId="77777777" w:rsidR="00AC35F4" w:rsidRPr="00FD0425" w:rsidRDefault="00AC35F4" w:rsidP="00AC35F4">
      <w:pPr>
        <w:pStyle w:val="PL"/>
        <w:rPr>
          <w:rFonts w:eastAsia="Malgun Gothic"/>
          <w:snapToGrid w:val="0"/>
        </w:rPr>
      </w:pPr>
      <w:r w:rsidRPr="00FD0425">
        <w:rPr>
          <w:rFonts w:eastAsia="Malgun Gothic"/>
          <w:snapToGrid w:val="0"/>
        </w:rPr>
        <w:t>}</w:t>
      </w:r>
    </w:p>
    <w:p w14:paraId="5BDC32B2" w14:textId="77777777" w:rsidR="00AC35F4" w:rsidRPr="00FD0425" w:rsidRDefault="00AC35F4" w:rsidP="00AC35F4">
      <w:pPr>
        <w:pStyle w:val="PL"/>
        <w:rPr>
          <w:rFonts w:eastAsia="Malgun Gothic"/>
          <w:snapToGrid w:val="0"/>
        </w:rPr>
      </w:pPr>
    </w:p>
    <w:p w14:paraId="2991B5AD" w14:textId="77777777" w:rsidR="00AC35F4" w:rsidRPr="00FD0425" w:rsidRDefault="00AC35F4" w:rsidP="00AC35F4">
      <w:pPr>
        <w:pStyle w:val="PL"/>
        <w:rPr>
          <w:noProof w:val="0"/>
          <w:snapToGrid w:val="0"/>
        </w:rPr>
      </w:pPr>
      <w:proofErr w:type="spellStart"/>
      <w:r w:rsidRPr="00FD0425">
        <w:rPr>
          <w:noProof w:val="0"/>
          <w:snapToGrid w:val="0"/>
        </w:rPr>
        <w:t>MaximumIPdatarate-ExtIEs</w:t>
      </w:r>
      <w:proofErr w:type="spellEnd"/>
      <w:r w:rsidRPr="00FD0425">
        <w:rPr>
          <w:noProof w:val="0"/>
          <w:snapToGrid w:val="0"/>
        </w:rPr>
        <w:t xml:space="preserve"> XNAP-PROTOCOL-EXTENSION ::= {</w:t>
      </w:r>
    </w:p>
    <w:p w14:paraId="55F36D9C" w14:textId="77777777" w:rsidR="00AC35F4" w:rsidRPr="00FD0425" w:rsidRDefault="00AC35F4" w:rsidP="00AC35F4">
      <w:pPr>
        <w:pStyle w:val="PL"/>
        <w:rPr>
          <w:rFonts w:eastAsia="Malgun Gothic"/>
          <w:snapToGrid w:val="0"/>
        </w:rPr>
      </w:pPr>
      <w:r w:rsidRPr="00FD0425">
        <w:rPr>
          <w:rFonts w:eastAsia="Malgun Gothic"/>
          <w:snapToGrid w:val="0"/>
        </w:rPr>
        <w:t>{ ID id-MaxIPrate-DL</w:t>
      </w:r>
      <w:r w:rsidRPr="00FD0425">
        <w:rPr>
          <w:rFonts w:eastAsia="Malgun Gothic"/>
          <w:snapToGrid w:val="0"/>
        </w:rPr>
        <w:tab/>
        <w:t>CRITICALITY ignore</w:t>
      </w:r>
      <w:r w:rsidRPr="00FD0425">
        <w:rPr>
          <w:rFonts w:eastAsia="Malgun Gothic"/>
          <w:snapToGrid w:val="0"/>
        </w:rPr>
        <w:tab/>
        <w:t>EXTENSION MaxIPrate</w:t>
      </w:r>
      <w:r w:rsidRPr="00FD0425">
        <w:rPr>
          <w:rFonts w:eastAsia="Malgun Gothic"/>
          <w:snapToGrid w:val="0"/>
        </w:rPr>
        <w:tab/>
        <w:t>PRESENCE optional},</w:t>
      </w:r>
    </w:p>
    <w:p w14:paraId="76C0E99D" w14:textId="77777777" w:rsidR="00AC35F4" w:rsidRPr="00FD0425" w:rsidRDefault="00AC35F4" w:rsidP="00AC35F4">
      <w:pPr>
        <w:pStyle w:val="PL"/>
        <w:rPr>
          <w:rFonts w:eastAsia="Malgun Gothic"/>
          <w:snapToGrid w:val="0"/>
        </w:rPr>
      </w:pPr>
      <w:r w:rsidRPr="00FD0425">
        <w:rPr>
          <w:rFonts w:eastAsia="Malgun Gothic"/>
          <w:snapToGrid w:val="0"/>
        </w:rPr>
        <w:tab/>
        <w:t>...</w:t>
      </w:r>
    </w:p>
    <w:p w14:paraId="61CF141C" w14:textId="77777777" w:rsidR="00AC35F4" w:rsidRPr="00FD0425" w:rsidRDefault="00AC35F4" w:rsidP="00AC35F4">
      <w:pPr>
        <w:pStyle w:val="PL"/>
        <w:rPr>
          <w:rFonts w:eastAsia="Malgun Gothic"/>
          <w:snapToGrid w:val="0"/>
        </w:rPr>
      </w:pPr>
      <w:r w:rsidRPr="00FD0425">
        <w:rPr>
          <w:rFonts w:eastAsia="Malgun Gothic"/>
          <w:snapToGrid w:val="0"/>
        </w:rPr>
        <w:t>}</w:t>
      </w:r>
    </w:p>
    <w:p w14:paraId="60435B8C" w14:textId="77777777" w:rsidR="00AC35F4" w:rsidRPr="00FD0425" w:rsidRDefault="00AC35F4" w:rsidP="00AC35F4">
      <w:pPr>
        <w:pStyle w:val="PL"/>
        <w:rPr>
          <w:rFonts w:eastAsia="Malgun Gothic"/>
          <w:snapToGrid w:val="0"/>
        </w:rPr>
      </w:pPr>
    </w:p>
    <w:p w14:paraId="131C00D9" w14:textId="77777777" w:rsidR="00AC35F4" w:rsidRPr="00FD0425" w:rsidRDefault="00AC35F4" w:rsidP="00AC35F4">
      <w:pPr>
        <w:pStyle w:val="PL"/>
        <w:rPr>
          <w:rFonts w:eastAsia="Malgun Gothic"/>
          <w:snapToGrid w:val="0"/>
        </w:rPr>
      </w:pPr>
      <w:r w:rsidRPr="00FD0425">
        <w:rPr>
          <w:rFonts w:eastAsia="Malgun Gothic"/>
          <w:snapToGrid w:val="0"/>
        </w:rPr>
        <w:t>MaxIPrate ::= ENUMERATED {</w:t>
      </w:r>
    </w:p>
    <w:p w14:paraId="34594964" w14:textId="77777777" w:rsidR="00AC35F4" w:rsidRPr="00FD0425" w:rsidRDefault="00AC35F4" w:rsidP="00AC35F4">
      <w:pPr>
        <w:pStyle w:val="PL"/>
        <w:rPr>
          <w:rFonts w:eastAsia="Malgun Gothic"/>
          <w:snapToGrid w:val="0"/>
        </w:rPr>
      </w:pPr>
      <w:r w:rsidRPr="00FD0425">
        <w:rPr>
          <w:rFonts w:eastAsia="Malgun Gothic"/>
          <w:snapToGrid w:val="0"/>
        </w:rPr>
        <w:tab/>
        <w:t>bitrate64kbs,</w:t>
      </w:r>
    </w:p>
    <w:p w14:paraId="606162E2" w14:textId="77777777" w:rsidR="00AC35F4" w:rsidRPr="00FD0425" w:rsidRDefault="00AC35F4" w:rsidP="00AC35F4">
      <w:pPr>
        <w:pStyle w:val="PL"/>
        <w:rPr>
          <w:rFonts w:eastAsia="Malgun Gothic"/>
          <w:snapToGrid w:val="0"/>
        </w:rPr>
      </w:pPr>
      <w:r w:rsidRPr="00FD0425">
        <w:rPr>
          <w:rFonts w:eastAsia="Malgun Gothic"/>
          <w:snapToGrid w:val="0"/>
        </w:rPr>
        <w:tab/>
        <w:t>max-UErate,</w:t>
      </w:r>
    </w:p>
    <w:p w14:paraId="131B64FA" w14:textId="77777777" w:rsidR="00AC35F4" w:rsidRPr="00FD0425" w:rsidRDefault="00AC35F4" w:rsidP="00AC35F4">
      <w:pPr>
        <w:pStyle w:val="PL"/>
        <w:rPr>
          <w:rFonts w:eastAsia="Malgun Gothic"/>
          <w:snapToGrid w:val="0"/>
        </w:rPr>
      </w:pPr>
      <w:r w:rsidRPr="00FD0425">
        <w:rPr>
          <w:rFonts w:eastAsia="Malgun Gothic"/>
          <w:snapToGrid w:val="0"/>
        </w:rPr>
        <w:tab/>
        <w:t>...</w:t>
      </w:r>
    </w:p>
    <w:p w14:paraId="1CFD7B60" w14:textId="77777777" w:rsidR="00AC35F4" w:rsidRPr="00FD0425" w:rsidRDefault="00AC35F4" w:rsidP="00AC35F4">
      <w:pPr>
        <w:pStyle w:val="PL"/>
        <w:rPr>
          <w:rFonts w:eastAsia="Malgun Gothic"/>
          <w:snapToGrid w:val="0"/>
        </w:rPr>
      </w:pPr>
      <w:r w:rsidRPr="00FD0425">
        <w:rPr>
          <w:rFonts w:eastAsia="Malgun Gothic"/>
          <w:snapToGrid w:val="0"/>
        </w:rPr>
        <w:t>}</w:t>
      </w:r>
    </w:p>
    <w:p w14:paraId="4372E053" w14:textId="77777777" w:rsidR="00AC35F4" w:rsidRPr="00FD0425" w:rsidRDefault="00AC35F4" w:rsidP="00AC35F4">
      <w:pPr>
        <w:pStyle w:val="PL"/>
        <w:rPr>
          <w:noProof w:val="0"/>
          <w:snapToGrid w:val="0"/>
          <w:lang w:eastAsia="zh-CN"/>
        </w:rPr>
      </w:pPr>
    </w:p>
    <w:p w14:paraId="2914B0D0" w14:textId="77777777" w:rsidR="00AC35F4" w:rsidRPr="00FD0425" w:rsidRDefault="00AC35F4" w:rsidP="00AC35F4">
      <w:pPr>
        <w:pStyle w:val="PL"/>
        <w:rPr>
          <w:noProof w:val="0"/>
          <w:snapToGrid w:val="0"/>
          <w:lang w:eastAsia="zh-CN"/>
        </w:rPr>
      </w:pPr>
    </w:p>
    <w:p w14:paraId="19CFDB2E" w14:textId="77777777" w:rsidR="00AC35F4" w:rsidRPr="00FD0425" w:rsidRDefault="00AC35F4" w:rsidP="00AC35F4">
      <w:pPr>
        <w:pStyle w:val="PL"/>
        <w:rPr>
          <w:noProof w:val="0"/>
          <w:snapToGrid w:val="0"/>
          <w:lang w:eastAsia="zh-CN"/>
        </w:rPr>
      </w:pPr>
      <w:r w:rsidRPr="00FD0425">
        <w:rPr>
          <w:rFonts w:cs="Arial"/>
          <w:bCs/>
          <w:lang w:eastAsia="ja-JP"/>
        </w:rPr>
        <w:t>MBSFNControlRegionLength ::= INTEGER (0..3)</w:t>
      </w:r>
    </w:p>
    <w:p w14:paraId="56182F5A" w14:textId="77777777" w:rsidR="00AC35F4" w:rsidRPr="00FD0425" w:rsidRDefault="00AC35F4" w:rsidP="00AC35F4">
      <w:pPr>
        <w:pStyle w:val="PL"/>
        <w:rPr>
          <w:noProof w:val="0"/>
          <w:snapToGrid w:val="0"/>
          <w:lang w:eastAsia="zh-CN"/>
        </w:rPr>
      </w:pPr>
    </w:p>
    <w:p w14:paraId="78DD8002" w14:textId="77777777" w:rsidR="00AC35F4" w:rsidRPr="00FD0425" w:rsidRDefault="00AC35F4" w:rsidP="00AC35F4">
      <w:pPr>
        <w:pStyle w:val="PL"/>
        <w:rPr>
          <w:noProof w:val="0"/>
          <w:snapToGrid w:val="0"/>
          <w:lang w:eastAsia="zh-CN"/>
        </w:rPr>
      </w:pPr>
    </w:p>
    <w:p w14:paraId="6484D7A4" w14:textId="77777777" w:rsidR="00AC35F4" w:rsidRPr="00FD0425" w:rsidRDefault="00AC35F4" w:rsidP="00AC35F4">
      <w:pPr>
        <w:pStyle w:val="PL"/>
        <w:rPr>
          <w:noProof w:val="0"/>
          <w:snapToGrid w:val="0"/>
        </w:rPr>
      </w:pPr>
      <w:proofErr w:type="spellStart"/>
      <w:r w:rsidRPr="00FD0425">
        <w:rPr>
          <w:noProof w:val="0"/>
          <w:snapToGrid w:val="0"/>
          <w:lang w:eastAsia="zh-CN"/>
        </w:rPr>
        <w:t>MBSFNSubframeAllocation</w:t>
      </w:r>
      <w:proofErr w:type="spellEnd"/>
      <w:r w:rsidRPr="00FD0425">
        <w:rPr>
          <w:noProof w:val="0"/>
          <w:snapToGrid w:val="0"/>
          <w:lang w:eastAsia="zh-CN"/>
        </w:rPr>
        <w:t xml:space="preserve">-E-UTRA ::= </w:t>
      </w:r>
      <w:r w:rsidRPr="00FD0425">
        <w:rPr>
          <w:noProof w:val="0"/>
          <w:snapToGrid w:val="0"/>
        </w:rPr>
        <w:t>CHOICE {</w:t>
      </w:r>
    </w:p>
    <w:p w14:paraId="5751A5CA" w14:textId="77777777" w:rsidR="00AC35F4" w:rsidRPr="00FD0425" w:rsidRDefault="00AC35F4" w:rsidP="00AC35F4">
      <w:pPr>
        <w:pStyle w:val="PL"/>
        <w:rPr>
          <w:noProof w:val="0"/>
          <w:snapToGrid w:val="0"/>
          <w:lang w:eastAsia="zh-CN"/>
        </w:rPr>
      </w:pPr>
      <w:r w:rsidRPr="00FD0425">
        <w:rPr>
          <w:noProof w:val="0"/>
          <w:snapToGrid w:val="0"/>
        </w:rPr>
        <w:tab/>
      </w:r>
      <w:proofErr w:type="spellStart"/>
      <w:r w:rsidRPr="00FD0425">
        <w:rPr>
          <w:noProof w:val="0"/>
          <w:snapToGrid w:val="0"/>
          <w:lang w:eastAsia="zh-CN"/>
        </w:rPr>
        <w:t>oneframe</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BIT STRING (SIZE(6)),</w:t>
      </w:r>
    </w:p>
    <w:p w14:paraId="72520FD8" w14:textId="77777777" w:rsidR="00AC35F4" w:rsidRPr="00FD0425" w:rsidRDefault="00AC35F4" w:rsidP="00AC35F4">
      <w:pPr>
        <w:pStyle w:val="PL"/>
        <w:rPr>
          <w:noProof w:val="0"/>
          <w:snapToGrid w:val="0"/>
        </w:rPr>
      </w:pPr>
      <w:r w:rsidRPr="00FD0425">
        <w:rPr>
          <w:noProof w:val="0"/>
          <w:snapToGrid w:val="0"/>
          <w:lang w:eastAsia="zh-CN"/>
        </w:rPr>
        <w:tab/>
      </w:r>
      <w:proofErr w:type="spellStart"/>
      <w:r w:rsidRPr="00FD0425">
        <w:rPr>
          <w:noProof w:val="0"/>
          <w:snapToGrid w:val="0"/>
          <w:lang w:eastAsia="zh-CN"/>
        </w:rPr>
        <w:t>fourframes</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BIT STRING (SIZE(24)),</w:t>
      </w:r>
    </w:p>
    <w:p w14:paraId="5136CD06"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t>ProtocolIE-Single-Container</w:t>
      </w:r>
      <w:r w:rsidRPr="00FD0425">
        <w:rPr>
          <w:snapToGrid w:val="0"/>
        </w:rPr>
        <w:t xml:space="preserve"> { {</w:t>
      </w:r>
      <w:proofErr w:type="spellStart"/>
      <w:r w:rsidRPr="00FD0425">
        <w:rPr>
          <w:noProof w:val="0"/>
          <w:snapToGrid w:val="0"/>
          <w:lang w:eastAsia="zh-CN"/>
        </w:rPr>
        <w:t>MBSFNSubframeAllocation</w:t>
      </w:r>
      <w:proofErr w:type="spellEnd"/>
      <w:r w:rsidRPr="00FD0425">
        <w:rPr>
          <w:noProof w:val="0"/>
          <w:snapToGrid w:val="0"/>
          <w:lang w:eastAsia="zh-CN"/>
        </w:rPr>
        <w:t>-E-UTRA</w:t>
      </w:r>
      <w:r w:rsidRPr="00FD0425">
        <w:rPr>
          <w:snapToGrid w:val="0"/>
        </w:rPr>
        <w:t>-</w:t>
      </w:r>
      <w:proofErr w:type="spellStart"/>
      <w:r w:rsidRPr="00FD0425">
        <w:rPr>
          <w:snapToGrid w:val="0"/>
        </w:rPr>
        <w:t>ExtIEs</w:t>
      </w:r>
      <w:proofErr w:type="spellEnd"/>
      <w:r w:rsidRPr="00FD0425">
        <w:rPr>
          <w:snapToGrid w:val="0"/>
        </w:rPr>
        <w:t>} }</w:t>
      </w:r>
    </w:p>
    <w:p w14:paraId="3E644D40" w14:textId="77777777" w:rsidR="00AC35F4" w:rsidRPr="00FD0425" w:rsidRDefault="00AC35F4" w:rsidP="00AC35F4">
      <w:pPr>
        <w:pStyle w:val="PL"/>
        <w:rPr>
          <w:snapToGrid w:val="0"/>
        </w:rPr>
      </w:pPr>
      <w:r w:rsidRPr="00FD0425">
        <w:rPr>
          <w:snapToGrid w:val="0"/>
        </w:rPr>
        <w:t>}</w:t>
      </w:r>
    </w:p>
    <w:p w14:paraId="28F46392" w14:textId="77777777" w:rsidR="00AC35F4" w:rsidRPr="00FD0425" w:rsidRDefault="00AC35F4" w:rsidP="00AC35F4">
      <w:pPr>
        <w:pStyle w:val="PL"/>
        <w:rPr>
          <w:snapToGrid w:val="0"/>
        </w:rPr>
      </w:pPr>
    </w:p>
    <w:p w14:paraId="429CB147" w14:textId="77777777" w:rsidR="00AC35F4" w:rsidRPr="00FD0425" w:rsidRDefault="00AC35F4" w:rsidP="00AC35F4">
      <w:pPr>
        <w:pStyle w:val="PL"/>
        <w:rPr>
          <w:snapToGrid w:val="0"/>
        </w:rPr>
      </w:pPr>
      <w:proofErr w:type="spellStart"/>
      <w:r w:rsidRPr="00FD0425">
        <w:rPr>
          <w:noProof w:val="0"/>
          <w:snapToGrid w:val="0"/>
          <w:lang w:eastAsia="zh-CN"/>
        </w:rPr>
        <w:t>MBSFNSubframeAllocation</w:t>
      </w:r>
      <w:proofErr w:type="spellEnd"/>
      <w:r w:rsidRPr="00FD0425">
        <w:rPr>
          <w:noProof w:val="0"/>
          <w:snapToGrid w:val="0"/>
          <w:lang w:eastAsia="zh-CN"/>
        </w:rPr>
        <w:t>-E-UTRA</w:t>
      </w:r>
      <w:r w:rsidRPr="00FD0425">
        <w:rPr>
          <w:snapToGrid w:val="0"/>
        </w:rPr>
        <w:t>-</w:t>
      </w:r>
      <w:proofErr w:type="spellStart"/>
      <w:r w:rsidRPr="00FD0425">
        <w:rPr>
          <w:snapToGrid w:val="0"/>
        </w:rPr>
        <w:t>ExtIEs</w:t>
      </w:r>
      <w:proofErr w:type="spellEnd"/>
      <w:r w:rsidRPr="00FD0425">
        <w:rPr>
          <w:snapToGrid w:val="0"/>
        </w:rPr>
        <w:t xml:space="preserve"> XNAP-PROTOCOL-IES ::= {</w:t>
      </w:r>
    </w:p>
    <w:p w14:paraId="1049D773" w14:textId="77777777" w:rsidR="00AC35F4" w:rsidRPr="00FD0425" w:rsidRDefault="00AC35F4" w:rsidP="00AC35F4">
      <w:pPr>
        <w:pStyle w:val="PL"/>
        <w:rPr>
          <w:snapToGrid w:val="0"/>
        </w:rPr>
      </w:pPr>
      <w:r w:rsidRPr="00FD0425">
        <w:rPr>
          <w:snapToGrid w:val="0"/>
        </w:rPr>
        <w:tab/>
        <w:t>...</w:t>
      </w:r>
    </w:p>
    <w:p w14:paraId="7BDB0468" w14:textId="77777777" w:rsidR="00AC35F4" w:rsidRPr="00FD0425" w:rsidRDefault="00AC35F4" w:rsidP="00AC35F4">
      <w:pPr>
        <w:pStyle w:val="PL"/>
        <w:rPr>
          <w:snapToGrid w:val="0"/>
        </w:rPr>
      </w:pPr>
      <w:r w:rsidRPr="00FD0425">
        <w:rPr>
          <w:snapToGrid w:val="0"/>
        </w:rPr>
        <w:t>}</w:t>
      </w:r>
    </w:p>
    <w:p w14:paraId="1C44FB60" w14:textId="77777777" w:rsidR="00AC35F4" w:rsidRPr="00FD0425" w:rsidRDefault="00AC35F4" w:rsidP="00AC35F4">
      <w:pPr>
        <w:pStyle w:val="PL"/>
        <w:rPr>
          <w:noProof w:val="0"/>
          <w:snapToGrid w:val="0"/>
          <w:lang w:eastAsia="zh-CN"/>
        </w:rPr>
      </w:pPr>
    </w:p>
    <w:p w14:paraId="1D6C5371" w14:textId="77777777" w:rsidR="00AC35F4" w:rsidRPr="00FD0425" w:rsidRDefault="00AC35F4" w:rsidP="00AC35F4">
      <w:pPr>
        <w:pStyle w:val="PL"/>
      </w:pPr>
    </w:p>
    <w:p w14:paraId="5FC9C70D" w14:textId="77777777" w:rsidR="00AC35F4" w:rsidRPr="00FD0425" w:rsidRDefault="00AC35F4" w:rsidP="00AC35F4">
      <w:pPr>
        <w:pStyle w:val="PL"/>
        <w:rPr>
          <w:snapToGrid w:val="0"/>
        </w:rPr>
      </w:pPr>
      <w:r w:rsidRPr="00FD0425">
        <w:rPr>
          <w:snapToGrid w:val="0"/>
        </w:rPr>
        <w:t>MBSFNSubframeInfo-E-UTRA ::= SEQUENCE (SIZE(1..maxnoofMBSFNEUTRA)) OF MBSFNSubframeInfo-E-UTRA-Item</w:t>
      </w:r>
    </w:p>
    <w:p w14:paraId="5AE635FB" w14:textId="77777777" w:rsidR="00AC35F4" w:rsidRPr="00FD0425" w:rsidRDefault="00AC35F4" w:rsidP="00AC35F4">
      <w:pPr>
        <w:pStyle w:val="PL"/>
        <w:rPr>
          <w:snapToGrid w:val="0"/>
        </w:rPr>
      </w:pPr>
    </w:p>
    <w:p w14:paraId="4CB1CC7A" w14:textId="77777777" w:rsidR="00AC35F4" w:rsidRPr="00FD0425" w:rsidRDefault="00AC35F4" w:rsidP="00AC35F4">
      <w:pPr>
        <w:pStyle w:val="PL"/>
        <w:rPr>
          <w:snapToGrid w:val="0"/>
        </w:rPr>
      </w:pPr>
    </w:p>
    <w:p w14:paraId="5BFE4C8B" w14:textId="77777777" w:rsidR="00AC35F4" w:rsidRPr="00FD0425" w:rsidRDefault="00AC35F4" w:rsidP="00AC35F4">
      <w:pPr>
        <w:pStyle w:val="PL"/>
        <w:rPr>
          <w:snapToGrid w:val="0"/>
        </w:rPr>
      </w:pPr>
      <w:r w:rsidRPr="00FD0425">
        <w:rPr>
          <w:snapToGrid w:val="0"/>
        </w:rPr>
        <w:t>MBSFNSubframeInfo-E-UTRA-Item ::= SEQUENCE {</w:t>
      </w:r>
    </w:p>
    <w:p w14:paraId="45CB63BC" w14:textId="77777777" w:rsidR="00AC35F4" w:rsidRPr="00FD0425" w:rsidRDefault="00AC35F4" w:rsidP="00AC35F4">
      <w:pPr>
        <w:pStyle w:val="PL"/>
        <w:rPr>
          <w:noProof w:val="0"/>
          <w:snapToGrid w:val="0"/>
        </w:rPr>
      </w:pPr>
      <w:r w:rsidRPr="00FD0425">
        <w:rPr>
          <w:snapToGrid w:val="0"/>
        </w:rPr>
        <w:tab/>
        <w:t>radioframeAllocationPeriod</w:t>
      </w:r>
      <w:r w:rsidRPr="00FD0425">
        <w:rPr>
          <w:snapToGrid w:val="0"/>
        </w:rPr>
        <w:tab/>
      </w:r>
      <w:r w:rsidRPr="00FD0425">
        <w:rPr>
          <w:snapToGrid w:val="0"/>
        </w:rPr>
        <w:tab/>
      </w:r>
      <w:r w:rsidRPr="00FD0425">
        <w:rPr>
          <w:noProof w:val="0"/>
          <w:snapToGrid w:val="0"/>
        </w:rPr>
        <w:t>ENUMERATED{</w:t>
      </w:r>
      <w:r w:rsidRPr="00FD0425">
        <w:t>n1,n2,n4,n8,n16,n32</w:t>
      </w:r>
      <w:r w:rsidRPr="00FD0425">
        <w:rPr>
          <w:noProof w:val="0"/>
          <w:snapToGrid w:val="0"/>
        </w:rPr>
        <w:t>,...},</w:t>
      </w:r>
    </w:p>
    <w:p w14:paraId="26BE0B13" w14:textId="77777777" w:rsidR="00AC35F4" w:rsidRPr="00FD0425" w:rsidRDefault="00AC35F4" w:rsidP="00AC35F4">
      <w:pPr>
        <w:pStyle w:val="PL"/>
        <w:rPr>
          <w:noProof w:val="0"/>
          <w:snapToGrid w:val="0"/>
        </w:rPr>
      </w:pPr>
      <w:r w:rsidRPr="00FD0425">
        <w:rPr>
          <w:snapToGrid w:val="0"/>
        </w:rPr>
        <w:tab/>
        <w:t>radioframeAllocationOffset</w:t>
      </w:r>
      <w:r w:rsidRPr="00FD0425">
        <w:rPr>
          <w:snapToGrid w:val="0"/>
        </w:rPr>
        <w:tab/>
      </w:r>
      <w:r w:rsidRPr="00FD0425">
        <w:rPr>
          <w:snapToGrid w:val="0"/>
        </w:rPr>
        <w:tab/>
      </w:r>
      <w:r w:rsidRPr="00FD0425">
        <w:rPr>
          <w:noProof w:val="0"/>
          <w:snapToGrid w:val="0"/>
        </w:rPr>
        <w:t>INTEGER (</w:t>
      </w:r>
      <w:r w:rsidRPr="00FD0425">
        <w:rPr>
          <w:noProof w:val="0"/>
          <w:snapToGrid w:val="0"/>
          <w:lang w:eastAsia="zh-CN"/>
        </w:rPr>
        <w:t>0</w:t>
      </w:r>
      <w:r w:rsidRPr="00FD0425">
        <w:rPr>
          <w:noProof w:val="0"/>
          <w:snapToGrid w:val="0"/>
        </w:rPr>
        <w:t>..</w:t>
      </w:r>
      <w:r w:rsidRPr="00FD0425">
        <w:rPr>
          <w:noProof w:val="0"/>
          <w:snapToGrid w:val="0"/>
          <w:lang w:eastAsia="zh-CN"/>
        </w:rPr>
        <w:t>7,</w:t>
      </w:r>
      <w:r w:rsidRPr="00FD0425">
        <w:rPr>
          <w:noProof w:val="0"/>
          <w:snapToGrid w:val="0"/>
        </w:rPr>
        <w:t xml:space="preserve"> ...),</w:t>
      </w:r>
    </w:p>
    <w:p w14:paraId="63BBA155" w14:textId="77777777" w:rsidR="00AC35F4" w:rsidRPr="00FD0425" w:rsidRDefault="00AC35F4" w:rsidP="00AC35F4">
      <w:pPr>
        <w:pStyle w:val="PL"/>
        <w:rPr>
          <w:snapToGrid w:val="0"/>
        </w:rPr>
      </w:pPr>
      <w:r w:rsidRPr="00FD0425">
        <w:rPr>
          <w:snapToGrid w:val="0"/>
        </w:rPr>
        <w:tab/>
        <w:t>subframeAllocation</w:t>
      </w:r>
      <w:r w:rsidRPr="00FD0425">
        <w:rPr>
          <w:snapToGrid w:val="0"/>
        </w:rPr>
        <w:tab/>
      </w:r>
      <w:r w:rsidRPr="00FD0425">
        <w:rPr>
          <w:snapToGrid w:val="0"/>
        </w:rPr>
        <w:tab/>
      </w:r>
      <w:r w:rsidRPr="00FD0425">
        <w:rPr>
          <w:snapToGrid w:val="0"/>
        </w:rPr>
        <w:tab/>
      </w:r>
      <w:r w:rsidRPr="00FD0425">
        <w:rPr>
          <w:snapToGrid w:val="0"/>
        </w:rPr>
        <w:tab/>
        <w:t>MBSFN</w:t>
      </w:r>
      <w:proofErr w:type="spellStart"/>
      <w:r w:rsidRPr="00FD0425">
        <w:rPr>
          <w:noProof w:val="0"/>
          <w:snapToGrid w:val="0"/>
          <w:lang w:eastAsia="zh-CN"/>
        </w:rPr>
        <w:t>SubframeAllocation</w:t>
      </w:r>
      <w:proofErr w:type="spellEnd"/>
      <w:r w:rsidRPr="00FD0425">
        <w:rPr>
          <w:noProof w:val="0"/>
          <w:snapToGrid w:val="0"/>
          <w:lang w:eastAsia="zh-CN"/>
        </w:rPr>
        <w:t>-E-UTRA,</w:t>
      </w:r>
    </w:p>
    <w:p w14:paraId="30291405"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rPr>
          <w:snapToGrid w:val="0"/>
        </w:rPr>
        <w:t>MBSFNSubframeInfo</w:t>
      </w:r>
      <w:proofErr w:type="spellEnd"/>
      <w:r w:rsidRPr="00FD0425">
        <w:rPr>
          <w:snapToGrid w:val="0"/>
        </w:rPr>
        <w:t>-E-UTRA-Item</w:t>
      </w:r>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32F1CB00" w14:textId="77777777" w:rsidR="00AC35F4" w:rsidRPr="00FD0425" w:rsidRDefault="00AC35F4" w:rsidP="00AC35F4">
      <w:pPr>
        <w:pStyle w:val="PL"/>
        <w:rPr>
          <w:noProof w:val="0"/>
          <w:snapToGrid w:val="0"/>
        </w:rPr>
      </w:pPr>
      <w:r w:rsidRPr="00FD0425">
        <w:rPr>
          <w:noProof w:val="0"/>
          <w:snapToGrid w:val="0"/>
        </w:rPr>
        <w:tab/>
        <w:t>...</w:t>
      </w:r>
    </w:p>
    <w:p w14:paraId="010587E9" w14:textId="77777777" w:rsidR="00AC35F4" w:rsidRPr="00FD0425" w:rsidRDefault="00AC35F4" w:rsidP="00AC35F4">
      <w:pPr>
        <w:pStyle w:val="PL"/>
        <w:rPr>
          <w:noProof w:val="0"/>
          <w:snapToGrid w:val="0"/>
        </w:rPr>
      </w:pPr>
      <w:r w:rsidRPr="00FD0425">
        <w:rPr>
          <w:noProof w:val="0"/>
          <w:snapToGrid w:val="0"/>
        </w:rPr>
        <w:t>}</w:t>
      </w:r>
    </w:p>
    <w:p w14:paraId="4C3B9F01" w14:textId="77777777" w:rsidR="00AC35F4" w:rsidRPr="00FD0425" w:rsidRDefault="00AC35F4" w:rsidP="00AC35F4">
      <w:pPr>
        <w:pStyle w:val="PL"/>
        <w:rPr>
          <w:noProof w:val="0"/>
          <w:snapToGrid w:val="0"/>
        </w:rPr>
      </w:pPr>
    </w:p>
    <w:p w14:paraId="264FCD65" w14:textId="77777777" w:rsidR="00AC35F4" w:rsidRPr="00FD0425" w:rsidRDefault="00AC35F4" w:rsidP="00AC35F4">
      <w:pPr>
        <w:pStyle w:val="PL"/>
        <w:rPr>
          <w:noProof w:val="0"/>
          <w:snapToGrid w:val="0"/>
        </w:rPr>
      </w:pPr>
      <w:r w:rsidRPr="00FD0425">
        <w:rPr>
          <w:snapToGrid w:val="0"/>
        </w:rPr>
        <w:t>MBSFNSubframeInfo-E-UTRA-Item</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w:t>
      </w:r>
    </w:p>
    <w:p w14:paraId="5E876D70" w14:textId="77777777" w:rsidR="00AC35F4" w:rsidRPr="00FD0425" w:rsidRDefault="00AC35F4" w:rsidP="00AC35F4">
      <w:pPr>
        <w:pStyle w:val="PL"/>
        <w:rPr>
          <w:noProof w:val="0"/>
          <w:snapToGrid w:val="0"/>
        </w:rPr>
      </w:pPr>
      <w:r w:rsidRPr="00FD0425">
        <w:rPr>
          <w:noProof w:val="0"/>
          <w:snapToGrid w:val="0"/>
        </w:rPr>
        <w:tab/>
        <w:t>...</w:t>
      </w:r>
    </w:p>
    <w:p w14:paraId="0C7E420C" w14:textId="77777777" w:rsidR="00AC35F4" w:rsidRPr="00FD0425" w:rsidRDefault="00AC35F4" w:rsidP="00AC35F4">
      <w:pPr>
        <w:pStyle w:val="PL"/>
        <w:rPr>
          <w:noProof w:val="0"/>
          <w:snapToGrid w:val="0"/>
        </w:rPr>
      </w:pPr>
      <w:r w:rsidRPr="00FD0425">
        <w:rPr>
          <w:noProof w:val="0"/>
          <w:snapToGrid w:val="0"/>
        </w:rPr>
        <w:t>}</w:t>
      </w:r>
    </w:p>
    <w:p w14:paraId="62B89076" w14:textId="77777777" w:rsidR="00AC35F4" w:rsidRPr="00FD0425" w:rsidRDefault="00AC35F4" w:rsidP="00AC35F4">
      <w:pPr>
        <w:pStyle w:val="PL"/>
      </w:pPr>
    </w:p>
    <w:p w14:paraId="297D085A" w14:textId="21493B6C" w:rsidR="00A3578B" w:rsidRDefault="00A3578B" w:rsidP="00A3578B">
      <w:pPr>
        <w:pStyle w:val="PL"/>
        <w:rPr>
          <w:ins w:id="1954" w:author="Rapporteur" w:date="2022-03-04T09:10:00Z"/>
          <w:snapToGrid w:val="0"/>
        </w:rPr>
      </w:pPr>
      <w:ins w:id="1955" w:author="Rapporteur" w:date="2022-03-04T09:10:00Z">
        <w:r>
          <w:rPr>
            <w:rFonts w:hint="eastAsia"/>
            <w:snapToGrid w:val="0"/>
          </w:rPr>
          <w:t>MBS-</w:t>
        </w:r>
      </w:ins>
      <w:ins w:id="1956" w:author="R3-222825" w:date="2022-03-04T09:22:00Z">
        <w:r w:rsidR="00D609DE">
          <w:rPr>
            <w:snapToGrid w:val="0"/>
          </w:rPr>
          <w:t>FrequencySelection</w:t>
        </w:r>
      </w:ins>
      <w:ins w:id="1957" w:author="Rapporteur" w:date="2022-03-04T09:10:00Z">
        <w:r>
          <w:rPr>
            <w:rFonts w:hint="eastAsia"/>
            <w:snapToGrid w:val="0"/>
          </w:rPr>
          <w:t>Area-Identity</w:t>
        </w:r>
        <w:r>
          <w:rPr>
            <w:snapToGrid w:val="0"/>
          </w:rPr>
          <w:t xml:space="preserve"> </w:t>
        </w:r>
        <w:r>
          <w:rPr>
            <w:rFonts w:hint="eastAsia"/>
            <w:snapToGrid w:val="0"/>
          </w:rPr>
          <w:t>::= OCTET STRING (SIZE(</w:t>
        </w:r>
      </w:ins>
      <w:ins w:id="1958" w:author="R3-222825" w:date="2022-03-04T09:22:00Z">
        <w:r w:rsidR="00D609DE">
          <w:rPr>
            <w:snapToGrid w:val="0"/>
          </w:rPr>
          <w:t>3</w:t>
        </w:r>
      </w:ins>
      <w:ins w:id="1959" w:author="Rapporteur" w:date="2022-03-04T09:10:00Z">
        <w:r>
          <w:rPr>
            <w:rFonts w:hint="eastAsia"/>
            <w:snapToGrid w:val="0"/>
          </w:rPr>
          <w:t>))</w:t>
        </w:r>
      </w:ins>
    </w:p>
    <w:p w14:paraId="3CB63924" w14:textId="77777777" w:rsidR="00A3578B" w:rsidRDefault="00A3578B" w:rsidP="00A3578B">
      <w:pPr>
        <w:pStyle w:val="PL"/>
        <w:rPr>
          <w:ins w:id="1960" w:author="Rapporteur" w:date="2022-03-04T09:10:00Z"/>
          <w:snapToGrid w:val="0"/>
        </w:rPr>
      </w:pPr>
    </w:p>
    <w:p w14:paraId="24A5910E" w14:textId="77777777" w:rsidR="0040203D" w:rsidRPr="005E00C3" w:rsidRDefault="0040203D" w:rsidP="0040203D">
      <w:pPr>
        <w:pStyle w:val="PL"/>
        <w:rPr>
          <w:ins w:id="1961" w:author="R3-222809" w:date="2022-03-04T11:33:00Z"/>
        </w:rPr>
      </w:pPr>
      <w:ins w:id="1962" w:author="R3-222809" w:date="2022-03-04T11:33:00Z">
        <w:r w:rsidRPr="005E00C3">
          <w:t xml:space="preserve">MBS-Area-Session-ID  ::= INTEGER (0..65535, ...) </w:t>
        </w:r>
      </w:ins>
    </w:p>
    <w:p w14:paraId="7EBA9DD3" w14:textId="77777777" w:rsidR="0040203D" w:rsidRPr="005E00C3" w:rsidRDefault="0040203D" w:rsidP="0040203D">
      <w:pPr>
        <w:pStyle w:val="PL"/>
        <w:rPr>
          <w:ins w:id="1963" w:author="R3-222809" w:date="2022-03-04T11:33:00Z"/>
          <w:rFonts w:eastAsia="Symbol"/>
          <w:noProof w:val="0"/>
        </w:rPr>
      </w:pPr>
    </w:p>
    <w:p w14:paraId="5845B364" w14:textId="77777777" w:rsidR="0040203D" w:rsidRPr="005E00C3" w:rsidRDefault="0040203D" w:rsidP="0040203D">
      <w:pPr>
        <w:pStyle w:val="PL"/>
        <w:rPr>
          <w:ins w:id="1964" w:author="R3-222809" w:date="2022-03-04T11:33:00Z"/>
          <w:rFonts w:eastAsia="Symbol"/>
          <w:noProof w:val="0"/>
        </w:rPr>
      </w:pPr>
      <w:ins w:id="1965" w:author="R3-222809" w:date="2022-03-04T11:33:00Z">
        <w:r w:rsidRPr="005E00C3">
          <w:rPr>
            <w:noProof w:val="0"/>
            <w:snapToGrid w:val="0"/>
            <w:lang w:eastAsia="zh-CN"/>
          </w:rPr>
          <w:t>MBS-</w:t>
        </w:r>
        <w:proofErr w:type="spellStart"/>
        <w:r w:rsidRPr="005E00C3">
          <w:rPr>
            <w:noProof w:val="0"/>
            <w:snapToGrid w:val="0"/>
            <w:lang w:eastAsia="zh-CN"/>
          </w:rPr>
          <w:t>MappingandDataForwardingInfofromSource</w:t>
        </w:r>
        <w:proofErr w:type="spellEnd"/>
        <w:r w:rsidRPr="005E00C3">
          <w:rPr>
            <w:noProof w:val="0"/>
            <w:snapToGrid w:val="0"/>
          </w:rPr>
          <w:t xml:space="preserve"> ::= SEQUENCE (SIZE(1..maxnoofMRBs)) OF</w:t>
        </w:r>
        <w:r w:rsidRPr="005E00C3">
          <w:rPr>
            <w:noProof w:val="0"/>
            <w:snapToGrid w:val="0"/>
            <w:lang w:eastAsia="zh-CN"/>
          </w:rPr>
          <w:t xml:space="preserve"> MBS-</w:t>
        </w:r>
        <w:proofErr w:type="spellStart"/>
        <w:r w:rsidRPr="005E00C3">
          <w:rPr>
            <w:noProof w:val="0"/>
            <w:snapToGrid w:val="0"/>
            <w:lang w:eastAsia="zh-CN"/>
          </w:rPr>
          <w:t>MappingandDataForwardingInfofromSource</w:t>
        </w:r>
        <w:proofErr w:type="spellEnd"/>
        <w:r w:rsidRPr="005E00C3">
          <w:rPr>
            <w:noProof w:val="0"/>
            <w:snapToGrid w:val="0"/>
            <w:lang w:eastAsia="zh-CN"/>
          </w:rPr>
          <w:t>-Item</w:t>
        </w:r>
      </w:ins>
    </w:p>
    <w:p w14:paraId="04FFFA65" w14:textId="77777777" w:rsidR="0040203D" w:rsidRPr="005E00C3" w:rsidRDefault="0040203D" w:rsidP="0040203D">
      <w:pPr>
        <w:pStyle w:val="PL"/>
        <w:rPr>
          <w:ins w:id="1966" w:author="R3-222809" w:date="2022-03-04T11:33:00Z"/>
          <w:rFonts w:eastAsia="Symbol"/>
          <w:noProof w:val="0"/>
        </w:rPr>
      </w:pPr>
    </w:p>
    <w:p w14:paraId="6B3599DB" w14:textId="77777777" w:rsidR="0040203D" w:rsidRPr="005E00C3" w:rsidRDefault="0040203D" w:rsidP="0040203D">
      <w:pPr>
        <w:pStyle w:val="PL"/>
        <w:rPr>
          <w:ins w:id="1967" w:author="R3-222809" w:date="2022-03-04T11:33:00Z"/>
          <w:noProof w:val="0"/>
          <w:snapToGrid w:val="0"/>
        </w:rPr>
      </w:pPr>
      <w:ins w:id="1968" w:author="R3-222809" w:date="2022-03-04T11:33:00Z">
        <w:r w:rsidRPr="005E00C3">
          <w:rPr>
            <w:noProof w:val="0"/>
            <w:snapToGrid w:val="0"/>
            <w:lang w:eastAsia="zh-CN"/>
          </w:rPr>
          <w:t>MBS-</w:t>
        </w:r>
        <w:proofErr w:type="spellStart"/>
        <w:r w:rsidRPr="005E00C3">
          <w:rPr>
            <w:noProof w:val="0"/>
            <w:snapToGrid w:val="0"/>
            <w:lang w:eastAsia="zh-CN"/>
          </w:rPr>
          <w:t>MappingandDataForwardingInfofromSource</w:t>
        </w:r>
        <w:proofErr w:type="spellEnd"/>
        <w:r w:rsidRPr="005E00C3">
          <w:rPr>
            <w:noProof w:val="0"/>
            <w:snapToGrid w:val="0"/>
            <w:lang w:eastAsia="zh-CN"/>
          </w:rPr>
          <w:t>-Item</w:t>
        </w:r>
        <w:r w:rsidRPr="005E00C3">
          <w:rPr>
            <w:noProof w:val="0"/>
            <w:snapToGrid w:val="0"/>
          </w:rPr>
          <w:t xml:space="preserve"> ::= SEQUENCE {</w:t>
        </w:r>
      </w:ins>
    </w:p>
    <w:p w14:paraId="025C4400" w14:textId="77777777" w:rsidR="0040203D" w:rsidRPr="005E00C3" w:rsidRDefault="0040203D" w:rsidP="0040203D">
      <w:pPr>
        <w:pStyle w:val="PL"/>
        <w:rPr>
          <w:ins w:id="1969" w:author="R3-222809" w:date="2022-03-04T11:33:00Z"/>
          <w:noProof w:val="0"/>
          <w:snapToGrid w:val="0"/>
        </w:rPr>
      </w:pPr>
      <w:ins w:id="1970" w:author="R3-222809" w:date="2022-03-04T11:33:00Z">
        <w:r w:rsidRPr="005E00C3">
          <w:rPr>
            <w:noProof w:val="0"/>
            <w:snapToGrid w:val="0"/>
          </w:rPr>
          <w:tab/>
        </w:r>
        <w:r w:rsidRPr="005E00C3">
          <w:rPr>
            <w:lang w:eastAsia="ja-JP"/>
          </w:rPr>
          <w:t>mRB-ID</w:t>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lang w:eastAsia="ja-JP"/>
          </w:rPr>
          <w:t>MRB-ID</w:t>
        </w:r>
        <w:r w:rsidRPr="005E00C3">
          <w:rPr>
            <w:noProof w:val="0"/>
            <w:snapToGrid w:val="0"/>
          </w:rPr>
          <w:t>,</w:t>
        </w:r>
      </w:ins>
    </w:p>
    <w:p w14:paraId="28A95498" w14:textId="77777777" w:rsidR="0040203D" w:rsidRPr="005E00C3" w:rsidRDefault="0040203D" w:rsidP="0040203D">
      <w:pPr>
        <w:pStyle w:val="PL"/>
        <w:rPr>
          <w:ins w:id="1971" w:author="R3-222809" w:date="2022-03-04T11:33:00Z"/>
          <w:noProof w:val="0"/>
          <w:snapToGrid w:val="0"/>
        </w:rPr>
      </w:pPr>
      <w:ins w:id="1972" w:author="R3-222809" w:date="2022-03-04T11:33:00Z">
        <w:r w:rsidRPr="005E00C3">
          <w:rPr>
            <w:noProof w:val="0"/>
            <w:snapToGrid w:val="0"/>
          </w:rPr>
          <w:tab/>
        </w:r>
        <w:proofErr w:type="spellStart"/>
        <w:r w:rsidRPr="005E00C3">
          <w:rPr>
            <w:noProof w:val="0"/>
            <w:snapToGrid w:val="0"/>
            <w:lang w:eastAsia="zh-CN"/>
          </w:rPr>
          <w:t>m</w:t>
        </w:r>
        <w:r w:rsidRPr="005E00C3">
          <w:rPr>
            <w:noProof w:val="0"/>
            <w:snapToGrid w:val="0"/>
          </w:rPr>
          <w:t>BS</w:t>
        </w:r>
        <w:proofErr w:type="spellEnd"/>
        <w:r w:rsidRPr="005E00C3">
          <w:rPr>
            <w:noProof w:val="0"/>
            <w:snapToGrid w:val="0"/>
            <w:lang w:eastAsia="zh-CN"/>
          </w:rPr>
          <w:t>-</w:t>
        </w:r>
        <w:proofErr w:type="spellStart"/>
        <w:r w:rsidRPr="005E00C3">
          <w:rPr>
            <w:noProof w:val="0"/>
            <w:snapToGrid w:val="0"/>
          </w:rPr>
          <w:t>QoSFlow</w:t>
        </w:r>
        <w:proofErr w:type="spellEnd"/>
        <w:r w:rsidRPr="005E00C3">
          <w:rPr>
            <w:noProof w:val="0"/>
            <w:snapToGrid w:val="0"/>
          </w:rPr>
          <w:t>-List</w:t>
        </w:r>
        <w:r w:rsidRPr="005E00C3">
          <w:rPr>
            <w:snapToGrid w:val="0"/>
          </w:rPr>
          <w:tab/>
        </w:r>
        <w:r w:rsidRPr="005E00C3">
          <w:rPr>
            <w:snapToGrid w:val="0"/>
          </w:rPr>
          <w:tab/>
        </w:r>
        <w:r w:rsidRPr="005E00C3">
          <w:rPr>
            <w:snapToGrid w:val="0"/>
          </w:rPr>
          <w:tab/>
        </w:r>
        <w:r w:rsidRPr="005E00C3">
          <w:rPr>
            <w:noProof w:val="0"/>
            <w:snapToGrid w:val="0"/>
            <w:lang w:eastAsia="zh-CN"/>
          </w:rPr>
          <w:t>M</w:t>
        </w:r>
        <w:r w:rsidRPr="005E00C3">
          <w:rPr>
            <w:noProof w:val="0"/>
            <w:snapToGrid w:val="0"/>
          </w:rPr>
          <w:t>BS</w:t>
        </w:r>
        <w:r w:rsidRPr="005E00C3">
          <w:rPr>
            <w:noProof w:val="0"/>
            <w:snapToGrid w:val="0"/>
            <w:lang w:eastAsia="zh-CN"/>
          </w:rPr>
          <w:t>-</w:t>
        </w:r>
        <w:proofErr w:type="spellStart"/>
        <w:r w:rsidRPr="005E00C3">
          <w:rPr>
            <w:noProof w:val="0"/>
            <w:snapToGrid w:val="0"/>
          </w:rPr>
          <w:t>QoSFlow</w:t>
        </w:r>
        <w:proofErr w:type="spellEnd"/>
        <w:r w:rsidRPr="005E00C3">
          <w:rPr>
            <w:noProof w:val="0"/>
            <w:snapToGrid w:val="0"/>
          </w:rPr>
          <w:t>-List,</w:t>
        </w:r>
      </w:ins>
    </w:p>
    <w:p w14:paraId="031F2597" w14:textId="77777777" w:rsidR="0040203D" w:rsidRPr="005E00C3" w:rsidRDefault="0040203D" w:rsidP="0040203D">
      <w:pPr>
        <w:pStyle w:val="PL"/>
        <w:rPr>
          <w:ins w:id="1973" w:author="R3-222809" w:date="2022-03-04T11:33:00Z"/>
          <w:noProof w:val="0"/>
          <w:snapToGrid w:val="0"/>
        </w:rPr>
      </w:pPr>
      <w:ins w:id="1974" w:author="R3-222809" w:date="2022-03-04T11:33:00Z">
        <w:r w:rsidRPr="005E00C3">
          <w:rPr>
            <w:rFonts w:eastAsia="Symbol"/>
            <w:noProof w:val="0"/>
            <w:snapToGrid w:val="0"/>
          </w:rPr>
          <w:tab/>
        </w:r>
        <w:proofErr w:type="spellStart"/>
        <w:r w:rsidRPr="005E00C3">
          <w:rPr>
            <w:rFonts w:eastAsia="Symbol"/>
            <w:noProof w:val="0"/>
            <w:snapToGrid w:val="0"/>
          </w:rPr>
          <w:t>mRB-ProgressInformation</w:t>
        </w:r>
        <w:proofErr w:type="spellEnd"/>
        <w:r w:rsidRPr="005E00C3">
          <w:rPr>
            <w:rFonts w:eastAsia="Symbol"/>
            <w:noProof w:val="0"/>
            <w:snapToGrid w:val="0"/>
          </w:rPr>
          <w:tab/>
          <w:t>MRB-</w:t>
        </w:r>
        <w:proofErr w:type="spellStart"/>
        <w:r w:rsidRPr="005E00C3">
          <w:rPr>
            <w:rFonts w:eastAsia="Symbol"/>
            <w:noProof w:val="0"/>
            <w:snapToGrid w:val="0"/>
          </w:rPr>
          <w:t>ProgressInformation</w:t>
        </w:r>
        <w:proofErr w:type="spellEnd"/>
        <w:r w:rsidRPr="005E00C3">
          <w:rPr>
            <w:noProof w:val="0"/>
            <w:snapToGrid w:val="0"/>
            <w:lang w:eastAsia="zh-CN"/>
          </w:rPr>
          <w:t>,</w:t>
        </w:r>
      </w:ins>
    </w:p>
    <w:p w14:paraId="5CF1B838" w14:textId="77777777" w:rsidR="0040203D" w:rsidRPr="005E00C3" w:rsidRDefault="0040203D" w:rsidP="0040203D">
      <w:pPr>
        <w:pStyle w:val="PL"/>
        <w:rPr>
          <w:ins w:id="1975" w:author="R3-222809" w:date="2022-03-04T11:33:00Z"/>
          <w:noProof w:val="0"/>
          <w:snapToGrid w:val="0"/>
        </w:rPr>
      </w:pPr>
      <w:ins w:id="1976" w:author="R3-222809" w:date="2022-03-04T11:33:00Z">
        <w:r w:rsidRPr="005E00C3">
          <w:rPr>
            <w:noProof w:val="0"/>
            <w:snapToGrid w:val="0"/>
          </w:rPr>
          <w:tab/>
        </w:r>
        <w:proofErr w:type="spellStart"/>
        <w:r w:rsidRPr="005E00C3">
          <w:rPr>
            <w:noProof w:val="0"/>
            <w:snapToGrid w:val="0"/>
          </w:rPr>
          <w:t>iE</w:t>
        </w:r>
        <w:proofErr w:type="spellEnd"/>
        <w:r w:rsidRPr="005E00C3">
          <w:rPr>
            <w:noProof w:val="0"/>
            <w:snapToGrid w:val="0"/>
          </w:rPr>
          <w:t>-Extensions</w:t>
        </w:r>
        <w:r w:rsidRPr="005E00C3">
          <w:rPr>
            <w:noProof w:val="0"/>
            <w:snapToGrid w:val="0"/>
          </w:rPr>
          <w:tab/>
        </w:r>
        <w:r w:rsidRPr="005E00C3">
          <w:rPr>
            <w:noProof w:val="0"/>
            <w:snapToGrid w:val="0"/>
          </w:rPr>
          <w:tab/>
        </w:r>
        <w:r w:rsidRPr="005E00C3">
          <w:rPr>
            <w:noProof w:val="0"/>
            <w:snapToGrid w:val="0"/>
          </w:rPr>
          <w:tab/>
        </w:r>
        <w:proofErr w:type="spellStart"/>
        <w:r w:rsidRPr="005E00C3">
          <w:rPr>
            <w:noProof w:val="0"/>
            <w:snapToGrid w:val="0"/>
          </w:rPr>
          <w:t>ProtocolExtensionContainer</w:t>
        </w:r>
        <w:proofErr w:type="spellEnd"/>
        <w:r w:rsidRPr="005E00C3">
          <w:rPr>
            <w:noProof w:val="0"/>
            <w:snapToGrid w:val="0"/>
          </w:rPr>
          <w:t xml:space="preserve"> { { </w:t>
        </w:r>
        <w:r w:rsidRPr="005E00C3">
          <w:rPr>
            <w:noProof w:val="0"/>
            <w:snapToGrid w:val="0"/>
            <w:lang w:eastAsia="zh-CN"/>
          </w:rPr>
          <w:t>MBS-</w:t>
        </w:r>
        <w:proofErr w:type="spellStart"/>
        <w:r w:rsidRPr="005E00C3">
          <w:rPr>
            <w:noProof w:val="0"/>
            <w:snapToGrid w:val="0"/>
            <w:lang w:eastAsia="zh-CN"/>
          </w:rPr>
          <w:t>MappingandDataForwardingInfofromSource</w:t>
        </w:r>
        <w:proofErr w:type="spellEnd"/>
        <w:r w:rsidRPr="005E00C3">
          <w:rPr>
            <w:noProof w:val="0"/>
            <w:snapToGrid w:val="0"/>
            <w:lang w:eastAsia="zh-CN"/>
          </w:rPr>
          <w:t>-Item</w:t>
        </w:r>
        <w:r w:rsidRPr="005E00C3">
          <w:rPr>
            <w:noProof w:val="0"/>
            <w:snapToGrid w:val="0"/>
          </w:rPr>
          <w:t>-</w:t>
        </w:r>
        <w:proofErr w:type="spellStart"/>
        <w:r w:rsidRPr="005E00C3">
          <w:rPr>
            <w:noProof w:val="0"/>
            <w:snapToGrid w:val="0"/>
          </w:rPr>
          <w:t>ExtIEs</w:t>
        </w:r>
        <w:proofErr w:type="spellEnd"/>
        <w:r w:rsidRPr="005E00C3">
          <w:rPr>
            <w:noProof w:val="0"/>
            <w:snapToGrid w:val="0"/>
          </w:rPr>
          <w:t>} } OPTIONAL,</w:t>
        </w:r>
      </w:ins>
    </w:p>
    <w:p w14:paraId="4035162F" w14:textId="77777777" w:rsidR="0040203D" w:rsidRPr="005E00C3" w:rsidRDefault="0040203D" w:rsidP="0040203D">
      <w:pPr>
        <w:pStyle w:val="PL"/>
        <w:rPr>
          <w:ins w:id="1977" w:author="R3-222809" w:date="2022-03-04T11:33:00Z"/>
          <w:noProof w:val="0"/>
          <w:snapToGrid w:val="0"/>
        </w:rPr>
      </w:pPr>
      <w:ins w:id="1978" w:author="R3-222809" w:date="2022-03-04T11:33:00Z">
        <w:r w:rsidRPr="005E00C3">
          <w:rPr>
            <w:noProof w:val="0"/>
            <w:snapToGrid w:val="0"/>
          </w:rPr>
          <w:tab/>
          <w:t>...</w:t>
        </w:r>
      </w:ins>
    </w:p>
    <w:p w14:paraId="4FA0F1C0" w14:textId="77777777" w:rsidR="0040203D" w:rsidRPr="005E00C3" w:rsidRDefault="0040203D" w:rsidP="0040203D">
      <w:pPr>
        <w:pStyle w:val="PL"/>
        <w:rPr>
          <w:ins w:id="1979" w:author="R3-222809" w:date="2022-03-04T11:33:00Z"/>
          <w:noProof w:val="0"/>
          <w:snapToGrid w:val="0"/>
        </w:rPr>
      </w:pPr>
      <w:ins w:id="1980" w:author="R3-222809" w:date="2022-03-04T11:33:00Z">
        <w:r w:rsidRPr="005E00C3">
          <w:rPr>
            <w:noProof w:val="0"/>
            <w:snapToGrid w:val="0"/>
          </w:rPr>
          <w:t>}</w:t>
        </w:r>
      </w:ins>
    </w:p>
    <w:p w14:paraId="6C672312" w14:textId="77777777" w:rsidR="0040203D" w:rsidRPr="005E00C3" w:rsidRDefault="0040203D" w:rsidP="0040203D">
      <w:pPr>
        <w:pStyle w:val="PL"/>
        <w:rPr>
          <w:ins w:id="1981" w:author="R3-222809" w:date="2022-03-04T11:33:00Z"/>
          <w:noProof w:val="0"/>
          <w:snapToGrid w:val="0"/>
        </w:rPr>
      </w:pPr>
    </w:p>
    <w:p w14:paraId="4BB95EF4" w14:textId="77777777" w:rsidR="0040203D" w:rsidRPr="005E00C3" w:rsidRDefault="0040203D" w:rsidP="0040203D">
      <w:pPr>
        <w:pStyle w:val="PL"/>
        <w:rPr>
          <w:ins w:id="1982" w:author="R3-222809" w:date="2022-03-04T11:33:00Z"/>
          <w:noProof w:val="0"/>
          <w:snapToGrid w:val="0"/>
        </w:rPr>
      </w:pPr>
      <w:ins w:id="1983" w:author="R3-222809" w:date="2022-03-04T11:33:00Z">
        <w:r w:rsidRPr="005E00C3">
          <w:rPr>
            <w:noProof w:val="0"/>
            <w:snapToGrid w:val="0"/>
            <w:lang w:eastAsia="zh-CN"/>
          </w:rPr>
          <w:t>MBS-</w:t>
        </w:r>
        <w:proofErr w:type="spellStart"/>
        <w:r w:rsidRPr="005E00C3">
          <w:rPr>
            <w:noProof w:val="0"/>
            <w:snapToGrid w:val="0"/>
            <w:lang w:eastAsia="zh-CN"/>
          </w:rPr>
          <w:t>MappingandDataForwardingInfofromSource</w:t>
        </w:r>
        <w:proofErr w:type="spellEnd"/>
        <w:r w:rsidRPr="005E00C3">
          <w:rPr>
            <w:noProof w:val="0"/>
            <w:snapToGrid w:val="0"/>
            <w:lang w:eastAsia="zh-CN"/>
          </w:rPr>
          <w:t>-Item</w:t>
        </w:r>
        <w:r w:rsidRPr="005E00C3">
          <w:rPr>
            <w:noProof w:val="0"/>
            <w:snapToGrid w:val="0"/>
          </w:rPr>
          <w:t>-</w:t>
        </w:r>
        <w:proofErr w:type="spellStart"/>
        <w:r w:rsidRPr="005E00C3">
          <w:rPr>
            <w:noProof w:val="0"/>
            <w:snapToGrid w:val="0"/>
          </w:rPr>
          <w:t>ExtIEs</w:t>
        </w:r>
        <w:proofErr w:type="spellEnd"/>
        <w:r w:rsidRPr="005E00C3">
          <w:rPr>
            <w:noProof w:val="0"/>
            <w:snapToGrid w:val="0"/>
          </w:rPr>
          <w:t xml:space="preserve"> XNAP-PROTOCOL-EXTENSION ::= {</w:t>
        </w:r>
      </w:ins>
    </w:p>
    <w:p w14:paraId="217C8265" w14:textId="77777777" w:rsidR="0040203D" w:rsidRPr="005E00C3" w:rsidRDefault="0040203D" w:rsidP="0040203D">
      <w:pPr>
        <w:pStyle w:val="PL"/>
        <w:rPr>
          <w:ins w:id="1984" w:author="R3-222809" w:date="2022-03-04T11:33:00Z"/>
          <w:noProof w:val="0"/>
          <w:snapToGrid w:val="0"/>
        </w:rPr>
      </w:pPr>
      <w:ins w:id="1985" w:author="R3-222809" w:date="2022-03-04T11:33:00Z">
        <w:r w:rsidRPr="005E00C3">
          <w:rPr>
            <w:noProof w:val="0"/>
            <w:snapToGrid w:val="0"/>
          </w:rPr>
          <w:tab/>
          <w:t>...</w:t>
        </w:r>
      </w:ins>
    </w:p>
    <w:p w14:paraId="40A328AB" w14:textId="77777777" w:rsidR="0040203D" w:rsidRPr="005E00C3" w:rsidRDefault="0040203D" w:rsidP="0040203D">
      <w:pPr>
        <w:pStyle w:val="PL"/>
        <w:rPr>
          <w:ins w:id="1986" w:author="R3-222809" w:date="2022-03-04T11:33:00Z"/>
          <w:rFonts w:eastAsia="Symbol"/>
          <w:noProof w:val="0"/>
          <w:snapToGrid w:val="0"/>
        </w:rPr>
      </w:pPr>
      <w:ins w:id="1987" w:author="R3-222809" w:date="2022-03-04T11:33:00Z">
        <w:r w:rsidRPr="005E00C3">
          <w:rPr>
            <w:noProof w:val="0"/>
            <w:snapToGrid w:val="0"/>
          </w:rPr>
          <w:t>}</w:t>
        </w:r>
      </w:ins>
    </w:p>
    <w:p w14:paraId="4E5C0901" w14:textId="77777777" w:rsidR="0040203D" w:rsidRPr="005E00C3" w:rsidRDefault="0040203D" w:rsidP="0040203D">
      <w:pPr>
        <w:pStyle w:val="PL"/>
        <w:rPr>
          <w:ins w:id="1988" w:author="R3-222809" w:date="2022-03-04T11:33:00Z"/>
          <w:rFonts w:eastAsia="Symbol"/>
          <w:noProof w:val="0"/>
        </w:rPr>
      </w:pPr>
    </w:p>
    <w:p w14:paraId="3BD23FE2" w14:textId="77777777" w:rsidR="0040203D" w:rsidRPr="005E00C3" w:rsidRDefault="0040203D" w:rsidP="0040203D">
      <w:pPr>
        <w:pStyle w:val="PL"/>
        <w:rPr>
          <w:ins w:id="1989" w:author="R3-222809" w:date="2022-03-04T11:33:00Z"/>
          <w:rFonts w:eastAsia="Symbol"/>
          <w:noProof w:val="0"/>
        </w:rPr>
      </w:pPr>
    </w:p>
    <w:p w14:paraId="0BE996C0" w14:textId="77777777" w:rsidR="0040203D" w:rsidRPr="005E00C3" w:rsidRDefault="0040203D" w:rsidP="0040203D">
      <w:pPr>
        <w:pStyle w:val="PL"/>
        <w:rPr>
          <w:ins w:id="1990" w:author="R3-222809" w:date="2022-03-04T11:33:00Z"/>
          <w:rFonts w:eastAsia="Symbol"/>
          <w:noProof w:val="0"/>
        </w:rPr>
      </w:pPr>
      <w:ins w:id="1991" w:author="R3-222809" w:date="2022-03-04T11:33:00Z">
        <w:r w:rsidRPr="005E00C3">
          <w:rPr>
            <w:noProof w:val="0"/>
            <w:snapToGrid w:val="0"/>
            <w:lang w:eastAsia="zh-CN"/>
          </w:rPr>
          <w:t>MBS-</w:t>
        </w:r>
        <w:proofErr w:type="spellStart"/>
        <w:r w:rsidRPr="005E00C3">
          <w:rPr>
            <w:noProof w:val="0"/>
            <w:snapToGrid w:val="0"/>
            <w:lang w:eastAsia="zh-CN"/>
          </w:rPr>
          <w:t>DataForwardingInfofrom</w:t>
        </w:r>
        <w:r w:rsidRPr="005E00C3">
          <w:rPr>
            <w:lang w:eastAsia="ja-JP"/>
          </w:rPr>
          <w:t>Target</w:t>
        </w:r>
        <w:proofErr w:type="spellEnd"/>
        <w:r w:rsidRPr="005E00C3">
          <w:rPr>
            <w:noProof w:val="0"/>
            <w:snapToGrid w:val="0"/>
          </w:rPr>
          <w:t xml:space="preserve"> ::= SEQUENCE (SIZE(1..maxnoofMRBs)) OF</w:t>
        </w:r>
        <w:r w:rsidRPr="005E00C3">
          <w:rPr>
            <w:noProof w:val="0"/>
            <w:snapToGrid w:val="0"/>
            <w:lang w:eastAsia="zh-CN"/>
          </w:rPr>
          <w:t xml:space="preserve"> MBS-</w:t>
        </w:r>
        <w:proofErr w:type="spellStart"/>
        <w:r w:rsidRPr="005E00C3">
          <w:rPr>
            <w:noProof w:val="0"/>
            <w:snapToGrid w:val="0"/>
            <w:lang w:eastAsia="zh-CN"/>
          </w:rPr>
          <w:t>DataForwardingInfofrom</w:t>
        </w:r>
        <w:r w:rsidRPr="005E00C3">
          <w:rPr>
            <w:lang w:eastAsia="ja-JP"/>
          </w:rPr>
          <w:t>Target</w:t>
        </w:r>
        <w:proofErr w:type="spellEnd"/>
        <w:r w:rsidRPr="005E00C3">
          <w:rPr>
            <w:noProof w:val="0"/>
            <w:snapToGrid w:val="0"/>
            <w:lang w:eastAsia="zh-CN"/>
          </w:rPr>
          <w:t>-Item</w:t>
        </w:r>
      </w:ins>
    </w:p>
    <w:p w14:paraId="1B48E878" w14:textId="77777777" w:rsidR="0040203D" w:rsidRPr="005E00C3" w:rsidRDefault="0040203D" w:rsidP="0040203D">
      <w:pPr>
        <w:pStyle w:val="PL"/>
        <w:rPr>
          <w:ins w:id="1992" w:author="R3-222809" w:date="2022-03-04T11:33:00Z"/>
          <w:rFonts w:eastAsia="Symbol"/>
          <w:noProof w:val="0"/>
        </w:rPr>
      </w:pPr>
    </w:p>
    <w:p w14:paraId="570AF738" w14:textId="77777777" w:rsidR="0040203D" w:rsidRPr="005E00C3" w:rsidRDefault="0040203D" w:rsidP="0040203D">
      <w:pPr>
        <w:pStyle w:val="PL"/>
        <w:rPr>
          <w:ins w:id="1993" w:author="R3-222809" w:date="2022-03-04T11:33:00Z"/>
          <w:noProof w:val="0"/>
          <w:snapToGrid w:val="0"/>
        </w:rPr>
      </w:pPr>
      <w:ins w:id="1994" w:author="R3-222809" w:date="2022-03-04T11:33:00Z">
        <w:r w:rsidRPr="005E00C3">
          <w:rPr>
            <w:noProof w:val="0"/>
            <w:snapToGrid w:val="0"/>
            <w:lang w:eastAsia="zh-CN"/>
          </w:rPr>
          <w:t>MBS-</w:t>
        </w:r>
        <w:proofErr w:type="spellStart"/>
        <w:r w:rsidRPr="005E00C3">
          <w:rPr>
            <w:noProof w:val="0"/>
            <w:snapToGrid w:val="0"/>
            <w:lang w:eastAsia="zh-CN"/>
          </w:rPr>
          <w:t>DataForwardingInfofrom</w:t>
        </w:r>
        <w:r w:rsidRPr="005E00C3">
          <w:rPr>
            <w:lang w:eastAsia="ja-JP"/>
          </w:rPr>
          <w:t>Target</w:t>
        </w:r>
        <w:proofErr w:type="spellEnd"/>
        <w:r w:rsidRPr="005E00C3">
          <w:rPr>
            <w:noProof w:val="0"/>
            <w:snapToGrid w:val="0"/>
            <w:lang w:eastAsia="zh-CN"/>
          </w:rPr>
          <w:t>-Item</w:t>
        </w:r>
        <w:r w:rsidRPr="005E00C3">
          <w:rPr>
            <w:noProof w:val="0"/>
            <w:snapToGrid w:val="0"/>
          </w:rPr>
          <w:t xml:space="preserve"> ::= SEQUENCE {</w:t>
        </w:r>
      </w:ins>
    </w:p>
    <w:p w14:paraId="5ABAFEF3" w14:textId="77777777" w:rsidR="0040203D" w:rsidRPr="005E00C3" w:rsidRDefault="0040203D" w:rsidP="0040203D">
      <w:pPr>
        <w:pStyle w:val="PL"/>
        <w:rPr>
          <w:ins w:id="1995" w:author="R3-222809" w:date="2022-03-04T11:33:00Z"/>
          <w:noProof w:val="0"/>
          <w:snapToGrid w:val="0"/>
        </w:rPr>
      </w:pPr>
      <w:ins w:id="1996" w:author="R3-222809" w:date="2022-03-04T11:33:00Z">
        <w:r w:rsidRPr="005E00C3">
          <w:rPr>
            <w:noProof w:val="0"/>
            <w:snapToGrid w:val="0"/>
          </w:rPr>
          <w:tab/>
        </w:r>
        <w:r w:rsidRPr="005E00C3">
          <w:rPr>
            <w:lang w:eastAsia="ja-JP"/>
          </w:rPr>
          <w:t>mRB-ID</w:t>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lang w:eastAsia="ja-JP"/>
          </w:rPr>
          <w:t>MRB-ID</w:t>
        </w:r>
        <w:r w:rsidRPr="005E00C3">
          <w:rPr>
            <w:noProof w:val="0"/>
            <w:snapToGrid w:val="0"/>
          </w:rPr>
          <w:t>,</w:t>
        </w:r>
      </w:ins>
    </w:p>
    <w:p w14:paraId="52D3A7CA" w14:textId="77777777" w:rsidR="0040203D" w:rsidRPr="005E00C3" w:rsidRDefault="0040203D" w:rsidP="0040203D">
      <w:pPr>
        <w:pStyle w:val="PL"/>
        <w:rPr>
          <w:ins w:id="1997" w:author="R3-222809" w:date="2022-03-04T11:33:00Z"/>
        </w:rPr>
      </w:pPr>
      <w:ins w:id="1998" w:author="R3-222809" w:date="2022-03-04T11:33:00Z">
        <w:r w:rsidRPr="005E00C3">
          <w:rPr>
            <w:noProof w:val="0"/>
            <w:snapToGrid w:val="0"/>
          </w:rPr>
          <w:tab/>
        </w:r>
        <w:r w:rsidRPr="005E00C3">
          <w:t>dlForwardingUPTNL</w:t>
        </w:r>
        <w:r w:rsidRPr="005E00C3">
          <w:tab/>
        </w:r>
        <w:r w:rsidRPr="005E00C3">
          <w:tab/>
          <w:t>UPTransportLayerInformation,</w:t>
        </w:r>
      </w:ins>
    </w:p>
    <w:p w14:paraId="1CD8BF5C" w14:textId="77777777" w:rsidR="0040203D" w:rsidRPr="005E00C3" w:rsidRDefault="0040203D" w:rsidP="0040203D">
      <w:pPr>
        <w:pStyle w:val="PL"/>
        <w:rPr>
          <w:ins w:id="1999" w:author="R3-222809" w:date="2022-03-04T11:33:00Z"/>
          <w:noProof w:val="0"/>
          <w:snapToGrid w:val="0"/>
          <w:lang w:eastAsia="zh-CN"/>
        </w:rPr>
      </w:pPr>
      <w:ins w:id="2000" w:author="R3-222809" w:date="2022-03-04T11:33:00Z">
        <w:r w:rsidRPr="005E00C3">
          <w:rPr>
            <w:rFonts w:eastAsia="Symbol"/>
            <w:noProof w:val="0"/>
            <w:snapToGrid w:val="0"/>
          </w:rPr>
          <w:tab/>
        </w:r>
        <w:proofErr w:type="spellStart"/>
        <w:r w:rsidRPr="005E00C3">
          <w:rPr>
            <w:rFonts w:eastAsia="Symbol"/>
            <w:noProof w:val="0"/>
            <w:snapToGrid w:val="0"/>
          </w:rPr>
          <w:t>mRB-ProgressInformation</w:t>
        </w:r>
        <w:proofErr w:type="spellEnd"/>
        <w:r w:rsidRPr="005E00C3">
          <w:rPr>
            <w:rFonts w:eastAsia="Symbol"/>
            <w:noProof w:val="0"/>
            <w:snapToGrid w:val="0"/>
          </w:rPr>
          <w:tab/>
          <w:t>MRB-</w:t>
        </w:r>
        <w:proofErr w:type="spellStart"/>
        <w:r w:rsidRPr="005E00C3">
          <w:rPr>
            <w:rFonts w:eastAsia="Symbol"/>
            <w:noProof w:val="0"/>
            <w:snapToGrid w:val="0"/>
          </w:rPr>
          <w:t>ProgressInformation</w:t>
        </w:r>
        <w:proofErr w:type="spellEnd"/>
        <w:r w:rsidRPr="005E00C3">
          <w:rPr>
            <w:rFonts w:eastAsia="Symbol"/>
            <w:noProof w:val="0"/>
            <w:snapToGrid w:val="0"/>
          </w:rPr>
          <w:tab/>
        </w:r>
        <w:r w:rsidRPr="005E00C3">
          <w:rPr>
            <w:rFonts w:eastAsia="Symbol"/>
            <w:noProof w:val="0"/>
            <w:snapToGrid w:val="0"/>
          </w:rPr>
          <w:tab/>
        </w:r>
        <w:r w:rsidRPr="005E00C3">
          <w:rPr>
            <w:rFonts w:eastAsia="Symbol"/>
            <w:noProof w:val="0"/>
            <w:snapToGrid w:val="0"/>
          </w:rPr>
          <w:tab/>
        </w:r>
        <w:r w:rsidRPr="005E00C3">
          <w:rPr>
            <w:rFonts w:eastAsia="Symbol"/>
            <w:noProof w:val="0"/>
            <w:snapToGrid w:val="0"/>
          </w:rPr>
          <w:tab/>
        </w:r>
        <w:r w:rsidRPr="005E00C3">
          <w:rPr>
            <w:rFonts w:eastAsia="Symbol"/>
            <w:noProof w:val="0"/>
            <w:snapToGrid w:val="0"/>
          </w:rPr>
          <w:tab/>
        </w:r>
        <w:r w:rsidRPr="005E00C3">
          <w:rPr>
            <w:noProof w:val="0"/>
            <w:snapToGrid w:val="0"/>
          </w:rPr>
          <w:t>OPTIONAL</w:t>
        </w:r>
        <w:r w:rsidRPr="005E00C3">
          <w:rPr>
            <w:noProof w:val="0"/>
            <w:snapToGrid w:val="0"/>
            <w:lang w:eastAsia="zh-CN"/>
          </w:rPr>
          <w:t>,</w:t>
        </w:r>
      </w:ins>
    </w:p>
    <w:p w14:paraId="4231F122" w14:textId="77777777" w:rsidR="0040203D" w:rsidRPr="005E00C3" w:rsidRDefault="0040203D" w:rsidP="0040203D">
      <w:pPr>
        <w:pStyle w:val="PL"/>
        <w:rPr>
          <w:ins w:id="2001" w:author="R3-222809" w:date="2022-03-04T11:33:00Z"/>
          <w:noProof w:val="0"/>
          <w:snapToGrid w:val="0"/>
        </w:rPr>
      </w:pPr>
      <w:ins w:id="2002" w:author="R3-222809" w:date="2022-03-04T11:33:00Z">
        <w:r w:rsidRPr="005E00C3">
          <w:rPr>
            <w:noProof w:val="0"/>
            <w:snapToGrid w:val="0"/>
          </w:rPr>
          <w:tab/>
        </w:r>
        <w:proofErr w:type="spellStart"/>
        <w:r w:rsidRPr="005E00C3">
          <w:rPr>
            <w:noProof w:val="0"/>
            <w:snapToGrid w:val="0"/>
          </w:rPr>
          <w:t>iE</w:t>
        </w:r>
        <w:proofErr w:type="spellEnd"/>
        <w:r w:rsidRPr="005E00C3">
          <w:rPr>
            <w:noProof w:val="0"/>
            <w:snapToGrid w:val="0"/>
          </w:rPr>
          <w:t>-Extensions</w:t>
        </w:r>
        <w:r w:rsidRPr="005E00C3">
          <w:rPr>
            <w:noProof w:val="0"/>
            <w:snapToGrid w:val="0"/>
          </w:rPr>
          <w:tab/>
        </w:r>
        <w:r w:rsidRPr="005E00C3">
          <w:rPr>
            <w:noProof w:val="0"/>
            <w:snapToGrid w:val="0"/>
          </w:rPr>
          <w:tab/>
        </w:r>
        <w:r w:rsidRPr="005E00C3">
          <w:rPr>
            <w:noProof w:val="0"/>
            <w:snapToGrid w:val="0"/>
          </w:rPr>
          <w:tab/>
        </w:r>
        <w:proofErr w:type="spellStart"/>
        <w:r w:rsidRPr="005E00C3">
          <w:rPr>
            <w:noProof w:val="0"/>
            <w:snapToGrid w:val="0"/>
          </w:rPr>
          <w:t>ProtocolExtensionContainer</w:t>
        </w:r>
        <w:proofErr w:type="spellEnd"/>
        <w:r w:rsidRPr="005E00C3">
          <w:rPr>
            <w:noProof w:val="0"/>
            <w:snapToGrid w:val="0"/>
          </w:rPr>
          <w:t xml:space="preserve"> { { </w:t>
        </w:r>
        <w:r w:rsidRPr="005E00C3">
          <w:rPr>
            <w:noProof w:val="0"/>
            <w:snapToGrid w:val="0"/>
            <w:lang w:eastAsia="zh-CN"/>
          </w:rPr>
          <w:t>MBS-</w:t>
        </w:r>
        <w:proofErr w:type="spellStart"/>
        <w:r w:rsidRPr="005E00C3">
          <w:rPr>
            <w:noProof w:val="0"/>
            <w:snapToGrid w:val="0"/>
            <w:lang w:eastAsia="zh-CN"/>
          </w:rPr>
          <w:t>DataForwardingInfofrom</w:t>
        </w:r>
        <w:r w:rsidRPr="005E00C3">
          <w:rPr>
            <w:lang w:eastAsia="ja-JP"/>
          </w:rPr>
          <w:t>Target</w:t>
        </w:r>
        <w:proofErr w:type="spellEnd"/>
        <w:r w:rsidRPr="005E00C3">
          <w:rPr>
            <w:noProof w:val="0"/>
            <w:snapToGrid w:val="0"/>
            <w:lang w:eastAsia="zh-CN"/>
          </w:rPr>
          <w:t>-Item</w:t>
        </w:r>
        <w:r w:rsidRPr="005E00C3">
          <w:rPr>
            <w:noProof w:val="0"/>
            <w:snapToGrid w:val="0"/>
          </w:rPr>
          <w:t>-</w:t>
        </w:r>
        <w:proofErr w:type="spellStart"/>
        <w:r w:rsidRPr="005E00C3">
          <w:rPr>
            <w:noProof w:val="0"/>
            <w:snapToGrid w:val="0"/>
          </w:rPr>
          <w:t>ExtIEs</w:t>
        </w:r>
        <w:proofErr w:type="spellEnd"/>
        <w:r w:rsidRPr="005E00C3">
          <w:rPr>
            <w:noProof w:val="0"/>
            <w:snapToGrid w:val="0"/>
          </w:rPr>
          <w:t>} } OPTIONAL,</w:t>
        </w:r>
      </w:ins>
    </w:p>
    <w:p w14:paraId="10FC6E7C" w14:textId="77777777" w:rsidR="0040203D" w:rsidRPr="005E00C3" w:rsidRDefault="0040203D" w:rsidP="0040203D">
      <w:pPr>
        <w:pStyle w:val="PL"/>
        <w:rPr>
          <w:ins w:id="2003" w:author="R3-222809" w:date="2022-03-04T11:33:00Z"/>
          <w:noProof w:val="0"/>
          <w:snapToGrid w:val="0"/>
        </w:rPr>
      </w:pPr>
      <w:ins w:id="2004" w:author="R3-222809" w:date="2022-03-04T11:33:00Z">
        <w:r w:rsidRPr="005E00C3">
          <w:rPr>
            <w:noProof w:val="0"/>
            <w:snapToGrid w:val="0"/>
          </w:rPr>
          <w:tab/>
          <w:t>...</w:t>
        </w:r>
      </w:ins>
    </w:p>
    <w:p w14:paraId="3F274950" w14:textId="77777777" w:rsidR="0040203D" w:rsidRPr="005E00C3" w:rsidRDefault="0040203D" w:rsidP="0040203D">
      <w:pPr>
        <w:pStyle w:val="PL"/>
        <w:rPr>
          <w:ins w:id="2005" w:author="R3-222809" w:date="2022-03-04T11:33:00Z"/>
          <w:noProof w:val="0"/>
          <w:snapToGrid w:val="0"/>
        </w:rPr>
      </w:pPr>
      <w:ins w:id="2006" w:author="R3-222809" w:date="2022-03-04T11:33:00Z">
        <w:r w:rsidRPr="005E00C3">
          <w:rPr>
            <w:noProof w:val="0"/>
            <w:snapToGrid w:val="0"/>
          </w:rPr>
          <w:t>}</w:t>
        </w:r>
      </w:ins>
    </w:p>
    <w:p w14:paraId="613459BA" w14:textId="77777777" w:rsidR="0040203D" w:rsidRPr="005E00C3" w:rsidRDefault="0040203D" w:rsidP="0040203D">
      <w:pPr>
        <w:pStyle w:val="PL"/>
        <w:rPr>
          <w:ins w:id="2007" w:author="R3-222809" w:date="2022-03-04T11:33:00Z"/>
          <w:noProof w:val="0"/>
          <w:snapToGrid w:val="0"/>
        </w:rPr>
      </w:pPr>
    </w:p>
    <w:p w14:paraId="30632257" w14:textId="77777777" w:rsidR="0040203D" w:rsidRPr="005E00C3" w:rsidRDefault="0040203D" w:rsidP="0040203D">
      <w:pPr>
        <w:pStyle w:val="PL"/>
        <w:rPr>
          <w:ins w:id="2008" w:author="R3-222809" w:date="2022-03-04T11:33:00Z"/>
          <w:noProof w:val="0"/>
          <w:snapToGrid w:val="0"/>
        </w:rPr>
      </w:pPr>
      <w:ins w:id="2009" w:author="R3-222809" w:date="2022-03-04T11:33:00Z">
        <w:r w:rsidRPr="005E00C3">
          <w:rPr>
            <w:noProof w:val="0"/>
            <w:snapToGrid w:val="0"/>
            <w:lang w:eastAsia="zh-CN"/>
          </w:rPr>
          <w:t>MBS-</w:t>
        </w:r>
        <w:proofErr w:type="spellStart"/>
        <w:r w:rsidRPr="005E00C3">
          <w:rPr>
            <w:noProof w:val="0"/>
            <w:snapToGrid w:val="0"/>
            <w:lang w:eastAsia="zh-CN"/>
          </w:rPr>
          <w:t>DataForwardingInfofrom</w:t>
        </w:r>
        <w:r w:rsidRPr="005E00C3">
          <w:rPr>
            <w:lang w:eastAsia="ja-JP"/>
          </w:rPr>
          <w:t>Target</w:t>
        </w:r>
        <w:proofErr w:type="spellEnd"/>
        <w:r w:rsidRPr="005E00C3">
          <w:rPr>
            <w:noProof w:val="0"/>
            <w:snapToGrid w:val="0"/>
            <w:lang w:eastAsia="zh-CN"/>
          </w:rPr>
          <w:t>-Item</w:t>
        </w:r>
        <w:r w:rsidRPr="005E00C3">
          <w:rPr>
            <w:noProof w:val="0"/>
            <w:snapToGrid w:val="0"/>
          </w:rPr>
          <w:t>-</w:t>
        </w:r>
        <w:proofErr w:type="spellStart"/>
        <w:r w:rsidRPr="005E00C3">
          <w:rPr>
            <w:noProof w:val="0"/>
            <w:snapToGrid w:val="0"/>
          </w:rPr>
          <w:t>ExtIEs</w:t>
        </w:r>
        <w:proofErr w:type="spellEnd"/>
        <w:r w:rsidRPr="005E00C3">
          <w:rPr>
            <w:noProof w:val="0"/>
            <w:snapToGrid w:val="0"/>
          </w:rPr>
          <w:t xml:space="preserve"> XNAP-PROTOCOL-EXTENSION ::= {</w:t>
        </w:r>
      </w:ins>
    </w:p>
    <w:p w14:paraId="6629416A" w14:textId="77777777" w:rsidR="0040203D" w:rsidRPr="005E00C3" w:rsidRDefault="0040203D" w:rsidP="0040203D">
      <w:pPr>
        <w:pStyle w:val="PL"/>
        <w:rPr>
          <w:ins w:id="2010" w:author="R3-222809" w:date="2022-03-04T11:33:00Z"/>
          <w:noProof w:val="0"/>
          <w:snapToGrid w:val="0"/>
        </w:rPr>
      </w:pPr>
      <w:ins w:id="2011" w:author="R3-222809" w:date="2022-03-04T11:33:00Z">
        <w:r w:rsidRPr="005E00C3">
          <w:rPr>
            <w:noProof w:val="0"/>
            <w:snapToGrid w:val="0"/>
          </w:rPr>
          <w:tab/>
          <w:t>...</w:t>
        </w:r>
      </w:ins>
    </w:p>
    <w:p w14:paraId="57BF693B" w14:textId="77777777" w:rsidR="0040203D" w:rsidRPr="005E00C3" w:rsidRDefault="0040203D" w:rsidP="0040203D">
      <w:pPr>
        <w:pStyle w:val="PL"/>
        <w:rPr>
          <w:ins w:id="2012" w:author="R3-222809" w:date="2022-03-04T11:33:00Z"/>
          <w:rFonts w:eastAsia="Symbol"/>
          <w:noProof w:val="0"/>
          <w:snapToGrid w:val="0"/>
        </w:rPr>
      </w:pPr>
      <w:ins w:id="2013" w:author="R3-222809" w:date="2022-03-04T11:33:00Z">
        <w:r w:rsidRPr="005E00C3">
          <w:rPr>
            <w:noProof w:val="0"/>
            <w:snapToGrid w:val="0"/>
          </w:rPr>
          <w:t>}</w:t>
        </w:r>
      </w:ins>
    </w:p>
    <w:p w14:paraId="6534E196" w14:textId="77777777" w:rsidR="0040203D" w:rsidRPr="005E00C3" w:rsidRDefault="0040203D" w:rsidP="0040203D">
      <w:pPr>
        <w:pStyle w:val="PL"/>
        <w:rPr>
          <w:ins w:id="2014" w:author="R3-222809" w:date="2022-03-04T11:33:00Z"/>
          <w:lang w:eastAsia="ja-JP"/>
        </w:rPr>
      </w:pPr>
    </w:p>
    <w:p w14:paraId="38BF1993" w14:textId="77777777" w:rsidR="0040203D" w:rsidRPr="005E00C3" w:rsidRDefault="0040203D" w:rsidP="0040203D">
      <w:pPr>
        <w:pStyle w:val="PL"/>
        <w:rPr>
          <w:ins w:id="2015" w:author="R3-222809" w:date="2022-03-04T11:33:00Z"/>
          <w:rFonts w:eastAsia="Symbol"/>
          <w:noProof w:val="0"/>
        </w:rPr>
      </w:pPr>
      <w:ins w:id="2016" w:author="R3-222809" w:date="2022-03-04T11:33:00Z">
        <w:r w:rsidRPr="005E00C3">
          <w:rPr>
            <w:noProof w:val="0"/>
            <w:snapToGrid w:val="0"/>
            <w:lang w:eastAsia="zh-CN"/>
          </w:rPr>
          <w:t>M</w:t>
        </w:r>
        <w:r w:rsidRPr="005E00C3">
          <w:rPr>
            <w:noProof w:val="0"/>
            <w:snapToGrid w:val="0"/>
          </w:rPr>
          <w:t>BS</w:t>
        </w:r>
        <w:r w:rsidRPr="005E00C3">
          <w:rPr>
            <w:noProof w:val="0"/>
            <w:snapToGrid w:val="0"/>
            <w:lang w:eastAsia="zh-CN"/>
          </w:rPr>
          <w:t>-</w:t>
        </w:r>
        <w:proofErr w:type="spellStart"/>
        <w:r w:rsidRPr="005E00C3">
          <w:rPr>
            <w:noProof w:val="0"/>
            <w:snapToGrid w:val="0"/>
          </w:rPr>
          <w:t>QoSFlow</w:t>
        </w:r>
        <w:proofErr w:type="spellEnd"/>
        <w:r w:rsidRPr="005E00C3">
          <w:rPr>
            <w:noProof w:val="0"/>
            <w:snapToGrid w:val="0"/>
          </w:rPr>
          <w:t xml:space="preserve">-List ::= SEQUENCE (SIZE(1..maxnoofMBSQoSFlows)) OF </w:t>
        </w:r>
        <w:proofErr w:type="spellStart"/>
        <w:r w:rsidRPr="005E00C3">
          <w:rPr>
            <w:noProof w:val="0"/>
            <w:snapToGrid w:val="0"/>
          </w:rPr>
          <w:t>QoSFlowIdentifier</w:t>
        </w:r>
        <w:proofErr w:type="spellEnd"/>
      </w:ins>
    </w:p>
    <w:p w14:paraId="1644ED54" w14:textId="77777777" w:rsidR="0040203D" w:rsidRPr="005E00C3" w:rsidRDefault="0040203D" w:rsidP="0040203D">
      <w:pPr>
        <w:pStyle w:val="PL"/>
        <w:rPr>
          <w:ins w:id="2017" w:author="R3-222809" w:date="2022-03-04T11:33:00Z"/>
          <w:rFonts w:eastAsia="Symbol"/>
          <w:noProof w:val="0"/>
        </w:rPr>
      </w:pPr>
    </w:p>
    <w:p w14:paraId="6D516995" w14:textId="77777777" w:rsidR="0040203D" w:rsidRPr="005E00C3" w:rsidRDefault="0040203D" w:rsidP="0040203D">
      <w:pPr>
        <w:pStyle w:val="PL"/>
        <w:rPr>
          <w:ins w:id="2018" w:author="R3-222809" w:date="2022-03-04T11:33:00Z"/>
          <w:noProof w:val="0"/>
          <w:snapToGrid w:val="0"/>
        </w:rPr>
      </w:pPr>
      <w:ins w:id="2019" w:author="R3-222809" w:date="2022-03-04T11:33:00Z">
        <w:r w:rsidRPr="005E00C3">
          <w:rPr>
            <w:noProof w:val="0"/>
            <w:snapToGrid w:val="0"/>
          </w:rPr>
          <w:t>MBS-</w:t>
        </w:r>
        <w:proofErr w:type="spellStart"/>
        <w:r w:rsidRPr="005E00C3">
          <w:rPr>
            <w:noProof w:val="0"/>
            <w:snapToGrid w:val="0"/>
          </w:rPr>
          <w:t>QoSFlowsToAdd</w:t>
        </w:r>
        <w:proofErr w:type="spellEnd"/>
        <w:r w:rsidRPr="005E00C3">
          <w:rPr>
            <w:noProof w:val="0"/>
            <w:snapToGrid w:val="0"/>
            <w:lang w:eastAsia="zh-CN"/>
          </w:rPr>
          <w:t>-</w:t>
        </w:r>
        <w:r w:rsidRPr="005E00C3">
          <w:rPr>
            <w:noProof w:val="0"/>
            <w:snapToGrid w:val="0"/>
          </w:rPr>
          <w:t>List ::= SEQUENCE (SIZE(1..maxnoofMBSQoSFlows)) OF MBS-</w:t>
        </w:r>
        <w:proofErr w:type="spellStart"/>
        <w:r w:rsidRPr="005E00C3">
          <w:rPr>
            <w:noProof w:val="0"/>
            <w:snapToGrid w:val="0"/>
          </w:rPr>
          <w:t>QoSFlowsToAdd</w:t>
        </w:r>
        <w:proofErr w:type="spellEnd"/>
        <w:r w:rsidRPr="005E00C3">
          <w:rPr>
            <w:noProof w:val="0"/>
            <w:snapToGrid w:val="0"/>
          </w:rPr>
          <w:t>-Item</w:t>
        </w:r>
      </w:ins>
    </w:p>
    <w:p w14:paraId="674C7090" w14:textId="77777777" w:rsidR="0040203D" w:rsidRPr="005E00C3" w:rsidRDefault="0040203D" w:rsidP="0040203D">
      <w:pPr>
        <w:pStyle w:val="PL"/>
        <w:rPr>
          <w:ins w:id="2020" w:author="R3-222809" w:date="2022-03-04T11:33:00Z"/>
          <w:noProof w:val="0"/>
          <w:snapToGrid w:val="0"/>
        </w:rPr>
      </w:pPr>
    </w:p>
    <w:p w14:paraId="7A8732D4" w14:textId="77777777" w:rsidR="0040203D" w:rsidRPr="005E00C3" w:rsidRDefault="0040203D" w:rsidP="0040203D">
      <w:pPr>
        <w:pStyle w:val="PL"/>
        <w:rPr>
          <w:ins w:id="2021" w:author="R3-222809" w:date="2022-03-04T11:33:00Z"/>
          <w:noProof w:val="0"/>
          <w:snapToGrid w:val="0"/>
        </w:rPr>
      </w:pPr>
      <w:ins w:id="2022" w:author="R3-222809" w:date="2022-03-04T11:33:00Z">
        <w:r w:rsidRPr="005E00C3">
          <w:rPr>
            <w:noProof w:val="0"/>
            <w:snapToGrid w:val="0"/>
          </w:rPr>
          <w:lastRenderedPageBreak/>
          <w:t>MBS-</w:t>
        </w:r>
        <w:proofErr w:type="spellStart"/>
        <w:r w:rsidRPr="005E00C3">
          <w:rPr>
            <w:noProof w:val="0"/>
            <w:snapToGrid w:val="0"/>
          </w:rPr>
          <w:t>QoSFlowsToAdd</w:t>
        </w:r>
        <w:proofErr w:type="spellEnd"/>
        <w:r w:rsidRPr="005E00C3">
          <w:rPr>
            <w:noProof w:val="0"/>
            <w:snapToGrid w:val="0"/>
          </w:rPr>
          <w:t>-Item ::= SEQUENCE {</w:t>
        </w:r>
      </w:ins>
    </w:p>
    <w:p w14:paraId="2FB5EC26" w14:textId="77777777" w:rsidR="0040203D" w:rsidRPr="005E00C3" w:rsidRDefault="0040203D" w:rsidP="0040203D">
      <w:pPr>
        <w:pStyle w:val="PL"/>
        <w:rPr>
          <w:ins w:id="2023" w:author="R3-222809" w:date="2022-03-04T11:33:00Z"/>
          <w:noProof w:val="0"/>
          <w:snapToGrid w:val="0"/>
        </w:rPr>
      </w:pPr>
      <w:ins w:id="2024" w:author="R3-222809" w:date="2022-03-04T11:33:00Z">
        <w:r w:rsidRPr="005E00C3">
          <w:rPr>
            <w:noProof w:val="0"/>
            <w:snapToGrid w:val="0"/>
          </w:rPr>
          <w:tab/>
        </w:r>
        <w:proofErr w:type="spellStart"/>
        <w:r w:rsidRPr="005E00C3">
          <w:rPr>
            <w:noProof w:val="0"/>
            <w:snapToGrid w:val="0"/>
          </w:rPr>
          <w:t>mBS-QosFlowIdentifier</w:t>
        </w:r>
        <w:proofErr w:type="spellEnd"/>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proofErr w:type="spellStart"/>
        <w:r w:rsidRPr="005E00C3">
          <w:rPr>
            <w:noProof w:val="0"/>
            <w:snapToGrid w:val="0"/>
          </w:rPr>
          <w:t>QoSFlowIdentifier</w:t>
        </w:r>
        <w:proofErr w:type="spellEnd"/>
        <w:r w:rsidRPr="005E00C3">
          <w:rPr>
            <w:noProof w:val="0"/>
            <w:snapToGrid w:val="0"/>
          </w:rPr>
          <w:t>,</w:t>
        </w:r>
      </w:ins>
    </w:p>
    <w:p w14:paraId="71312E77" w14:textId="77777777" w:rsidR="0040203D" w:rsidRPr="005E00C3" w:rsidRDefault="0040203D" w:rsidP="0040203D">
      <w:pPr>
        <w:pStyle w:val="PL"/>
        <w:rPr>
          <w:ins w:id="2025" w:author="R3-222809" w:date="2022-03-04T11:33:00Z"/>
          <w:noProof w:val="0"/>
          <w:snapToGrid w:val="0"/>
        </w:rPr>
      </w:pPr>
      <w:ins w:id="2026" w:author="R3-222809" w:date="2022-03-04T11:33:00Z">
        <w:r w:rsidRPr="005E00C3">
          <w:rPr>
            <w:noProof w:val="0"/>
            <w:snapToGrid w:val="0"/>
          </w:rPr>
          <w:tab/>
        </w:r>
        <w:proofErr w:type="spellStart"/>
        <w:r w:rsidRPr="005E00C3">
          <w:rPr>
            <w:noProof w:val="0"/>
            <w:snapToGrid w:val="0"/>
          </w:rPr>
          <w:t>mBS-QosFlowLevelQosParameters</w:t>
        </w:r>
        <w:proofErr w:type="spellEnd"/>
        <w:r w:rsidRPr="005E00C3">
          <w:rPr>
            <w:snapToGrid w:val="0"/>
          </w:rPr>
          <w:tab/>
        </w:r>
        <w:r w:rsidRPr="005E00C3">
          <w:rPr>
            <w:snapToGrid w:val="0"/>
          </w:rPr>
          <w:tab/>
        </w:r>
        <w:proofErr w:type="spellStart"/>
        <w:r w:rsidRPr="005E00C3">
          <w:rPr>
            <w:noProof w:val="0"/>
            <w:snapToGrid w:val="0"/>
          </w:rPr>
          <w:t>QoSFlowLevelQoSParameters</w:t>
        </w:r>
        <w:proofErr w:type="spellEnd"/>
        <w:r w:rsidRPr="005E00C3">
          <w:rPr>
            <w:noProof w:val="0"/>
            <w:snapToGrid w:val="0"/>
          </w:rPr>
          <w:t>,</w:t>
        </w:r>
      </w:ins>
    </w:p>
    <w:p w14:paraId="06D08212" w14:textId="77777777" w:rsidR="0040203D" w:rsidRPr="005E00C3" w:rsidRDefault="0040203D" w:rsidP="0040203D">
      <w:pPr>
        <w:pStyle w:val="PL"/>
        <w:rPr>
          <w:ins w:id="2027" w:author="R3-222809" w:date="2022-03-04T11:33:00Z"/>
          <w:noProof w:val="0"/>
          <w:snapToGrid w:val="0"/>
        </w:rPr>
      </w:pPr>
      <w:ins w:id="2028" w:author="R3-222809" w:date="2022-03-04T11:33:00Z">
        <w:r w:rsidRPr="005E00C3">
          <w:rPr>
            <w:noProof w:val="0"/>
            <w:snapToGrid w:val="0"/>
          </w:rPr>
          <w:tab/>
        </w:r>
        <w:proofErr w:type="spellStart"/>
        <w:r w:rsidRPr="005E00C3">
          <w:rPr>
            <w:noProof w:val="0"/>
            <w:snapToGrid w:val="0"/>
          </w:rPr>
          <w:t>iE</w:t>
        </w:r>
        <w:proofErr w:type="spellEnd"/>
        <w:r w:rsidRPr="005E00C3">
          <w:rPr>
            <w:noProof w:val="0"/>
            <w:snapToGrid w:val="0"/>
          </w:rPr>
          <w:t>-Extensions</w:t>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proofErr w:type="spellStart"/>
        <w:r w:rsidRPr="005E00C3">
          <w:rPr>
            <w:noProof w:val="0"/>
            <w:snapToGrid w:val="0"/>
          </w:rPr>
          <w:t>ProtocolExtensionContainer</w:t>
        </w:r>
        <w:proofErr w:type="spellEnd"/>
        <w:r w:rsidRPr="005E00C3">
          <w:rPr>
            <w:noProof w:val="0"/>
            <w:snapToGrid w:val="0"/>
          </w:rPr>
          <w:t xml:space="preserve"> { { MBS-</w:t>
        </w:r>
        <w:proofErr w:type="spellStart"/>
        <w:r w:rsidRPr="005E00C3">
          <w:rPr>
            <w:noProof w:val="0"/>
            <w:snapToGrid w:val="0"/>
          </w:rPr>
          <w:t>QoSFlowsToAdd</w:t>
        </w:r>
        <w:proofErr w:type="spellEnd"/>
        <w:r w:rsidRPr="005E00C3">
          <w:rPr>
            <w:noProof w:val="0"/>
            <w:snapToGrid w:val="0"/>
          </w:rPr>
          <w:t>-Item-</w:t>
        </w:r>
        <w:proofErr w:type="spellStart"/>
        <w:r w:rsidRPr="005E00C3">
          <w:rPr>
            <w:noProof w:val="0"/>
            <w:snapToGrid w:val="0"/>
          </w:rPr>
          <w:t>ExtIEs</w:t>
        </w:r>
        <w:proofErr w:type="spellEnd"/>
        <w:r w:rsidRPr="005E00C3">
          <w:rPr>
            <w:noProof w:val="0"/>
            <w:snapToGrid w:val="0"/>
          </w:rPr>
          <w:t>} } OPTIONAL,</w:t>
        </w:r>
      </w:ins>
    </w:p>
    <w:p w14:paraId="081AA351" w14:textId="77777777" w:rsidR="0040203D" w:rsidRPr="005E00C3" w:rsidRDefault="0040203D" w:rsidP="0040203D">
      <w:pPr>
        <w:pStyle w:val="PL"/>
        <w:rPr>
          <w:ins w:id="2029" w:author="R3-222809" w:date="2022-03-04T11:33:00Z"/>
          <w:noProof w:val="0"/>
          <w:snapToGrid w:val="0"/>
        </w:rPr>
      </w:pPr>
      <w:ins w:id="2030" w:author="R3-222809" w:date="2022-03-04T11:33:00Z">
        <w:r w:rsidRPr="005E00C3">
          <w:rPr>
            <w:noProof w:val="0"/>
            <w:snapToGrid w:val="0"/>
          </w:rPr>
          <w:tab/>
          <w:t>...</w:t>
        </w:r>
      </w:ins>
    </w:p>
    <w:p w14:paraId="00F80570" w14:textId="77777777" w:rsidR="0040203D" w:rsidRPr="005E00C3" w:rsidRDefault="0040203D" w:rsidP="0040203D">
      <w:pPr>
        <w:pStyle w:val="PL"/>
        <w:rPr>
          <w:ins w:id="2031" w:author="R3-222809" w:date="2022-03-04T11:33:00Z"/>
          <w:noProof w:val="0"/>
          <w:snapToGrid w:val="0"/>
        </w:rPr>
      </w:pPr>
      <w:ins w:id="2032" w:author="R3-222809" w:date="2022-03-04T11:33:00Z">
        <w:r w:rsidRPr="005E00C3">
          <w:rPr>
            <w:noProof w:val="0"/>
            <w:snapToGrid w:val="0"/>
          </w:rPr>
          <w:t>}</w:t>
        </w:r>
      </w:ins>
    </w:p>
    <w:p w14:paraId="45F55734" w14:textId="77777777" w:rsidR="0040203D" w:rsidRPr="005E00C3" w:rsidRDefault="0040203D" w:rsidP="0040203D">
      <w:pPr>
        <w:pStyle w:val="PL"/>
        <w:rPr>
          <w:ins w:id="2033" w:author="R3-222809" w:date="2022-03-04T11:33:00Z"/>
          <w:noProof w:val="0"/>
          <w:snapToGrid w:val="0"/>
        </w:rPr>
      </w:pPr>
    </w:p>
    <w:p w14:paraId="701F4499" w14:textId="77777777" w:rsidR="0040203D" w:rsidRPr="005E00C3" w:rsidRDefault="0040203D" w:rsidP="0040203D">
      <w:pPr>
        <w:pStyle w:val="PL"/>
        <w:rPr>
          <w:ins w:id="2034" w:author="R3-222809" w:date="2022-03-04T11:33:00Z"/>
          <w:noProof w:val="0"/>
          <w:snapToGrid w:val="0"/>
        </w:rPr>
      </w:pPr>
      <w:ins w:id="2035" w:author="R3-222809" w:date="2022-03-04T11:33:00Z">
        <w:r w:rsidRPr="005E00C3">
          <w:rPr>
            <w:noProof w:val="0"/>
            <w:snapToGrid w:val="0"/>
          </w:rPr>
          <w:t>MBS-</w:t>
        </w:r>
        <w:proofErr w:type="spellStart"/>
        <w:r w:rsidRPr="005E00C3">
          <w:rPr>
            <w:noProof w:val="0"/>
            <w:snapToGrid w:val="0"/>
          </w:rPr>
          <w:t>QoSFlowsToAdd</w:t>
        </w:r>
        <w:proofErr w:type="spellEnd"/>
        <w:r w:rsidRPr="005E00C3">
          <w:rPr>
            <w:noProof w:val="0"/>
            <w:snapToGrid w:val="0"/>
          </w:rPr>
          <w:t>-Item-</w:t>
        </w:r>
        <w:proofErr w:type="spellStart"/>
        <w:r w:rsidRPr="005E00C3">
          <w:rPr>
            <w:noProof w:val="0"/>
            <w:snapToGrid w:val="0"/>
          </w:rPr>
          <w:t>ExtIEs</w:t>
        </w:r>
        <w:proofErr w:type="spellEnd"/>
        <w:r w:rsidRPr="005E00C3">
          <w:rPr>
            <w:noProof w:val="0"/>
            <w:snapToGrid w:val="0"/>
          </w:rPr>
          <w:t xml:space="preserve"> XNAP-PROTOCOL-EXTENSION ::= {</w:t>
        </w:r>
      </w:ins>
    </w:p>
    <w:p w14:paraId="7A979DA9" w14:textId="77777777" w:rsidR="0040203D" w:rsidRPr="005E00C3" w:rsidRDefault="0040203D" w:rsidP="0040203D">
      <w:pPr>
        <w:pStyle w:val="PL"/>
        <w:rPr>
          <w:ins w:id="2036" w:author="R3-222809" w:date="2022-03-04T11:33:00Z"/>
          <w:noProof w:val="0"/>
          <w:snapToGrid w:val="0"/>
        </w:rPr>
      </w:pPr>
      <w:ins w:id="2037" w:author="R3-222809" w:date="2022-03-04T11:33:00Z">
        <w:r w:rsidRPr="005E00C3">
          <w:rPr>
            <w:noProof w:val="0"/>
            <w:snapToGrid w:val="0"/>
          </w:rPr>
          <w:tab/>
          <w:t>...</w:t>
        </w:r>
      </w:ins>
    </w:p>
    <w:p w14:paraId="258854CE" w14:textId="77777777" w:rsidR="0040203D" w:rsidRPr="005E00C3" w:rsidRDefault="0040203D" w:rsidP="0040203D">
      <w:pPr>
        <w:pStyle w:val="PL"/>
        <w:rPr>
          <w:ins w:id="2038" w:author="R3-222809" w:date="2022-03-04T11:33:00Z"/>
          <w:rFonts w:eastAsia="Symbol"/>
          <w:noProof w:val="0"/>
        </w:rPr>
      </w:pPr>
      <w:ins w:id="2039" w:author="R3-222809" w:date="2022-03-04T11:33:00Z">
        <w:r w:rsidRPr="005E00C3">
          <w:rPr>
            <w:noProof w:val="0"/>
            <w:snapToGrid w:val="0"/>
          </w:rPr>
          <w:t>}</w:t>
        </w:r>
      </w:ins>
    </w:p>
    <w:p w14:paraId="7A2A38C7" w14:textId="77777777" w:rsidR="0040203D" w:rsidRPr="005E00C3" w:rsidRDefault="0040203D" w:rsidP="0040203D">
      <w:pPr>
        <w:pStyle w:val="PL"/>
        <w:rPr>
          <w:ins w:id="2040" w:author="R3-222809" w:date="2022-03-04T11:33:00Z"/>
          <w:noProof w:val="0"/>
          <w:snapToGrid w:val="0"/>
        </w:rPr>
      </w:pPr>
    </w:p>
    <w:p w14:paraId="40D1113F" w14:textId="77777777" w:rsidR="0040203D" w:rsidRPr="005E00C3" w:rsidRDefault="0040203D" w:rsidP="0040203D">
      <w:pPr>
        <w:pStyle w:val="PL"/>
        <w:rPr>
          <w:ins w:id="2041" w:author="R3-222809" w:date="2022-03-04T11:33:00Z"/>
          <w:noProof w:val="0"/>
          <w:snapToGrid w:val="0"/>
        </w:rPr>
      </w:pPr>
      <w:ins w:id="2042" w:author="R3-222809" w:date="2022-03-04T11:33:00Z">
        <w:r w:rsidRPr="005E00C3">
          <w:rPr>
            <w:noProof w:val="0"/>
            <w:snapToGrid w:val="0"/>
          </w:rPr>
          <w:t>MBS-</w:t>
        </w:r>
        <w:proofErr w:type="spellStart"/>
        <w:r w:rsidRPr="005E00C3">
          <w:rPr>
            <w:noProof w:val="0"/>
            <w:snapToGrid w:val="0"/>
          </w:rPr>
          <w:t>ServiceArea</w:t>
        </w:r>
        <w:proofErr w:type="spellEnd"/>
        <w:r w:rsidRPr="005E00C3">
          <w:rPr>
            <w:noProof w:val="0"/>
            <w:snapToGrid w:val="0"/>
          </w:rPr>
          <w:t xml:space="preserve"> ::= CHOICE {</w:t>
        </w:r>
      </w:ins>
    </w:p>
    <w:p w14:paraId="2F8F678B" w14:textId="77777777" w:rsidR="0040203D" w:rsidRPr="005E00C3" w:rsidRDefault="0040203D" w:rsidP="0040203D">
      <w:pPr>
        <w:pStyle w:val="PL"/>
        <w:rPr>
          <w:ins w:id="2043" w:author="R3-222809" w:date="2022-03-04T11:33:00Z"/>
          <w:noProof w:val="0"/>
          <w:snapToGrid w:val="0"/>
        </w:rPr>
      </w:pPr>
      <w:ins w:id="2044" w:author="R3-222809" w:date="2022-03-04T11:33:00Z">
        <w:r w:rsidRPr="005E00C3">
          <w:rPr>
            <w:noProof w:val="0"/>
            <w:snapToGrid w:val="0"/>
          </w:rPr>
          <w:tab/>
        </w:r>
        <w:proofErr w:type="spellStart"/>
        <w:r w:rsidRPr="005E00C3">
          <w:rPr>
            <w:noProof w:val="0"/>
            <w:snapToGrid w:val="0"/>
          </w:rPr>
          <w:t>locationindependent</w:t>
        </w:r>
        <w:proofErr w:type="spellEnd"/>
        <w:r w:rsidRPr="005E00C3">
          <w:rPr>
            <w:noProof w:val="0"/>
            <w:snapToGrid w:val="0"/>
          </w:rPr>
          <w:tab/>
        </w:r>
        <w:r w:rsidRPr="005E00C3">
          <w:rPr>
            <w:noProof w:val="0"/>
            <w:snapToGrid w:val="0"/>
          </w:rPr>
          <w:tab/>
          <w:t>MBS-</w:t>
        </w:r>
        <w:proofErr w:type="spellStart"/>
        <w:r w:rsidRPr="005E00C3">
          <w:rPr>
            <w:noProof w:val="0"/>
            <w:snapToGrid w:val="0"/>
          </w:rPr>
          <w:t>ServiceAreaInformation</w:t>
        </w:r>
        <w:proofErr w:type="spellEnd"/>
        <w:r w:rsidRPr="005E00C3">
          <w:rPr>
            <w:noProof w:val="0"/>
            <w:snapToGrid w:val="0"/>
          </w:rPr>
          <w:t>,</w:t>
        </w:r>
      </w:ins>
    </w:p>
    <w:p w14:paraId="2B84082E" w14:textId="77777777" w:rsidR="0040203D" w:rsidRPr="005E00C3" w:rsidRDefault="0040203D" w:rsidP="0040203D">
      <w:pPr>
        <w:pStyle w:val="PL"/>
        <w:rPr>
          <w:ins w:id="2045" w:author="R3-222809" w:date="2022-03-04T11:33:00Z"/>
          <w:noProof w:val="0"/>
          <w:snapToGrid w:val="0"/>
        </w:rPr>
      </w:pPr>
      <w:ins w:id="2046" w:author="R3-222809" w:date="2022-03-04T11:33:00Z">
        <w:r w:rsidRPr="005E00C3">
          <w:rPr>
            <w:noProof w:val="0"/>
            <w:snapToGrid w:val="0"/>
          </w:rPr>
          <w:tab/>
        </w:r>
        <w:proofErr w:type="spellStart"/>
        <w:r w:rsidRPr="005E00C3">
          <w:rPr>
            <w:noProof w:val="0"/>
            <w:snapToGrid w:val="0"/>
          </w:rPr>
          <w:t>locationdependent</w:t>
        </w:r>
        <w:proofErr w:type="spellEnd"/>
        <w:r w:rsidRPr="005E00C3">
          <w:rPr>
            <w:noProof w:val="0"/>
            <w:snapToGrid w:val="0"/>
          </w:rPr>
          <w:tab/>
        </w:r>
        <w:r w:rsidRPr="005E00C3">
          <w:rPr>
            <w:noProof w:val="0"/>
            <w:snapToGrid w:val="0"/>
          </w:rPr>
          <w:tab/>
          <w:t>MBS-</w:t>
        </w:r>
        <w:proofErr w:type="spellStart"/>
        <w:r w:rsidRPr="005E00C3">
          <w:rPr>
            <w:noProof w:val="0"/>
            <w:snapToGrid w:val="0"/>
          </w:rPr>
          <w:t>ServiceAreaInformationList</w:t>
        </w:r>
        <w:proofErr w:type="spellEnd"/>
        <w:r w:rsidRPr="005E00C3">
          <w:rPr>
            <w:noProof w:val="0"/>
            <w:snapToGrid w:val="0"/>
          </w:rPr>
          <w:t>,</w:t>
        </w:r>
      </w:ins>
    </w:p>
    <w:p w14:paraId="033A8789" w14:textId="77777777" w:rsidR="0040203D" w:rsidRPr="005E00C3" w:rsidRDefault="0040203D" w:rsidP="0040203D">
      <w:pPr>
        <w:pStyle w:val="PL"/>
        <w:rPr>
          <w:ins w:id="2047" w:author="R3-222809" w:date="2022-03-04T11:33:00Z"/>
          <w:noProof w:val="0"/>
          <w:snapToGrid w:val="0"/>
        </w:rPr>
      </w:pPr>
      <w:ins w:id="2048" w:author="R3-222809" w:date="2022-03-04T11:33:00Z">
        <w:r w:rsidRPr="005E00C3">
          <w:rPr>
            <w:noProof w:val="0"/>
            <w:snapToGrid w:val="0"/>
          </w:rPr>
          <w:tab/>
          <w:t>choice-extension</w:t>
        </w:r>
        <w:r w:rsidRPr="005E00C3">
          <w:rPr>
            <w:noProof w:val="0"/>
            <w:snapToGrid w:val="0"/>
          </w:rPr>
          <w:tab/>
        </w:r>
        <w:r w:rsidRPr="005E00C3">
          <w:rPr>
            <w:noProof w:val="0"/>
            <w:snapToGrid w:val="0"/>
          </w:rPr>
          <w:tab/>
        </w:r>
        <w:proofErr w:type="spellStart"/>
        <w:r w:rsidRPr="005E00C3">
          <w:rPr>
            <w:noProof w:val="0"/>
            <w:snapToGrid w:val="0"/>
          </w:rPr>
          <w:t>ProtocolIE</w:t>
        </w:r>
        <w:proofErr w:type="spellEnd"/>
        <w:r w:rsidRPr="005E00C3">
          <w:rPr>
            <w:noProof w:val="0"/>
            <w:snapToGrid w:val="0"/>
          </w:rPr>
          <w:t>-Single-Container { {MBS-</w:t>
        </w:r>
        <w:proofErr w:type="spellStart"/>
        <w:r w:rsidRPr="005E00C3">
          <w:rPr>
            <w:noProof w:val="0"/>
            <w:snapToGrid w:val="0"/>
          </w:rPr>
          <w:t>ServiceArea</w:t>
        </w:r>
        <w:proofErr w:type="spellEnd"/>
        <w:r w:rsidRPr="005E00C3">
          <w:rPr>
            <w:noProof w:val="0"/>
            <w:snapToGrid w:val="0"/>
          </w:rPr>
          <w:t>-</w:t>
        </w:r>
        <w:proofErr w:type="spellStart"/>
        <w:r w:rsidRPr="005E00C3">
          <w:rPr>
            <w:noProof w:val="0"/>
            <w:snapToGrid w:val="0"/>
          </w:rPr>
          <w:t>ExtIEs</w:t>
        </w:r>
        <w:proofErr w:type="spellEnd"/>
        <w:r w:rsidRPr="005E00C3">
          <w:rPr>
            <w:noProof w:val="0"/>
            <w:snapToGrid w:val="0"/>
          </w:rPr>
          <w:t>} }</w:t>
        </w:r>
      </w:ins>
    </w:p>
    <w:p w14:paraId="776E366F" w14:textId="77777777" w:rsidR="0040203D" w:rsidRPr="005E00C3" w:rsidRDefault="0040203D" w:rsidP="0040203D">
      <w:pPr>
        <w:pStyle w:val="PL"/>
        <w:rPr>
          <w:ins w:id="2049" w:author="R3-222809" w:date="2022-03-04T11:33:00Z"/>
          <w:noProof w:val="0"/>
          <w:snapToGrid w:val="0"/>
        </w:rPr>
      </w:pPr>
      <w:ins w:id="2050" w:author="R3-222809" w:date="2022-03-04T11:33:00Z">
        <w:r w:rsidRPr="005E00C3">
          <w:rPr>
            <w:noProof w:val="0"/>
            <w:snapToGrid w:val="0"/>
          </w:rPr>
          <w:t>}</w:t>
        </w:r>
      </w:ins>
    </w:p>
    <w:p w14:paraId="5A2B2BD9" w14:textId="77777777" w:rsidR="0040203D" w:rsidRPr="005E00C3" w:rsidRDefault="0040203D" w:rsidP="0040203D">
      <w:pPr>
        <w:pStyle w:val="PL"/>
        <w:rPr>
          <w:ins w:id="2051" w:author="R3-222809" w:date="2022-03-04T11:33:00Z"/>
          <w:noProof w:val="0"/>
          <w:snapToGrid w:val="0"/>
        </w:rPr>
      </w:pPr>
    </w:p>
    <w:p w14:paraId="453E0769" w14:textId="77777777" w:rsidR="0040203D" w:rsidRPr="005E00C3" w:rsidRDefault="0040203D" w:rsidP="0040203D">
      <w:pPr>
        <w:pStyle w:val="PL"/>
        <w:rPr>
          <w:ins w:id="2052" w:author="R3-222809" w:date="2022-03-04T11:33:00Z"/>
          <w:noProof w:val="0"/>
          <w:snapToGrid w:val="0"/>
        </w:rPr>
      </w:pPr>
      <w:ins w:id="2053" w:author="R3-222809" w:date="2022-03-04T11:33:00Z">
        <w:r w:rsidRPr="005E00C3">
          <w:rPr>
            <w:noProof w:val="0"/>
            <w:snapToGrid w:val="0"/>
          </w:rPr>
          <w:t>MBS-</w:t>
        </w:r>
        <w:proofErr w:type="spellStart"/>
        <w:r w:rsidRPr="005E00C3">
          <w:rPr>
            <w:noProof w:val="0"/>
            <w:snapToGrid w:val="0"/>
          </w:rPr>
          <w:t>ServiceArea</w:t>
        </w:r>
        <w:proofErr w:type="spellEnd"/>
        <w:r w:rsidRPr="005E00C3">
          <w:rPr>
            <w:noProof w:val="0"/>
            <w:snapToGrid w:val="0"/>
          </w:rPr>
          <w:t>-</w:t>
        </w:r>
        <w:proofErr w:type="spellStart"/>
        <w:r w:rsidRPr="005E00C3">
          <w:rPr>
            <w:noProof w:val="0"/>
            <w:snapToGrid w:val="0"/>
          </w:rPr>
          <w:t>ExtIEs</w:t>
        </w:r>
        <w:proofErr w:type="spellEnd"/>
        <w:r w:rsidRPr="005E00C3">
          <w:rPr>
            <w:noProof w:val="0"/>
            <w:snapToGrid w:val="0"/>
          </w:rPr>
          <w:t xml:space="preserve"> XNAP-PROTOCOL-IES ::= {</w:t>
        </w:r>
      </w:ins>
    </w:p>
    <w:p w14:paraId="77AF3057" w14:textId="77777777" w:rsidR="0040203D" w:rsidRPr="005E00C3" w:rsidRDefault="0040203D" w:rsidP="0040203D">
      <w:pPr>
        <w:pStyle w:val="PL"/>
        <w:rPr>
          <w:ins w:id="2054" w:author="R3-222809" w:date="2022-03-04T11:33:00Z"/>
          <w:noProof w:val="0"/>
          <w:snapToGrid w:val="0"/>
        </w:rPr>
      </w:pPr>
      <w:ins w:id="2055" w:author="R3-222809" w:date="2022-03-04T11:33:00Z">
        <w:r w:rsidRPr="005E00C3">
          <w:rPr>
            <w:noProof w:val="0"/>
            <w:snapToGrid w:val="0"/>
          </w:rPr>
          <w:tab/>
          <w:t>...</w:t>
        </w:r>
      </w:ins>
    </w:p>
    <w:p w14:paraId="16DE7AB6" w14:textId="77777777" w:rsidR="0040203D" w:rsidRPr="005E00C3" w:rsidRDefault="0040203D" w:rsidP="0040203D">
      <w:pPr>
        <w:pStyle w:val="PL"/>
        <w:rPr>
          <w:ins w:id="2056" w:author="R3-222809" w:date="2022-03-04T11:33:00Z"/>
          <w:noProof w:val="0"/>
          <w:snapToGrid w:val="0"/>
        </w:rPr>
      </w:pPr>
      <w:ins w:id="2057" w:author="R3-222809" w:date="2022-03-04T11:33:00Z">
        <w:r w:rsidRPr="005E00C3">
          <w:rPr>
            <w:noProof w:val="0"/>
            <w:snapToGrid w:val="0"/>
          </w:rPr>
          <w:t>}</w:t>
        </w:r>
      </w:ins>
    </w:p>
    <w:p w14:paraId="70164A64" w14:textId="77777777" w:rsidR="0040203D" w:rsidRPr="005E00C3" w:rsidRDefault="0040203D" w:rsidP="0040203D">
      <w:pPr>
        <w:pStyle w:val="PL"/>
        <w:rPr>
          <w:ins w:id="2058" w:author="R3-222809" w:date="2022-03-04T11:33:00Z"/>
          <w:noProof w:val="0"/>
          <w:snapToGrid w:val="0"/>
        </w:rPr>
      </w:pPr>
    </w:p>
    <w:p w14:paraId="2230D9F6" w14:textId="77777777" w:rsidR="0040203D" w:rsidRPr="005E00C3" w:rsidRDefault="0040203D" w:rsidP="0040203D">
      <w:pPr>
        <w:pStyle w:val="PL"/>
        <w:rPr>
          <w:ins w:id="2059" w:author="R3-222809" w:date="2022-03-04T11:33:00Z"/>
          <w:noProof w:val="0"/>
          <w:snapToGrid w:val="0"/>
        </w:rPr>
      </w:pPr>
      <w:ins w:id="2060" w:author="R3-222809" w:date="2022-03-04T11:33:00Z">
        <w:r w:rsidRPr="005E00C3">
          <w:rPr>
            <w:noProof w:val="0"/>
            <w:snapToGrid w:val="0"/>
          </w:rPr>
          <w:t>MBS-</w:t>
        </w:r>
        <w:proofErr w:type="spellStart"/>
        <w:r w:rsidRPr="005E00C3">
          <w:rPr>
            <w:noProof w:val="0"/>
            <w:snapToGrid w:val="0"/>
          </w:rPr>
          <w:t>ServiceAreaCell</w:t>
        </w:r>
        <w:proofErr w:type="spellEnd"/>
        <w:r w:rsidRPr="005E00C3">
          <w:rPr>
            <w:noProof w:val="0"/>
            <w:snapToGrid w:val="0"/>
          </w:rPr>
          <w:t xml:space="preserve">-List ::= SEQUENCE (SIZE(1.. </w:t>
        </w:r>
        <w:proofErr w:type="spellStart"/>
        <w:r w:rsidRPr="005E00C3">
          <w:rPr>
            <w:noProof w:val="0"/>
            <w:snapToGrid w:val="0"/>
          </w:rPr>
          <w:t>maxnoofCellsforMBS</w:t>
        </w:r>
        <w:proofErr w:type="spellEnd"/>
        <w:r w:rsidRPr="005E00C3">
          <w:rPr>
            <w:noProof w:val="0"/>
            <w:snapToGrid w:val="0"/>
          </w:rPr>
          <w:t>)) OF NR-CGI</w:t>
        </w:r>
      </w:ins>
    </w:p>
    <w:p w14:paraId="4726811E" w14:textId="77777777" w:rsidR="0040203D" w:rsidRPr="005E00C3" w:rsidRDefault="0040203D" w:rsidP="0040203D">
      <w:pPr>
        <w:pStyle w:val="PL"/>
        <w:rPr>
          <w:ins w:id="2061" w:author="R3-222809" w:date="2022-03-04T11:33:00Z"/>
          <w:noProof w:val="0"/>
          <w:snapToGrid w:val="0"/>
        </w:rPr>
      </w:pPr>
    </w:p>
    <w:p w14:paraId="2B343211" w14:textId="77777777" w:rsidR="0040203D" w:rsidRPr="005E00C3" w:rsidRDefault="0040203D" w:rsidP="0040203D">
      <w:pPr>
        <w:pStyle w:val="PL"/>
        <w:rPr>
          <w:ins w:id="2062" w:author="R3-222809" w:date="2022-03-04T11:33:00Z"/>
          <w:noProof w:val="0"/>
          <w:snapToGrid w:val="0"/>
        </w:rPr>
      </w:pPr>
      <w:ins w:id="2063" w:author="R3-222809" w:date="2022-03-04T11:33:00Z">
        <w:r w:rsidRPr="005E00C3">
          <w:rPr>
            <w:noProof w:val="0"/>
            <w:snapToGrid w:val="0"/>
          </w:rPr>
          <w:t>MBS-</w:t>
        </w:r>
        <w:proofErr w:type="spellStart"/>
        <w:r w:rsidRPr="005E00C3">
          <w:rPr>
            <w:noProof w:val="0"/>
            <w:snapToGrid w:val="0"/>
          </w:rPr>
          <w:t>ServiceAreaInformation</w:t>
        </w:r>
        <w:proofErr w:type="spellEnd"/>
        <w:r w:rsidRPr="005E00C3">
          <w:rPr>
            <w:noProof w:val="0"/>
            <w:snapToGrid w:val="0"/>
          </w:rPr>
          <w:t xml:space="preserve"> ::= SEQUENCE {</w:t>
        </w:r>
      </w:ins>
    </w:p>
    <w:p w14:paraId="0C718BAC" w14:textId="77777777" w:rsidR="0040203D" w:rsidRPr="005E00C3" w:rsidRDefault="0040203D" w:rsidP="0040203D">
      <w:pPr>
        <w:pStyle w:val="PL"/>
        <w:rPr>
          <w:ins w:id="2064" w:author="R3-222809" w:date="2022-03-04T11:33:00Z"/>
          <w:noProof w:val="0"/>
          <w:snapToGrid w:val="0"/>
        </w:rPr>
      </w:pPr>
      <w:ins w:id="2065" w:author="R3-222809" w:date="2022-03-04T11:33:00Z">
        <w:r w:rsidRPr="005E00C3">
          <w:rPr>
            <w:noProof w:val="0"/>
            <w:snapToGrid w:val="0"/>
          </w:rPr>
          <w:tab/>
        </w:r>
        <w:proofErr w:type="spellStart"/>
        <w:r w:rsidRPr="005E00C3">
          <w:rPr>
            <w:noProof w:val="0"/>
            <w:snapToGrid w:val="0"/>
          </w:rPr>
          <w:t>mBS</w:t>
        </w:r>
        <w:proofErr w:type="spellEnd"/>
        <w:r w:rsidRPr="005E00C3">
          <w:rPr>
            <w:noProof w:val="0"/>
            <w:snapToGrid w:val="0"/>
          </w:rPr>
          <w:t>-</w:t>
        </w:r>
        <w:proofErr w:type="spellStart"/>
        <w:r w:rsidRPr="005E00C3">
          <w:rPr>
            <w:noProof w:val="0"/>
            <w:snapToGrid w:val="0"/>
          </w:rPr>
          <w:t>ServiceAreaCell</w:t>
        </w:r>
        <w:proofErr w:type="spellEnd"/>
        <w:r w:rsidRPr="005E00C3">
          <w:rPr>
            <w:noProof w:val="0"/>
            <w:snapToGrid w:val="0"/>
          </w:rPr>
          <w:t>-List</w:t>
        </w:r>
        <w:r w:rsidRPr="005E00C3">
          <w:rPr>
            <w:noProof w:val="0"/>
            <w:snapToGrid w:val="0"/>
          </w:rPr>
          <w:tab/>
        </w:r>
        <w:r w:rsidRPr="005E00C3">
          <w:rPr>
            <w:noProof w:val="0"/>
            <w:snapToGrid w:val="0"/>
          </w:rPr>
          <w:tab/>
        </w:r>
        <w:r w:rsidRPr="005E00C3">
          <w:rPr>
            <w:noProof w:val="0"/>
            <w:snapToGrid w:val="0"/>
          </w:rPr>
          <w:tab/>
          <w:t>MBS-</w:t>
        </w:r>
        <w:proofErr w:type="spellStart"/>
        <w:r w:rsidRPr="005E00C3">
          <w:rPr>
            <w:noProof w:val="0"/>
            <w:snapToGrid w:val="0"/>
          </w:rPr>
          <w:t>ServiceAreaCell</w:t>
        </w:r>
        <w:proofErr w:type="spellEnd"/>
        <w:r w:rsidRPr="005E00C3">
          <w:rPr>
            <w:noProof w:val="0"/>
            <w:snapToGrid w:val="0"/>
          </w:rPr>
          <w:t>-List</w:t>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t>OPTIONAL,</w:t>
        </w:r>
      </w:ins>
    </w:p>
    <w:p w14:paraId="7B08029F" w14:textId="77777777" w:rsidR="0040203D" w:rsidRPr="005E00C3" w:rsidRDefault="0040203D" w:rsidP="0040203D">
      <w:pPr>
        <w:pStyle w:val="PL"/>
        <w:rPr>
          <w:ins w:id="2066" w:author="R3-222809" w:date="2022-03-04T11:33:00Z"/>
          <w:noProof w:val="0"/>
          <w:snapToGrid w:val="0"/>
        </w:rPr>
      </w:pPr>
      <w:ins w:id="2067" w:author="R3-222809" w:date="2022-03-04T11:33:00Z">
        <w:r w:rsidRPr="005E00C3">
          <w:rPr>
            <w:noProof w:val="0"/>
            <w:snapToGrid w:val="0"/>
          </w:rPr>
          <w:tab/>
        </w:r>
        <w:proofErr w:type="spellStart"/>
        <w:r w:rsidRPr="005E00C3">
          <w:rPr>
            <w:noProof w:val="0"/>
            <w:snapToGrid w:val="0"/>
          </w:rPr>
          <w:t>mBS</w:t>
        </w:r>
        <w:proofErr w:type="spellEnd"/>
        <w:r w:rsidRPr="005E00C3">
          <w:rPr>
            <w:noProof w:val="0"/>
            <w:snapToGrid w:val="0"/>
          </w:rPr>
          <w:t>-</w:t>
        </w:r>
        <w:proofErr w:type="spellStart"/>
        <w:r w:rsidRPr="005E00C3">
          <w:rPr>
            <w:noProof w:val="0"/>
            <w:snapToGrid w:val="0"/>
          </w:rPr>
          <w:t>ServiceAreaTAI</w:t>
        </w:r>
        <w:proofErr w:type="spellEnd"/>
        <w:r w:rsidRPr="005E00C3">
          <w:rPr>
            <w:noProof w:val="0"/>
            <w:snapToGrid w:val="0"/>
          </w:rPr>
          <w:t>-List</w:t>
        </w:r>
        <w:r w:rsidRPr="005E00C3">
          <w:rPr>
            <w:noProof w:val="0"/>
            <w:snapToGrid w:val="0"/>
          </w:rPr>
          <w:tab/>
        </w:r>
        <w:r w:rsidRPr="005E00C3">
          <w:rPr>
            <w:noProof w:val="0"/>
            <w:snapToGrid w:val="0"/>
          </w:rPr>
          <w:tab/>
        </w:r>
        <w:r w:rsidRPr="005E00C3">
          <w:rPr>
            <w:noProof w:val="0"/>
            <w:snapToGrid w:val="0"/>
          </w:rPr>
          <w:tab/>
          <w:t>MBS-</w:t>
        </w:r>
        <w:proofErr w:type="spellStart"/>
        <w:r w:rsidRPr="005E00C3">
          <w:rPr>
            <w:noProof w:val="0"/>
            <w:snapToGrid w:val="0"/>
          </w:rPr>
          <w:t>ServiceAreaTAI</w:t>
        </w:r>
        <w:proofErr w:type="spellEnd"/>
        <w:r w:rsidRPr="005E00C3">
          <w:rPr>
            <w:noProof w:val="0"/>
            <w:snapToGrid w:val="0"/>
          </w:rPr>
          <w:t>-List</w:t>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t>OPTIONAL,</w:t>
        </w:r>
      </w:ins>
    </w:p>
    <w:p w14:paraId="7D59965A" w14:textId="77777777" w:rsidR="0040203D" w:rsidRPr="005E00C3" w:rsidRDefault="0040203D" w:rsidP="0040203D">
      <w:pPr>
        <w:pStyle w:val="PL"/>
        <w:rPr>
          <w:ins w:id="2068" w:author="R3-222809" w:date="2022-03-04T11:33:00Z"/>
          <w:noProof w:val="0"/>
          <w:snapToGrid w:val="0"/>
        </w:rPr>
      </w:pPr>
      <w:ins w:id="2069" w:author="R3-222809" w:date="2022-03-04T11:33:00Z">
        <w:r w:rsidRPr="005E00C3">
          <w:rPr>
            <w:noProof w:val="0"/>
            <w:snapToGrid w:val="0"/>
          </w:rPr>
          <w:tab/>
        </w:r>
        <w:proofErr w:type="spellStart"/>
        <w:r w:rsidRPr="005E00C3">
          <w:rPr>
            <w:noProof w:val="0"/>
            <w:snapToGrid w:val="0"/>
          </w:rPr>
          <w:t>iE</w:t>
        </w:r>
        <w:proofErr w:type="spellEnd"/>
        <w:r w:rsidRPr="005E00C3">
          <w:rPr>
            <w:noProof w:val="0"/>
            <w:snapToGrid w:val="0"/>
          </w:rPr>
          <w:t>-Extensions</w:t>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proofErr w:type="spellStart"/>
        <w:r w:rsidRPr="005E00C3">
          <w:rPr>
            <w:noProof w:val="0"/>
            <w:snapToGrid w:val="0"/>
          </w:rPr>
          <w:t>ProtocolExtensionContainer</w:t>
        </w:r>
        <w:proofErr w:type="spellEnd"/>
        <w:r w:rsidRPr="005E00C3">
          <w:rPr>
            <w:noProof w:val="0"/>
            <w:snapToGrid w:val="0"/>
          </w:rPr>
          <w:t xml:space="preserve"> { {MBS-</w:t>
        </w:r>
        <w:proofErr w:type="spellStart"/>
        <w:r w:rsidRPr="005E00C3">
          <w:rPr>
            <w:noProof w:val="0"/>
            <w:snapToGrid w:val="0"/>
          </w:rPr>
          <w:t>ServiceAreaInformation</w:t>
        </w:r>
        <w:proofErr w:type="spellEnd"/>
        <w:r w:rsidRPr="005E00C3">
          <w:rPr>
            <w:noProof w:val="0"/>
            <w:snapToGrid w:val="0"/>
          </w:rPr>
          <w:t>-</w:t>
        </w:r>
        <w:proofErr w:type="spellStart"/>
        <w:r w:rsidRPr="005E00C3">
          <w:rPr>
            <w:noProof w:val="0"/>
            <w:snapToGrid w:val="0"/>
          </w:rPr>
          <w:t>ExtIEs</w:t>
        </w:r>
        <w:proofErr w:type="spellEnd"/>
        <w:r w:rsidRPr="005E00C3">
          <w:rPr>
            <w:noProof w:val="0"/>
            <w:snapToGrid w:val="0"/>
          </w:rPr>
          <w:t>} }</w:t>
        </w:r>
        <w:r w:rsidRPr="005E00C3">
          <w:rPr>
            <w:noProof w:val="0"/>
            <w:snapToGrid w:val="0"/>
          </w:rPr>
          <w:tab/>
        </w:r>
        <w:r w:rsidRPr="005E00C3">
          <w:rPr>
            <w:noProof w:val="0"/>
            <w:snapToGrid w:val="0"/>
          </w:rPr>
          <w:tab/>
          <w:t>OPTIONAL,</w:t>
        </w:r>
      </w:ins>
    </w:p>
    <w:p w14:paraId="70E9FFFD" w14:textId="77777777" w:rsidR="0040203D" w:rsidRPr="005E00C3" w:rsidRDefault="0040203D" w:rsidP="0040203D">
      <w:pPr>
        <w:pStyle w:val="PL"/>
        <w:rPr>
          <w:ins w:id="2070" w:author="R3-222809" w:date="2022-03-04T11:33:00Z"/>
          <w:noProof w:val="0"/>
          <w:snapToGrid w:val="0"/>
        </w:rPr>
      </w:pPr>
      <w:ins w:id="2071" w:author="R3-222809" w:date="2022-03-04T11:33:00Z">
        <w:r w:rsidRPr="005E00C3">
          <w:rPr>
            <w:noProof w:val="0"/>
            <w:snapToGrid w:val="0"/>
          </w:rPr>
          <w:tab/>
          <w:t>...</w:t>
        </w:r>
      </w:ins>
    </w:p>
    <w:p w14:paraId="5C0E9282" w14:textId="77777777" w:rsidR="0040203D" w:rsidRPr="005E00C3" w:rsidRDefault="0040203D" w:rsidP="0040203D">
      <w:pPr>
        <w:pStyle w:val="PL"/>
        <w:rPr>
          <w:ins w:id="2072" w:author="R3-222809" w:date="2022-03-04T11:33:00Z"/>
          <w:noProof w:val="0"/>
          <w:snapToGrid w:val="0"/>
        </w:rPr>
      </w:pPr>
      <w:ins w:id="2073" w:author="R3-222809" w:date="2022-03-04T11:33:00Z">
        <w:r w:rsidRPr="005E00C3">
          <w:rPr>
            <w:noProof w:val="0"/>
            <w:snapToGrid w:val="0"/>
          </w:rPr>
          <w:t>}</w:t>
        </w:r>
      </w:ins>
    </w:p>
    <w:p w14:paraId="361759F9" w14:textId="77777777" w:rsidR="0040203D" w:rsidRPr="005E00C3" w:rsidRDefault="0040203D" w:rsidP="0040203D">
      <w:pPr>
        <w:pStyle w:val="PL"/>
        <w:rPr>
          <w:ins w:id="2074" w:author="R3-222809" w:date="2022-03-04T11:33:00Z"/>
          <w:noProof w:val="0"/>
          <w:snapToGrid w:val="0"/>
        </w:rPr>
      </w:pPr>
    </w:p>
    <w:p w14:paraId="38E369A4" w14:textId="77777777" w:rsidR="0040203D" w:rsidRPr="005E00C3" w:rsidRDefault="0040203D" w:rsidP="0040203D">
      <w:pPr>
        <w:pStyle w:val="PL"/>
        <w:rPr>
          <w:ins w:id="2075" w:author="R3-222809" w:date="2022-03-04T11:33:00Z"/>
          <w:noProof w:val="0"/>
          <w:snapToGrid w:val="0"/>
        </w:rPr>
      </w:pPr>
      <w:ins w:id="2076" w:author="R3-222809" w:date="2022-03-04T11:33:00Z">
        <w:r w:rsidRPr="005E00C3">
          <w:rPr>
            <w:noProof w:val="0"/>
            <w:snapToGrid w:val="0"/>
          </w:rPr>
          <w:t>MBS-</w:t>
        </w:r>
        <w:proofErr w:type="spellStart"/>
        <w:r w:rsidRPr="005E00C3">
          <w:rPr>
            <w:noProof w:val="0"/>
            <w:snapToGrid w:val="0"/>
          </w:rPr>
          <w:t>ServiceAreaInformation</w:t>
        </w:r>
        <w:proofErr w:type="spellEnd"/>
        <w:r w:rsidRPr="005E00C3">
          <w:rPr>
            <w:noProof w:val="0"/>
            <w:snapToGrid w:val="0"/>
          </w:rPr>
          <w:t>-</w:t>
        </w:r>
        <w:proofErr w:type="spellStart"/>
        <w:r w:rsidRPr="005E00C3">
          <w:rPr>
            <w:noProof w:val="0"/>
            <w:snapToGrid w:val="0"/>
          </w:rPr>
          <w:t>ExtIEs</w:t>
        </w:r>
        <w:proofErr w:type="spellEnd"/>
        <w:r w:rsidRPr="005E00C3">
          <w:rPr>
            <w:noProof w:val="0"/>
            <w:snapToGrid w:val="0"/>
          </w:rPr>
          <w:t xml:space="preserve"> XNAP-PROTOCOL-EXTENSION ::= {</w:t>
        </w:r>
      </w:ins>
    </w:p>
    <w:p w14:paraId="07589DA9" w14:textId="77777777" w:rsidR="0040203D" w:rsidRPr="005E00C3" w:rsidRDefault="0040203D" w:rsidP="0040203D">
      <w:pPr>
        <w:pStyle w:val="PL"/>
        <w:rPr>
          <w:ins w:id="2077" w:author="R3-222809" w:date="2022-03-04T11:33:00Z"/>
          <w:noProof w:val="0"/>
          <w:snapToGrid w:val="0"/>
        </w:rPr>
      </w:pPr>
      <w:ins w:id="2078" w:author="R3-222809" w:date="2022-03-04T11:33:00Z">
        <w:r w:rsidRPr="005E00C3">
          <w:rPr>
            <w:noProof w:val="0"/>
            <w:snapToGrid w:val="0"/>
          </w:rPr>
          <w:tab/>
          <w:t>...</w:t>
        </w:r>
      </w:ins>
    </w:p>
    <w:p w14:paraId="6DA51124" w14:textId="77777777" w:rsidR="0040203D" w:rsidRPr="005E00C3" w:rsidRDefault="0040203D" w:rsidP="0040203D">
      <w:pPr>
        <w:pStyle w:val="PL"/>
        <w:rPr>
          <w:ins w:id="2079" w:author="R3-222809" w:date="2022-03-04T11:33:00Z"/>
          <w:noProof w:val="0"/>
          <w:snapToGrid w:val="0"/>
        </w:rPr>
      </w:pPr>
      <w:ins w:id="2080" w:author="R3-222809" w:date="2022-03-04T11:33:00Z">
        <w:r w:rsidRPr="005E00C3">
          <w:rPr>
            <w:noProof w:val="0"/>
            <w:snapToGrid w:val="0"/>
          </w:rPr>
          <w:t>}</w:t>
        </w:r>
      </w:ins>
    </w:p>
    <w:p w14:paraId="708F8D7B" w14:textId="77777777" w:rsidR="0040203D" w:rsidRPr="005E00C3" w:rsidRDefault="0040203D" w:rsidP="0040203D">
      <w:pPr>
        <w:pStyle w:val="PL"/>
        <w:rPr>
          <w:ins w:id="2081" w:author="R3-222809" w:date="2022-03-04T11:33:00Z"/>
          <w:noProof w:val="0"/>
          <w:snapToGrid w:val="0"/>
        </w:rPr>
      </w:pPr>
    </w:p>
    <w:p w14:paraId="4E33AE2E" w14:textId="77777777" w:rsidR="0040203D" w:rsidRPr="005E00C3" w:rsidRDefault="0040203D" w:rsidP="0040203D">
      <w:pPr>
        <w:pStyle w:val="PL"/>
        <w:rPr>
          <w:ins w:id="2082" w:author="R3-222809" w:date="2022-03-04T11:33:00Z"/>
          <w:noProof w:val="0"/>
          <w:snapToGrid w:val="0"/>
        </w:rPr>
      </w:pPr>
      <w:ins w:id="2083" w:author="R3-222809" w:date="2022-03-04T11:33:00Z">
        <w:r w:rsidRPr="005E00C3">
          <w:rPr>
            <w:noProof w:val="0"/>
            <w:snapToGrid w:val="0"/>
          </w:rPr>
          <w:t>MBS-</w:t>
        </w:r>
        <w:proofErr w:type="spellStart"/>
        <w:r w:rsidRPr="005E00C3">
          <w:rPr>
            <w:noProof w:val="0"/>
            <w:snapToGrid w:val="0"/>
          </w:rPr>
          <w:t>ServiceAreaInformationList</w:t>
        </w:r>
        <w:proofErr w:type="spellEnd"/>
        <w:r w:rsidRPr="005E00C3">
          <w:rPr>
            <w:noProof w:val="0"/>
            <w:snapToGrid w:val="0"/>
          </w:rPr>
          <w:t xml:space="preserve"> ::= SEQUENCE (SIZE(1..maxnoofMBSServiceAreaInformation)) OF MBS-</w:t>
        </w:r>
        <w:proofErr w:type="spellStart"/>
        <w:r w:rsidRPr="005E00C3">
          <w:rPr>
            <w:noProof w:val="0"/>
            <w:snapToGrid w:val="0"/>
          </w:rPr>
          <w:t>ServiceAreaInformation</w:t>
        </w:r>
        <w:proofErr w:type="spellEnd"/>
        <w:r w:rsidRPr="005E00C3">
          <w:rPr>
            <w:noProof w:val="0"/>
            <w:snapToGrid w:val="0"/>
          </w:rPr>
          <w:t>-Item</w:t>
        </w:r>
      </w:ins>
    </w:p>
    <w:p w14:paraId="2FADF659" w14:textId="77777777" w:rsidR="0040203D" w:rsidRPr="005E00C3" w:rsidRDefault="0040203D" w:rsidP="0040203D">
      <w:pPr>
        <w:pStyle w:val="PL"/>
        <w:rPr>
          <w:ins w:id="2084" w:author="R3-222809" w:date="2022-03-04T11:33:00Z"/>
          <w:noProof w:val="0"/>
          <w:snapToGrid w:val="0"/>
        </w:rPr>
      </w:pPr>
    </w:p>
    <w:p w14:paraId="3FD093CA" w14:textId="77777777" w:rsidR="0040203D" w:rsidRPr="005E00C3" w:rsidRDefault="0040203D" w:rsidP="0040203D">
      <w:pPr>
        <w:pStyle w:val="PL"/>
        <w:rPr>
          <w:ins w:id="2085" w:author="R3-222809" w:date="2022-03-04T11:33:00Z"/>
        </w:rPr>
      </w:pPr>
      <w:ins w:id="2086" w:author="R3-222809" w:date="2022-03-04T11:33:00Z">
        <w:r w:rsidRPr="005E00C3">
          <w:rPr>
            <w:noProof w:val="0"/>
            <w:snapToGrid w:val="0"/>
          </w:rPr>
          <w:t>MBS-</w:t>
        </w:r>
        <w:proofErr w:type="spellStart"/>
        <w:r w:rsidRPr="005E00C3">
          <w:rPr>
            <w:noProof w:val="0"/>
            <w:snapToGrid w:val="0"/>
          </w:rPr>
          <w:t>ServiceAreaInformation</w:t>
        </w:r>
        <w:proofErr w:type="spellEnd"/>
        <w:r w:rsidRPr="005E00C3">
          <w:rPr>
            <w:noProof w:val="0"/>
            <w:snapToGrid w:val="0"/>
          </w:rPr>
          <w:t>-Item ::= SEQUENCE {</w:t>
        </w:r>
        <w:r w:rsidRPr="005E00C3">
          <w:rPr>
            <w:noProof w:val="0"/>
            <w:snapToGrid w:val="0"/>
          </w:rPr>
          <w:tab/>
        </w:r>
        <w:r w:rsidRPr="005E00C3">
          <w:t>mBS-Area-Session-ID</w:t>
        </w:r>
        <w:r w:rsidRPr="005E00C3">
          <w:tab/>
        </w:r>
        <w:r w:rsidRPr="005E00C3">
          <w:tab/>
        </w:r>
        <w:r w:rsidRPr="005E00C3">
          <w:tab/>
          <w:t>MBS-Area-Session-ID,</w:t>
        </w:r>
      </w:ins>
    </w:p>
    <w:p w14:paraId="3FC295F5" w14:textId="77777777" w:rsidR="0040203D" w:rsidRPr="005E00C3" w:rsidRDefault="0040203D" w:rsidP="0040203D">
      <w:pPr>
        <w:pStyle w:val="PL"/>
        <w:rPr>
          <w:ins w:id="2087" w:author="R3-222809" w:date="2022-03-04T11:33:00Z"/>
          <w:noProof w:val="0"/>
          <w:snapToGrid w:val="0"/>
        </w:rPr>
      </w:pPr>
      <w:ins w:id="2088" w:author="R3-222809" w:date="2022-03-04T11:33:00Z">
        <w:r w:rsidRPr="005E00C3">
          <w:tab/>
          <w:t>mBS</w:t>
        </w:r>
        <w:r w:rsidRPr="005E00C3">
          <w:rPr>
            <w:noProof w:val="0"/>
            <w:snapToGrid w:val="0"/>
          </w:rPr>
          <w:t>-</w:t>
        </w:r>
        <w:proofErr w:type="spellStart"/>
        <w:r w:rsidRPr="005E00C3">
          <w:rPr>
            <w:noProof w:val="0"/>
            <w:snapToGrid w:val="0"/>
          </w:rPr>
          <w:t>ServiceAreaInformation</w:t>
        </w:r>
        <w:proofErr w:type="spellEnd"/>
        <w:r w:rsidRPr="005E00C3">
          <w:rPr>
            <w:noProof w:val="0"/>
            <w:snapToGrid w:val="0"/>
          </w:rPr>
          <w:tab/>
          <w:t>MBS-</w:t>
        </w:r>
        <w:proofErr w:type="spellStart"/>
        <w:r w:rsidRPr="005E00C3">
          <w:rPr>
            <w:noProof w:val="0"/>
            <w:snapToGrid w:val="0"/>
          </w:rPr>
          <w:t>ServiceAreaInformation</w:t>
        </w:r>
        <w:proofErr w:type="spellEnd"/>
        <w:r w:rsidRPr="005E00C3">
          <w:rPr>
            <w:noProof w:val="0"/>
            <w:snapToGrid w:val="0"/>
          </w:rPr>
          <w:t>,</w:t>
        </w:r>
      </w:ins>
    </w:p>
    <w:p w14:paraId="26FFAF39" w14:textId="77777777" w:rsidR="0040203D" w:rsidRPr="005E00C3" w:rsidRDefault="0040203D" w:rsidP="0040203D">
      <w:pPr>
        <w:pStyle w:val="PL"/>
        <w:rPr>
          <w:ins w:id="2089" w:author="R3-222809" w:date="2022-03-04T11:33:00Z"/>
          <w:noProof w:val="0"/>
          <w:snapToGrid w:val="0"/>
        </w:rPr>
      </w:pPr>
      <w:ins w:id="2090" w:author="R3-222809" w:date="2022-03-04T11:33:00Z">
        <w:r w:rsidRPr="005E00C3">
          <w:rPr>
            <w:noProof w:val="0"/>
            <w:snapToGrid w:val="0"/>
          </w:rPr>
          <w:tab/>
        </w:r>
        <w:proofErr w:type="spellStart"/>
        <w:r w:rsidRPr="005E00C3">
          <w:rPr>
            <w:noProof w:val="0"/>
            <w:snapToGrid w:val="0"/>
          </w:rPr>
          <w:t>iE</w:t>
        </w:r>
        <w:proofErr w:type="spellEnd"/>
        <w:r w:rsidRPr="005E00C3">
          <w:rPr>
            <w:noProof w:val="0"/>
            <w:snapToGrid w:val="0"/>
          </w:rPr>
          <w:t>-Extensions</w:t>
        </w:r>
        <w:r w:rsidRPr="005E00C3">
          <w:rPr>
            <w:noProof w:val="0"/>
            <w:snapToGrid w:val="0"/>
          </w:rPr>
          <w:tab/>
        </w:r>
        <w:r w:rsidRPr="005E00C3">
          <w:rPr>
            <w:noProof w:val="0"/>
            <w:snapToGrid w:val="0"/>
          </w:rPr>
          <w:tab/>
        </w:r>
        <w:r w:rsidRPr="005E00C3">
          <w:rPr>
            <w:noProof w:val="0"/>
            <w:snapToGrid w:val="0"/>
          </w:rPr>
          <w:tab/>
        </w:r>
        <w:proofErr w:type="spellStart"/>
        <w:r w:rsidRPr="005E00C3">
          <w:rPr>
            <w:noProof w:val="0"/>
            <w:snapToGrid w:val="0"/>
          </w:rPr>
          <w:t>ProtocolExtensionContainer</w:t>
        </w:r>
        <w:proofErr w:type="spellEnd"/>
        <w:r w:rsidRPr="005E00C3">
          <w:rPr>
            <w:noProof w:val="0"/>
            <w:snapToGrid w:val="0"/>
          </w:rPr>
          <w:t xml:space="preserve"> { { MBS-</w:t>
        </w:r>
        <w:proofErr w:type="spellStart"/>
        <w:r w:rsidRPr="005E00C3">
          <w:rPr>
            <w:noProof w:val="0"/>
            <w:snapToGrid w:val="0"/>
          </w:rPr>
          <w:t>ServiceAreaInformation</w:t>
        </w:r>
        <w:proofErr w:type="spellEnd"/>
        <w:r w:rsidRPr="005E00C3">
          <w:rPr>
            <w:noProof w:val="0"/>
            <w:snapToGrid w:val="0"/>
          </w:rPr>
          <w:t>-Item-</w:t>
        </w:r>
        <w:proofErr w:type="spellStart"/>
        <w:r w:rsidRPr="005E00C3">
          <w:rPr>
            <w:noProof w:val="0"/>
            <w:snapToGrid w:val="0"/>
          </w:rPr>
          <w:t>ExtIEs</w:t>
        </w:r>
        <w:proofErr w:type="spellEnd"/>
        <w:r w:rsidRPr="005E00C3">
          <w:rPr>
            <w:noProof w:val="0"/>
            <w:snapToGrid w:val="0"/>
          </w:rPr>
          <w:t>} } OPTIONAL,</w:t>
        </w:r>
      </w:ins>
    </w:p>
    <w:p w14:paraId="39F1E1AB" w14:textId="77777777" w:rsidR="0040203D" w:rsidRPr="005E00C3" w:rsidRDefault="0040203D" w:rsidP="0040203D">
      <w:pPr>
        <w:pStyle w:val="PL"/>
        <w:rPr>
          <w:ins w:id="2091" w:author="R3-222809" w:date="2022-03-04T11:33:00Z"/>
          <w:noProof w:val="0"/>
          <w:snapToGrid w:val="0"/>
        </w:rPr>
      </w:pPr>
      <w:ins w:id="2092" w:author="R3-222809" w:date="2022-03-04T11:33:00Z">
        <w:r w:rsidRPr="005E00C3">
          <w:rPr>
            <w:noProof w:val="0"/>
            <w:snapToGrid w:val="0"/>
          </w:rPr>
          <w:tab/>
          <w:t>...</w:t>
        </w:r>
      </w:ins>
    </w:p>
    <w:p w14:paraId="0F6B2D4C" w14:textId="77777777" w:rsidR="0040203D" w:rsidRPr="005E00C3" w:rsidRDefault="0040203D" w:rsidP="0040203D">
      <w:pPr>
        <w:pStyle w:val="PL"/>
        <w:rPr>
          <w:ins w:id="2093" w:author="R3-222809" w:date="2022-03-04T11:33:00Z"/>
          <w:noProof w:val="0"/>
          <w:snapToGrid w:val="0"/>
        </w:rPr>
      </w:pPr>
      <w:ins w:id="2094" w:author="R3-222809" w:date="2022-03-04T11:33:00Z">
        <w:r w:rsidRPr="005E00C3">
          <w:rPr>
            <w:noProof w:val="0"/>
            <w:snapToGrid w:val="0"/>
          </w:rPr>
          <w:t>}</w:t>
        </w:r>
      </w:ins>
    </w:p>
    <w:p w14:paraId="1DB57DB9" w14:textId="77777777" w:rsidR="0040203D" w:rsidRPr="005E00C3" w:rsidRDefault="0040203D" w:rsidP="0040203D">
      <w:pPr>
        <w:pStyle w:val="PL"/>
        <w:rPr>
          <w:ins w:id="2095" w:author="R3-222809" w:date="2022-03-04T11:33:00Z"/>
          <w:noProof w:val="0"/>
          <w:snapToGrid w:val="0"/>
        </w:rPr>
      </w:pPr>
    </w:p>
    <w:p w14:paraId="56A4F620" w14:textId="77777777" w:rsidR="0040203D" w:rsidRPr="005E00C3" w:rsidRDefault="0040203D" w:rsidP="0040203D">
      <w:pPr>
        <w:pStyle w:val="PL"/>
        <w:rPr>
          <w:ins w:id="2096" w:author="R3-222809" w:date="2022-03-04T11:33:00Z"/>
          <w:noProof w:val="0"/>
          <w:snapToGrid w:val="0"/>
        </w:rPr>
      </w:pPr>
      <w:ins w:id="2097" w:author="R3-222809" w:date="2022-03-04T11:33:00Z">
        <w:r w:rsidRPr="005E00C3">
          <w:rPr>
            <w:noProof w:val="0"/>
            <w:snapToGrid w:val="0"/>
          </w:rPr>
          <w:t>MBS-</w:t>
        </w:r>
        <w:proofErr w:type="spellStart"/>
        <w:r w:rsidRPr="005E00C3">
          <w:rPr>
            <w:noProof w:val="0"/>
            <w:snapToGrid w:val="0"/>
          </w:rPr>
          <w:t>ServiceAreaInformation</w:t>
        </w:r>
        <w:proofErr w:type="spellEnd"/>
        <w:r w:rsidRPr="005E00C3">
          <w:rPr>
            <w:noProof w:val="0"/>
            <w:snapToGrid w:val="0"/>
          </w:rPr>
          <w:t>-Item-</w:t>
        </w:r>
        <w:proofErr w:type="spellStart"/>
        <w:r w:rsidRPr="005E00C3">
          <w:rPr>
            <w:noProof w:val="0"/>
            <w:snapToGrid w:val="0"/>
          </w:rPr>
          <w:t>ExtIEs</w:t>
        </w:r>
        <w:proofErr w:type="spellEnd"/>
        <w:r w:rsidRPr="005E00C3">
          <w:rPr>
            <w:noProof w:val="0"/>
            <w:snapToGrid w:val="0"/>
          </w:rPr>
          <w:t xml:space="preserve"> XNAP-PROTOCOL-EXTENSION ::= {</w:t>
        </w:r>
      </w:ins>
    </w:p>
    <w:p w14:paraId="11831440" w14:textId="77777777" w:rsidR="0040203D" w:rsidRPr="005E00C3" w:rsidRDefault="0040203D" w:rsidP="0040203D">
      <w:pPr>
        <w:pStyle w:val="PL"/>
        <w:rPr>
          <w:ins w:id="2098" w:author="R3-222809" w:date="2022-03-04T11:33:00Z"/>
          <w:noProof w:val="0"/>
          <w:snapToGrid w:val="0"/>
        </w:rPr>
      </w:pPr>
      <w:ins w:id="2099" w:author="R3-222809" w:date="2022-03-04T11:33:00Z">
        <w:r w:rsidRPr="005E00C3">
          <w:rPr>
            <w:noProof w:val="0"/>
            <w:snapToGrid w:val="0"/>
          </w:rPr>
          <w:tab/>
          <w:t>...</w:t>
        </w:r>
      </w:ins>
    </w:p>
    <w:p w14:paraId="6CACA0EE" w14:textId="77777777" w:rsidR="0040203D" w:rsidRPr="005E00C3" w:rsidRDefault="0040203D" w:rsidP="0040203D">
      <w:pPr>
        <w:pStyle w:val="PL"/>
        <w:rPr>
          <w:ins w:id="2100" w:author="R3-222809" w:date="2022-03-04T11:33:00Z"/>
          <w:noProof w:val="0"/>
          <w:snapToGrid w:val="0"/>
        </w:rPr>
      </w:pPr>
      <w:ins w:id="2101" w:author="R3-222809" w:date="2022-03-04T11:33:00Z">
        <w:r w:rsidRPr="005E00C3">
          <w:rPr>
            <w:noProof w:val="0"/>
            <w:snapToGrid w:val="0"/>
          </w:rPr>
          <w:t>}</w:t>
        </w:r>
      </w:ins>
    </w:p>
    <w:p w14:paraId="35A6C7D1" w14:textId="77777777" w:rsidR="0040203D" w:rsidRPr="005E00C3" w:rsidRDefault="0040203D" w:rsidP="0040203D">
      <w:pPr>
        <w:pStyle w:val="PL"/>
        <w:rPr>
          <w:ins w:id="2102" w:author="R3-222809" w:date="2022-03-04T11:33:00Z"/>
          <w:noProof w:val="0"/>
          <w:snapToGrid w:val="0"/>
        </w:rPr>
      </w:pPr>
    </w:p>
    <w:p w14:paraId="5A4C726B" w14:textId="77777777" w:rsidR="0040203D" w:rsidRPr="005E00C3" w:rsidRDefault="0040203D" w:rsidP="0040203D">
      <w:pPr>
        <w:pStyle w:val="PL"/>
        <w:rPr>
          <w:ins w:id="2103" w:author="R3-222809" w:date="2022-03-04T11:33:00Z"/>
          <w:noProof w:val="0"/>
          <w:snapToGrid w:val="0"/>
        </w:rPr>
      </w:pPr>
      <w:ins w:id="2104" w:author="R3-222809" w:date="2022-03-04T11:33:00Z">
        <w:r w:rsidRPr="005E00C3">
          <w:rPr>
            <w:noProof w:val="0"/>
            <w:snapToGrid w:val="0"/>
          </w:rPr>
          <w:t>MBS-</w:t>
        </w:r>
        <w:proofErr w:type="spellStart"/>
        <w:r w:rsidRPr="005E00C3">
          <w:rPr>
            <w:noProof w:val="0"/>
            <w:snapToGrid w:val="0"/>
          </w:rPr>
          <w:t>ServiceAreaTAI</w:t>
        </w:r>
        <w:proofErr w:type="spellEnd"/>
        <w:r w:rsidRPr="005E00C3">
          <w:rPr>
            <w:noProof w:val="0"/>
            <w:snapToGrid w:val="0"/>
          </w:rPr>
          <w:t xml:space="preserve">-List ::= SEQUENCE (SIZE(1.. </w:t>
        </w:r>
        <w:proofErr w:type="spellStart"/>
        <w:r w:rsidRPr="005E00C3">
          <w:rPr>
            <w:noProof w:val="0"/>
            <w:snapToGrid w:val="0"/>
          </w:rPr>
          <w:t>maxnoofTAIforMBS</w:t>
        </w:r>
        <w:proofErr w:type="spellEnd"/>
        <w:r w:rsidRPr="005E00C3">
          <w:rPr>
            <w:noProof w:val="0"/>
            <w:snapToGrid w:val="0"/>
          </w:rPr>
          <w:t>)) OF MBS-</w:t>
        </w:r>
        <w:proofErr w:type="spellStart"/>
        <w:r w:rsidRPr="005E00C3">
          <w:rPr>
            <w:noProof w:val="0"/>
            <w:snapToGrid w:val="0"/>
          </w:rPr>
          <w:t>ServiceAreaTAI</w:t>
        </w:r>
        <w:proofErr w:type="spellEnd"/>
        <w:r w:rsidRPr="005E00C3">
          <w:rPr>
            <w:noProof w:val="0"/>
            <w:snapToGrid w:val="0"/>
          </w:rPr>
          <w:t>-Item</w:t>
        </w:r>
      </w:ins>
    </w:p>
    <w:p w14:paraId="41CE5660" w14:textId="77777777" w:rsidR="0040203D" w:rsidRPr="005E00C3" w:rsidRDefault="0040203D" w:rsidP="0040203D">
      <w:pPr>
        <w:pStyle w:val="PL"/>
        <w:rPr>
          <w:ins w:id="2105" w:author="R3-222809" w:date="2022-03-04T11:33:00Z"/>
          <w:noProof w:val="0"/>
          <w:snapToGrid w:val="0"/>
        </w:rPr>
      </w:pPr>
    </w:p>
    <w:p w14:paraId="23D4831C" w14:textId="77777777" w:rsidR="0040203D" w:rsidRPr="005E00C3" w:rsidRDefault="0040203D" w:rsidP="0040203D">
      <w:pPr>
        <w:pStyle w:val="PL"/>
        <w:rPr>
          <w:ins w:id="2106" w:author="R3-222809" w:date="2022-03-04T11:33:00Z"/>
          <w:noProof w:val="0"/>
          <w:snapToGrid w:val="0"/>
        </w:rPr>
      </w:pPr>
      <w:ins w:id="2107" w:author="R3-222809" w:date="2022-03-04T11:33:00Z">
        <w:r w:rsidRPr="005E00C3">
          <w:rPr>
            <w:noProof w:val="0"/>
            <w:snapToGrid w:val="0"/>
          </w:rPr>
          <w:t>MBS-</w:t>
        </w:r>
        <w:proofErr w:type="spellStart"/>
        <w:r w:rsidRPr="005E00C3">
          <w:rPr>
            <w:noProof w:val="0"/>
            <w:snapToGrid w:val="0"/>
          </w:rPr>
          <w:t>ServiceAreaTAI</w:t>
        </w:r>
        <w:proofErr w:type="spellEnd"/>
        <w:r w:rsidRPr="005E00C3">
          <w:rPr>
            <w:noProof w:val="0"/>
            <w:snapToGrid w:val="0"/>
          </w:rPr>
          <w:t>-Item ::= SEQUENCE {</w:t>
        </w:r>
      </w:ins>
    </w:p>
    <w:p w14:paraId="2AB681AB" w14:textId="77777777" w:rsidR="0040203D" w:rsidRPr="005E00C3" w:rsidRDefault="0040203D" w:rsidP="0040203D">
      <w:pPr>
        <w:pStyle w:val="PL"/>
        <w:rPr>
          <w:ins w:id="2108" w:author="R3-222809" w:date="2022-03-04T11:33:00Z"/>
        </w:rPr>
      </w:pPr>
      <w:ins w:id="2109" w:author="R3-222809" w:date="2022-03-04T11:33:00Z">
        <w:r w:rsidRPr="005E00C3">
          <w:rPr>
            <w:noProof w:val="0"/>
            <w:snapToGrid w:val="0"/>
          </w:rPr>
          <w:tab/>
        </w:r>
        <w:r w:rsidRPr="005E00C3">
          <w:t>plmn-ID</w:t>
        </w:r>
        <w:r w:rsidRPr="005E00C3">
          <w:tab/>
        </w:r>
        <w:r w:rsidRPr="005E00C3">
          <w:tab/>
        </w:r>
        <w:r w:rsidRPr="005E00C3">
          <w:tab/>
        </w:r>
        <w:r w:rsidRPr="005E00C3">
          <w:tab/>
        </w:r>
        <w:r w:rsidRPr="005E00C3">
          <w:tab/>
          <w:t>PLMN-Identity,</w:t>
        </w:r>
      </w:ins>
    </w:p>
    <w:p w14:paraId="36995550" w14:textId="77777777" w:rsidR="0040203D" w:rsidRPr="005E00C3" w:rsidRDefault="0040203D" w:rsidP="0040203D">
      <w:pPr>
        <w:pStyle w:val="PL"/>
        <w:rPr>
          <w:ins w:id="2110" w:author="R3-222809" w:date="2022-03-04T11:33:00Z"/>
          <w:noProof w:val="0"/>
          <w:snapToGrid w:val="0"/>
        </w:rPr>
      </w:pPr>
      <w:ins w:id="2111" w:author="R3-222809" w:date="2022-03-04T11:33:00Z">
        <w:r w:rsidRPr="005E00C3">
          <w:rPr>
            <w:noProof w:val="0"/>
            <w:snapToGrid w:val="0"/>
          </w:rPr>
          <w:tab/>
        </w:r>
        <w:proofErr w:type="spellStart"/>
        <w:r w:rsidRPr="005E00C3">
          <w:rPr>
            <w:noProof w:val="0"/>
            <w:snapToGrid w:val="0"/>
          </w:rPr>
          <w:t>tAC</w:t>
        </w:r>
        <w:proofErr w:type="spellEnd"/>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r>
        <w:r w:rsidRPr="005E00C3">
          <w:rPr>
            <w:noProof w:val="0"/>
            <w:snapToGrid w:val="0"/>
          </w:rPr>
          <w:tab/>
          <w:t>TAC,</w:t>
        </w:r>
      </w:ins>
    </w:p>
    <w:p w14:paraId="336AAFE3" w14:textId="77777777" w:rsidR="0040203D" w:rsidRPr="005E00C3" w:rsidRDefault="0040203D" w:rsidP="0040203D">
      <w:pPr>
        <w:pStyle w:val="PL"/>
        <w:rPr>
          <w:ins w:id="2112" w:author="R3-222809" w:date="2022-03-04T11:33:00Z"/>
          <w:noProof w:val="0"/>
          <w:snapToGrid w:val="0"/>
        </w:rPr>
      </w:pPr>
      <w:ins w:id="2113" w:author="R3-222809" w:date="2022-03-04T11:33:00Z">
        <w:r w:rsidRPr="005E00C3">
          <w:rPr>
            <w:noProof w:val="0"/>
            <w:snapToGrid w:val="0"/>
          </w:rPr>
          <w:tab/>
        </w:r>
        <w:proofErr w:type="spellStart"/>
        <w:r w:rsidRPr="005E00C3">
          <w:rPr>
            <w:noProof w:val="0"/>
            <w:snapToGrid w:val="0"/>
          </w:rPr>
          <w:t>iE</w:t>
        </w:r>
        <w:proofErr w:type="spellEnd"/>
        <w:r w:rsidRPr="005E00C3">
          <w:rPr>
            <w:noProof w:val="0"/>
            <w:snapToGrid w:val="0"/>
          </w:rPr>
          <w:t>-Extensions</w:t>
        </w:r>
        <w:r w:rsidRPr="005E00C3">
          <w:rPr>
            <w:noProof w:val="0"/>
            <w:snapToGrid w:val="0"/>
          </w:rPr>
          <w:tab/>
        </w:r>
        <w:r w:rsidRPr="005E00C3">
          <w:rPr>
            <w:noProof w:val="0"/>
            <w:snapToGrid w:val="0"/>
          </w:rPr>
          <w:tab/>
        </w:r>
        <w:r w:rsidRPr="005E00C3">
          <w:rPr>
            <w:noProof w:val="0"/>
            <w:snapToGrid w:val="0"/>
          </w:rPr>
          <w:tab/>
        </w:r>
        <w:proofErr w:type="spellStart"/>
        <w:r w:rsidRPr="005E00C3">
          <w:rPr>
            <w:noProof w:val="0"/>
            <w:snapToGrid w:val="0"/>
          </w:rPr>
          <w:t>ProtocolExtensionContainer</w:t>
        </w:r>
        <w:proofErr w:type="spellEnd"/>
        <w:r w:rsidRPr="005E00C3">
          <w:rPr>
            <w:noProof w:val="0"/>
            <w:snapToGrid w:val="0"/>
          </w:rPr>
          <w:t xml:space="preserve"> { {MBS-</w:t>
        </w:r>
        <w:proofErr w:type="spellStart"/>
        <w:r w:rsidRPr="005E00C3">
          <w:rPr>
            <w:noProof w:val="0"/>
            <w:snapToGrid w:val="0"/>
          </w:rPr>
          <w:t>ServiceAreaTAI</w:t>
        </w:r>
        <w:proofErr w:type="spellEnd"/>
        <w:r w:rsidRPr="005E00C3">
          <w:rPr>
            <w:noProof w:val="0"/>
            <w:snapToGrid w:val="0"/>
          </w:rPr>
          <w:t>-Item-</w:t>
        </w:r>
        <w:proofErr w:type="spellStart"/>
        <w:r w:rsidRPr="005E00C3">
          <w:rPr>
            <w:noProof w:val="0"/>
            <w:snapToGrid w:val="0"/>
          </w:rPr>
          <w:t>ExtIEs</w:t>
        </w:r>
        <w:proofErr w:type="spellEnd"/>
        <w:r w:rsidRPr="005E00C3">
          <w:rPr>
            <w:noProof w:val="0"/>
            <w:snapToGrid w:val="0"/>
          </w:rPr>
          <w:t>} } OPTIONAL,</w:t>
        </w:r>
      </w:ins>
    </w:p>
    <w:p w14:paraId="1EEA586E" w14:textId="77777777" w:rsidR="0040203D" w:rsidRPr="005E00C3" w:rsidRDefault="0040203D" w:rsidP="0040203D">
      <w:pPr>
        <w:pStyle w:val="PL"/>
        <w:rPr>
          <w:ins w:id="2114" w:author="R3-222809" w:date="2022-03-04T11:33:00Z"/>
          <w:noProof w:val="0"/>
          <w:snapToGrid w:val="0"/>
        </w:rPr>
      </w:pPr>
      <w:ins w:id="2115" w:author="R3-222809" w:date="2022-03-04T11:33:00Z">
        <w:r w:rsidRPr="005E00C3">
          <w:rPr>
            <w:noProof w:val="0"/>
            <w:snapToGrid w:val="0"/>
          </w:rPr>
          <w:tab/>
          <w:t>...</w:t>
        </w:r>
      </w:ins>
    </w:p>
    <w:p w14:paraId="1F4F39F2" w14:textId="77777777" w:rsidR="0040203D" w:rsidRPr="005E00C3" w:rsidRDefault="0040203D" w:rsidP="0040203D">
      <w:pPr>
        <w:pStyle w:val="PL"/>
        <w:rPr>
          <w:ins w:id="2116" w:author="R3-222809" w:date="2022-03-04T11:33:00Z"/>
          <w:noProof w:val="0"/>
          <w:snapToGrid w:val="0"/>
        </w:rPr>
      </w:pPr>
      <w:ins w:id="2117" w:author="R3-222809" w:date="2022-03-04T11:33:00Z">
        <w:r w:rsidRPr="005E00C3">
          <w:rPr>
            <w:noProof w:val="0"/>
            <w:snapToGrid w:val="0"/>
          </w:rPr>
          <w:lastRenderedPageBreak/>
          <w:t>}</w:t>
        </w:r>
      </w:ins>
    </w:p>
    <w:p w14:paraId="3D6EC56B" w14:textId="77777777" w:rsidR="0040203D" w:rsidRPr="005E00C3" w:rsidRDefault="0040203D" w:rsidP="0040203D">
      <w:pPr>
        <w:pStyle w:val="PL"/>
        <w:rPr>
          <w:ins w:id="2118" w:author="R3-222809" w:date="2022-03-04T11:33:00Z"/>
          <w:noProof w:val="0"/>
          <w:snapToGrid w:val="0"/>
        </w:rPr>
      </w:pPr>
    </w:p>
    <w:p w14:paraId="5D985ECE" w14:textId="77777777" w:rsidR="0040203D" w:rsidRPr="005E00C3" w:rsidRDefault="0040203D" w:rsidP="0040203D">
      <w:pPr>
        <w:pStyle w:val="PL"/>
        <w:rPr>
          <w:ins w:id="2119" w:author="R3-222809" w:date="2022-03-04T11:33:00Z"/>
          <w:noProof w:val="0"/>
          <w:snapToGrid w:val="0"/>
        </w:rPr>
      </w:pPr>
      <w:ins w:id="2120" w:author="R3-222809" w:date="2022-03-04T11:33:00Z">
        <w:r w:rsidRPr="005E00C3">
          <w:rPr>
            <w:noProof w:val="0"/>
            <w:snapToGrid w:val="0"/>
          </w:rPr>
          <w:t>MBS-</w:t>
        </w:r>
        <w:proofErr w:type="spellStart"/>
        <w:r w:rsidRPr="005E00C3">
          <w:rPr>
            <w:noProof w:val="0"/>
            <w:snapToGrid w:val="0"/>
          </w:rPr>
          <w:t>ServiceAreaTAI</w:t>
        </w:r>
        <w:proofErr w:type="spellEnd"/>
        <w:r w:rsidRPr="005E00C3">
          <w:rPr>
            <w:noProof w:val="0"/>
            <w:snapToGrid w:val="0"/>
          </w:rPr>
          <w:t>-Item-</w:t>
        </w:r>
        <w:proofErr w:type="spellStart"/>
        <w:r w:rsidRPr="005E00C3">
          <w:rPr>
            <w:noProof w:val="0"/>
            <w:snapToGrid w:val="0"/>
          </w:rPr>
          <w:t>ExtIEs</w:t>
        </w:r>
        <w:proofErr w:type="spellEnd"/>
        <w:r w:rsidRPr="005E00C3">
          <w:rPr>
            <w:noProof w:val="0"/>
            <w:snapToGrid w:val="0"/>
          </w:rPr>
          <w:t xml:space="preserve"> XNAP-PROTOCOL-EXTENSION ::= {</w:t>
        </w:r>
      </w:ins>
    </w:p>
    <w:p w14:paraId="3979E2DF" w14:textId="77777777" w:rsidR="0040203D" w:rsidRPr="005E00C3" w:rsidRDefault="0040203D" w:rsidP="0040203D">
      <w:pPr>
        <w:pStyle w:val="PL"/>
        <w:rPr>
          <w:ins w:id="2121" w:author="R3-222809" w:date="2022-03-04T11:33:00Z"/>
          <w:noProof w:val="0"/>
          <w:snapToGrid w:val="0"/>
        </w:rPr>
      </w:pPr>
      <w:ins w:id="2122" w:author="R3-222809" w:date="2022-03-04T11:33:00Z">
        <w:r w:rsidRPr="005E00C3">
          <w:rPr>
            <w:noProof w:val="0"/>
            <w:snapToGrid w:val="0"/>
          </w:rPr>
          <w:tab/>
          <w:t>...</w:t>
        </w:r>
      </w:ins>
    </w:p>
    <w:p w14:paraId="14015D48" w14:textId="77777777" w:rsidR="0040203D" w:rsidRPr="005E00C3" w:rsidRDefault="0040203D" w:rsidP="0040203D">
      <w:pPr>
        <w:pStyle w:val="PL"/>
        <w:rPr>
          <w:ins w:id="2123" w:author="R3-222809" w:date="2022-03-04T11:33:00Z"/>
          <w:noProof w:val="0"/>
          <w:snapToGrid w:val="0"/>
        </w:rPr>
      </w:pPr>
      <w:ins w:id="2124" w:author="R3-222809" w:date="2022-03-04T11:33:00Z">
        <w:r w:rsidRPr="005E00C3">
          <w:rPr>
            <w:noProof w:val="0"/>
            <w:snapToGrid w:val="0"/>
          </w:rPr>
          <w:t>}</w:t>
        </w:r>
      </w:ins>
    </w:p>
    <w:p w14:paraId="13644596" w14:textId="77777777" w:rsidR="0040203D" w:rsidRPr="005E00C3" w:rsidRDefault="0040203D" w:rsidP="0040203D">
      <w:pPr>
        <w:pStyle w:val="PL"/>
        <w:rPr>
          <w:ins w:id="2125" w:author="R3-222809" w:date="2022-03-04T11:33:00Z"/>
          <w:noProof w:val="0"/>
          <w:snapToGrid w:val="0"/>
        </w:rPr>
      </w:pPr>
    </w:p>
    <w:p w14:paraId="08CE4856" w14:textId="77777777" w:rsidR="0040203D" w:rsidRPr="005E00C3" w:rsidRDefault="0040203D" w:rsidP="0040203D">
      <w:pPr>
        <w:pStyle w:val="PL"/>
        <w:rPr>
          <w:ins w:id="2126" w:author="R3-222809" w:date="2022-03-04T11:33:00Z"/>
          <w:noProof w:val="0"/>
          <w:snapToGrid w:val="0"/>
        </w:rPr>
      </w:pPr>
    </w:p>
    <w:p w14:paraId="6CB9D199" w14:textId="77777777" w:rsidR="0040203D" w:rsidRPr="005E00C3" w:rsidRDefault="0040203D" w:rsidP="0040203D">
      <w:pPr>
        <w:pStyle w:val="PL"/>
        <w:rPr>
          <w:ins w:id="2127" w:author="R3-222809" w:date="2022-03-04T11:33:00Z"/>
          <w:noProof w:val="0"/>
        </w:rPr>
      </w:pPr>
      <w:ins w:id="2128" w:author="R3-222809" w:date="2022-03-04T11:33:00Z">
        <w:r w:rsidRPr="00A55578">
          <w:rPr>
            <w:noProof w:val="0"/>
            <w:snapToGrid w:val="0"/>
            <w:highlight w:val="yellow"/>
          </w:rPr>
          <w:t>MBS</w:t>
        </w:r>
        <w:r w:rsidRPr="00A55578">
          <w:rPr>
            <w:noProof w:val="0"/>
            <w:snapToGrid w:val="0"/>
            <w:highlight w:val="yellow"/>
            <w:lang w:eastAsia="zh-CN"/>
          </w:rPr>
          <w:t>-</w:t>
        </w:r>
        <w:r w:rsidRPr="00A55578">
          <w:rPr>
            <w:noProof w:val="0"/>
            <w:snapToGrid w:val="0"/>
            <w:highlight w:val="yellow"/>
          </w:rPr>
          <w:t>Session-ID</w:t>
        </w:r>
        <w:r w:rsidRPr="005E00C3">
          <w:rPr>
            <w:noProof w:val="0"/>
            <w:snapToGrid w:val="0"/>
          </w:rPr>
          <w:t xml:space="preserve"> ::= </w:t>
        </w:r>
        <w:r w:rsidRPr="005E00C3">
          <w:rPr>
            <w:noProof w:val="0"/>
          </w:rPr>
          <w:t>SEQUENCE {</w:t>
        </w:r>
      </w:ins>
    </w:p>
    <w:p w14:paraId="2FAAC9ED" w14:textId="77777777" w:rsidR="0040203D" w:rsidRPr="005E00C3" w:rsidRDefault="0040203D" w:rsidP="0040203D">
      <w:pPr>
        <w:pStyle w:val="PL"/>
        <w:rPr>
          <w:ins w:id="2129" w:author="R3-222809" w:date="2022-03-04T11:33:00Z"/>
          <w:noProof w:val="0"/>
        </w:rPr>
      </w:pPr>
      <w:ins w:id="2130" w:author="R3-222809" w:date="2022-03-04T11:33:00Z">
        <w:r w:rsidRPr="005E00C3">
          <w:rPr>
            <w:noProof w:val="0"/>
          </w:rPr>
          <w:tab/>
        </w:r>
        <w:proofErr w:type="spellStart"/>
        <w:r w:rsidRPr="005E00C3">
          <w:rPr>
            <w:noProof w:val="0"/>
          </w:rPr>
          <w:t>tMGI</w:t>
        </w:r>
        <w:proofErr w:type="spellEnd"/>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t>TMGI,</w:t>
        </w:r>
      </w:ins>
    </w:p>
    <w:p w14:paraId="46115FF1" w14:textId="77777777" w:rsidR="0040203D" w:rsidRPr="005E00C3" w:rsidRDefault="0040203D" w:rsidP="0040203D">
      <w:pPr>
        <w:pStyle w:val="PL"/>
        <w:rPr>
          <w:ins w:id="2131" w:author="R3-222809" w:date="2022-03-04T11:33:00Z"/>
          <w:noProof w:val="0"/>
        </w:rPr>
      </w:pPr>
      <w:ins w:id="2132" w:author="R3-222809" w:date="2022-03-04T11:33:00Z">
        <w:r w:rsidRPr="005E00C3">
          <w:rPr>
            <w:noProof w:val="0"/>
          </w:rPr>
          <w:tab/>
        </w:r>
        <w:proofErr w:type="spellStart"/>
        <w:r w:rsidRPr="005E00C3">
          <w:rPr>
            <w:noProof w:val="0"/>
          </w:rPr>
          <w:t>nID</w:t>
        </w:r>
        <w:proofErr w:type="spellEnd"/>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t>NID</w:t>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r>
        <w:r w:rsidRPr="005E00C3">
          <w:rPr>
            <w:noProof w:val="0"/>
          </w:rPr>
          <w:tab/>
          <w:t>OPTIONAL,</w:t>
        </w:r>
      </w:ins>
    </w:p>
    <w:p w14:paraId="239A6809" w14:textId="77777777" w:rsidR="0040203D" w:rsidRPr="005E00C3" w:rsidRDefault="0040203D" w:rsidP="0040203D">
      <w:pPr>
        <w:pStyle w:val="PL"/>
        <w:rPr>
          <w:ins w:id="2133" w:author="R3-222809" w:date="2022-03-04T11:33:00Z"/>
          <w:noProof w:val="0"/>
          <w:lang w:val="fr-FR"/>
        </w:rPr>
      </w:pPr>
      <w:ins w:id="2134" w:author="R3-222809" w:date="2022-03-04T11:33:00Z">
        <w:r w:rsidRPr="005E00C3">
          <w:rPr>
            <w:noProof w:val="0"/>
          </w:rPr>
          <w:tab/>
        </w:r>
        <w:proofErr w:type="spellStart"/>
        <w:r w:rsidRPr="005E00C3">
          <w:rPr>
            <w:noProof w:val="0"/>
            <w:lang w:val="fr-FR"/>
          </w:rPr>
          <w:t>iE</w:t>
        </w:r>
        <w:proofErr w:type="spellEnd"/>
        <w:r w:rsidRPr="005E00C3">
          <w:rPr>
            <w:noProof w:val="0"/>
            <w:lang w:val="fr-FR"/>
          </w:rPr>
          <w:t>-Extensions</w:t>
        </w:r>
        <w:r w:rsidRPr="005E00C3">
          <w:rPr>
            <w:noProof w:val="0"/>
            <w:lang w:val="fr-FR"/>
          </w:rPr>
          <w:tab/>
        </w:r>
        <w:r w:rsidRPr="005E00C3">
          <w:rPr>
            <w:noProof w:val="0"/>
            <w:lang w:val="fr-FR"/>
          </w:rPr>
          <w:tab/>
        </w:r>
        <w:r w:rsidRPr="005E00C3">
          <w:rPr>
            <w:noProof w:val="0"/>
            <w:lang w:val="fr-FR"/>
          </w:rPr>
          <w:tab/>
        </w:r>
        <w:r w:rsidRPr="005E00C3">
          <w:rPr>
            <w:noProof w:val="0"/>
            <w:lang w:val="fr-FR"/>
          </w:rPr>
          <w:tab/>
        </w:r>
        <w:r w:rsidRPr="005E00C3">
          <w:rPr>
            <w:noProof w:val="0"/>
            <w:lang w:val="fr-FR"/>
          </w:rPr>
          <w:tab/>
        </w:r>
        <w:proofErr w:type="spellStart"/>
        <w:r w:rsidRPr="005E00C3">
          <w:rPr>
            <w:noProof w:val="0"/>
            <w:lang w:val="fr-FR"/>
          </w:rPr>
          <w:t>ProtocolExtensionContainer</w:t>
        </w:r>
        <w:proofErr w:type="spellEnd"/>
        <w:r w:rsidRPr="005E00C3">
          <w:rPr>
            <w:noProof w:val="0"/>
            <w:lang w:val="fr-FR"/>
          </w:rPr>
          <w:t xml:space="preserve"> { {MBS-Session-ID-</w:t>
        </w:r>
        <w:proofErr w:type="spellStart"/>
        <w:r w:rsidRPr="005E00C3">
          <w:rPr>
            <w:noProof w:val="0"/>
            <w:lang w:val="fr-FR"/>
          </w:rPr>
          <w:t>ExtIEs</w:t>
        </w:r>
        <w:proofErr w:type="spellEnd"/>
        <w:r w:rsidRPr="005E00C3">
          <w:rPr>
            <w:noProof w:val="0"/>
            <w:lang w:val="fr-FR"/>
          </w:rPr>
          <w:t xml:space="preserve">} } </w:t>
        </w:r>
        <w:r w:rsidRPr="005E00C3">
          <w:rPr>
            <w:noProof w:val="0"/>
            <w:lang w:val="fr-FR"/>
          </w:rPr>
          <w:tab/>
        </w:r>
        <w:r w:rsidRPr="005E00C3">
          <w:rPr>
            <w:noProof w:val="0"/>
            <w:lang w:val="fr-FR"/>
          </w:rPr>
          <w:tab/>
        </w:r>
        <w:r w:rsidRPr="005E00C3">
          <w:rPr>
            <w:noProof w:val="0"/>
            <w:lang w:val="fr-FR"/>
          </w:rPr>
          <w:tab/>
          <w:t>OPTIONAL,</w:t>
        </w:r>
      </w:ins>
    </w:p>
    <w:p w14:paraId="7595DFAF" w14:textId="77777777" w:rsidR="0040203D" w:rsidRPr="005E00C3" w:rsidRDefault="0040203D" w:rsidP="0040203D">
      <w:pPr>
        <w:pStyle w:val="PL"/>
        <w:rPr>
          <w:ins w:id="2135" w:author="R3-222809" w:date="2022-03-04T11:33:00Z"/>
          <w:noProof w:val="0"/>
          <w:lang w:val="fr-FR"/>
        </w:rPr>
      </w:pPr>
      <w:ins w:id="2136" w:author="R3-222809" w:date="2022-03-04T11:33:00Z">
        <w:r w:rsidRPr="005E00C3">
          <w:rPr>
            <w:noProof w:val="0"/>
            <w:lang w:val="fr-FR"/>
          </w:rPr>
          <w:tab/>
        </w:r>
        <w:r w:rsidRPr="005E00C3">
          <w:rPr>
            <w:noProof w:val="0"/>
            <w:snapToGrid w:val="0"/>
            <w:lang w:val="fr-FR"/>
          </w:rPr>
          <w:t>...</w:t>
        </w:r>
      </w:ins>
    </w:p>
    <w:p w14:paraId="11B3222E" w14:textId="77777777" w:rsidR="0040203D" w:rsidRPr="005E00C3" w:rsidRDefault="0040203D" w:rsidP="0040203D">
      <w:pPr>
        <w:pStyle w:val="PL"/>
        <w:rPr>
          <w:ins w:id="2137" w:author="R3-222809" w:date="2022-03-04T11:33:00Z"/>
          <w:noProof w:val="0"/>
          <w:lang w:val="fr-FR"/>
        </w:rPr>
      </w:pPr>
      <w:ins w:id="2138" w:author="R3-222809" w:date="2022-03-04T11:33:00Z">
        <w:r w:rsidRPr="005E00C3">
          <w:rPr>
            <w:noProof w:val="0"/>
            <w:lang w:val="fr-FR"/>
          </w:rPr>
          <w:t>}</w:t>
        </w:r>
      </w:ins>
    </w:p>
    <w:p w14:paraId="2032FDE1" w14:textId="77777777" w:rsidR="0040203D" w:rsidRPr="005E00C3" w:rsidRDefault="0040203D" w:rsidP="0040203D">
      <w:pPr>
        <w:pStyle w:val="PL"/>
        <w:rPr>
          <w:ins w:id="2139" w:author="R3-222809" w:date="2022-03-04T11:33:00Z"/>
          <w:noProof w:val="0"/>
          <w:lang w:val="fr-FR"/>
        </w:rPr>
      </w:pPr>
    </w:p>
    <w:p w14:paraId="5F4258EF" w14:textId="77777777" w:rsidR="0040203D" w:rsidRPr="005E00C3" w:rsidRDefault="0040203D" w:rsidP="0040203D">
      <w:pPr>
        <w:pStyle w:val="PL"/>
        <w:rPr>
          <w:ins w:id="2140" w:author="R3-222809" w:date="2022-03-04T11:33:00Z"/>
          <w:noProof w:val="0"/>
          <w:lang w:val="fr-FR" w:eastAsia="zh-CN"/>
        </w:rPr>
      </w:pPr>
      <w:ins w:id="2141" w:author="R3-222809" w:date="2022-03-04T11:33:00Z">
        <w:r w:rsidRPr="005E00C3">
          <w:rPr>
            <w:noProof w:val="0"/>
            <w:lang w:val="fr-FR"/>
          </w:rPr>
          <w:t>MBS-Session-ID-</w:t>
        </w:r>
        <w:proofErr w:type="spellStart"/>
        <w:r w:rsidRPr="005E00C3">
          <w:rPr>
            <w:noProof w:val="0"/>
            <w:lang w:val="fr-FR"/>
          </w:rPr>
          <w:t>ExtIEs</w:t>
        </w:r>
        <w:proofErr w:type="spellEnd"/>
        <w:r w:rsidRPr="005E00C3">
          <w:rPr>
            <w:noProof w:val="0"/>
            <w:lang w:val="fr-FR"/>
          </w:rPr>
          <w:t xml:space="preserve"> </w:t>
        </w:r>
        <w:r w:rsidRPr="005E00C3">
          <w:rPr>
            <w:noProof w:val="0"/>
            <w:snapToGrid w:val="0"/>
          </w:rPr>
          <w:t>XNAP</w:t>
        </w:r>
        <w:r w:rsidRPr="005E00C3">
          <w:rPr>
            <w:noProof w:val="0"/>
            <w:lang w:val="fr-FR"/>
          </w:rPr>
          <w:t>-PROTOCOL-EXTENSION ::= {</w:t>
        </w:r>
      </w:ins>
    </w:p>
    <w:p w14:paraId="0F5AAB82" w14:textId="77777777" w:rsidR="0040203D" w:rsidRPr="005E00C3" w:rsidRDefault="0040203D" w:rsidP="0040203D">
      <w:pPr>
        <w:pStyle w:val="PL"/>
        <w:rPr>
          <w:ins w:id="2142" w:author="R3-222809" w:date="2022-03-04T11:33:00Z"/>
          <w:noProof w:val="0"/>
          <w:lang w:val="fr-FR"/>
        </w:rPr>
      </w:pPr>
      <w:ins w:id="2143" w:author="R3-222809" w:date="2022-03-04T11:33:00Z">
        <w:r w:rsidRPr="005E00C3">
          <w:rPr>
            <w:noProof w:val="0"/>
            <w:lang w:val="fr-FR"/>
          </w:rPr>
          <w:tab/>
          <w:t>...</w:t>
        </w:r>
      </w:ins>
    </w:p>
    <w:p w14:paraId="2472562C" w14:textId="77777777" w:rsidR="0040203D" w:rsidRPr="005E00C3" w:rsidRDefault="0040203D" w:rsidP="0040203D">
      <w:pPr>
        <w:pStyle w:val="PL"/>
        <w:rPr>
          <w:ins w:id="2144" w:author="R3-222809" w:date="2022-03-04T11:33:00Z"/>
          <w:noProof w:val="0"/>
          <w:lang w:val="fr-FR"/>
        </w:rPr>
      </w:pPr>
      <w:ins w:id="2145" w:author="R3-222809" w:date="2022-03-04T11:33:00Z">
        <w:r w:rsidRPr="005E00C3">
          <w:rPr>
            <w:noProof w:val="0"/>
            <w:lang w:val="fr-FR"/>
          </w:rPr>
          <w:t>}</w:t>
        </w:r>
      </w:ins>
    </w:p>
    <w:p w14:paraId="51609573" w14:textId="77777777" w:rsidR="0040203D" w:rsidRPr="005E00C3" w:rsidRDefault="0040203D" w:rsidP="0040203D">
      <w:pPr>
        <w:pStyle w:val="PL"/>
        <w:rPr>
          <w:ins w:id="2146" w:author="R3-222809" w:date="2022-03-04T11:33:00Z"/>
          <w:snapToGrid w:val="0"/>
        </w:rPr>
      </w:pPr>
    </w:p>
    <w:p w14:paraId="015230DA" w14:textId="77777777" w:rsidR="0040203D" w:rsidRPr="005E00C3" w:rsidRDefault="0040203D" w:rsidP="0040203D">
      <w:pPr>
        <w:pStyle w:val="PL"/>
        <w:rPr>
          <w:ins w:id="2147" w:author="R3-222809" w:date="2022-03-04T11:33:00Z"/>
          <w:snapToGrid w:val="0"/>
        </w:rPr>
      </w:pPr>
      <w:ins w:id="2148" w:author="R3-222809" w:date="2022-03-04T11:33:00Z">
        <w:r w:rsidRPr="005E00C3">
          <w:rPr>
            <w:snapToGrid w:val="0"/>
          </w:rPr>
          <w:t>MBS-SessionAssociatedInformation ::= SEQUENCE (SIZE(1..maxnoofAssociatedMBSSessions)) OF MBS-SessionAssociatedInformation-Item</w:t>
        </w:r>
      </w:ins>
    </w:p>
    <w:p w14:paraId="4928C707" w14:textId="77777777" w:rsidR="0040203D" w:rsidRPr="005E00C3" w:rsidRDefault="0040203D" w:rsidP="0040203D">
      <w:pPr>
        <w:pStyle w:val="PL"/>
        <w:rPr>
          <w:ins w:id="2149" w:author="R3-222809" w:date="2022-03-04T11:33:00Z"/>
          <w:snapToGrid w:val="0"/>
        </w:rPr>
      </w:pPr>
    </w:p>
    <w:p w14:paraId="3C683B59" w14:textId="77777777" w:rsidR="0040203D" w:rsidRPr="005E00C3" w:rsidRDefault="0040203D" w:rsidP="0040203D">
      <w:pPr>
        <w:pStyle w:val="PL"/>
        <w:rPr>
          <w:ins w:id="2150" w:author="R3-222809" w:date="2022-03-04T11:33:00Z"/>
          <w:snapToGrid w:val="0"/>
        </w:rPr>
      </w:pPr>
      <w:ins w:id="2151" w:author="R3-222809" w:date="2022-03-04T11:33:00Z">
        <w:r w:rsidRPr="005E00C3">
          <w:rPr>
            <w:snapToGrid w:val="0"/>
          </w:rPr>
          <w:t>MBS-SessionAssociatedInformation-Item ::= SEQUENCE {</w:t>
        </w:r>
      </w:ins>
    </w:p>
    <w:p w14:paraId="05B9A88A" w14:textId="77777777" w:rsidR="0040203D" w:rsidRPr="005E00C3" w:rsidRDefault="0040203D" w:rsidP="0040203D">
      <w:pPr>
        <w:pStyle w:val="PL"/>
        <w:rPr>
          <w:ins w:id="2152" w:author="R3-222809" w:date="2022-03-04T11:33:00Z"/>
          <w:snapToGrid w:val="0"/>
        </w:rPr>
      </w:pPr>
      <w:ins w:id="2153" w:author="R3-222809" w:date="2022-03-04T11:33:00Z">
        <w:r w:rsidRPr="005E00C3">
          <w:rPr>
            <w:snapToGrid w:val="0"/>
          </w:rPr>
          <w:tab/>
          <w:t>mBS-Session-ID</w:t>
        </w:r>
        <w:r w:rsidRPr="005E00C3">
          <w:rPr>
            <w:snapToGrid w:val="0"/>
          </w:rPr>
          <w:tab/>
        </w:r>
        <w:r w:rsidRPr="005E00C3">
          <w:rPr>
            <w:snapToGrid w:val="0"/>
          </w:rPr>
          <w:tab/>
        </w:r>
        <w:r w:rsidRPr="005E00C3">
          <w:rPr>
            <w:snapToGrid w:val="0"/>
          </w:rPr>
          <w:tab/>
        </w:r>
        <w:r w:rsidRPr="005E00C3">
          <w:rPr>
            <w:snapToGrid w:val="0"/>
          </w:rPr>
          <w:tab/>
          <w:t>MBS-Session-ID,</w:t>
        </w:r>
      </w:ins>
    </w:p>
    <w:p w14:paraId="3E837C7E" w14:textId="77777777" w:rsidR="0040203D" w:rsidRPr="005E00C3" w:rsidRDefault="0040203D" w:rsidP="0040203D">
      <w:pPr>
        <w:pStyle w:val="PL"/>
        <w:rPr>
          <w:ins w:id="2154" w:author="R3-222809" w:date="2022-03-04T11:33:00Z"/>
          <w:snapToGrid w:val="0"/>
        </w:rPr>
      </w:pPr>
      <w:ins w:id="2155" w:author="R3-222809" w:date="2022-03-04T11:33:00Z">
        <w:r w:rsidRPr="005E00C3">
          <w:rPr>
            <w:snapToGrid w:val="0"/>
          </w:rPr>
          <w:tab/>
          <w:t>associated-QoSFlowInfo-List</w:t>
        </w:r>
        <w:r w:rsidRPr="005E00C3">
          <w:rPr>
            <w:snapToGrid w:val="0"/>
          </w:rPr>
          <w:tab/>
          <w:t>Associated-QoSFlowInfo-List,</w:t>
        </w:r>
      </w:ins>
    </w:p>
    <w:p w14:paraId="554BB6C1" w14:textId="77777777" w:rsidR="0040203D" w:rsidRPr="005E00C3" w:rsidRDefault="0040203D" w:rsidP="0040203D">
      <w:pPr>
        <w:pStyle w:val="PL"/>
        <w:rPr>
          <w:ins w:id="2156" w:author="R3-222809" w:date="2022-03-04T11:33:00Z"/>
          <w:snapToGrid w:val="0"/>
        </w:rPr>
      </w:pPr>
      <w:ins w:id="2157" w:author="R3-222809" w:date="2022-03-04T11:33:00Z">
        <w:r w:rsidRPr="005E00C3">
          <w:rPr>
            <w:snapToGrid w:val="0"/>
          </w:rPr>
          <w:tab/>
          <w:t>iE-Extensions</w:t>
        </w:r>
        <w:r w:rsidRPr="005E00C3">
          <w:rPr>
            <w:snapToGrid w:val="0"/>
          </w:rPr>
          <w:tab/>
        </w:r>
        <w:r w:rsidRPr="005E00C3">
          <w:rPr>
            <w:snapToGrid w:val="0"/>
          </w:rPr>
          <w:tab/>
        </w:r>
        <w:r w:rsidRPr="005E00C3">
          <w:rPr>
            <w:snapToGrid w:val="0"/>
          </w:rPr>
          <w:tab/>
        </w:r>
        <w:r w:rsidRPr="005E00C3">
          <w:rPr>
            <w:snapToGrid w:val="0"/>
          </w:rPr>
          <w:tab/>
          <w:t>ProtocolExtensionContainer { { MBS-SessionAssociatedInformation-Item-ExtIEs} } OPTIONAL,</w:t>
        </w:r>
      </w:ins>
    </w:p>
    <w:p w14:paraId="54AEE0CE" w14:textId="77777777" w:rsidR="0040203D" w:rsidRPr="005E00C3" w:rsidRDefault="0040203D" w:rsidP="0040203D">
      <w:pPr>
        <w:pStyle w:val="PL"/>
        <w:rPr>
          <w:ins w:id="2158" w:author="R3-222809" w:date="2022-03-04T11:33:00Z"/>
          <w:snapToGrid w:val="0"/>
        </w:rPr>
      </w:pPr>
      <w:ins w:id="2159" w:author="R3-222809" w:date="2022-03-04T11:33:00Z">
        <w:r w:rsidRPr="005E00C3">
          <w:rPr>
            <w:snapToGrid w:val="0"/>
          </w:rPr>
          <w:tab/>
          <w:t>...</w:t>
        </w:r>
      </w:ins>
    </w:p>
    <w:p w14:paraId="53F31EBE" w14:textId="77777777" w:rsidR="0040203D" w:rsidRPr="005E00C3" w:rsidRDefault="0040203D" w:rsidP="0040203D">
      <w:pPr>
        <w:pStyle w:val="PL"/>
        <w:rPr>
          <w:ins w:id="2160" w:author="R3-222809" w:date="2022-03-04T11:33:00Z"/>
          <w:snapToGrid w:val="0"/>
        </w:rPr>
      </w:pPr>
      <w:ins w:id="2161" w:author="R3-222809" w:date="2022-03-04T11:33:00Z">
        <w:r w:rsidRPr="005E00C3">
          <w:rPr>
            <w:snapToGrid w:val="0"/>
          </w:rPr>
          <w:t>}</w:t>
        </w:r>
      </w:ins>
    </w:p>
    <w:p w14:paraId="30EF4C0C" w14:textId="77777777" w:rsidR="0040203D" w:rsidRPr="005E00C3" w:rsidRDefault="0040203D" w:rsidP="0040203D">
      <w:pPr>
        <w:pStyle w:val="PL"/>
        <w:rPr>
          <w:ins w:id="2162" w:author="R3-222809" w:date="2022-03-04T11:33:00Z"/>
          <w:snapToGrid w:val="0"/>
        </w:rPr>
      </w:pPr>
    </w:p>
    <w:p w14:paraId="674526D9" w14:textId="77777777" w:rsidR="0040203D" w:rsidRPr="005E00C3" w:rsidRDefault="0040203D" w:rsidP="0040203D">
      <w:pPr>
        <w:pStyle w:val="PL"/>
        <w:rPr>
          <w:ins w:id="2163" w:author="R3-222809" w:date="2022-03-04T11:33:00Z"/>
          <w:snapToGrid w:val="0"/>
        </w:rPr>
      </w:pPr>
      <w:ins w:id="2164" w:author="R3-222809" w:date="2022-03-04T11:33:00Z">
        <w:r w:rsidRPr="005E00C3">
          <w:rPr>
            <w:snapToGrid w:val="0"/>
          </w:rPr>
          <w:t>MBS-SessionAssociatedInformation-Item-ExtIEs XNAP-PROTOCOL-EXTENSION ::= {</w:t>
        </w:r>
      </w:ins>
    </w:p>
    <w:p w14:paraId="62F03F67" w14:textId="77777777" w:rsidR="0040203D" w:rsidRPr="005E00C3" w:rsidRDefault="0040203D" w:rsidP="0040203D">
      <w:pPr>
        <w:pStyle w:val="PL"/>
        <w:rPr>
          <w:ins w:id="2165" w:author="R3-222809" w:date="2022-03-04T11:33:00Z"/>
          <w:snapToGrid w:val="0"/>
        </w:rPr>
      </w:pPr>
      <w:ins w:id="2166" w:author="R3-222809" w:date="2022-03-04T11:33:00Z">
        <w:r w:rsidRPr="005E00C3">
          <w:rPr>
            <w:snapToGrid w:val="0"/>
          </w:rPr>
          <w:tab/>
          <w:t>...</w:t>
        </w:r>
      </w:ins>
    </w:p>
    <w:p w14:paraId="35BD33D3" w14:textId="77777777" w:rsidR="0040203D" w:rsidRPr="005E00C3" w:rsidRDefault="0040203D" w:rsidP="0040203D">
      <w:pPr>
        <w:pStyle w:val="PL"/>
        <w:rPr>
          <w:ins w:id="2167" w:author="R3-222809" w:date="2022-03-04T11:33:00Z"/>
          <w:snapToGrid w:val="0"/>
        </w:rPr>
      </w:pPr>
      <w:ins w:id="2168" w:author="R3-222809" w:date="2022-03-04T11:33:00Z">
        <w:r w:rsidRPr="005E00C3">
          <w:rPr>
            <w:snapToGrid w:val="0"/>
          </w:rPr>
          <w:t>}</w:t>
        </w:r>
      </w:ins>
    </w:p>
    <w:p w14:paraId="367A0496" w14:textId="77777777" w:rsidR="0040203D" w:rsidRPr="005E00C3" w:rsidRDefault="0040203D" w:rsidP="0040203D">
      <w:pPr>
        <w:pStyle w:val="PL"/>
        <w:rPr>
          <w:ins w:id="2169" w:author="R3-222809" w:date="2022-03-04T11:33:00Z"/>
          <w:snapToGrid w:val="0"/>
        </w:rPr>
      </w:pPr>
      <w:ins w:id="2170" w:author="R3-222809" w:date="2022-03-04T11:33:00Z">
        <w:r w:rsidRPr="005E00C3">
          <w:rPr>
            <w:snapToGrid w:val="0"/>
          </w:rPr>
          <w:t>MBS-SessionInformation-List ::= SEQUENCE (SIZE(1..maxnoofMBSSessions)) OF MBS-SessionInformation-Item</w:t>
        </w:r>
      </w:ins>
    </w:p>
    <w:p w14:paraId="020ECDA8" w14:textId="77777777" w:rsidR="0040203D" w:rsidRPr="005E00C3" w:rsidRDefault="0040203D" w:rsidP="0040203D">
      <w:pPr>
        <w:pStyle w:val="PL"/>
        <w:rPr>
          <w:ins w:id="2171" w:author="R3-222809" w:date="2022-03-04T11:33:00Z"/>
          <w:snapToGrid w:val="0"/>
        </w:rPr>
      </w:pPr>
    </w:p>
    <w:p w14:paraId="0CF44D5F" w14:textId="77777777" w:rsidR="0040203D" w:rsidRPr="005E00C3" w:rsidRDefault="0040203D" w:rsidP="0040203D">
      <w:pPr>
        <w:pStyle w:val="PL"/>
        <w:rPr>
          <w:ins w:id="2172" w:author="R3-222809" w:date="2022-03-04T11:33:00Z"/>
          <w:snapToGrid w:val="0"/>
        </w:rPr>
      </w:pPr>
      <w:ins w:id="2173" w:author="R3-222809" w:date="2022-03-04T11:33:00Z">
        <w:r w:rsidRPr="005E00C3">
          <w:rPr>
            <w:snapToGrid w:val="0"/>
          </w:rPr>
          <w:t>MBS-SessionInformation-Item ::= SEQUENCE {</w:t>
        </w:r>
      </w:ins>
    </w:p>
    <w:p w14:paraId="1348F6DB" w14:textId="77777777" w:rsidR="0040203D" w:rsidRPr="005E00C3" w:rsidRDefault="0040203D" w:rsidP="0040203D">
      <w:pPr>
        <w:pStyle w:val="PL"/>
        <w:rPr>
          <w:ins w:id="2174" w:author="R3-222809" w:date="2022-03-04T11:33:00Z"/>
          <w:snapToGrid w:val="0"/>
        </w:rPr>
      </w:pPr>
      <w:ins w:id="2175" w:author="R3-222809" w:date="2022-03-04T11:33:00Z">
        <w:r w:rsidRPr="005E00C3">
          <w:rPr>
            <w:snapToGrid w:val="0"/>
          </w:rPr>
          <w:tab/>
          <w:t>mBS-Session-ID</w:t>
        </w:r>
        <w:r w:rsidRPr="005E00C3">
          <w:rPr>
            <w:snapToGrid w:val="0"/>
          </w:rPr>
          <w:tab/>
        </w:r>
        <w:r w:rsidRPr="005E00C3">
          <w:rPr>
            <w:snapToGrid w:val="0"/>
          </w:rPr>
          <w:tab/>
        </w:r>
        <w:r w:rsidRPr="005E00C3">
          <w:rPr>
            <w:snapToGrid w:val="0"/>
          </w:rPr>
          <w:tab/>
          <w:t>MBS-Session-ID,</w:t>
        </w:r>
      </w:ins>
    </w:p>
    <w:p w14:paraId="7132E2A6" w14:textId="77777777" w:rsidR="0040203D" w:rsidRPr="005E00C3" w:rsidRDefault="0040203D" w:rsidP="0040203D">
      <w:pPr>
        <w:pStyle w:val="PL"/>
        <w:rPr>
          <w:ins w:id="2176" w:author="R3-222809" w:date="2022-03-04T11:33:00Z"/>
          <w:snapToGrid w:val="0"/>
        </w:rPr>
      </w:pPr>
      <w:ins w:id="2177" w:author="R3-222809" w:date="2022-03-04T11:33:00Z">
        <w:r w:rsidRPr="005E00C3">
          <w:rPr>
            <w:snapToGrid w:val="0"/>
          </w:rPr>
          <w:tab/>
          <w:t>mBS-Area-Session-ID</w:t>
        </w:r>
        <w:r w:rsidRPr="005E00C3">
          <w:rPr>
            <w:snapToGrid w:val="0"/>
          </w:rPr>
          <w:tab/>
        </w:r>
        <w:r w:rsidRPr="005E00C3">
          <w:rPr>
            <w:snapToGrid w:val="0"/>
          </w:rPr>
          <w:tab/>
          <w:t>MBS-Area-Session-ID</w:t>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t>OPTIONAL,</w:t>
        </w:r>
      </w:ins>
    </w:p>
    <w:p w14:paraId="482DE69D" w14:textId="77777777" w:rsidR="0040203D" w:rsidRPr="005E00C3" w:rsidRDefault="0040203D" w:rsidP="0040203D">
      <w:pPr>
        <w:pStyle w:val="PL"/>
        <w:rPr>
          <w:ins w:id="2178" w:author="R3-222809" w:date="2022-03-04T11:33:00Z"/>
          <w:snapToGrid w:val="0"/>
        </w:rPr>
      </w:pPr>
      <w:ins w:id="2179" w:author="R3-222809" w:date="2022-03-04T11:33:00Z">
        <w:r w:rsidRPr="005E00C3">
          <w:rPr>
            <w:snapToGrid w:val="0"/>
          </w:rPr>
          <w:tab/>
          <w:t>mBS-ServiceArea</w:t>
        </w:r>
        <w:r w:rsidRPr="005E00C3">
          <w:rPr>
            <w:snapToGrid w:val="0"/>
          </w:rPr>
          <w:tab/>
        </w:r>
        <w:r w:rsidRPr="005E00C3">
          <w:rPr>
            <w:snapToGrid w:val="0"/>
          </w:rPr>
          <w:tab/>
        </w:r>
        <w:r w:rsidRPr="005E00C3">
          <w:rPr>
            <w:snapToGrid w:val="0"/>
          </w:rPr>
          <w:tab/>
          <w:t>MBS-ServiceArea</w:t>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t>OPTIONAL,</w:t>
        </w:r>
      </w:ins>
    </w:p>
    <w:p w14:paraId="23F4F146" w14:textId="77777777" w:rsidR="0040203D" w:rsidRPr="005E00C3" w:rsidRDefault="0040203D" w:rsidP="0040203D">
      <w:pPr>
        <w:pStyle w:val="PL"/>
        <w:rPr>
          <w:ins w:id="2180" w:author="R3-222809" w:date="2022-03-04T11:33:00Z"/>
          <w:snapToGrid w:val="0"/>
        </w:rPr>
      </w:pPr>
      <w:ins w:id="2181" w:author="R3-222809" w:date="2022-03-04T11:33:00Z">
        <w:r w:rsidRPr="005E00C3">
          <w:rPr>
            <w:snapToGrid w:val="0"/>
          </w:rPr>
          <w:tab/>
          <w:t>mBS-QoSFlowsToAdd-List</w:t>
        </w:r>
        <w:r w:rsidRPr="005E00C3">
          <w:rPr>
            <w:snapToGrid w:val="0"/>
          </w:rPr>
          <w:tab/>
          <w:t>MBS-QoSFlowsToAdd-List,</w:t>
        </w:r>
      </w:ins>
    </w:p>
    <w:p w14:paraId="06D8D4EA" w14:textId="77777777" w:rsidR="0040203D" w:rsidRPr="005E00C3" w:rsidRDefault="0040203D" w:rsidP="0040203D">
      <w:pPr>
        <w:pStyle w:val="PL"/>
        <w:rPr>
          <w:ins w:id="2182" w:author="R3-222809" w:date="2022-03-04T11:33:00Z"/>
          <w:snapToGrid w:val="0"/>
        </w:rPr>
      </w:pPr>
      <w:ins w:id="2183" w:author="R3-222809" w:date="2022-03-04T11:33:00Z">
        <w:r w:rsidRPr="005E00C3">
          <w:rPr>
            <w:snapToGrid w:val="0"/>
          </w:rPr>
          <w:tab/>
          <w:t>mBS-MappingandDataForwardingInfofromSource</w:t>
        </w:r>
        <w:r w:rsidRPr="005E00C3">
          <w:rPr>
            <w:snapToGrid w:val="0"/>
          </w:rPr>
          <w:tab/>
        </w:r>
        <w:r w:rsidRPr="005E00C3">
          <w:rPr>
            <w:snapToGrid w:val="0"/>
          </w:rPr>
          <w:tab/>
          <w:t>MBS-MappingandDataForwardingInfofromSource</w:t>
        </w:r>
        <w:r w:rsidRPr="005E00C3">
          <w:rPr>
            <w:snapToGrid w:val="0"/>
          </w:rPr>
          <w:tab/>
          <w:t>OPTIONAL,</w:t>
        </w:r>
      </w:ins>
    </w:p>
    <w:p w14:paraId="476CB740" w14:textId="77777777" w:rsidR="0040203D" w:rsidRPr="005E00C3" w:rsidRDefault="0040203D" w:rsidP="0040203D">
      <w:pPr>
        <w:pStyle w:val="PL"/>
        <w:rPr>
          <w:ins w:id="2184" w:author="R3-222809" w:date="2022-03-04T11:33:00Z"/>
          <w:snapToGrid w:val="0"/>
        </w:rPr>
      </w:pPr>
      <w:ins w:id="2185" w:author="R3-222809" w:date="2022-03-04T11:33:00Z">
        <w:r w:rsidRPr="005E00C3">
          <w:rPr>
            <w:snapToGrid w:val="0"/>
          </w:rPr>
          <w:tab/>
          <w:t>iE-Extensions</w:t>
        </w:r>
        <w:r w:rsidRPr="005E00C3">
          <w:rPr>
            <w:snapToGrid w:val="0"/>
          </w:rPr>
          <w:tab/>
        </w:r>
        <w:r w:rsidRPr="005E00C3">
          <w:rPr>
            <w:snapToGrid w:val="0"/>
          </w:rPr>
          <w:tab/>
        </w:r>
        <w:r w:rsidRPr="005E00C3">
          <w:rPr>
            <w:snapToGrid w:val="0"/>
          </w:rPr>
          <w:tab/>
          <w:t>ProtocolExtensionContainer { { MBS-SessionInformation-Item-ExtIEs} }</w:t>
        </w:r>
        <w:r w:rsidRPr="005E00C3">
          <w:rPr>
            <w:snapToGrid w:val="0"/>
          </w:rPr>
          <w:tab/>
          <w:t>OPTIONAL,</w:t>
        </w:r>
      </w:ins>
    </w:p>
    <w:p w14:paraId="30BEEC77" w14:textId="77777777" w:rsidR="0040203D" w:rsidRPr="005E00C3" w:rsidRDefault="0040203D" w:rsidP="0040203D">
      <w:pPr>
        <w:pStyle w:val="PL"/>
        <w:rPr>
          <w:ins w:id="2186" w:author="R3-222809" w:date="2022-03-04T11:33:00Z"/>
          <w:snapToGrid w:val="0"/>
        </w:rPr>
      </w:pPr>
      <w:ins w:id="2187" w:author="R3-222809" w:date="2022-03-04T11:33:00Z">
        <w:r w:rsidRPr="005E00C3">
          <w:rPr>
            <w:snapToGrid w:val="0"/>
          </w:rPr>
          <w:tab/>
          <w:t>...</w:t>
        </w:r>
      </w:ins>
    </w:p>
    <w:p w14:paraId="27825F62" w14:textId="77777777" w:rsidR="0040203D" w:rsidRPr="005E00C3" w:rsidRDefault="0040203D" w:rsidP="0040203D">
      <w:pPr>
        <w:pStyle w:val="PL"/>
        <w:rPr>
          <w:ins w:id="2188" w:author="R3-222809" w:date="2022-03-04T11:33:00Z"/>
          <w:snapToGrid w:val="0"/>
        </w:rPr>
      </w:pPr>
      <w:ins w:id="2189" w:author="R3-222809" w:date="2022-03-04T11:33:00Z">
        <w:r w:rsidRPr="005E00C3">
          <w:rPr>
            <w:snapToGrid w:val="0"/>
          </w:rPr>
          <w:t>}</w:t>
        </w:r>
      </w:ins>
    </w:p>
    <w:p w14:paraId="4F91F763" w14:textId="77777777" w:rsidR="0040203D" w:rsidRPr="005E00C3" w:rsidRDefault="0040203D" w:rsidP="0040203D">
      <w:pPr>
        <w:pStyle w:val="PL"/>
        <w:rPr>
          <w:ins w:id="2190" w:author="R3-222809" w:date="2022-03-04T11:33:00Z"/>
          <w:snapToGrid w:val="0"/>
        </w:rPr>
      </w:pPr>
    </w:p>
    <w:p w14:paraId="2DCC6111" w14:textId="77777777" w:rsidR="0040203D" w:rsidRPr="005E00C3" w:rsidRDefault="0040203D" w:rsidP="0040203D">
      <w:pPr>
        <w:pStyle w:val="PL"/>
        <w:rPr>
          <w:ins w:id="2191" w:author="R3-222809" w:date="2022-03-04T11:33:00Z"/>
          <w:snapToGrid w:val="0"/>
        </w:rPr>
      </w:pPr>
      <w:ins w:id="2192" w:author="R3-222809" w:date="2022-03-04T11:33:00Z">
        <w:r w:rsidRPr="005E00C3">
          <w:rPr>
            <w:snapToGrid w:val="0"/>
          </w:rPr>
          <w:t>MBS-SessionInformation-Item-ExtIEs XNAP-PROTOCOL-EXTENSION ::= {</w:t>
        </w:r>
      </w:ins>
    </w:p>
    <w:p w14:paraId="14B48353" w14:textId="77777777" w:rsidR="0040203D" w:rsidRPr="005E00C3" w:rsidRDefault="0040203D" w:rsidP="0040203D">
      <w:pPr>
        <w:pStyle w:val="PL"/>
        <w:rPr>
          <w:ins w:id="2193" w:author="R3-222809" w:date="2022-03-04T11:33:00Z"/>
          <w:snapToGrid w:val="0"/>
        </w:rPr>
      </w:pPr>
      <w:ins w:id="2194" w:author="R3-222809" w:date="2022-03-04T11:33:00Z">
        <w:r w:rsidRPr="005E00C3">
          <w:rPr>
            <w:snapToGrid w:val="0"/>
          </w:rPr>
          <w:tab/>
          <w:t>...</w:t>
        </w:r>
      </w:ins>
    </w:p>
    <w:p w14:paraId="6C1EB8D4" w14:textId="77777777" w:rsidR="0040203D" w:rsidRPr="005E00C3" w:rsidRDefault="0040203D" w:rsidP="0040203D">
      <w:pPr>
        <w:pStyle w:val="PL"/>
        <w:rPr>
          <w:ins w:id="2195" w:author="R3-222809" w:date="2022-03-04T11:33:00Z"/>
          <w:snapToGrid w:val="0"/>
        </w:rPr>
      </w:pPr>
      <w:ins w:id="2196" w:author="R3-222809" w:date="2022-03-04T11:33:00Z">
        <w:r w:rsidRPr="005E00C3">
          <w:rPr>
            <w:snapToGrid w:val="0"/>
          </w:rPr>
          <w:t>}</w:t>
        </w:r>
      </w:ins>
    </w:p>
    <w:p w14:paraId="71A58743" w14:textId="77777777" w:rsidR="0040203D" w:rsidRPr="005E00C3" w:rsidRDefault="0040203D" w:rsidP="0040203D">
      <w:pPr>
        <w:pStyle w:val="PL"/>
        <w:rPr>
          <w:ins w:id="2197" w:author="R3-222809" w:date="2022-03-04T11:33:00Z"/>
          <w:snapToGrid w:val="0"/>
        </w:rPr>
      </w:pPr>
    </w:p>
    <w:p w14:paraId="7643050E" w14:textId="77777777" w:rsidR="0040203D" w:rsidRPr="005E00C3" w:rsidRDefault="0040203D" w:rsidP="0040203D">
      <w:pPr>
        <w:pStyle w:val="PL"/>
        <w:rPr>
          <w:ins w:id="2198" w:author="R3-222809" w:date="2022-03-04T11:33:00Z"/>
          <w:snapToGrid w:val="0"/>
        </w:rPr>
      </w:pPr>
    </w:p>
    <w:p w14:paraId="0425E3B3" w14:textId="77777777" w:rsidR="0040203D" w:rsidRPr="005E00C3" w:rsidRDefault="0040203D" w:rsidP="0040203D">
      <w:pPr>
        <w:pStyle w:val="PL"/>
        <w:rPr>
          <w:ins w:id="2199" w:author="R3-222809" w:date="2022-03-04T11:33:00Z"/>
          <w:snapToGrid w:val="0"/>
        </w:rPr>
      </w:pPr>
      <w:ins w:id="2200" w:author="R3-222809" w:date="2022-03-04T11:33:00Z">
        <w:r w:rsidRPr="005E00C3">
          <w:rPr>
            <w:snapToGrid w:val="0"/>
          </w:rPr>
          <w:t>MBS-SessionInformationResponse-List ::= SEQUENCE (SIZE(1..maxnoofMBSSessions)) OF MBS-SessionInformationResponse-Item</w:t>
        </w:r>
      </w:ins>
    </w:p>
    <w:p w14:paraId="3C9CF603" w14:textId="77777777" w:rsidR="0040203D" w:rsidRPr="005E00C3" w:rsidRDefault="0040203D" w:rsidP="0040203D">
      <w:pPr>
        <w:pStyle w:val="PL"/>
        <w:rPr>
          <w:ins w:id="2201" w:author="R3-222809" w:date="2022-03-04T11:33:00Z"/>
          <w:snapToGrid w:val="0"/>
        </w:rPr>
      </w:pPr>
    </w:p>
    <w:p w14:paraId="6C969C77" w14:textId="77777777" w:rsidR="0040203D" w:rsidRPr="005E00C3" w:rsidRDefault="0040203D" w:rsidP="0040203D">
      <w:pPr>
        <w:pStyle w:val="PL"/>
        <w:rPr>
          <w:ins w:id="2202" w:author="R3-222809" w:date="2022-03-04T11:33:00Z"/>
          <w:snapToGrid w:val="0"/>
        </w:rPr>
      </w:pPr>
      <w:ins w:id="2203" w:author="R3-222809" w:date="2022-03-04T11:33:00Z">
        <w:r w:rsidRPr="005E00C3">
          <w:rPr>
            <w:snapToGrid w:val="0"/>
          </w:rPr>
          <w:t>MBS-SessionInformationResponse-Item ::= SEQUENCE {</w:t>
        </w:r>
      </w:ins>
    </w:p>
    <w:p w14:paraId="68FD7717" w14:textId="77777777" w:rsidR="0040203D" w:rsidRPr="005E00C3" w:rsidRDefault="0040203D" w:rsidP="0040203D">
      <w:pPr>
        <w:pStyle w:val="PL"/>
        <w:rPr>
          <w:ins w:id="2204" w:author="R3-222809" w:date="2022-03-04T11:33:00Z"/>
          <w:snapToGrid w:val="0"/>
        </w:rPr>
      </w:pPr>
      <w:ins w:id="2205" w:author="R3-222809" w:date="2022-03-04T11:33:00Z">
        <w:r w:rsidRPr="005E00C3">
          <w:rPr>
            <w:snapToGrid w:val="0"/>
          </w:rPr>
          <w:tab/>
          <w:t>mBS-Session-ID</w:t>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t>MBS-Session-ID,</w:t>
        </w:r>
      </w:ins>
    </w:p>
    <w:p w14:paraId="5ECEA2EB" w14:textId="77777777" w:rsidR="0040203D" w:rsidRPr="005E00C3" w:rsidRDefault="0040203D" w:rsidP="0040203D">
      <w:pPr>
        <w:pStyle w:val="PL"/>
        <w:rPr>
          <w:ins w:id="2206" w:author="R3-222809" w:date="2022-03-04T11:33:00Z"/>
          <w:snapToGrid w:val="0"/>
        </w:rPr>
      </w:pPr>
      <w:ins w:id="2207" w:author="R3-222809" w:date="2022-03-04T11:33:00Z">
        <w:r w:rsidRPr="005E00C3">
          <w:rPr>
            <w:snapToGrid w:val="0"/>
          </w:rPr>
          <w:tab/>
          <w:t>mBS-DataForwardingInfofromTarget</w:t>
        </w:r>
        <w:r w:rsidRPr="005E00C3">
          <w:rPr>
            <w:snapToGrid w:val="0"/>
          </w:rPr>
          <w:tab/>
        </w:r>
        <w:r w:rsidRPr="005E00C3">
          <w:rPr>
            <w:snapToGrid w:val="0"/>
          </w:rPr>
          <w:tab/>
          <w:t>MBS-DataForwardingInfofromTarget</w:t>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r>
        <w:r w:rsidRPr="005E00C3">
          <w:rPr>
            <w:snapToGrid w:val="0"/>
          </w:rPr>
          <w:tab/>
          <w:t>OPTIONAL,</w:t>
        </w:r>
      </w:ins>
    </w:p>
    <w:p w14:paraId="384CEAFC" w14:textId="77777777" w:rsidR="0040203D" w:rsidRPr="005E00C3" w:rsidRDefault="0040203D" w:rsidP="0040203D">
      <w:pPr>
        <w:pStyle w:val="PL"/>
        <w:rPr>
          <w:ins w:id="2208" w:author="R3-222809" w:date="2022-03-04T11:33:00Z"/>
          <w:snapToGrid w:val="0"/>
        </w:rPr>
      </w:pPr>
      <w:ins w:id="2209" w:author="R3-222809" w:date="2022-03-04T11:33:00Z">
        <w:r w:rsidRPr="005E00C3">
          <w:rPr>
            <w:snapToGrid w:val="0"/>
          </w:rPr>
          <w:tab/>
          <w:t>iE-Extensions</w:t>
        </w:r>
        <w:r w:rsidRPr="005E00C3">
          <w:rPr>
            <w:snapToGrid w:val="0"/>
          </w:rPr>
          <w:tab/>
        </w:r>
        <w:r w:rsidRPr="005E00C3">
          <w:rPr>
            <w:snapToGrid w:val="0"/>
          </w:rPr>
          <w:tab/>
        </w:r>
        <w:r w:rsidRPr="005E00C3">
          <w:rPr>
            <w:snapToGrid w:val="0"/>
          </w:rPr>
          <w:tab/>
          <w:t>ProtocolExtensionContainer { { MBS-SessionInformationResponse-Item-ExtIEs} } OPTIONAL,</w:t>
        </w:r>
      </w:ins>
    </w:p>
    <w:p w14:paraId="79DFA8AC" w14:textId="77777777" w:rsidR="0040203D" w:rsidRPr="005E00C3" w:rsidRDefault="0040203D" w:rsidP="0040203D">
      <w:pPr>
        <w:pStyle w:val="PL"/>
        <w:rPr>
          <w:ins w:id="2210" w:author="R3-222809" w:date="2022-03-04T11:33:00Z"/>
          <w:snapToGrid w:val="0"/>
        </w:rPr>
      </w:pPr>
      <w:ins w:id="2211" w:author="R3-222809" w:date="2022-03-04T11:33:00Z">
        <w:r w:rsidRPr="005E00C3">
          <w:rPr>
            <w:snapToGrid w:val="0"/>
          </w:rPr>
          <w:lastRenderedPageBreak/>
          <w:tab/>
          <w:t>...</w:t>
        </w:r>
      </w:ins>
    </w:p>
    <w:p w14:paraId="1456DA9A" w14:textId="77777777" w:rsidR="0040203D" w:rsidRPr="005E00C3" w:rsidRDefault="0040203D" w:rsidP="0040203D">
      <w:pPr>
        <w:pStyle w:val="PL"/>
        <w:rPr>
          <w:ins w:id="2212" w:author="R3-222809" w:date="2022-03-04T11:33:00Z"/>
          <w:snapToGrid w:val="0"/>
        </w:rPr>
      </w:pPr>
      <w:ins w:id="2213" w:author="R3-222809" w:date="2022-03-04T11:33:00Z">
        <w:r w:rsidRPr="005E00C3">
          <w:rPr>
            <w:snapToGrid w:val="0"/>
          </w:rPr>
          <w:t>}</w:t>
        </w:r>
      </w:ins>
    </w:p>
    <w:p w14:paraId="630D1332" w14:textId="77777777" w:rsidR="0040203D" w:rsidRPr="005E00C3" w:rsidRDefault="0040203D" w:rsidP="0040203D">
      <w:pPr>
        <w:pStyle w:val="PL"/>
        <w:rPr>
          <w:ins w:id="2214" w:author="R3-222809" w:date="2022-03-04T11:33:00Z"/>
          <w:snapToGrid w:val="0"/>
        </w:rPr>
      </w:pPr>
    </w:p>
    <w:p w14:paraId="07A6496C" w14:textId="77777777" w:rsidR="0040203D" w:rsidRPr="005E00C3" w:rsidRDefault="0040203D" w:rsidP="0040203D">
      <w:pPr>
        <w:pStyle w:val="PL"/>
        <w:rPr>
          <w:ins w:id="2215" w:author="R3-222809" w:date="2022-03-04T11:33:00Z"/>
          <w:snapToGrid w:val="0"/>
        </w:rPr>
      </w:pPr>
      <w:ins w:id="2216" w:author="R3-222809" w:date="2022-03-04T11:33:00Z">
        <w:r w:rsidRPr="005E00C3">
          <w:rPr>
            <w:snapToGrid w:val="0"/>
          </w:rPr>
          <w:t>MBS-SessionInformationResponse-Item-ExtIEs XNAP-PROTOCOL-EXTENSION ::= {</w:t>
        </w:r>
      </w:ins>
    </w:p>
    <w:p w14:paraId="115B6910" w14:textId="77777777" w:rsidR="0040203D" w:rsidRPr="005E00C3" w:rsidRDefault="0040203D" w:rsidP="0040203D">
      <w:pPr>
        <w:pStyle w:val="PL"/>
        <w:rPr>
          <w:ins w:id="2217" w:author="R3-222809" w:date="2022-03-04T11:33:00Z"/>
          <w:snapToGrid w:val="0"/>
        </w:rPr>
      </w:pPr>
      <w:ins w:id="2218" w:author="R3-222809" w:date="2022-03-04T11:33:00Z">
        <w:r w:rsidRPr="005E00C3">
          <w:rPr>
            <w:snapToGrid w:val="0"/>
          </w:rPr>
          <w:tab/>
          <w:t>...</w:t>
        </w:r>
      </w:ins>
    </w:p>
    <w:p w14:paraId="7ADA4075" w14:textId="77777777" w:rsidR="0040203D" w:rsidRPr="005E00C3" w:rsidRDefault="0040203D" w:rsidP="0040203D">
      <w:pPr>
        <w:pStyle w:val="PL"/>
        <w:rPr>
          <w:ins w:id="2219" w:author="R3-222809" w:date="2022-03-04T11:33:00Z"/>
          <w:snapToGrid w:val="0"/>
        </w:rPr>
      </w:pPr>
      <w:ins w:id="2220" w:author="R3-222809" w:date="2022-03-04T11:33:00Z">
        <w:r w:rsidRPr="005E00C3">
          <w:rPr>
            <w:snapToGrid w:val="0"/>
          </w:rPr>
          <w:t>}</w:t>
        </w:r>
      </w:ins>
    </w:p>
    <w:p w14:paraId="21E7CACE" w14:textId="77777777" w:rsidR="0040203D" w:rsidRPr="005E00C3" w:rsidRDefault="0040203D" w:rsidP="0040203D">
      <w:pPr>
        <w:pStyle w:val="PL"/>
        <w:rPr>
          <w:ins w:id="2221" w:author="R3-222809" w:date="2022-03-04T11:33:00Z"/>
          <w:snapToGrid w:val="0"/>
        </w:rPr>
      </w:pPr>
    </w:p>
    <w:p w14:paraId="545C15E1" w14:textId="77777777" w:rsidR="0040203D" w:rsidRPr="005E00C3" w:rsidRDefault="0040203D" w:rsidP="0040203D">
      <w:pPr>
        <w:pStyle w:val="PL"/>
        <w:rPr>
          <w:ins w:id="2222" w:author="R3-222809" w:date="2022-03-04T11:33:00Z"/>
          <w:noProof w:val="0"/>
          <w:snapToGrid w:val="0"/>
          <w:lang w:eastAsia="zh-CN"/>
        </w:rPr>
      </w:pPr>
      <w:ins w:id="2223" w:author="R3-222809" w:date="2022-03-04T11:33:00Z">
        <w:r w:rsidRPr="005E00C3">
          <w:rPr>
            <w:bCs/>
            <w:lang w:eastAsia="ja-JP"/>
          </w:rPr>
          <w:t>M</w:t>
        </w:r>
        <w:r w:rsidRPr="005E00C3">
          <w:rPr>
            <w:bCs/>
            <w:lang w:eastAsia="zh-CN"/>
          </w:rPr>
          <w:t>RB-ID</w:t>
        </w:r>
        <w:r w:rsidRPr="005E00C3">
          <w:rPr>
            <w:bCs/>
            <w:lang w:eastAsia="ja-JP"/>
          </w:rPr>
          <w:t xml:space="preserve"> ::= INTEGER (1..32)</w:t>
        </w:r>
      </w:ins>
    </w:p>
    <w:p w14:paraId="6BC038CB" w14:textId="77777777" w:rsidR="0040203D" w:rsidRPr="005E00C3" w:rsidRDefault="0040203D" w:rsidP="0040203D">
      <w:pPr>
        <w:pStyle w:val="PL"/>
        <w:rPr>
          <w:ins w:id="2224" w:author="R3-222809" w:date="2022-03-04T11:33:00Z"/>
          <w:noProof w:val="0"/>
          <w:snapToGrid w:val="0"/>
          <w:lang w:eastAsia="zh-CN"/>
        </w:rPr>
      </w:pPr>
    </w:p>
    <w:p w14:paraId="484FBEB4" w14:textId="77777777" w:rsidR="0040203D" w:rsidRPr="005E00C3" w:rsidRDefault="0040203D" w:rsidP="0040203D">
      <w:pPr>
        <w:pStyle w:val="PL"/>
        <w:rPr>
          <w:ins w:id="2225" w:author="R3-222809" w:date="2022-03-04T11:33:00Z"/>
          <w:noProof w:val="0"/>
          <w:snapToGrid w:val="0"/>
        </w:rPr>
      </w:pPr>
      <w:ins w:id="2226" w:author="R3-222809" w:date="2022-03-04T11:33:00Z">
        <w:r w:rsidRPr="005E00C3">
          <w:rPr>
            <w:noProof w:val="0"/>
            <w:snapToGrid w:val="0"/>
            <w:lang w:eastAsia="zh-CN"/>
          </w:rPr>
          <w:t>MRB-</w:t>
        </w:r>
        <w:proofErr w:type="spellStart"/>
        <w:r w:rsidRPr="005E00C3">
          <w:rPr>
            <w:noProof w:val="0"/>
            <w:snapToGrid w:val="0"/>
            <w:lang w:eastAsia="zh-CN"/>
          </w:rPr>
          <w:t>ProgressInformation</w:t>
        </w:r>
        <w:proofErr w:type="spellEnd"/>
        <w:r w:rsidRPr="005E00C3">
          <w:rPr>
            <w:noProof w:val="0"/>
            <w:snapToGrid w:val="0"/>
            <w:lang w:eastAsia="zh-CN"/>
          </w:rPr>
          <w:t xml:space="preserve"> ::= </w:t>
        </w:r>
        <w:r w:rsidRPr="005E00C3">
          <w:rPr>
            <w:noProof w:val="0"/>
            <w:snapToGrid w:val="0"/>
          </w:rPr>
          <w:t>CHOICE {</w:t>
        </w:r>
      </w:ins>
    </w:p>
    <w:p w14:paraId="3653DC14" w14:textId="77777777" w:rsidR="0040203D" w:rsidRPr="005E00C3" w:rsidRDefault="0040203D" w:rsidP="0040203D">
      <w:pPr>
        <w:pStyle w:val="PL"/>
        <w:rPr>
          <w:ins w:id="2227" w:author="R3-222809" w:date="2022-03-04T11:33:00Z"/>
          <w:noProof w:val="0"/>
          <w:snapToGrid w:val="0"/>
          <w:lang w:eastAsia="zh-CN"/>
        </w:rPr>
      </w:pPr>
      <w:ins w:id="2228" w:author="R3-222809" w:date="2022-03-04T11:33:00Z">
        <w:r w:rsidRPr="005E00C3">
          <w:rPr>
            <w:noProof w:val="0"/>
            <w:snapToGrid w:val="0"/>
          </w:rPr>
          <w:tab/>
        </w:r>
        <w:r w:rsidRPr="005E00C3">
          <w:rPr>
            <w:snapToGrid w:val="0"/>
          </w:rPr>
          <w:t>pdcp-SN12</w:t>
        </w:r>
        <w:r w:rsidRPr="005E00C3">
          <w:rPr>
            <w:snapToGrid w:val="0"/>
          </w:rPr>
          <w:tab/>
        </w:r>
        <w:r w:rsidRPr="005E00C3">
          <w:rPr>
            <w:snapToGrid w:val="0"/>
          </w:rPr>
          <w:tab/>
        </w:r>
        <w:r w:rsidRPr="005E00C3">
          <w:rPr>
            <w:snapToGrid w:val="0"/>
          </w:rPr>
          <w:tab/>
          <w:t>INTEGER (0..4095),</w:t>
        </w:r>
      </w:ins>
    </w:p>
    <w:p w14:paraId="4A2EB931" w14:textId="77777777" w:rsidR="0040203D" w:rsidRPr="005E00C3" w:rsidRDefault="0040203D" w:rsidP="0040203D">
      <w:pPr>
        <w:pStyle w:val="PL"/>
        <w:rPr>
          <w:ins w:id="2229" w:author="R3-222809" w:date="2022-03-04T11:33:00Z"/>
          <w:noProof w:val="0"/>
          <w:snapToGrid w:val="0"/>
        </w:rPr>
      </w:pPr>
      <w:ins w:id="2230" w:author="R3-222809" w:date="2022-03-04T11:33:00Z">
        <w:r w:rsidRPr="005E00C3">
          <w:rPr>
            <w:noProof w:val="0"/>
            <w:snapToGrid w:val="0"/>
            <w:lang w:eastAsia="zh-CN"/>
          </w:rPr>
          <w:tab/>
        </w:r>
        <w:r w:rsidRPr="005E00C3">
          <w:rPr>
            <w:snapToGrid w:val="0"/>
          </w:rPr>
          <w:t>pdcp-SN18</w:t>
        </w:r>
        <w:r w:rsidRPr="005E00C3">
          <w:rPr>
            <w:snapToGrid w:val="0"/>
          </w:rPr>
          <w:tab/>
        </w:r>
        <w:r w:rsidRPr="005E00C3">
          <w:rPr>
            <w:snapToGrid w:val="0"/>
          </w:rPr>
          <w:tab/>
        </w:r>
        <w:r w:rsidRPr="005E00C3">
          <w:rPr>
            <w:snapToGrid w:val="0"/>
          </w:rPr>
          <w:tab/>
          <w:t>INTEGER (0..262143),</w:t>
        </w:r>
      </w:ins>
    </w:p>
    <w:p w14:paraId="7D83630A" w14:textId="77777777" w:rsidR="0040203D" w:rsidRPr="005E00C3" w:rsidRDefault="0040203D" w:rsidP="0040203D">
      <w:pPr>
        <w:pStyle w:val="PL"/>
        <w:rPr>
          <w:ins w:id="2231" w:author="R3-222809" w:date="2022-03-04T11:33:00Z"/>
          <w:snapToGrid w:val="0"/>
        </w:rPr>
      </w:pPr>
      <w:ins w:id="2232" w:author="R3-222809" w:date="2022-03-04T11:33:00Z">
        <w:r w:rsidRPr="005E00C3">
          <w:rPr>
            <w:snapToGrid w:val="0"/>
          </w:rPr>
          <w:tab/>
          <w:t>choice-extension</w:t>
        </w:r>
        <w:r w:rsidRPr="005E00C3">
          <w:rPr>
            <w:snapToGrid w:val="0"/>
          </w:rPr>
          <w:tab/>
        </w:r>
        <w:r w:rsidRPr="005E00C3">
          <w:rPr>
            <w:snapToGrid w:val="0"/>
          </w:rPr>
          <w:tab/>
        </w:r>
        <w:r w:rsidRPr="005E00C3">
          <w:t>ProtocolIE-Single-Container</w:t>
        </w:r>
        <w:r w:rsidRPr="005E00C3">
          <w:rPr>
            <w:snapToGrid w:val="0"/>
          </w:rPr>
          <w:t xml:space="preserve"> { {</w:t>
        </w:r>
        <w:r w:rsidRPr="005E00C3">
          <w:rPr>
            <w:noProof w:val="0"/>
            <w:snapToGrid w:val="0"/>
            <w:lang w:eastAsia="zh-CN"/>
          </w:rPr>
          <w:t xml:space="preserve"> MRB-</w:t>
        </w:r>
        <w:proofErr w:type="spellStart"/>
        <w:r w:rsidRPr="005E00C3">
          <w:rPr>
            <w:noProof w:val="0"/>
            <w:snapToGrid w:val="0"/>
            <w:lang w:eastAsia="zh-CN"/>
          </w:rPr>
          <w:t>ProgressInformation</w:t>
        </w:r>
        <w:proofErr w:type="spellEnd"/>
        <w:r w:rsidRPr="005E00C3">
          <w:rPr>
            <w:snapToGrid w:val="0"/>
          </w:rPr>
          <w:t>-ExtIEs} }</w:t>
        </w:r>
      </w:ins>
    </w:p>
    <w:p w14:paraId="347B7975" w14:textId="77777777" w:rsidR="0040203D" w:rsidRPr="005E00C3" w:rsidRDefault="0040203D" w:rsidP="0040203D">
      <w:pPr>
        <w:pStyle w:val="PL"/>
        <w:rPr>
          <w:ins w:id="2233" w:author="R3-222809" w:date="2022-03-04T11:33:00Z"/>
          <w:snapToGrid w:val="0"/>
        </w:rPr>
      </w:pPr>
      <w:ins w:id="2234" w:author="R3-222809" w:date="2022-03-04T11:33:00Z">
        <w:r w:rsidRPr="005E00C3">
          <w:rPr>
            <w:snapToGrid w:val="0"/>
          </w:rPr>
          <w:t>}</w:t>
        </w:r>
      </w:ins>
    </w:p>
    <w:p w14:paraId="7FEF5D09" w14:textId="77777777" w:rsidR="0040203D" w:rsidRPr="005E00C3" w:rsidRDefault="0040203D" w:rsidP="0040203D">
      <w:pPr>
        <w:pStyle w:val="PL"/>
        <w:rPr>
          <w:ins w:id="2235" w:author="R3-222809" w:date="2022-03-04T11:33:00Z"/>
          <w:noProof w:val="0"/>
          <w:snapToGrid w:val="0"/>
          <w:lang w:eastAsia="zh-CN"/>
        </w:rPr>
      </w:pPr>
    </w:p>
    <w:p w14:paraId="1CD112D0" w14:textId="77777777" w:rsidR="0040203D" w:rsidRPr="005E00C3" w:rsidRDefault="0040203D" w:rsidP="0040203D">
      <w:pPr>
        <w:pStyle w:val="PL"/>
        <w:rPr>
          <w:ins w:id="2236" w:author="R3-222809" w:date="2022-03-04T11:33:00Z"/>
          <w:noProof w:val="0"/>
          <w:snapToGrid w:val="0"/>
        </w:rPr>
      </w:pPr>
      <w:ins w:id="2237" w:author="R3-222809" w:date="2022-03-04T11:33:00Z">
        <w:r w:rsidRPr="005E00C3">
          <w:rPr>
            <w:noProof w:val="0"/>
            <w:snapToGrid w:val="0"/>
            <w:lang w:eastAsia="zh-CN"/>
          </w:rPr>
          <w:t>MRB-</w:t>
        </w:r>
        <w:proofErr w:type="spellStart"/>
        <w:r w:rsidRPr="005E00C3">
          <w:rPr>
            <w:noProof w:val="0"/>
            <w:snapToGrid w:val="0"/>
            <w:lang w:eastAsia="zh-CN"/>
          </w:rPr>
          <w:t>ProgressInformation</w:t>
        </w:r>
        <w:proofErr w:type="spellEnd"/>
        <w:r w:rsidRPr="005E00C3">
          <w:rPr>
            <w:noProof w:val="0"/>
            <w:snapToGrid w:val="0"/>
          </w:rPr>
          <w:t>-</w:t>
        </w:r>
        <w:proofErr w:type="spellStart"/>
        <w:r w:rsidRPr="005E00C3">
          <w:rPr>
            <w:noProof w:val="0"/>
            <w:snapToGrid w:val="0"/>
          </w:rPr>
          <w:t>ExtIEs</w:t>
        </w:r>
        <w:proofErr w:type="spellEnd"/>
        <w:r w:rsidRPr="005E00C3">
          <w:rPr>
            <w:noProof w:val="0"/>
            <w:snapToGrid w:val="0"/>
          </w:rPr>
          <w:t xml:space="preserve"> XNAP-PROTOCOL-IES ::= {</w:t>
        </w:r>
      </w:ins>
    </w:p>
    <w:p w14:paraId="1BCB88CF" w14:textId="77777777" w:rsidR="0040203D" w:rsidRPr="005E00C3" w:rsidRDefault="0040203D" w:rsidP="0040203D">
      <w:pPr>
        <w:pStyle w:val="PL"/>
        <w:rPr>
          <w:ins w:id="2238" w:author="R3-222809" w:date="2022-03-04T11:33:00Z"/>
          <w:noProof w:val="0"/>
          <w:snapToGrid w:val="0"/>
        </w:rPr>
      </w:pPr>
      <w:ins w:id="2239" w:author="R3-222809" w:date="2022-03-04T11:33:00Z">
        <w:r w:rsidRPr="005E00C3">
          <w:rPr>
            <w:noProof w:val="0"/>
            <w:snapToGrid w:val="0"/>
          </w:rPr>
          <w:tab/>
          <w:t>...</w:t>
        </w:r>
      </w:ins>
    </w:p>
    <w:p w14:paraId="6A4C3F78" w14:textId="77777777" w:rsidR="0040203D" w:rsidRPr="005E00C3" w:rsidRDefault="0040203D" w:rsidP="0040203D">
      <w:pPr>
        <w:pStyle w:val="PL"/>
        <w:rPr>
          <w:ins w:id="2240" w:author="R3-222809" w:date="2022-03-04T11:33:00Z"/>
          <w:noProof w:val="0"/>
          <w:snapToGrid w:val="0"/>
        </w:rPr>
      </w:pPr>
      <w:ins w:id="2241" w:author="R3-222809" w:date="2022-03-04T11:33:00Z">
        <w:r w:rsidRPr="005E00C3">
          <w:rPr>
            <w:noProof w:val="0"/>
            <w:snapToGrid w:val="0"/>
          </w:rPr>
          <w:t>}</w:t>
        </w:r>
      </w:ins>
    </w:p>
    <w:p w14:paraId="0A2BC95F" w14:textId="77777777" w:rsidR="0040203D" w:rsidRPr="005E00C3" w:rsidRDefault="0040203D" w:rsidP="0040203D">
      <w:pPr>
        <w:pStyle w:val="PL"/>
        <w:rPr>
          <w:ins w:id="2242" w:author="R3-222809" w:date="2022-03-04T11:33:00Z"/>
          <w:snapToGrid w:val="0"/>
        </w:rPr>
      </w:pPr>
    </w:p>
    <w:p w14:paraId="5D8AF15B" w14:textId="798499C6" w:rsidR="00AC35F4" w:rsidRPr="00BA5800" w:rsidRDefault="00AC35F4" w:rsidP="00A3578B">
      <w:pPr>
        <w:pStyle w:val="PL"/>
        <w:rPr>
          <w:rFonts w:eastAsia="SimSun"/>
          <w:snapToGrid w:val="0"/>
        </w:rPr>
      </w:pPr>
      <w:r w:rsidRPr="00BA5800">
        <w:rPr>
          <w:rFonts w:eastAsia="SimSun"/>
          <w:snapToGrid w:val="0"/>
        </w:rPr>
        <w:t xml:space="preserve">MDT-Activation </w:t>
      </w:r>
      <w:r w:rsidRPr="00BA5800">
        <w:rPr>
          <w:rFonts w:eastAsia="SimSun"/>
          <w:snapToGrid w:val="0"/>
        </w:rPr>
        <w:tab/>
        <w:t xml:space="preserve">::= ENUMERATED { </w:t>
      </w:r>
    </w:p>
    <w:p w14:paraId="365A1EE1" w14:textId="77777777" w:rsidR="00AC35F4" w:rsidRPr="00BA5800" w:rsidRDefault="00AC35F4" w:rsidP="00AC35F4">
      <w:pPr>
        <w:pStyle w:val="PL"/>
        <w:rPr>
          <w:rFonts w:eastAsia="SimSun"/>
          <w:snapToGrid w:val="0"/>
        </w:rPr>
      </w:pPr>
      <w:r w:rsidRPr="00BA5800">
        <w:rPr>
          <w:rFonts w:eastAsia="SimSun"/>
          <w:snapToGrid w:val="0"/>
        </w:rPr>
        <w:tab/>
        <w:t>immediate-MDT-only,</w:t>
      </w:r>
    </w:p>
    <w:p w14:paraId="3A5F6A04" w14:textId="77777777" w:rsidR="00AC35F4" w:rsidRPr="00BA5800" w:rsidRDefault="00AC35F4" w:rsidP="00AC35F4">
      <w:pPr>
        <w:pStyle w:val="PL"/>
        <w:rPr>
          <w:rFonts w:eastAsia="SimSun"/>
          <w:snapToGrid w:val="0"/>
        </w:rPr>
      </w:pPr>
      <w:r w:rsidRPr="00BA5800">
        <w:rPr>
          <w:rFonts w:eastAsia="SimSun"/>
          <w:snapToGrid w:val="0"/>
        </w:rPr>
        <w:tab/>
        <w:t>immediate-MDT-and-Trace,</w:t>
      </w:r>
    </w:p>
    <w:p w14:paraId="7972F1D8" w14:textId="77777777" w:rsidR="00AC35F4" w:rsidRPr="00BA5800" w:rsidRDefault="00AC35F4" w:rsidP="00AC35F4">
      <w:pPr>
        <w:pStyle w:val="PL"/>
        <w:rPr>
          <w:rFonts w:eastAsia="SimSun"/>
          <w:snapToGrid w:val="0"/>
        </w:rPr>
      </w:pPr>
      <w:r w:rsidRPr="00BA5800">
        <w:rPr>
          <w:rFonts w:eastAsia="SimSun"/>
          <w:snapToGrid w:val="0"/>
        </w:rPr>
        <w:tab/>
        <w:t>logged-MDT-only,</w:t>
      </w:r>
    </w:p>
    <w:p w14:paraId="49B4D5DE" w14:textId="77777777" w:rsidR="00AC35F4" w:rsidRPr="00BA5800" w:rsidRDefault="00AC35F4" w:rsidP="00AC35F4">
      <w:pPr>
        <w:pStyle w:val="PL"/>
        <w:rPr>
          <w:rFonts w:eastAsia="SimSun"/>
          <w:snapToGrid w:val="0"/>
        </w:rPr>
      </w:pPr>
      <w:r>
        <w:rPr>
          <w:rFonts w:eastAsia="SimSun"/>
          <w:snapToGrid w:val="0"/>
        </w:rPr>
        <w:tab/>
        <w:t>...</w:t>
      </w:r>
    </w:p>
    <w:p w14:paraId="397D7CCA" w14:textId="77777777" w:rsidR="00AC35F4" w:rsidRPr="00BA5800" w:rsidRDefault="00AC35F4" w:rsidP="00AC35F4">
      <w:pPr>
        <w:pStyle w:val="PL"/>
        <w:rPr>
          <w:rFonts w:eastAsia="SimSun"/>
          <w:snapToGrid w:val="0"/>
        </w:rPr>
      </w:pPr>
      <w:r w:rsidRPr="00BA5800">
        <w:rPr>
          <w:rFonts w:eastAsia="SimSun"/>
          <w:snapToGrid w:val="0"/>
        </w:rPr>
        <w:t>}</w:t>
      </w:r>
    </w:p>
    <w:p w14:paraId="1E2934BD" w14:textId="77777777" w:rsidR="00AC35F4" w:rsidRPr="00BA5800" w:rsidRDefault="00AC35F4" w:rsidP="00AC35F4">
      <w:pPr>
        <w:pStyle w:val="PL"/>
        <w:rPr>
          <w:rFonts w:eastAsia="SimSun"/>
          <w:snapToGrid w:val="0"/>
        </w:rPr>
      </w:pPr>
    </w:p>
    <w:p w14:paraId="2DD90AF5" w14:textId="77777777" w:rsidR="00AC35F4" w:rsidRPr="00BA5800" w:rsidRDefault="00AC35F4" w:rsidP="00AC35F4">
      <w:pPr>
        <w:pStyle w:val="PL"/>
        <w:rPr>
          <w:rFonts w:eastAsia="SimSun"/>
          <w:snapToGrid w:val="0"/>
        </w:rPr>
      </w:pPr>
      <w:r w:rsidRPr="00BA5800">
        <w:rPr>
          <w:rFonts w:eastAsia="SimSun"/>
          <w:snapToGrid w:val="0"/>
        </w:rPr>
        <w:t>MDT-Configuration ::= SEQUENCE {</w:t>
      </w:r>
    </w:p>
    <w:p w14:paraId="7A8619BD" w14:textId="77777777" w:rsidR="00AC35F4" w:rsidRDefault="00AC35F4" w:rsidP="00AC35F4">
      <w:pPr>
        <w:pStyle w:val="PL"/>
        <w:rPr>
          <w:rFonts w:eastAsia="SimSun"/>
          <w:snapToGrid w:val="0"/>
        </w:rPr>
      </w:pPr>
      <w:r w:rsidRPr="00BA5800">
        <w:rPr>
          <w:rFonts w:eastAsia="SimSun"/>
          <w:snapToGrid w:val="0"/>
        </w:rPr>
        <w:tab/>
      </w:r>
      <w:r>
        <w:rPr>
          <w:rFonts w:eastAsia="SimSun"/>
          <w:snapToGrid w:val="0"/>
        </w:rPr>
        <w:t>mDT-Configuration-NR</w:t>
      </w:r>
      <w:r>
        <w:rPr>
          <w:rFonts w:eastAsia="SimSun"/>
          <w:snapToGrid w:val="0"/>
        </w:rPr>
        <w:tab/>
      </w:r>
      <w:r>
        <w:rPr>
          <w:rFonts w:eastAsia="SimSun"/>
          <w:snapToGrid w:val="0"/>
        </w:rPr>
        <w:tab/>
        <w:t>MDT-Configuration-NR</w:t>
      </w:r>
      <w:r>
        <w:rPr>
          <w:rFonts w:eastAsia="SimSun"/>
          <w:snapToGrid w:val="0"/>
        </w:rPr>
        <w:tab/>
      </w:r>
      <w:r>
        <w:rPr>
          <w:rFonts w:eastAsia="SimSun"/>
          <w:snapToGrid w:val="0"/>
        </w:rPr>
        <w:tab/>
        <w:t xml:space="preserve"> OPTIONAL,</w:t>
      </w:r>
    </w:p>
    <w:p w14:paraId="05966578" w14:textId="77777777" w:rsidR="00AC35F4" w:rsidRDefault="00AC35F4" w:rsidP="00AC35F4">
      <w:pPr>
        <w:pStyle w:val="PL"/>
        <w:rPr>
          <w:rFonts w:eastAsia="SimSun"/>
          <w:snapToGrid w:val="0"/>
        </w:rPr>
      </w:pPr>
      <w:r w:rsidRPr="00BA5800">
        <w:rPr>
          <w:rFonts w:eastAsia="SimSun"/>
          <w:snapToGrid w:val="0"/>
        </w:rPr>
        <w:tab/>
      </w:r>
      <w:r>
        <w:rPr>
          <w:rFonts w:eastAsia="SimSun"/>
          <w:snapToGrid w:val="0"/>
        </w:rPr>
        <w:t>mDT-Configuration-EUTRA</w:t>
      </w:r>
      <w:r>
        <w:rPr>
          <w:rFonts w:eastAsia="SimSun"/>
          <w:snapToGrid w:val="0"/>
        </w:rPr>
        <w:tab/>
      </w:r>
      <w:r>
        <w:rPr>
          <w:rFonts w:eastAsia="SimSun"/>
          <w:snapToGrid w:val="0"/>
        </w:rPr>
        <w:tab/>
        <w:t>MDT-Configuration-EUTRA</w:t>
      </w:r>
      <w:r>
        <w:rPr>
          <w:rFonts w:eastAsia="SimSun"/>
          <w:snapToGrid w:val="0"/>
        </w:rPr>
        <w:tab/>
      </w:r>
      <w:r>
        <w:rPr>
          <w:rFonts w:eastAsia="SimSun"/>
          <w:snapToGrid w:val="0"/>
        </w:rPr>
        <w:tab/>
        <w:t xml:space="preserve"> OPTIONAL,</w:t>
      </w:r>
    </w:p>
    <w:p w14:paraId="75BF5F2B" w14:textId="77777777" w:rsidR="00AC35F4" w:rsidRPr="00BA5800" w:rsidRDefault="00AC35F4" w:rsidP="00AC35F4">
      <w:pPr>
        <w:pStyle w:val="PL"/>
        <w:rPr>
          <w:rFonts w:eastAsia="SimSun"/>
          <w:snapToGrid w:val="0"/>
        </w:rPr>
      </w:pPr>
      <w:r w:rsidRPr="00BA5800">
        <w:rPr>
          <w:rFonts w:eastAsia="SimSun"/>
          <w:snapToGrid w:val="0"/>
        </w:rPr>
        <w:t>iE-Extensions</w:t>
      </w:r>
      <w:r w:rsidRPr="00BA5800">
        <w:rPr>
          <w:rFonts w:eastAsia="SimSun"/>
          <w:snapToGrid w:val="0"/>
        </w:rPr>
        <w:tab/>
      </w:r>
      <w:r w:rsidRPr="00BA5800">
        <w:rPr>
          <w:rFonts w:eastAsia="SimSun"/>
          <w:snapToGrid w:val="0"/>
        </w:rPr>
        <w:tab/>
        <w:t>ProtocolExtensionContainer { { MDT-Configuration-ExtIEs} } OPTIONAL,</w:t>
      </w:r>
    </w:p>
    <w:p w14:paraId="49B2E5C3" w14:textId="77777777" w:rsidR="00AC35F4" w:rsidRPr="00BA5800" w:rsidRDefault="00AC35F4" w:rsidP="00AC35F4">
      <w:pPr>
        <w:pStyle w:val="PL"/>
        <w:rPr>
          <w:rFonts w:eastAsia="SimSun"/>
          <w:snapToGrid w:val="0"/>
        </w:rPr>
      </w:pPr>
      <w:r w:rsidRPr="00BA5800">
        <w:rPr>
          <w:rFonts w:eastAsia="SimSun"/>
          <w:snapToGrid w:val="0"/>
        </w:rPr>
        <w:tab/>
        <w:t>...</w:t>
      </w:r>
    </w:p>
    <w:p w14:paraId="6F254E77" w14:textId="77777777" w:rsidR="00AC35F4" w:rsidRPr="00BA5800" w:rsidRDefault="00AC35F4" w:rsidP="00AC35F4">
      <w:pPr>
        <w:pStyle w:val="PL"/>
        <w:rPr>
          <w:rFonts w:eastAsia="SimSun"/>
          <w:snapToGrid w:val="0"/>
        </w:rPr>
      </w:pPr>
      <w:r w:rsidRPr="00BA5800">
        <w:rPr>
          <w:rFonts w:eastAsia="SimSun"/>
          <w:snapToGrid w:val="0"/>
        </w:rPr>
        <w:t>}</w:t>
      </w:r>
    </w:p>
    <w:p w14:paraId="05402944" w14:textId="77777777" w:rsidR="00AC35F4" w:rsidRPr="00BA5800" w:rsidRDefault="00AC35F4" w:rsidP="00AC35F4">
      <w:pPr>
        <w:pStyle w:val="PL"/>
        <w:rPr>
          <w:rFonts w:eastAsia="SimSun"/>
          <w:snapToGrid w:val="0"/>
        </w:rPr>
      </w:pPr>
      <w:r w:rsidRPr="00BA5800">
        <w:rPr>
          <w:rFonts w:eastAsia="SimSun"/>
          <w:snapToGrid w:val="0"/>
        </w:rPr>
        <w:t xml:space="preserve">MDT-Configuration-ExtIEs </w:t>
      </w:r>
      <w:r>
        <w:rPr>
          <w:rFonts w:eastAsia="SimSun"/>
          <w:snapToGrid w:val="0"/>
        </w:rPr>
        <w:t>XNAP</w:t>
      </w:r>
      <w:r w:rsidRPr="00BA5800">
        <w:rPr>
          <w:rFonts w:eastAsia="SimSun"/>
          <w:snapToGrid w:val="0"/>
        </w:rPr>
        <w:t>-PROTOCOL-EXTENSION ::= {</w:t>
      </w:r>
    </w:p>
    <w:p w14:paraId="097BB6E6" w14:textId="77777777" w:rsidR="00AC35F4" w:rsidRPr="00BA5800" w:rsidRDefault="00AC35F4" w:rsidP="00AC35F4">
      <w:pPr>
        <w:pStyle w:val="PL"/>
        <w:rPr>
          <w:rFonts w:eastAsia="SimSun"/>
          <w:snapToGrid w:val="0"/>
        </w:rPr>
      </w:pPr>
      <w:r w:rsidRPr="00BA5800">
        <w:rPr>
          <w:rFonts w:eastAsia="SimSun"/>
          <w:snapToGrid w:val="0"/>
        </w:rPr>
        <w:tab/>
        <w:t>...</w:t>
      </w:r>
    </w:p>
    <w:p w14:paraId="6A245AF0" w14:textId="77777777" w:rsidR="00AC35F4" w:rsidRPr="00BA5800" w:rsidRDefault="00AC35F4" w:rsidP="00AC35F4">
      <w:pPr>
        <w:pStyle w:val="PL"/>
        <w:rPr>
          <w:rFonts w:eastAsia="SimSun"/>
          <w:snapToGrid w:val="0"/>
        </w:rPr>
      </w:pPr>
      <w:r w:rsidRPr="00BA5800">
        <w:rPr>
          <w:rFonts w:eastAsia="SimSun"/>
          <w:snapToGrid w:val="0"/>
        </w:rPr>
        <w:t>}</w:t>
      </w:r>
    </w:p>
    <w:p w14:paraId="0FC18AAC" w14:textId="77777777" w:rsidR="00AC35F4" w:rsidRPr="00BA5800" w:rsidRDefault="00AC35F4" w:rsidP="00AC35F4">
      <w:pPr>
        <w:pStyle w:val="PL"/>
        <w:rPr>
          <w:rFonts w:eastAsia="SimSun"/>
          <w:snapToGrid w:val="0"/>
        </w:rPr>
      </w:pPr>
    </w:p>
    <w:p w14:paraId="0EF1A807" w14:textId="77777777" w:rsidR="00AC35F4" w:rsidRPr="00BA5800" w:rsidRDefault="00AC35F4" w:rsidP="00AC35F4">
      <w:pPr>
        <w:pStyle w:val="PL"/>
        <w:rPr>
          <w:rFonts w:eastAsia="SimSun"/>
          <w:snapToGrid w:val="0"/>
        </w:rPr>
      </w:pPr>
      <w:r w:rsidRPr="00BA5800">
        <w:rPr>
          <w:rFonts w:eastAsia="SimSun"/>
          <w:snapToGrid w:val="0"/>
        </w:rPr>
        <w:t>MDT-Configuration</w:t>
      </w:r>
      <w:r>
        <w:rPr>
          <w:rFonts w:eastAsia="SimSun"/>
          <w:snapToGrid w:val="0"/>
        </w:rPr>
        <w:t>-NR</w:t>
      </w:r>
      <w:r w:rsidRPr="00BA5800">
        <w:rPr>
          <w:rFonts w:eastAsia="SimSun"/>
          <w:snapToGrid w:val="0"/>
        </w:rPr>
        <w:t xml:space="preserve"> ::= SEQUENCE {</w:t>
      </w:r>
    </w:p>
    <w:p w14:paraId="67C7C937" w14:textId="77777777" w:rsidR="00AC35F4" w:rsidRPr="00BA5800" w:rsidRDefault="00AC35F4" w:rsidP="00AC35F4">
      <w:pPr>
        <w:pStyle w:val="PL"/>
        <w:rPr>
          <w:rFonts w:eastAsia="SimSun"/>
          <w:snapToGrid w:val="0"/>
        </w:rPr>
      </w:pPr>
      <w:r w:rsidRPr="00BA5800">
        <w:rPr>
          <w:rFonts w:eastAsia="SimSun"/>
          <w:snapToGrid w:val="0"/>
        </w:rPr>
        <w:tab/>
        <w:t>mdt-Activation</w:t>
      </w:r>
      <w:r w:rsidRPr="00BA5800">
        <w:rPr>
          <w:rFonts w:eastAsia="SimSun"/>
          <w:snapToGrid w:val="0"/>
        </w:rPr>
        <w:tab/>
      </w:r>
      <w:r w:rsidRPr="00BA5800">
        <w:rPr>
          <w:rFonts w:eastAsia="SimSun"/>
          <w:snapToGrid w:val="0"/>
        </w:rPr>
        <w:tab/>
      </w:r>
      <w:r>
        <w:rPr>
          <w:rFonts w:eastAsia="SimSun"/>
          <w:snapToGrid w:val="0"/>
        </w:rPr>
        <w:tab/>
      </w:r>
      <w:r>
        <w:rPr>
          <w:rFonts w:eastAsia="SimSun"/>
          <w:snapToGrid w:val="0"/>
        </w:rPr>
        <w:tab/>
      </w:r>
      <w:r w:rsidRPr="00BA5800">
        <w:rPr>
          <w:rFonts w:eastAsia="SimSun"/>
          <w:snapToGrid w:val="0"/>
        </w:rPr>
        <w:t>MDT-Activation,</w:t>
      </w:r>
    </w:p>
    <w:p w14:paraId="767F376B" w14:textId="77777777" w:rsidR="00AC35F4" w:rsidRPr="00BA5800" w:rsidRDefault="00AC35F4" w:rsidP="00AC35F4">
      <w:pPr>
        <w:pStyle w:val="PL"/>
        <w:rPr>
          <w:rFonts w:eastAsia="SimSun"/>
          <w:snapToGrid w:val="0"/>
        </w:rPr>
      </w:pPr>
      <w:r w:rsidRPr="00BA5800">
        <w:rPr>
          <w:rFonts w:eastAsia="SimSun"/>
          <w:snapToGrid w:val="0"/>
        </w:rPr>
        <w:tab/>
        <w:t>areaScopeOfMDT</w:t>
      </w:r>
      <w:r>
        <w:rPr>
          <w:rFonts w:eastAsia="SimSun"/>
          <w:snapToGrid w:val="0"/>
        </w:rPr>
        <w:t>-NR</w:t>
      </w:r>
      <w:r w:rsidRPr="00BA5800">
        <w:rPr>
          <w:rFonts w:eastAsia="SimSun"/>
          <w:snapToGrid w:val="0"/>
        </w:rPr>
        <w:tab/>
      </w:r>
      <w:r w:rsidRPr="00BA5800">
        <w:rPr>
          <w:rFonts w:eastAsia="SimSun"/>
          <w:snapToGrid w:val="0"/>
        </w:rPr>
        <w:tab/>
      </w:r>
      <w:r>
        <w:rPr>
          <w:rFonts w:eastAsia="SimSun"/>
          <w:snapToGrid w:val="0"/>
        </w:rPr>
        <w:tab/>
      </w:r>
      <w:r w:rsidRPr="00BA5800">
        <w:rPr>
          <w:rFonts w:eastAsia="SimSun"/>
          <w:snapToGrid w:val="0"/>
        </w:rPr>
        <w:t>AreaScopeOfMDT</w:t>
      </w:r>
      <w:r>
        <w:rPr>
          <w:rFonts w:eastAsia="SimSun"/>
          <w:snapToGrid w:val="0"/>
        </w:rPr>
        <w:t>-NR</w:t>
      </w:r>
      <w:r>
        <w:rPr>
          <w:rFonts w:eastAsia="SimSun"/>
          <w:snapToGrid w:val="0"/>
        </w:rPr>
        <w:tab/>
        <w:t>OPTIONAL</w:t>
      </w:r>
      <w:r w:rsidRPr="00BA5800">
        <w:rPr>
          <w:rFonts w:eastAsia="SimSun"/>
          <w:snapToGrid w:val="0"/>
        </w:rPr>
        <w:t>,</w:t>
      </w:r>
    </w:p>
    <w:p w14:paraId="097DE80E" w14:textId="77777777" w:rsidR="00AC35F4" w:rsidRPr="0025519D" w:rsidRDefault="00AC35F4" w:rsidP="00AC35F4">
      <w:pPr>
        <w:pStyle w:val="PL"/>
        <w:rPr>
          <w:rFonts w:eastAsia="SimSun"/>
          <w:snapToGrid w:val="0"/>
        </w:rPr>
      </w:pPr>
      <w:r w:rsidRPr="00BA5800">
        <w:rPr>
          <w:rFonts w:eastAsia="SimSun"/>
          <w:snapToGrid w:val="0"/>
        </w:rPr>
        <w:tab/>
      </w:r>
      <w:r w:rsidRPr="0025519D">
        <w:rPr>
          <w:rFonts w:eastAsia="SimSun"/>
          <w:snapToGrid w:val="0"/>
        </w:rPr>
        <w:t>mDTMode-NR</w:t>
      </w:r>
      <w:r w:rsidRPr="0025519D">
        <w:rPr>
          <w:rFonts w:eastAsia="SimSun"/>
          <w:snapToGrid w:val="0"/>
        </w:rPr>
        <w:tab/>
      </w:r>
      <w:r w:rsidRPr="0025519D">
        <w:rPr>
          <w:rFonts w:eastAsia="SimSun"/>
          <w:snapToGrid w:val="0"/>
        </w:rPr>
        <w:tab/>
      </w:r>
      <w:r w:rsidRPr="0025519D">
        <w:rPr>
          <w:rFonts w:eastAsia="SimSun"/>
          <w:snapToGrid w:val="0"/>
        </w:rPr>
        <w:tab/>
      </w:r>
      <w:r w:rsidRPr="0025519D">
        <w:rPr>
          <w:rFonts w:eastAsia="SimSun"/>
          <w:snapToGrid w:val="0"/>
        </w:rPr>
        <w:tab/>
      </w:r>
      <w:r>
        <w:rPr>
          <w:rFonts w:eastAsia="SimSun"/>
          <w:snapToGrid w:val="0"/>
        </w:rPr>
        <w:tab/>
      </w:r>
      <w:r w:rsidRPr="0025519D">
        <w:rPr>
          <w:rFonts w:eastAsia="SimSun"/>
          <w:snapToGrid w:val="0"/>
        </w:rPr>
        <w:t>MDTMode-NR,</w:t>
      </w:r>
    </w:p>
    <w:p w14:paraId="3E3C0F04" w14:textId="77777777" w:rsidR="00AC35F4" w:rsidRPr="0025519D" w:rsidRDefault="00AC35F4" w:rsidP="00AC35F4">
      <w:pPr>
        <w:pStyle w:val="PL"/>
        <w:rPr>
          <w:rFonts w:eastAsia="SimSun"/>
          <w:snapToGrid w:val="0"/>
        </w:rPr>
      </w:pPr>
      <w:r w:rsidRPr="0025519D">
        <w:rPr>
          <w:rFonts w:eastAsia="SimSun"/>
          <w:snapToGrid w:val="0"/>
        </w:rPr>
        <w:tab/>
        <w:t>signallingBasedMDTPLMNList</w:t>
      </w:r>
      <w:r w:rsidRPr="0025519D">
        <w:rPr>
          <w:rFonts w:eastAsia="SimSun"/>
          <w:snapToGrid w:val="0"/>
        </w:rPr>
        <w:tab/>
        <w:t>MDTPLMNList,</w:t>
      </w:r>
    </w:p>
    <w:p w14:paraId="2118F38F" w14:textId="77777777" w:rsidR="00AC35F4" w:rsidRPr="00BA5800" w:rsidRDefault="00AC35F4" w:rsidP="00AC35F4">
      <w:pPr>
        <w:pStyle w:val="PL"/>
        <w:rPr>
          <w:rFonts w:eastAsia="SimSun"/>
          <w:snapToGrid w:val="0"/>
        </w:rPr>
      </w:pPr>
      <w:r w:rsidRPr="0025519D">
        <w:rPr>
          <w:rFonts w:eastAsia="SimSun"/>
          <w:snapToGrid w:val="0"/>
        </w:rPr>
        <w:tab/>
      </w:r>
      <w:r w:rsidRPr="00BA5800">
        <w:rPr>
          <w:rFonts w:eastAsia="SimSun"/>
          <w:snapToGrid w:val="0"/>
        </w:rPr>
        <w:t>iE-Extensions</w:t>
      </w:r>
      <w:r w:rsidRPr="00BA5800">
        <w:rPr>
          <w:rFonts w:eastAsia="SimSun"/>
          <w:snapToGrid w:val="0"/>
        </w:rPr>
        <w:tab/>
      </w:r>
      <w:r w:rsidRPr="00BA5800">
        <w:rPr>
          <w:rFonts w:eastAsia="SimSun"/>
          <w:snapToGrid w:val="0"/>
        </w:rPr>
        <w:tab/>
      </w:r>
      <w:r w:rsidRPr="00A71FBF">
        <w:rPr>
          <w:rFonts w:eastAsia="SimSun"/>
          <w:snapToGrid w:val="0"/>
        </w:rPr>
        <w:t>ProtocolExtensionContainer</w:t>
      </w:r>
      <w:r w:rsidRPr="00C41C0A">
        <w:rPr>
          <w:rFonts w:eastAsia="SimSun"/>
          <w:snapToGrid w:val="0"/>
        </w:rPr>
        <w:t xml:space="preserve"> </w:t>
      </w:r>
      <w:r w:rsidRPr="00BA5800">
        <w:rPr>
          <w:rFonts w:eastAsia="SimSun"/>
          <w:snapToGrid w:val="0"/>
        </w:rPr>
        <w:t>{ { MDT-Configuration</w:t>
      </w:r>
      <w:r>
        <w:rPr>
          <w:rFonts w:eastAsia="SimSun"/>
          <w:snapToGrid w:val="0"/>
        </w:rPr>
        <w:t>-NR</w:t>
      </w:r>
      <w:r w:rsidRPr="00BA5800">
        <w:rPr>
          <w:rFonts w:eastAsia="SimSun"/>
          <w:snapToGrid w:val="0"/>
        </w:rPr>
        <w:t>-ExtIEs} } OPTIONAL,</w:t>
      </w:r>
    </w:p>
    <w:p w14:paraId="55446607" w14:textId="77777777" w:rsidR="00AC35F4" w:rsidRPr="00BA5800" w:rsidRDefault="00AC35F4" w:rsidP="00AC35F4">
      <w:pPr>
        <w:pStyle w:val="PL"/>
        <w:rPr>
          <w:rFonts w:eastAsia="SimSun"/>
          <w:snapToGrid w:val="0"/>
        </w:rPr>
      </w:pPr>
      <w:r w:rsidRPr="00BA5800">
        <w:rPr>
          <w:rFonts w:eastAsia="SimSun"/>
          <w:snapToGrid w:val="0"/>
        </w:rPr>
        <w:tab/>
        <w:t>...</w:t>
      </w:r>
    </w:p>
    <w:p w14:paraId="3C0AF369" w14:textId="77777777" w:rsidR="00AC35F4" w:rsidRPr="00BA5800" w:rsidRDefault="00AC35F4" w:rsidP="00AC35F4">
      <w:pPr>
        <w:pStyle w:val="PL"/>
        <w:rPr>
          <w:rFonts w:eastAsia="SimSun"/>
          <w:snapToGrid w:val="0"/>
        </w:rPr>
      </w:pPr>
      <w:r w:rsidRPr="00BA5800">
        <w:rPr>
          <w:rFonts w:eastAsia="SimSun"/>
          <w:snapToGrid w:val="0"/>
        </w:rPr>
        <w:t>}</w:t>
      </w:r>
    </w:p>
    <w:p w14:paraId="0B28C6F5" w14:textId="77777777" w:rsidR="00AC35F4" w:rsidRPr="00BA5800" w:rsidRDefault="00AC35F4" w:rsidP="00AC35F4">
      <w:pPr>
        <w:pStyle w:val="PL"/>
        <w:rPr>
          <w:rFonts w:eastAsia="SimSun"/>
          <w:snapToGrid w:val="0"/>
        </w:rPr>
      </w:pPr>
      <w:r w:rsidRPr="00BA5800">
        <w:rPr>
          <w:rFonts w:eastAsia="SimSun"/>
          <w:snapToGrid w:val="0"/>
        </w:rPr>
        <w:t>MDT-Configuration-</w:t>
      </w:r>
      <w:r>
        <w:rPr>
          <w:rFonts w:eastAsia="SimSun"/>
          <w:snapToGrid w:val="0"/>
        </w:rPr>
        <w:t>NR-</w:t>
      </w:r>
      <w:r w:rsidRPr="00BA5800">
        <w:rPr>
          <w:rFonts w:eastAsia="SimSun"/>
          <w:snapToGrid w:val="0"/>
        </w:rPr>
        <w:t xml:space="preserve">ExtIEs </w:t>
      </w:r>
      <w:r>
        <w:rPr>
          <w:rFonts w:eastAsia="SimSun"/>
          <w:snapToGrid w:val="0"/>
        </w:rPr>
        <w:t>XNAP</w:t>
      </w:r>
      <w:r w:rsidRPr="00BA5800">
        <w:rPr>
          <w:rFonts w:eastAsia="SimSun"/>
          <w:snapToGrid w:val="0"/>
        </w:rPr>
        <w:t>-PROTOCOL-EXTENSION ::= {</w:t>
      </w:r>
    </w:p>
    <w:p w14:paraId="3665673E" w14:textId="77777777" w:rsidR="00AC35F4" w:rsidRPr="00BA5800" w:rsidRDefault="00AC35F4" w:rsidP="00AC35F4">
      <w:pPr>
        <w:pStyle w:val="PL"/>
        <w:rPr>
          <w:rFonts w:eastAsia="SimSun"/>
          <w:snapToGrid w:val="0"/>
        </w:rPr>
      </w:pPr>
      <w:r w:rsidRPr="00BA5800">
        <w:rPr>
          <w:rFonts w:eastAsia="SimSun"/>
          <w:snapToGrid w:val="0"/>
        </w:rPr>
        <w:tab/>
        <w:t>...</w:t>
      </w:r>
    </w:p>
    <w:p w14:paraId="6B367EE0" w14:textId="77777777" w:rsidR="00AC35F4" w:rsidRDefault="00AC35F4" w:rsidP="00AC35F4">
      <w:pPr>
        <w:pStyle w:val="PL"/>
        <w:rPr>
          <w:rFonts w:eastAsia="SimSun"/>
          <w:snapToGrid w:val="0"/>
        </w:rPr>
      </w:pPr>
      <w:r w:rsidRPr="00BA5800">
        <w:rPr>
          <w:rFonts w:eastAsia="SimSun"/>
          <w:snapToGrid w:val="0"/>
        </w:rPr>
        <w:t>}</w:t>
      </w:r>
    </w:p>
    <w:p w14:paraId="24AE50E9" w14:textId="77777777" w:rsidR="00AC35F4" w:rsidRDefault="00AC35F4" w:rsidP="00AC35F4">
      <w:pPr>
        <w:pStyle w:val="PL"/>
        <w:rPr>
          <w:rFonts w:eastAsia="SimSun"/>
          <w:snapToGrid w:val="0"/>
        </w:rPr>
      </w:pPr>
    </w:p>
    <w:p w14:paraId="4E62C619" w14:textId="77777777" w:rsidR="00AC35F4" w:rsidRPr="000A454D" w:rsidRDefault="00AC35F4" w:rsidP="00AC35F4">
      <w:pPr>
        <w:pStyle w:val="PL"/>
        <w:rPr>
          <w:rFonts w:eastAsia="SimSun"/>
          <w:snapToGrid w:val="0"/>
        </w:rPr>
      </w:pPr>
      <w:r w:rsidRPr="000A454D">
        <w:rPr>
          <w:rFonts w:eastAsia="SimSun"/>
          <w:snapToGrid w:val="0"/>
        </w:rPr>
        <w:t>MDT-Configuration-EUTRA ::= SEQUENCE {</w:t>
      </w:r>
    </w:p>
    <w:p w14:paraId="3E56838D" w14:textId="77777777" w:rsidR="00AC35F4" w:rsidRPr="00BA5800" w:rsidRDefault="00AC35F4" w:rsidP="00AC35F4">
      <w:pPr>
        <w:pStyle w:val="PL"/>
        <w:rPr>
          <w:rFonts w:eastAsia="SimSun"/>
          <w:snapToGrid w:val="0"/>
        </w:rPr>
      </w:pPr>
      <w:r w:rsidRPr="000A454D">
        <w:rPr>
          <w:rFonts w:eastAsia="SimSun"/>
          <w:snapToGrid w:val="0"/>
        </w:rPr>
        <w:tab/>
      </w:r>
      <w:r w:rsidRPr="00BA5800">
        <w:rPr>
          <w:rFonts w:eastAsia="SimSun"/>
          <w:snapToGrid w:val="0"/>
        </w:rPr>
        <w:t>mdt-Activation</w:t>
      </w:r>
      <w:r w:rsidRPr="00BA5800">
        <w:rPr>
          <w:rFonts w:eastAsia="SimSun"/>
          <w:snapToGrid w:val="0"/>
        </w:rPr>
        <w:tab/>
      </w:r>
      <w:r w:rsidRPr="00BA5800">
        <w:rPr>
          <w:rFonts w:eastAsia="SimSun"/>
          <w:snapToGrid w:val="0"/>
        </w:rPr>
        <w:tab/>
      </w:r>
      <w:r>
        <w:rPr>
          <w:rFonts w:eastAsia="SimSun"/>
          <w:snapToGrid w:val="0"/>
        </w:rPr>
        <w:tab/>
      </w:r>
      <w:r>
        <w:rPr>
          <w:rFonts w:eastAsia="SimSun"/>
          <w:snapToGrid w:val="0"/>
        </w:rPr>
        <w:tab/>
      </w:r>
      <w:r w:rsidRPr="00BA5800">
        <w:rPr>
          <w:rFonts w:eastAsia="SimSun"/>
          <w:snapToGrid w:val="0"/>
        </w:rPr>
        <w:t>MDT-Activation,</w:t>
      </w:r>
    </w:p>
    <w:p w14:paraId="1801833B" w14:textId="77777777" w:rsidR="00AC35F4" w:rsidRPr="00E5334B" w:rsidRDefault="00AC35F4" w:rsidP="00AC35F4">
      <w:pPr>
        <w:pStyle w:val="PL"/>
        <w:rPr>
          <w:rFonts w:eastAsia="SimSun"/>
          <w:snapToGrid w:val="0"/>
          <w:lang w:val="it-IT"/>
        </w:rPr>
      </w:pPr>
      <w:r w:rsidRPr="00BA5800">
        <w:rPr>
          <w:rFonts w:eastAsia="SimSun"/>
          <w:snapToGrid w:val="0"/>
        </w:rPr>
        <w:tab/>
      </w:r>
      <w:r w:rsidRPr="00E5334B">
        <w:rPr>
          <w:rFonts w:eastAsia="SimSun"/>
          <w:snapToGrid w:val="0"/>
          <w:lang w:val="it-IT"/>
        </w:rPr>
        <w:t>areaScopeOfMDT-EUTRA</w:t>
      </w:r>
      <w:r w:rsidRPr="00E5334B">
        <w:rPr>
          <w:rFonts w:eastAsia="SimSun"/>
          <w:snapToGrid w:val="0"/>
          <w:lang w:val="it-IT"/>
        </w:rPr>
        <w:tab/>
      </w:r>
      <w:r w:rsidRPr="00E5334B">
        <w:rPr>
          <w:rFonts w:eastAsia="SimSun"/>
          <w:snapToGrid w:val="0"/>
          <w:lang w:val="it-IT"/>
        </w:rPr>
        <w:tab/>
        <w:t>AreaScopeOfMDT-EUTRA</w:t>
      </w:r>
      <w:r w:rsidRPr="00E5334B">
        <w:rPr>
          <w:rFonts w:eastAsia="SimSun"/>
          <w:snapToGrid w:val="0"/>
          <w:lang w:val="it-IT"/>
        </w:rPr>
        <w:tab/>
        <w:t>OPTIONAL,</w:t>
      </w:r>
    </w:p>
    <w:p w14:paraId="0D141B18" w14:textId="77777777" w:rsidR="00AC35F4" w:rsidRPr="00F20FDB" w:rsidRDefault="00AC35F4" w:rsidP="00AC35F4">
      <w:pPr>
        <w:pStyle w:val="PL"/>
        <w:rPr>
          <w:rFonts w:eastAsia="SimSun"/>
          <w:snapToGrid w:val="0"/>
          <w:lang w:val="sv-SE"/>
        </w:rPr>
      </w:pPr>
      <w:r w:rsidRPr="00E5334B">
        <w:rPr>
          <w:rFonts w:eastAsia="SimSun"/>
          <w:snapToGrid w:val="0"/>
          <w:lang w:val="it-IT"/>
        </w:rPr>
        <w:tab/>
      </w:r>
      <w:r w:rsidRPr="00F20FDB">
        <w:rPr>
          <w:rFonts w:eastAsia="SimSun"/>
          <w:snapToGrid w:val="0"/>
          <w:lang w:val="sv-SE"/>
        </w:rPr>
        <w:t>mDTMode-EUTRA</w:t>
      </w:r>
      <w:r w:rsidRPr="00F20FDB">
        <w:rPr>
          <w:rFonts w:eastAsia="SimSun"/>
          <w:snapToGrid w:val="0"/>
          <w:lang w:val="sv-SE"/>
        </w:rPr>
        <w:tab/>
      </w:r>
      <w:r w:rsidRPr="00F20FDB">
        <w:rPr>
          <w:rFonts w:eastAsia="SimSun"/>
          <w:snapToGrid w:val="0"/>
          <w:lang w:val="sv-SE"/>
        </w:rPr>
        <w:tab/>
      </w:r>
      <w:r w:rsidRPr="00F20FDB">
        <w:rPr>
          <w:rFonts w:eastAsia="SimSun"/>
          <w:snapToGrid w:val="0"/>
          <w:lang w:val="sv-SE"/>
        </w:rPr>
        <w:tab/>
      </w:r>
      <w:r w:rsidRPr="00F20FDB">
        <w:rPr>
          <w:rFonts w:eastAsia="SimSun"/>
          <w:snapToGrid w:val="0"/>
          <w:lang w:val="sv-SE"/>
        </w:rPr>
        <w:tab/>
        <w:t>MDTMode-EUTRA,</w:t>
      </w:r>
    </w:p>
    <w:p w14:paraId="57602515" w14:textId="77777777" w:rsidR="00AC35F4" w:rsidRPr="00F20FDB" w:rsidRDefault="00AC35F4" w:rsidP="00AC35F4">
      <w:pPr>
        <w:pStyle w:val="PL"/>
        <w:rPr>
          <w:rFonts w:eastAsia="SimSun"/>
          <w:snapToGrid w:val="0"/>
          <w:lang w:val="sv-SE"/>
        </w:rPr>
      </w:pPr>
      <w:r w:rsidRPr="00F20FDB">
        <w:rPr>
          <w:rFonts w:eastAsia="SimSun"/>
          <w:snapToGrid w:val="0"/>
          <w:lang w:val="sv-SE"/>
        </w:rPr>
        <w:tab/>
        <w:t>signallingBasedMDTPLMNList</w:t>
      </w:r>
      <w:r w:rsidRPr="00F20FDB">
        <w:rPr>
          <w:rFonts w:eastAsia="SimSun"/>
          <w:snapToGrid w:val="0"/>
          <w:lang w:val="sv-SE"/>
        </w:rPr>
        <w:tab/>
        <w:t>MDTPLMNList</w:t>
      </w:r>
      <w:r>
        <w:rPr>
          <w:rFonts w:eastAsia="SimSun"/>
          <w:snapToGrid w:val="0"/>
          <w:lang w:val="sv-SE"/>
        </w:rPr>
        <w:t>,</w:t>
      </w:r>
    </w:p>
    <w:p w14:paraId="1E7B8DC4" w14:textId="77777777" w:rsidR="00AC35F4" w:rsidRPr="00BA5800" w:rsidRDefault="00AC35F4" w:rsidP="00AC35F4">
      <w:pPr>
        <w:pStyle w:val="PL"/>
        <w:rPr>
          <w:rFonts w:eastAsia="SimSun"/>
          <w:snapToGrid w:val="0"/>
        </w:rPr>
      </w:pPr>
      <w:r w:rsidRPr="00F20FDB">
        <w:rPr>
          <w:rFonts w:eastAsia="SimSun"/>
          <w:snapToGrid w:val="0"/>
          <w:lang w:val="sv-SE"/>
        </w:rPr>
        <w:lastRenderedPageBreak/>
        <w:tab/>
      </w:r>
      <w:r w:rsidRPr="00BA5800">
        <w:rPr>
          <w:rFonts w:eastAsia="SimSun"/>
          <w:snapToGrid w:val="0"/>
        </w:rPr>
        <w:t>iE-Extensions</w:t>
      </w:r>
      <w:r w:rsidRPr="00BA5800">
        <w:rPr>
          <w:rFonts w:eastAsia="SimSun"/>
          <w:snapToGrid w:val="0"/>
        </w:rPr>
        <w:tab/>
      </w:r>
      <w:r w:rsidRPr="00BA5800">
        <w:rPr>
          <w:rFonts w:eastAsia="SimSun"/>
          <w:snapToGrid w:val="0"/>
        </w:rPr>
        <w:tab/>
      </w:r>
      <w:r w:rsidRPr="00A71FBF">
        <w:rPr>
          <w:rFonts w:eastAsia="SimSun"/>
          <w:snapToGrid w:val="0"/>
        </w:rPr>
        <w:t>ProtocolExtensionContainer</w:t>
      </w:r>
      <w:r w:rsidRPr="00C41C0A">
        <w:rPr>
          <w:rFonts w:eastAsia="SimSun"/>
          <w:snapToGrid w:val="0"/>
        </w:rPr>
        <w:t xml:space="preserve"> </w:t>
      </w:r>
      <w:r w:rsidRPr="00BA5800">
        <w:rPr>
          <w:rFonts w:eastAsia="SimSun"/>
          <w:snapToGrid w:val="0"/>
        </w:rPr>
        <w:t>{ { MDT-Configuration</w:t>
      </w:r>
      <w:r>
        <w:rPr>
          <w:rFonts w:eastAsia="SimSun"/>
          <w:snapToGrid w:val="0"/>
        </w:rPr>
        <w:t>-EUTRA</w:t>
      </w:r>
      <w:r w:rsidRPr="00BA5800">
        <w:rPr>
          <w:rFonts w:eastAsia="SimSun"/>
          <w:snapToGrid w:val="0"/>
        </w:rPr>
        <w:t>-ExtIEs} } OPTIONAL,</w:t>
      </w:r>
    </w:p>
    <w:p w14:paraId="04FA6AB4" w14:textId="77777777" w:rsidR="00AC35F4" w:rsidRPr="00BA5800" w:rsidRDefault="00AC35F4" w:rsidP="00AC35F4">
      <w:pPr>
        <w:pStyle w:val="PL"/>
        <w:rPr>
          <w:rFonts w:eastAsia="SimSun"/>
          <w:snapToGrid w:val="0"/>
        </w:rPr>
      </w:pPr>
      <w:r w:rsidRPr="00BA5800">
        <w:rPr>
          <w:rFonts w:eastAsia="SimSun"/>
          <w:snapToGrid w:val="0"/>
        </w:rPr>
        <w:tab/>
        <w:t>...</w:t>
      </w:r>
    </w:p>
    <w:p w14:paraId="15DC2E58" w14:textId="77777777" w:rsidR="00AC35F4" w:rsidRPr="00BA5800" w:rsidRDefault="00AC35F4" w:rsidP="00AC35F4">
      <w:pPr>
        <w:pStyle w:val="PL"/>
        <w:rPr>
          <w:rFonts w:eastAsia="SimSun"/>
          <w:snapToGrid w:val="0"/>
        </w:rPr>
      </w:pPr>
      <w:r w:rsidRPr="00BA5800">
        <w:rPr>
          <w:rFonts w:eastAsia="SimSun"/>
          <w:snapToGrid w:val="0"/>
        </w:rPr>
        <w:t>}</w:t>
      </w:r>
    </w:p>
    <w:p w14:paraId="3AEAAD3A" w14:textId="77777777" w:rsidR="00AC35F4" w:rsidRPr="00BA5800" w:rsidRDefault="00AC35F4" w:rsidP="00AC35F4">
      <w:pPr>
        <w:pStyle w:val="PL"/>
        <w:rPr>
          <w:rFonts w:eastAsia="SimSun"/>
          <w:snapToGrid w:val="0"/>
        </w:rPr>
      </w:pPr>
      <w:r w:rsidRPr="00BA5800">
        <w:rPr>
          <w:rFonts w:eastAsia="SimSun"/>
          <w:snapToGrid w:val="0"/>
        </w:rPr>
        <w:t>MDT-Configuration-</w:t>
      </w:r>
      <w:r>
        <w:rPr>
          <w:rFonts w:eastAsia="SimSun"/>
          <w:snapToGrid w:val="0"/>
        </w:rPr>
        <w:t>EUTRA-</w:t>
      </w:r>
      <w:r w:rsidRPr="00BA5800">
        <w:rPr>
          <w:rFonts w:eastAsia="SimSun"/>
          <w:snapToGrid w:val="0"/>
        </w:rPr>
        <w:t xml:space="preserve">ExtIEs </w:t>
      </w:r>
      <w:r>
        <w:rPr>
          <w:rFonts w:eastAsia="SimSun"/>
          <w:snapToGrid w:val="0"/>
        </w:rPr>
        <w:t>XNAP</w:t>
      </w:r>
      <w:r w:rsidRPr="00BA5800">
        <w:rPr>
          <w:rFonts w:eastAsia="SimSun"/>
          <w:snapToGrid w:val="0"/>
        </w:rPr>
        <w:t>-PROTOCOL-EXTENSION ::= {</w:t>
      </w:r>
    </w:p>
    <w:p w14:paraId="580459F1" w14:textId="77777777" w:rsidR="00AC35F4" w:rsidRPr="00BA5800" w:rsidRDefault="00AC35F4" w:rsidP="00AC35F4">
      <w:pPr>
        <w:pStyle w:val="PL"/>
        <w:rPr>
          <w:rFonts w:eastAsia="SimSun"/>
          <w:snapToGrid w:val="0"/>
        </w:rPr>
      </w:pPr>
      <w:r w:rsidRPr="00BA5800">
        <w:rPr>
          <w:rFonts w:eastAsia="SimSun"/>
          <w:snapToGrid w:val="0"/>
        </w:rPr>
        <w:tab/>
        <w:t>...</w:t>
      </w:r>
    </w:p>
    <w:p w14:paraId="39FB6484" w14:textId="77777777" w:rsidR="00AC35F4" w:rsidRDefault="00AC35F4" w:rsidP="00AC35F4">
      <w:pPr>
        <w:pStyle w:val="PL"/>
        <w:rPr>
          <w:rFonts w:eastAsia="SimSun"/>
          <w:snapToGrid w:val="0"/>
        </w:rPr>
      </w:pPr>
      <w:r w:rsidRPr="00BA5800">
        <w:rPr>
          <w:rFonts w:eastAsia="SimSun"/>
          <w:snapToGrid w:val="0"/>
        </w:rPr>
        <w:t>}</w:t>
      </w:r>
    </w:p>
    <w:p w14:paraId="7C4C005B" w14:textId="77777777" w:rsidR="00AC35F4" w:rsidRDefault="00AC35F4" w:rsidP="00AC35F4">
      <w:pPr>
        <w:pStyle w:val="PL"/>
        <w:rPr>
          <w:rFonts w:eastAsia="SimSun"/>
          <w:snapToGrid w:val="0"/>
        </w:rPr>
      </w:pPr>
    </w:p>
    <w:p w14:paraId="0AB68C30" w14:textId="77777777" w:rsidR="00AC35F4" w:rsidRDefault="00AC35F4" w:rsidP="00AC35F4">
      <w:pPr>
        <w:pStyle w:val="PL"/>
        <w:rPr>
          <w:rFonts w:eastAsia="SimSun"/>
          <w:snapToGrid w:val="0"/>
        </w:rPr>
      </w:pPr>
    </w:p>
    <w:p w14:paraId="182CBAEC" w14:textId="77777777" w:rsidR="00AC35F4" w:rsidRPr="00567372" w:rsidRDefault="00AC35F4" w:rsidP="00AC35F4">
      <w:pPr>
        <w:pStyle w:val="PL"/>
        <w:rPr>
          <w:noProof w:val="0"/>
          <w:snapToGrid w:val="0"/>
        </w:rPr>
      </w:pPr>
      <w:r w:rsidRPr="00567372">
        <w:rPr>
          <w:noProof w:val="0"/>
          <w:snapToGrid w:val="0"/>
        </w:rPr>
        <w:t>MDT-Location-Info ::= BIT STRING (SIZE (8))</w:t>
      </w:r>
    </w:p>
    <w:p w14:paraId="070BAD08" w14:textId="77777777" w:rsidR="00AC35F4" w:rsidRPr="00567372" w:rsidRDefault="00AC35F4" w:rsidP="00AC35F4">
      <w:pPr>
        <w:pStyle w:val="PL"/>
        <w:rPr>
          <w:noProof w:val="0"/>
          <w:snapToGrid w:val="0"/>
        </w:rPr>
      </w:pPr>
    </w:p>
    <w:p w14:paraId="65F9AF58" w14:textId="77777777" w:rsidR="00AC35F4" w:rsidRPr="00567372" w:rsidRDefault="00AC35F4" w:rsidP="00AC35F4">
      <w:pPr>
        <w:pStyle w:val="PL"/>
        <w:rPr>
          <w:noProof w:val="0"/>
          <w:snapToGrid w:val="0"/>
        </w:rPr>
      </w:pPr>
    </w:p>
    <w:p w14:paraId="36C8BFF3" w14:textId="77777777" w:rsidR="00AC35F4" w:rsidRPr="00567372" w:rsidRDefault="00AC35F4" w:rsidP="00AC35F4">
      <w:pPr>
        <w:pStyle w:val="PL"/>
        <w:rPr>
          <w:noProof w:val="0"/>
          <w:snapToGrid w:val="0"/>
        </w:rPr>
      </w:pPr>
      <w:proofErr w:type="spellStart"/>
      <w:r w:rsidRPr="00567372">
        <w:rPr>
          <w:noProof w:val="0"/>
          <w:snapToGrid w:val="0"/>
        </w:rPr>
        <w:t>MDTPLMNList</w:t>
      </w:r>
      <w:proofErr w:type="spellEnd"/>
      <w:r w:rsidRPr="00567372">
        <w:rPr>
          <w:noProof w:val="0"/>
          <w:snapToGrid w:val="0"/>
        </w:rPr>
        <w:t xml:space="preserve"> ::= SEQUENCE (SIZE(1..maxnoofMDTPLMNs)) OF </w:t>
      </w:r>
      <w:r w:rsidRPr="00503DDF">
        <w:rPr>
          <w:noProof w:val="0"/>
          <w:snapToGrid w:val="0"/>
        </w:rPr>
        <w:t>PLMN-Identity</w:t>
      </w:r>
    </w:p>
    <w:p w14:paraId="4E78A637" w14:textId="77777777" w:rsidR="00AC35F4" w:rsidRPr="00567372" w:rsidRDefault="00AC35F4" w:rsidP="00AC35F4">
      <w:pPr>
        <w:pStyle w:val="PL"/>
        <w:rPr>
          <w:noProof w:val="0"/>
          <w:snapToGrid w:val="0"/>
        </w:rPr>
      </w:pPr>
    </w:p>
    <w:p w14:paraId="058D7D20" w14:textId="77777777" w:rsidR="00AC35F4" w:rsidRPr="00567372" w:rsidRDefault="00AC35F4" w:rsidP="00AC35F4">
      <w:pPr>
        <w:pStyle w:val="PL"/>
        <w:rPr>
          <w:noProof w:val="0"/>
          <w:snapToGrid w:val="0"/>
        </w:rPr>
      </w:pPr>
      <w:proofErr w:type="spellStart"/>
      <w:r w:rsidRPr="00567372">
        <w:rPr>
          <w:noProof w:val="0"/>
          <w:snapToGrid w:val="0"/>
        </w:rPr>
        <w:t>MDTMode</w:t>
      </w:r>
      <w:proofErr w:type="spellEnd"/>
      <w:r>
        <w:rPr>
          <w:noProof w:val="0"/>
          <w:snapToGrid w:val="0"/>
        </w:rPr>
        <w:t>-NR</w:t>
      </w:r>
      <w:r w:rsidRPr="00567372">
        <w:rPr>
          <w:noProof w:val="0"/>
          <w:snapToGrid w:val="0"/>
        </w:rPr>
        <w:t xml:space="preserve"> ::= CHOICE {</w:t>
      </w:r>
    </w:p>
    <w:p w14:paraId="2005F2BE"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immediateMDT</w:t>
      </w:r>
      <w:proofErr w:type="spellEnd"/>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ImmediateMDT</w:t>
      </w:r>
      <w:proofErr w:type="spellEnd"/>
      <w:r>
        <w:rPr>
          <w:noProof w:val="0"/>
          <w:snapToGrid w:val="0"/>
        </w:rPr>
        <w:t>-NR</w:t>
      </w:r>
      <w:r w:rsidRPr="00567372">
        <w:rPr>
          <w:noProof w:val="0"/>
          <w:snapToGrid w:val="0"/>
        </w:rPr>
        <w:t>,</w:t>
      </w:r>
    </w:p>
    <w:p w14:paraId="1F3E2CC1" w14:textId="77777777" w:rsidR="00AC35F4" w:rsidRPr="00AE5004" w:rsidRDefault="00AC35F4" w:rsidP="00AC35F4">
      <w:pPr>
        <w:pStyle w:val="PL"/>
        <w:rPr>
          <w:noProof w:val="0"/>
          <w:snapToGrid w:val="0"/>
          <w:lang w:val="sv-SE"/>
        </w:rPr>
      </w:pPr>
      <w:r w:rsidRPr="00567372">
        <w:rPr>
          <w:noProof w:val="0"/>
          <w:snapToGrid w:val="0"/>
        </w:rPr>
        <w:tab/>
      </w:r>
      <w:r w:rsidRPr="00AE5004">
        <w:rPr>
          <w:noProof w:val="0"/>
          <w:snapToGrid w:val="0"/>
          <w:lang w:val="sv-SE"/>
        </w:rPr>
        <w:t>loggedMDT</w:t>
      </w:r>
      <w:r w:rsidRPr="00AE5004">
        <w:rPr>
          <w:noProof w:val="0"/>
          <w:snapToGrid w:val="0"/>
          <w:lang w:val="sv-SE"/>
        </w:rPr>
        <w:tab/>
      </w:r>
      <w:r w:rsidRPr="00AE5004">
        <w:rPr>
          <w:noProof w:val="0"/>
          <w:snapToGrid w:val="0"/>
          <w:lang w:val="sv-SE"/>
        </w:rPr>
        <w:tab/>
      </w:r>
      <w:r w:rsidRPr="00AE5004">
        <w:rPr>
          <w:noProof w:val="0"/>
          <w:snapToGrid w:val="0"/>
          <w:lang w:val="sv-SE"/>
        </w:rPr>
        <w:tab/>
      </w:r>
      <w:r w:rsidRPr="00AE5004">
        <w:rPr>
          <w:noProof w:val="0"/>
          <w:snapToGrid w:val="0"/>
          <w:lang w:val="sv-SE"/>
        </w:rPr>
        <w:tab/>
      </w:r>
      <w:r w:rsidRPr="00AE5004">
        <w:rPr>
          <w:noProof w:val="0"/>
          <w:snapToGrid w:val="0"/>
          <w:lang w:val="sv-SE"/>
        </w:rPr>
        <w:tab/>
        <w:t>LoggedMDT-NR,</w:t>
      </w:r>
    </w:p>
    <w:p w14:paraId="2F47B7C3" w14:textId="77777777" w:rsidR="00AC35F4" w:rsidRPr="00AE5004" w:rsidRDefault="00AC35F4" w:rsidP="00AC35F4">
      <w:pPr>
        <w:pStyle w:val="PL"/>
        <w:rPr>
          <w:noProof w:val="0"/>
          <w:snapToGrid w:val="0"/>
          <w:lang w:val="sv-SE"/>
        </w:rPr>
      </w:pPr>
      <w:r w:rsidRPr="00AE5004">
        <w:rPr>
          <w:noProof w:val="0"/>
          <w:snapToGrid w:val="0"/>
          <w:lang w:val="sv-SE"/>
        </w:rPr>
        <w:tab/>
        <w:t>...,</w:t>
      </w:r>
    </w:p>
    <w:p w14:paraId="6D6190E6" w14:textId="77777777" w:rsidR="00AC35F4" w:rsidRPr="00AE5004" w:rsidRDefault="00AC35F4" w:rsidP="00AC35F4">
      <w:pPr>
        <w:pStyle w:val="PL"/>
        <w:rPr>
          <w:noProof w:val="0"/>
          <w:snapToGrid w:val="0"/>
          <w:lang w:val="sv-SE"/>
        </w:rPr>
      </w:pPr>
      <w:r w:rsidRPr="00AE5004">
        <w:rPr>
          <w:noProof w:val="0"/>
          <w:snapToGrid w:val="0"/>
          <w:lang w:val="sv-SE"/>
        </w:rPr>
        <w:tab/>
        <w:t>mDTMode-NR-Extension</w:t>
      </w:r>
      <w:r w:rsidRPr="00AE5004">
        <w:rPr>
          <w:noProof w:val="0"/>
          <w:snapToGrid w:val="0"/>
          <w:lang w:val="sv-SE"/>
        </w:rPr>
        <w:tab/>
      </w:r>
      <w:r w:rsidRPr="00AE5004">
        <w:rPr>
          <w:noProof w:val="0"/>
          <w:snapToGrid w:val="0"/>
          <w:lang w:val="sv-SE"/>
        </w:rPr>
        <w:tab/>
      </w:r>
      <w:r w:rsidRPr="00AE5004">
        <w:rPr>
          <w:noProof w:val="0"/>
          <w:snapToGrid w:val="0"/>
          <w:lang w:val="sv-SE"/>
        </w:rPr>
        <w:tab/>
        <w:t>MDTMode-NR-Extension</w:t>
      </w:r>
    </w:p>
    <w:p w14:paraId="5300B852" w14:textId="77777777" w:rsidR="00AC35F4" w:rsidRPr="0037116A" w:rsidRDefault="00AC35F4" w:rsidP="00AC35F4">
      <w:pPr>
        <w:pStyle w:val="PL"/>
        <w:rPr>
          <w:noProof w:val="0"/>
          <w:snapToGrid w:val="0"/>
          <w:lang w:val="en-US"/>
        </w:rPr>
      </w:pPr>
      <w:r w:rsidRPr="0037116A">
        <w:rPr>
          <w:noProof w:val="0"/>
          <w:snapToGrid w:val="0"/>
          <w:lang w:val="en-US"/>
        </w:rPr>
        <w:t>}</w:t>
      </w:r>
    </w:p>
    <w:p w14:paraId="5DAC09DD" w14:textId="77777777" w:rsidR="00AC35F4" w:rsidRPr="0037116A" w:rsidRDefault="00AC35F4" w:rsidP="00AC35F4">
      <w:pPr>
        <w:pStyle w:val="PL"/>
        <w:rPr>
          <w:noProof w:val="0"/>
          <w:snapToGrid w:val="0"/>
          <w:lang w:val="en-US"/>
        </w:rPr>
      </w:pPr>
    </w:p>
    <w:p w14:paraId="2C034897" w14:textId="77777777" w:rsidR="00AC35F4" w:rsidRPr="0037116A" w:rsidRDefault="00AC35F4" w:rsidP="00AC35F4">
      <w:pPr>
        <w:pStyle w:val="PL"/>
        <w:rPr>
          <w:noProof w:val="0"/>
          <w:snapToGrid w:val="0"/>
          <w:lang w:val="en-US"/>
        </w:rPr>
      </w:pPr>
      <w:proofErr w:type="spellStart"/>
      <w:r w:rsidRPr="0037116A">
        <w:rPr>
          <w:noProof w:val="0"/>
          <w:snapToGrid w:val="0"/>
          <w:lang w:val="en-US"/>
        </w:rPr>
        <w:t>MDTMode</w:t>
      </w:r>
      <w:proofErr w:type="spellEnd"/>
      <w:r w:rsidRPr="0037116A">
        <w:rPr>
          <w:noProof w:val="0"/>
          <w:snapToGrid w:val="0"/>
          <w:lang w:val="en-US"/>
        </w:rPr>
        <w:t xml:space="preserve">-NR-Extension ::= </w:t>
      </w:r>
      <w:proofErr w:type="spellStart"/>
      <w:r w:rsidRPr="0037116A">
        <w:rPr>
          <w:noProof w:val="0"/>
          <w:snapToGrid w:val="0"/>
          <w:lang w:val="en-US"/>
        </w:rPr>
        <w:t>ProtocolIE</w:t>
      </w:r>
      <w:proofErr w:type="spellEnd"/>
      <w:r w:rsidRPr="0037116A">
        <w:rPr>
          <w:noProof w:val="0"/>
          <w:snapToGrid w:val="0"/>
          <w:lang w:val="en-US"/>
        </w:rPr>
        <w:t xml:space="preserve">-Single-Container {{ </w:t>
      </w:r>
      <w:proofErr w:type="spellStart"/>
      <w:r w:rsidRPr="0037116A">
        <w:rPr>
          <w:noProof w:val="0"/>
          <w:snapToGrid w:val="0"/>
          <w:lang w:val="en-US"/>
        </w:rPr>
        <w:t>MDTMode</w:t>
      </w:r>
      <w:proofErr w:type="spellEnd"/>
      <w:r w:rsidRPr="0037116A">
        <w:rPr>
          <w:noProof w:val="0"/>
          <w:snapToGrid w:val="0"/>
          <w:lang w:val="en-US"/>
        </w:rPr>
        <w:t>-NR-</w:t>
      </w:r>
      <w:proofErr w:type="spellStart"/>
      <w:r w:rsidRPr="0037116A">
        <w:rPr>
          <w:noProof w:val="0"/>
          <w:snapToGrid w:val="0"/>
          <w:lang w:val="en-US"/>
        </w:rPr>
        <w:t>ExtensionIE</w:t>
      </w:r>
      <w:proofErr w:type="spellEnd"/>
      <w:r w:rsidRPr="0037116A">
        <w:rPr>
          <w:noProof w:val="0"/>
          <w:snapToGrid w:val="0"/>
          <w:lang w:val="en-US"/>
        </w:rPr>
        <w:t xml:space="preserve"> }}</w:t>
      </w:r>
    </w:p>
    <w:p w14:paraId="15049283" w14:textId="77777777" w:rsidR="00AC35F4" w:rsidRPr="0037116A" w:rsidRDefault="00AC35F4" w:rsidP="00AC35F4">
      <w:pPr>
        <w:pStyle w:val="PL"/>
        <w:rPr>
          <w:noProof w:val="0"/>
          <w:snapToGrid w:val="0"/>
          <w:lang w:val="en-US"/>
        </w:rPr>
      </w:pPr>
    </w:p>
    <w:p w14:paraId="6B757445" w14:textId="77777777" w:rsidR="00AC35F4" w:rsidRPr="0037116A" w:rsidRDefault="00AC35F4" w:rsidP="00AC35F4">
      <w:pPr>
        <w:pStyle w:val="PL"/>
        <w:rPr>
          <w:noProof w:val="0"/>
          <w:snapToGrid w:val="0"/>
          <w:lang w:val="en-US"/>
        </w:rPr>
      </w:pPr>
      <w:proofErr w:type="spellStart"/>
      <w:r w:rsidRPr="0037116A">
        <w:rPr>
          <w:noProof w:val="0"/>
          <w:snapToGrid w:val="0"/>
          <w:lang w:val="en-US"/>
        </w:rPr>
        <w:t>MDTMode</w:t>
      </w:r>
      <w:proofErr w:type="spellEnd"/>
      <w:r w:rsidRPr="0037116A">
        <w:rPr>
          <w:noProof w:val="0"/>
          <w:snapToGrid w:val="0"/>
          <w:lang w:val="en-US"/>
        </w:rPr>
        <w:t>-NR-</w:t>
      </w:r>
      <w:proofErr w:type="spellStart"/>
      <w:r w:rsidRPr="0037116A">
        <w:rPr>
          <w:noProof w:val="0"/>
          <w:snapToGrid w:val="0"/>
          <w:lang w:val="en-US"/>
        </w:rPr>
        <w:t>ExtensionIE</w:t>
      </w:r>
      <w:proofErr w:type="spellEnd"/>
      <w:r w:rsidRPr="0037116A">
        <w:rPr>
          <w:noProof w:val="0"/>
          <w:snapToGrid w:val="0"/>
          <w:lang w:val="en-US"/>
        </w:rPr>
        <w:t xml:space="preserve"> XNAP-PROTOCOL-IES ::= {</w:t>
      </w:r>
    </w:p>
    <w:p w14:paraId="13FA5C40" w14:textId="77777777" w:rsidR="00AC35F4" w:rsidRPr="0037116A" w:rsidRDefault="00AC35F4" w:rsidP="00AC35F4">
      <w:pPr>
        <w:pStyle w:val="PL"/>
        <w:rPr>
          <w:noProof w:val="0"/>
          <w:snapToGrid w:val="0"/>
          <w:lang w:val="en-US"/>
        </w:rPr>
      </w:pPr>
      <w:r w:rsidRPr="0037116A">
        <w:rPr>
          <w:noProof w:val="0"/>
          <w:snapToGrid w:val="0"/>
          <w:lang w:val="en-US"/>
        </w:rPr>
        <w:tab/>
        <w:t>...</w:t>
      </w:r>
    </w:p>
    <w:p w14:paraId="06B1CD5C" w14:textId="77777777" w:rsidR="00AC35F4" w:rsidRPr="0037116A" w:rsidRDefault="00AC35F4" w:rsidP="00AC35F4">
      <w:pPr>
        <w:pStyle w:val="PL"/>
        <w:rPr>
          <w:noProof w:val="0"/>
          <w:snapToGrid w:val="0"/>
          <w:lang w:val="en-US"/>
        </w:rPr>
      </w:pPr>
      <w:r w:rsidRPr="0037116A">
        <w:rPr>
          <w:noProof w:val="0"/>
          <w:snapToGrid w:val="0"/>
          <w:lang w:val="en-US"/>
        </w:rPr>
        <w:t>}</w:t>
      </w:r>
    </w:p>
    <w:p w14:paraId="6E1FE82F" w14:textId="77777777" w:rsidR="00AC35F4" w:rsidRPr="0037116A" w:rsidRDefault="00AC35F4" w:rsidP="00AC35F4">
      <w:pPr>
        <w:pStyle w:val="PL"/>
        <w:rPr>
          <w:noProof w:val="0"/>
          <w:snapToGrid w:val="0"/>
          <w:lang w:val="en-US"/>
        </w:rPr>
      </w:pPr>
    </w:p>
    <w:p w14:paraId="591B41E4" w14:textId="77777777" w:rsidR="00AC35F4" w:rsidRPr="0037116A" w:rsidRDefault="00AC35F4" w:rsidP="00AC35F4">
      <w:pPr>
        <w:pStyle w:val="PL"/>
        <w:rPr>
          <w:noProof w:val="0"/>
          <w:snapToGrid w:val="0"/>
          <w:lang w:val="en-US"/>
        </w:rPr>
      </w:pPr>
      <w:proofErr w:type="spellStart"/>
      <w:r w:rsidRPr="0037116A">
        <w:rPr>
          <w:noProof w:val="0"/>
          <w:snapToGrid w:val="0"/>
          <w:lang w:val="en-US"/>
        </w:rPr>
        <w:t>MDTMode</w:t>
      </w:r>
      <w:proofErr w:type="spellEnd"/>
      <w:r w:rsidRPr="0037116A">
        <w:rPr>
          <w:noProof w:val="0"/>
          <w:snapToGrid w:val="0"/>
          <w:lang w:val="en-US"/>
        </w:rPr>
        <w:t>-EUTRA ::= CHOICE {</w:t>
      </w:r>
    </w:p>
    <w:p w14:paraId="05BBBA8C" w14:textId="77777777" w:rsidR="00AC35F4" w:rsidRPr="0037116A" w:rsidRDefault="00AC35F4" w:rsidP="00AC35F4">
      <w:pPr>
        <w:pStyle w:val="PL"/>
        <w:rPr>
          <w:noProof w:val="0"/>
          <w:snapToGrid w:val="0"/>
          <w:lang w:val="en-US"/>
        </w:rPr>
      </w:pPr>
      <w:r w:rsidRPr="0037116A">
        <w:rPr>
          <w:noProof w:val="0"/>
          <w:snapToGrid w:val="0"/>
          <w:lang w:val="en-US"/>
        </w:rPr>
        <w:tab/>
      </w:r>
      <w:proofErr w:type="spellStart"/>
      <w:r w:rsidRPr="0037116A">
        <w:rPr>
          <w:noProof w:val="0"/>
          <w:snapToGrid w:val="0"/>
          <w:lang w:val="en-US"/>
        </w:rPr>
        <w:t>immediateMDT</w:t>
      </w:r>
      <w:proofErr w:type="spellEnd"/>
      <w:r w:rsidRPr="0037116A">
        <w:rPr>
          <w:noProof w:val="0"/>
          <w:snapToGrid w:val="0"/>
          <w:lang w:val="en-US"/>
        </w:rPr>
        <w:tab/>
      </w:r>
      <w:r w:rsidRPr="0037116A">
        <w:rPr>
          <w:noProof w:val="0"/>
          <w:snapToGrid w:val="0"/>
          <w:lang w:val="en-US"/>
        </w:rPr>
        <w:tab/>
      </w:r>
      <w:r w:rsidRPr="0037116A">
        <w:rPr>
          <w:noProof w:val="0"/>
          <w:snapToGrid w:val="0"/>
          <w:lang w:val="en-US"/>
        </w:rPr>
        <w:tab/>
      </w:r>
      <w:r w:rsidRPr="0037116A">
        <w:rPr>
          <w:noProof w:val="0"/>
          <w:snapToGrid w:val="0"/>
          <w:lang w:val="en-US"/>
        </w:rPr>
        <w:tab/>
      </w:r>
      <w:proofErr w:type="spellStart"/>
      <w:r w:rsidRPr="0037116A">
        <w:rPr>
          <w:noProof w:val="0"/>
          <w:snapToGrid w:val="0"/>
          <w:lang w:val="en-US"/>
        </w:rPr>
        <w:t>ImmediateMDT</w:t>
      </w:r>
      <w:proofErr w:type="spellEnd"/>
      <w:r w:rsidRPr="0037116A">
        <w:rPr>
          <w:noProof w:val="0"/>
          <w:snapToGrid w:val="0"/>
          <w:lang w:val="en-US"/>
        </w:rPr>
        <w:t>-EUTRA,</w:t>
      </w:r>
    </w:p>
    <w:p w14:paraId="0DF043DC" w14:textId="77777777" w:rsidR="00AC35F4" w:rsidRPr="0025519D" w:rsidRDefault="00AC35F4" w:rsidP="00AC35F4">
      <w:pPr>
        <w:pStyle w:val="PL"/>
        <w:rPr>
          <w:noProof w:val="0"/>
          <w:snapToGrid w:val="0"/>
          <w:lang w:val="en-US"/>
        </w:rPr>
      </w:pPr>
      <w:r w:rsidRPr="0037116A">
        <w:rPr>
          <w:noProof w:val="0"/>
          <w:snapToGrid w:val="0"/>
          <w:lang w:val="en-US"/>
        </w:rPr>
        <w:tab/>
      </w:r>
      <w:proofErr w:type="spellStart"/>
      <w:r w:rsidRPr="0025519D">
        <w:rPr>
          <w:noProof w:val="0"/>
          <w:snapToGrid w:val="0"/>
          <w:lang w:val="en-US"/>
        </w:rPr>
        <w:t>loggedMDT</w:t>
      </w:r>
      <w:proofErr w:type="spellEnd"/>
      <w:r w:rsidRPr="0025519D">
        <w:rPr>
          <w:noProof w:val="0"/>
          <w:snapToGrid w:val="0"/>
          <w:lang w:val="en-US"/>
        </w:rPr>
        <w:tab/>
      </w:r>
      <w:r w:rsidRPr="0025519D">
        <w:rPr>
          <w:noProof w:val="0"/>
          <w:snapToGrid w:val="0"/>
          <w:lang w:val="en-US"/>
        </w:rPr>
        <w:tab/>
      </w:r>
      <w:r w:rsidRPr="0025519D">
        <w:rPr>
          <w:noProof w:val="0"/>
          <w:snapToGrid w:val="0"/>
          <w:lang w:val="en-US"/>
        </w:rPr>
        <w:tab/>
      </w:r>
      <w:r w:rsidRPr="0025519D">
        <w:rPr>
          <w:noProof w:val="0"/>
          <w:snapToGrid w:val="0"/>
          <w:lang w:val="en-US"/>
        </w:rPr>
        <w:tab/>
      </w:r>
      <w:r w:rsidRPr="0025519D">
        <w:rPr>
          <w:noProof w:val="0"/>
          <w:snapToGrid w:val="0"/>
          <w:lang w:val="en-US"/>
        </w:rPr>
        <w:tab/>
      </w:r>
      <w:proofErr w:type="spellStart"/>
      <w:r w:rsidRPr="0025519D">
        <w:rPr>
          <w:noProof w:val="0"/>
          <w:snapToGrid w:val="0"/>
          <w:lang w:val="en-US"/>
        </w:rPr>
        <w:t>LoggedMDT</w:t>
      </w:r>
      <w:proofErr w:type="spellEnd"/>
      <w:r w:rsidRPr="0025519D">
        <w:rPr>
          <w:noProof w:val="0"/>
          <w:snapToGrid w:val="0"/>
          <w:lang w:val="en-US"/>
        </w:rPr>
        <w:t>-EUTRA,</w:t>
      </w:r>
    </w:p>
    <w:p w14:paraId="55680ED6" w14:textId="77777777" w:rsidR="00AC35F4" w:rsidRPr="0025519D" w:rsidRDefault="00AC35F4" w:rsidP="00AC35F4">
      <w:pPr>
        <w:pStyle w:val="PL"/>
        <w:rPr>
          <w:noProof w:val="0"/>
          <w:snapToGrid w:val="0"/>
          <w:lang w:val="en-US"/>
        </w:rPr>
      </w:pPr>
      <w:r w:rsidRPr="0025519D">
        <w:rPr>
          <w:noProof w:val="0"/>
          <w:snapToGrid w:val="0"/>
          <w:lang w:val="en-US"/>
        </w:rPr>
        <w:tab/>
        <w:t>...,</w:t>
      </w:r>
    </w:p>
    <w:p w14:paraId="140DFF43" w14:textId="77777777" w:rsidR="00AC35F4" w:rsidRPr="0025519D" w:rsidRDefault="00AC35F4" w:rsidP="00AC35F4">
      <w:pPr>
        <w:pStyle w:val="PL"/>
        <w:rPr>
          <w:noProof w:val="0"/>
          <w:snapToGrid w:val="0"/>
          <w:lang w:val="en-US"/>
        </w:rPr>
      </w:pPr>
      <w:r w:rsidRPr="0025519D">
        <w:rPr>
          <w:noProof w:val="0"/>
          <w:snapToGrid w:val="0"/>
          <w:lang w:val="en-US"/>
        </w:rPr>
        <w:tab/>
      </w:r>
      <w:proofErr w:type="spellStart"/>
      <w:r w:rsidRPr="0025519D">
        <w:rPr>
          <w:noProof w:val="0"/>
          <w:snapToGrid w:val="0"/>
          <w:lang w:val="en-US"/>
        </w:rPr>
        <w:t>mDTMode</w:t>
      </w:r>
      <w:proofErr w:type="spellEnd"/>
      <w:r w:rsidRPr="0025519D">
        <w:rPr>
          <w:noProof w:val="0"/>
          <w:snapToGrid w:val="0"/>
          <w:lang w:val="en-US"/>
        </w:rPr>
        <w:t>-EUTRA-Extension</w:t>
      </w:r>
      <w:r w:rsidRPr="0025519D">
        <w:rPr>
          <w:noProof w:val="0"/>
          <w:snapToGrid w:val="0"/>
          <w:lang w:val="en-US"/>
        </w:rPr>
        <w:tab/>
      </w:r>
      <w:r w:rsidRPr="0025519D">
        <w:rPr>
          <w:noProof w:val="0"/>
          <w:snapToGrid w:val="0"/>
          <w:lang w:val="en-US"/>
        </w:rPr>
        <w:tab/>
      </w:r>
      <w:r w:rsidRPr="0025519D">
        <w:rPr>
          <w:noProof w:val="0"/>
          <w:snapToGrid w:val="0"/>
          <w:lang w:val="en-US"/>
        </w:rPr>
        <w:tab/>
      </w:r>
      <w:proofErr w:type="spellStart"/>
      <w:r w:rsidRPr="0025519D">
        <w:rPr>
          <w:noProof w:val="0"/>
          <w:snapToGrid w:val="0"/>
          <w:lang w:val="en-US"/>
        </w:rPr>
        <w:t>MDTMode</w:t>
      </w:r>
      <w:proofErr w:type="spellEnd"/>
      <w:r w:rsidRPr="0025519D">
        <w:rPr>
          <w:noProof w:val="0"/>
          <w:snapToGrid w:val="0"/>
          <w:lang w:val="en-US"/>
        </w:rPr>
        <w:t>-EUTRA-Extension</w:t>
      </w:r>
    </w:p>
    <w:p w14:paraId="780666CF" w14:textId="77777777" w:rsidR="00AC35F4" w:rsidRPr="0037116A" w:rsidRDefault="00AC35F4" w:rsidP="00AC35F4">
      <w:pPr>
        <w:pStyle w:val="PL"/>
        <w:rPr>
          <w:noProof w:val="0"/>
          <w:snapToGrid w:val="0"/>
          <w:lang w:val="en-US"/>
        </w:rPr>
      </w:pPr>
      <w:r w:rsidRPr="0037116A">
        <w:rPr>
          <w:noProof w:val="0"/>
          <w:snapToGrid w:val="0"/>
          <w:lang w:val="en-US"/>
        </w:rPr>
        <w:t>}</w:t>
      </w:r>
    </w:p>
    <w:p w14:paraId="28A2F941" w14:textId="77777777" w:rsidR="00AC35F4" w:rsidRPr="0037116A" w:rsidRDefault="00AC35F4" w:rsidP="00AC35F4">
      <w:pPr>
        <w:pStyle w:val="PL"/>
        <w:rPr>
          <w:noProof w:val="0"/>
          <w:snapToGrid w:val="0"/>
          <w:lang w:val="en-US"/>
        </w:rPr>
      </w:pPr>
    </w:p>
    <w:p w14:paraId="0F40F561" w14:textId="77777777" w:rsidR="00AC35F4" w:rsidRPr="0037116A" w:rsidRDefault="00AC35F4" w:rsidP="00AC35F4">
      <w:pPr>
        <w:pStyle w:val="PL"/>
        <w:rPr>
          <w:noProof w:val="0"/>
          <w:snapToGrid w:val="0"/>
          <w:lang w:val="en-US"/>
        </w:rPr>
      </w:pPr>
      <w:proofErr w:type="spellStart"/>
      <w:r w:rsidRPr="0037116A">
        <w:rPr>
          <w:noProof w:val="0"/>
          <w:snapToGrid w:val="0"/>
          <w:lang w:val="en-US"/>
        </w:rPr>
        <w:t>MDTMode</w:t>
      </w:r>
      <w:proofErr w:type="spellEnd"/>
      <w:r w:rsidRPr="0037116A">
        <w:rPr>
          <w:noProof w:val="0"/>
          <w:snapToGrid w:val="0"/>
          <w:lang w:val="en-US"/>
        </w:rPr>
        <w:t xml:space="preserve">-EUTRA-Extension ::= </w:t>
      </w:r>
      <w:proofErr w:type="spellStart"/>
      <w:r w:rsidRPr="0037116A">
        <w:rPr>
          <w:noProof w:val="0"/>
          <w:snapToGrid w:val="0"/>
          <w:lang w:val="en-US"/>
        </w:rPr>
        <w:t>ProtocolIE</w:t>
      </w:r>
      <w:proofErr w:type="spellEnd"/>
      <w:r w:rsidRPr="0037116A">
        <w:rPr>
          <w:noProof w:val="0"/>
          <w:snapToGrid w:val="0"/>
          <w:lang w:val="en-US"/>
        </w:rPr>
        <w:t xml:space="preserve">-Single-Container {{ </w:t>
      </w:r>
      <w:proofErr w:type="spellStart"/>
      <w:r w:rsidRPr="0037116A">
        <w:rPr>
          <w:noProof w:val="0"/>
          <w:snapToGrid w:val="0"/>
          <w:lang w:val="en-US"/>
        </w:rPr>
        <w:t>MDTMode</w:t>
      </w:r>
      <w:proofErr w:type="spellEnd"/>
      <w:r w:rsidRPr="0037116A">
        <w:rPr>
          <w:noProof w:val="0"/>
          <w:snapToGrid w:val="0"/>
          <w:lang w:val="en-US"/>
        </w:rPr>
        <w:t>-EUTRA-</w:t>
      </w:r>
      <w:proofErr w:type="spellStart"/>
      <w:r w:rsidRPr="0037116A">
        <w:rPr>
          <w:noProof w:val="0"/>
          <w:snapToGrid w:val="0"/>
          <w:lang w:val="en-US"/>
        </w:rPr>
        <w:t>ExtensionIE</w:t>
      </w:r>
      <w:proofErr w:type="spellEnd"/>
      <w:r w:rsidRPr="0037116A">
        <w:rPr>
          <w:noProof w:val="0"/>
          <w:snapToGrid w:val="0"/>
          <w:lang w:val="en-US"/>
        </w:rPr>
        <w:t xml:space="preserve"> }}</w:t>
      </w:r>
    </w:p>
    <w:p w14:paraId="4A1237A5" w14:textId="77777777" w:rsidR="00AC35F4" w:rsidRPr="0037116A" w:rsidRDefault="00AC35F4" w:rsidP="00AC35F4">
      <w:pPr>
        <w:pStyle w:val="PL"/>
        <w:rPr>
          <w:noProof w:val="0"/>
          <w:snapToGrid w:val="0"/>
          <w:lang w:val="en-US"/>
        </w:rPr>
      </w:pPr>
    </w:p>
    <w:p w14:paraId="37ED91A1" w14:textId="77777777" w:rsidR="00AC35F4" w:rsidRPr="0037116A" w:rsidRDefault="00AC35F4" w:rsidP="00AC35F4">
      <w:pPr>
        <w:pStyle w:val="PL"/>
        <w:rPr>
          <w:noProof w:val="0"/>
          <w:snapToGrid w:val="0"/>
          <w:lang w:val="en-US"/>
        </w:rPr>
      </w:pPr>
      <w:proofErr w:type="spellStart"/>
      <w:r w:rsidRPr="0037116A">
        <w:rPr>
          <w:noProof w:val="0"/>
          <w:snapToGrid w:val="0"/>
          <w:lang w:val="en-US"/>
        </w:rPr>
        <w:t>MDTMode</w:t>
      </w:r>
      <w:proofErr w:type="spellEnd"/>
      <w:r w:rsidRPr="0037116A">
        <w:rPr>
          <w:noProof w:val="0"/>
          <w:snapToGrid w:val="0"/>
          <w:lang w:val="en-US"/>
        </w:rPr>
        <w:t>-EUTRA-</w:t>
      </w:r>
      <w:proofErr w:type="spellStart"/>
      <w:r w:rsidRPr="0037116A">
        <w:rPr>
          <w:noProof w:val="0"/>
          <w:snapToGrid w:val="0"/>
          <w:lang w:val="en-US"/>
        </w:rPr>
        <w:t>ExtensionIE</w:t>
      </w:r>
      <w:proofErr w:type="spellEnd"/>
      <w:r w:rsidRPr="0037116A">
        <w:rPr>
          <w:noProof w:val="0"/>
          <w:snapToGrid w:val="0"/>
          <w:lang w:val="en-US"/>
        </w:rPr>
        <w:t xml:space="preserve"> XNAP-PROTOCOL-IES ::= {</w:t>
      </w:r>
    </w:p>
    <w:p w14:paraId="2FF89B6A" w14:textId="77777777" w:rsidR="00AC35F4" w:rsidRPr="0037116A" w:rsidRDefault="00AC35F4" w:rsidP="00AC35F4">
      <w:pPr>
        <w:pStyle w:val="PL"/>
        <w:rPr>
          <w:noProof w:val="0"/>
          <w:snapToGrid w:val="0"/>
          <w:lang w:val="en-US"/>
        </w:rPr>
      </w:pPr>
      <w:r w:rsidRPr="0037116A">
        <w:rPr>
          <w:noProof w:val="0"/>
          <w:snapToGrid w:val="0"/>
          <w:lang w:val="en-US"/>
        </w:rPr>
        <w:tab/>
        <w:t>...</w:t>
      </w:r>
    </w:p>
    <w:p w14:paraId="6F6F07BF" w14:textId="77777777" w:rsidR="00AC35F4" w:rsidRPr="0037116A" w:rsidRDefault="00AC35F4" w:rsidP="00AC35F4">
      <w:pPr>
        <w:pStyle w:val="PL"/>
        <w:rPr>
          <w:noProof w:val="0"/>
          <w:snapToGrid w:val="0"/>
          <w:lang w:val="en-US"/>
        </w:rPr>
      </w:pPr>
      <w:r w:rsidRPr="0037116A">
        <w:rPr>
          <w:noProof w:val="0"/>
          <w:snapToGrid w:val="0"/>
          <w:lang w:val="en-US"/>
        </w:rPr>
        <w:t>}</w:t>
      </w:r>
    </w:p>
    <w:p w14:paraId="11892D37" w14:textId="77777777" w:rsidR="00AC35F4" w:rsidRPr="0037116A" w:rsidRDefault="00AC35F4" w:rsidP="00AC35F4">
      <w:pPr>
        <w:pStyle w:val="PL"/>
        <w:rPr>
          <w:noProof w:val="0"/>
          <w:snapToGrid w:val="0"/>
          <w:lang w:val="en-US"/>
        </w:rPr>
      </w:pPr>
    </w:p>
    <w:p w14:paraId="56985026" w14:textId="77777777" w:rsidR="00AC35F4" w:rsidRPr="0037116A" w:rsidRDefault="00AC35F4" w:rsidP="00AC35F4">
      <w:pPr>
        <w:pStyle w:val="PL"/>
        <w:spacing w:line="0" w:lineRule="atLeast"/>
        <w:rPr>
          <w:noProof w:val="0"/>
          <w:snapToGrid w:val="0"/>
          <w:lang w:val="en-US"/>
        </w:rPr>
      </w:pPr>
      <w:proofErr w:type="spellStart"/>
      <w:r w:rsidRPr="0037116A">
        <w:rPr>
          <w:noProof w:val="0"/>
          <w:snapToGrid w:val="0"/>
          <w:lang w:val="en-US"/>
        </w:rPr>
        <w:t>MeasurementsToActivate</w:t>
      </w:r>
      <w:proofErr w:type="spellEnd"/>
      <w:r w:rsidRPr="0037116A">
        <w:rPr>
          <w:noProof w:val="0"/>
          <w:snapToGrid w:val="0"/>
          <w:lang w:val="en-US"/>
        </w:rPr>
        <w:t xml:space="preserve"> ::= </w:t>
      </w:r>
      <w:r w:rsidRPr="0037116A">
        <w:rPr>
          <w:noProof w:val="0"/>
          <w:snapToGrid w:val="0"/>
          <w:lang w:val="en-US" w:eastAsia="zh-CN"/>
        </w:rPr>
        <w:t xml:space="preserve">BIT STRING </w:t>
      </w:r>
      <w:r w:rsidRPr="0037116A">
        <w:rPr>
          <w:noProof w:val="0"/>
          <w:snapToGrid w:val="0"/>
          <w:lang w:val="en-US"/>
        </w:rPr>
        <w:t>(</w:t>
      </w:r>
      <w:r w:rsidRPr="0037116A">
        <w:rPr>
          <w:noProof w:val="0"/>
          <w:snapToGrid w:val="0"/>
          <w:lang w:val="en-US" w:eastAsia="zh-CN"/>
        </w:rPr>
        <w:t>SIZE (8)</w:t>
      </w:r>
      <w:r w:rsidRPr="0037116A">
        <w:rPr>
          <w:noProof w:val="0"/>
          <w:snapToGrid w:val="0"/>
          <w:lang w:val="en-US"/>
        </w:rPr>
        <w:t>)</w:t>
      </w:r>
    </w:p>
    <w:p w14:paraId="2C47B259" w14:textId="77777777" w:rsidR="00AC35F4" w:rsidRPr="0037116A" w:rsidRDefault="00AC35F4" w:rsidP="00AC35F4">
      <w:pPr>
        <w:pStyle w:val="PL"/>
        <w:rPr>
          <w:noProof w:val="0"/>
          <w:snapToGrid w:val="0"/>
          <w:lang w:val="en-US"/>
        </w:rPr>
      </w:pPr>
    </w:p>
    <w:p w14:paraId="5591D36D" w14:textId="77777777" w:rsidR="00AC35F4" w:rsidRPr="0037116A" w:rsidRDefault="00AC35F4" w:rsidP="00AC35F4">
      <w:pPr>
        <w:pStyle w:val="PL"/>
        <w:rPr>
          <w:noProof w:val="0"/>
          <w:snapToGrid w:val="0"/>
          <w:lang w:val="en-US"/>
        </w:rPr>
      </w:pPr>
      <w:r w:rsidRPr="0037116A">
        <w:rPr>
          <w:noProof w:val="0"/>
          <w:snapToGrid w:val="0"/>
          <w:lang w:val="en-US"/>
        </w:rPr>
        <w:t>MeasurementThresholdA2 ::= CHOICE {</w:t>
      </w:r>
    </w:p>
    <w:p w14:paraId="5668E74B" w14:textId="77777777" w:rsidR="00AC35F4" w:rsidRPr="00567372" w:rsidRDefault="00AC35F4" w:rsidP="00AC35F4">
      <w:pPr>
        <w:pStyle w:val="PL"/>
        <w:rPr>
          <w:noProof w:val="0"/>
          <w:snapToGrid w:val="0"/>
        </w:rPr>
      </w:pPr>
      <w:r w:rsidRPr="0037116A">
        <w:rPr>
          <w:noProof w:val="0"/>
          <w:snapToGrid w:val="0"/>
          <w:lang w:val="en-US"/>
        </w:rPr>
        <w:tab/>
      </w:r>
      <w:r w:rsidRPr="00567372">
        <w:rPr>
          <w:noProof w:val="0"/>
          <w:snapToGrid w:val="0"/>
        </w:rPr>
        <w:t>threshold-RSRP</w:t>
      </w:r>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Threshold-RSRP</w:t>
      </w:r>
      <w:proofErr w:type="spellEnd"/>
      <w:r w:rsidRPr="00567372">
        <w:rPr>
          <w:noProof w:val="0"/>
          <w:snapToGrid w:val="0"/>
        </w:rPr>
        <w:t>,</w:t>
      </w:r>
    </w:p>
    <w:p w14:paraId="117E1B44" w14:textId="77777777" w:rsidR="00AC35F4" w:rsidRPr="00567372" w:rsidRDefault="00AC35F4" w:rsidP="00AC35F4">
      <w:pPr>
        <w:pStyle w:val="PL"/>
        <w:rPr>
          <w:noProof w:val="0"/>
          <w:snapToGrid w:val="0"/>
        </w:rPr>
      </w:pPr>
      <w:r w:rsidRPr="00567372">
        <w:rPr>
          <w:noProof w:val="0"/>
          <w:snapToGrid w:val="0"/>
        </w:rPr>
        <w:tab/>
        <w:t>threshold-RSRQ</w:t>
      </w:r>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Threshold-RSRQ</w:t>
      </w:r>
      <w:proofErr w:type="spellEnd"/>
      <w:r w:rsidRPr="00567372">
        <w:rPr>
          <w:noProof w:val="0"/>
          <w:snapToGrid w:val="0"/>
        </w:rPr>
        <w:t>,</w:t>
      </w:r>
    </w:p>
    <w:p w14:paraId="2DE8AC36" w14:textId="77777777" w:rsidR="00AC35F4" w:rsidRPr="00567372" w:rsidRDefault="00AC35F4" w:rsidP="00AC35F4">
      <w:pPr>
        <w:pStyle w:val="PL"/>
        <w:rPr>
          <w:noProof w:val="0"/>
          <w:snapToGrid w:val="0"/>
        </w:rPr>
      </w:pPr>
      <w:r>
        <w:rPr>
          <w:noProof w:val="0"/>
          <w:snapToGrid w:val="0"/>
        </w:rPr>
        <w:tab/>
        <w:t>threshold-SINR</w:t>
      </w:r>
      <w:r>
        <w:rPr>
          <w:noProof w:val="0"/>
          <w:snapToGrid w:val="0"/>
        </w:rPr>
        <w:tab/>
      </w:r>
      <w:r>
        <w:rPr>
          <w:noProof w:val="0"/>
          <w:snapToGrid w:val="0"/>
        </w:rPr>
        <w:tab/>
      </w:r>
      <w:r>
        <w:rPr>
          <w:noProof w:val="0"/>
          <w:snapToGrid w:val="0"/>
        </w:rPr>
        <w:tab/>
      </w:r>
      <w:r>
        <w:rPr>
          <w:noProof w:val="0"/>
          <w:snapToGrid w:val="0"/>
        </w:rPr>
        <w:tab/>
      </w:r>
      <w:proofErr w:type="spellStart"/>
      <w:r w:rsidRPr="00567372">
        <w:rPr>
          <w:noProof w:val="0"/>
          <w:snapToGrid w:val="0"/>
        </w:rPr>
        <w:t>Threshold-</w:t>
      </w:r>
      <w:r>
        <w:rPr>
          <w:noProof w:val="0"/>
          <w:snapToGrid w:val="0"/>
        </w:rPr>
        <w:t>SINR</w:t>
      </w:r>
      <w:proofErr w:type="spellEnd"/>
      <w:r w:rsidRPr="00567372">
        <w:rPr>
          <w:noProof w:val="0"/>
          <w:snapToGrid w:val="0"/>
        </w:rPr>
        <w:t>,</w:t>
      </w:r>
    </w:p>
    <w:p w14:paraId="52236969" w14:textId="77777777" w:rsidR="00AC35F4" w:rsidRPr="00346652" w:rsidRDefault="00AC35F4" w:rsidP="00AC35F4">
      <w:pPr>
        <w:pStyle w:val="PL"/>
        <w:rPr>
          <w:noProof w:val="0"/>
          <w:snapToGrid w:val="0"/>
          <w:lang w:eastAsia="zh-CN"/>
        </w:rPr>
      </w:pPr>
      <w:r w:rsidRPr="00283AA6">
        <w:tab/>
        <w:t>choice-extension</w:t>
      </w:r>
      <w:r w:rsidRPr="00283AA6">
        <w:tab/>
      </w:r>
      <w:r w:rsidRPr="00283AA6">
        <w:rPr>
          <w:snapToGrid w:val="0"/>
          <w:lang w:eastAsia="zh-CN"/>
        </w:rPr>
        <w:t>ProtocolIE-Single-Container</w:t>
      </w:r>
      <w:r w:rsidRPr="00283AA6">
        <w:rPr>
          <w:noProof w:val="0"/>
          <w:snapToGrid w:val="0"/>
          <w:lang w:eastAsia="zh-CN"/>
        </w:rPr>
        <w:t xml:space="preserve"> { {</w:t>
      </w:r>
      <w:r w:rsidRPr="00346652">
        <w:rPr>
          <w:noProof w:val="0"/>
          <w:snapToGrid w:val="0"/>
          <w:lang w:val="en-US"/>
        </w:rPr>
        <w:t xml:space="preserve"> MeasurementThresholdA2</w:t>
      </w:r>
      <w:r w:rsidRPr="00283AA6">
        <w:rPr>
          <w:noProof w:val="0"/>
          <w:snapToGrid w:val="0"/>
          <w:lang w:eastAsia="zh-CN"/>
        </w:rPr>
        <w:t>-</w:t>
      </w:r>
      <w:proofErr w:type="spellStart"/>
      <w:r w:rsidRPr="00283AA6">
        <w:rPr>
          <w:noProof w:val="0"/>
          <w:snapToGrid w:val="0"/>
          <w:lang w:eastAsia="zh-CN"/>
        </w:rPr>
        <w:t>ExtIEs</w:t>
      </w:r>
      <w:proofErr w:type="spellEnd"/>
      <w:r w:rsidRPr="00283AA6">
        <w:rPr>
          <w:noProof w:val="0"/>
          <w:snapToGrid w:val="0"/>
          <w:lang w:eastAsia="zh-CN"/>
        </w:rPr>
        <w:t>} }</w:t>
      </w:r>
    </w:p>
    <w:p w14:paraId="338FBA29" w14:textId="77777777" w:rsidR="00AC35F4" w:rsidRPr="00283AA6" w:rsidRDefault="00AC35F4" w:rsidP="00AC35F4">
      <w:pPr>
        <w:pStyle w:val="PL"/>
      </w:pPr>
      <w:r w:rsidRPr="00283AA6">
        <w:t>}</w:t>
      </w:r>
    </w:p>
    <w:p w14:paraId="2BE588A5" w14:textId="77777777" w:rsidR="00AC35F4" w:rsidRPr="00283AA6" w:rsidRDefault="00AC35F4" w:rsidP="00AC35F4">
      <w:pPr>
        <w:pStyle w:val="PL"/>
      </w:pPr>
    </w:p>
    <w:p w14:paraId="1FB7DBF0" w14:textId="77777777" w:rsidR="00AC35F4" w:rsidRPr="00283AA6" w:rsidRDefault="00AC35F4" w:rsidP="00AC35F4">
      <w:pPr>
        <w:pStyle w:val="PL"/>
        <w:rPr>
          <w:noProof w:val="0"/>
          <w:snapToGrid w:val="0"/>
          <w:lang w:eastAsia="zh-CN"/>
        </w:rPr>
      </w:pPr>
      <w:r w:rsidRPr="00346652">
        <w:rPr>
          <w:noProof w:val="0"/>
          <w:snapToGrid w:val="0"/>
          <w:lang w:val="en-US"/>
        </w:rPr>
        <w:t>MeasurementThresholdA2</w:t>
      </w:r>
      <w:r w:rsidRPr="00283AA6">
        <w:rPr>
          <w:noProof w:val="0"/>
          <w:snapToGrid w:val="0"/>
          <w:lang w:eastAsia="zh-CN"/>
        </w:rPr>
        <w:t>-</w:t>
      </w:r>
      <w:proofErr w:type="spellStart"/>
      <w:r w:rsidRPr="00283AA6">
        <w:rPr>
          <w:noProof w:val="0"/>
          <w:snapToGrid w:val="0"/>
          <w:lang w:eastAsia="zh-CN"/>
        </w:rPr>
        <w:t>ExtIEs</w:t>
      </w:r>
      <w:proofErr w:type="spellEnd"/>
      <w:r w:rsidRPr="00283AA6">
        <w:rPr>
          <w:noProof w:val="0"/>
          <w:snapToGrid w:val="0"/>
          <w:lang w:eastAsia="zh-CN"/>
        </w:rPr>
        <w:t xml:space="preserve"> XNAP-PROTOCOL-IES ::= {</w:t>
      </w:r>
    </w:p>
    <w:p w14:paraId="6B7D504A" w14:textId="77777777" w:rsidR="00AC35F4" w:rsidRPr="00283AA6" w:rsidRDefault="00AC35F4" w:rsidP="00AC35F4">
      <w:pPr>
        <w:pStyle w:val="PL"/>
        <w:rPr>
          <w:noProof w:val="0"/>
          <w:snapToGrid w:val="0"/>
          <w:lang w:eastAsia="zh-CN"/>
        </w:rPr>
      </w:pPr>
      <w:r w:rsidRPr="00283AA6">
        <w:rPr>
          <w:noProof w:val="0"/>
          <w:snapToGrid w:val="0"/>
          <w:lang w:eastAsia="zh-CN"/>
        </w:rPr>
        <w:tab/>
        <w:t>...</w:t>
      </w:r>
    </w:p>
    <w:p w14:paraId="417E1960" w14:textId="77777777" w:rsidR="00AC35F4" w:rsidRPr="00567372" w:rsidRDefault="00AC35F4" w:rsidP="00AC35F4">
      <w:pPr>
        <w:pStyle w:val="PL"/>
        <w:rPr>
          <w:noProof w:val="0"/>
          <w:snapToGrid w:val="0"/>
        </w:rPr>
      </w:pPr>
      <w:r w:rsidRPr="00567372">
        <w:rPr>
          <w:noProof w:val="0"/>
          <w:snapToGrid w:val="0"/>
        </w:rPr>
        <w:t>}</w:t>
      </w:r>
    </w:p>
    <w:p w14:paraId="1DA04055" w14:textId="77777777" w:rsidR="00AC35F4" w:rsidRPr="00567372" w:rsidRDefault="00AC35F4" w:rsidP="00AC35F4">
      <w:pPr>
        <w:pStyle w:val="PL"/>
        <w:rPr>
          <w:noProof w:val="0"/>
          <w:snapToGrid w:val="0"/>
        </w:rPr>
      </w:pPr>
    </w:p>
    <w:p w14:paraId="27D0C928" w14:textId="77777777" w:rsidR="00AC35F4" w:rsidRPr="00FD0425" w:rsidRDefault="00AC35F4" w:rsidP="00AC35F4">
      <w:pPr>
        <w:pStyle w:val="PL"/>
      </w:pPr>
    </w:p>
    <w:p w14:paraId="0FC1D9ED" w14:textId="77777777" w:rsidR="00AC35F4" w:rsidRPr="00F35F02" w:rsidRDefault="00AC35F4" w:rsidP="00AC35F4">
      <w:pPr>
        <w:pStyle w:val="PL"/>
        <w:rPr>
          <w:noProof w:val="0"/>
          <w:snapToGrid w:val="0"/>
        </w:rPr>
      </w:pPr>
      <w:r w:rsidRPr="00F35F02">
        <w:rPr>
          <w:noProof w:val="0"/>
          <w:snapToGrid w:val="0"/>
        </w:rPr>
        <w:lastRenderedPageBreak/>
        <w:t xml:space="preserve">Measurement-ID </w:t>
      </w:r>
      <w:r w:rsidRPr="00F35F02">
        <w:rPr>
          <w:snapToGrid w:val="0"/>
        </w:rPr>
        <w:tab/>
      </w:r>
      <w:r w:rsidRPr="00F35F02">
        <w:t xml:space="preserve"> ::= </w:t>
      </w:r>
      <w:r w:rsidRPr="00F35F02">
        <w:rPr>
          <w:lang w:eastAsia="ja-JP"/>
        </w:rPr>
        <w:t>INTEGER (1..4095,...)</w:t>
      </w:r>
    </w:p>
    <w:p w14:paraId="1AD21D23" w14:textId="77777777" w:rsidR="00AC35F4" w:rsidRPr="00F35F02" w:rsidRDefault="00AC35F4" w:rsidP="00AC35F4">
      <w:pPr>
        <w:pStyle w:val="PL"/>
      </w:pPr>
    </w:p>
    <w:p w14:paraId="09B4787F" w14:textId="77777777" w:rsidR="00AC35F4" w:rsidRPr="00F35F02" w:rsidRDefault="00AC35F4" w:rsidP="00AC35F4">
      <w:pPr>
        <w:pStyle w:val="PL"/>
      </w:pPr>
    </w:p>
    <w:p w14:paraId="6B7F5D20" w14:textId="77777777" w:rsidR="00AC35F4" w:rsidRDefault="00AC35F4" w:rsidP="00AC35F4">
      <w:pPr>
        <w:pStyle w:val="PL"/>
      </w:pPr>
      <w:r w:rsidRPr="00F35F02">
        <w:rPr>
          <w:rFonts w:eastAsia="Batang"/>
        </w:rPr>
        <w:t>Mobility</w:t>
      </w:r>
      <w:r w:rsidRPr="00F35F02">
        <w:rPr>
          <w:snapToGrid w:val="0"/>
        </w:rPr>
        <w:t>Information</w:t>
      </w:r>
      <w:r w:rsidRPr="00F35F02">
        <w:rPr>
          <w:snapToGrid w:val="0"/>
        </w:rPr>
        <w:tab/>
      </w:r>
      <w:r w:rsidRPr="00F35F02">
        <w:t xml:space="preserve"> ::= BIT STRING (SIZE(32))</w:t>
      </w:r>
    </w:p>
    <w:p w14:paraId="10248F49" w14:textId="77777777" w:rsidR="00AC35F4" w:rsidRDefault="00AC35F4" w:rsidP="00AC35F4">
      <w:pPr>
        <w:pStyle w:val="PL"/>
      </w:pPr>
    </w:p>
    <w:p w14:paraId="6599A455" w14:textId="77777777" w:rsidR="00AC35F4" w:rsidRPr="00A735B2" w:rsidRDefault="00AC35F4" w:rsidP="00AC35F4">
      <w:pPr>
        <w:pStyle w:val="PL"/>
        <w:rPr>
          <w:snapToGrid w:val="0"/>
        </w:rPr>
      </w:pPr>
      <w:r w:rsidRPr="00A735B2">
        <w:rPr>
          <w:snapToGrid w:val="0"/>
        </w:rPr>
        <w:t>MobilityParametersModificationRange ::= SEQUENCE {</w:t>
      </w:r>
    </w:p>
    <w:p w14:paraId="52422F4A" w14:textId="77777777" w:rsidR="00AC35F4" w:rsidRPr="00A735B2" w:rsidRDefault="00AC35F4" w:rsidP="00AC35F4">
      <w:pPr>
        <w:pStyle w:val="PL"/>
        <w:rPr>
          <w:snapToGrid w:val="0"/>
        </w:rPr>
      </w:pPr>
      <w:r w:rsidRPr="00A735B2">
        <w:rPr>
          <w:snapToGrid w:val="0"/>
        </w:rPr>
        <w:tab/>
        <w:t>handoverTriggerChangeLowerLimit</w:t>
      </w:r>
      <w:r w:rsidRPr="00A735B2">
        <w:rPr>
          <w:snapToGrid w:val="0"/>
        </w:rPr>
        <w:tab/>
      </w:r>
      <w:r w:rsidRPr="00A735B2">
        <w:rPr>
          <w:snapToGrid w:val="0"/>
        </w:rPr>
        <w:tab/>
        <w:t>INTEGER (-20..20),</w:t>
      </w:r>
    </w:p>
    <w:p w14:paraId="501CFEA0" w14:textId="77777777" w:rsidR="00AC35F4" w:rsidRPr="00A735B2" w:rsidRDefault="00AC35F4" w:rsidP="00AC35F4">
      <w:pPr>
        <w:pStyle w:val="PL"/>
        <w:rPr>
          <w:snapToGrid w:val="0"/>
        </w:rPr>
      </w:pPr>
      <w:r w:rsidRPr="00A735B2">
        <w:rPr>
          <w:snapToGrid w:val="0"/>
        </w:rPr>
        <w:tab/>
        <w:t>handoverTriggerChangeUpperLimit</w:t>
      </w:r>
      <w:r w:rsidRPr="00A735B2">
        <w:rPr>
          <w:snapToGrid w:val="0"/>
        </w:rPr>
        <w:tab/>
      </w:r>
      <w:r w:rsidRPr="00A735B2">
        <w:rPr>
          <w:snapToGrid w:val="0"/>
        </w:rPr>
        <w:tab/>
        <w:t>INTEGER (-20..20),</w:t>
      </w:r>
    </w:p>
    <w:p w14:paraId="03612AAD" w14:textId="77777777" w:rsidR="00AC35F4" w:rsidRPr="00A735B2" w:rsidRDefault="00AC35F4" w:rsidP="00AC35F4">
      <w:pPr>
        <w:pStyle w:val="PL"/>
        <w:rPr>
          <w:snapToGrid w:val="0"/>
        </w:rPr>
      </w:pPr>
      <w:r w:rsidRPr="00A735B2">
        <w:rPr>
          <w:snapToGrid w:val="0"/>
        </w:rPr>
        <w:tab/>
        <w:t>...</w:t>
      </w:r>
    </w:p>
    <w:p w14:paraId="41AEED90" w14:textId="77777777" w:rsidR="00AC35F4" w:rsidRPr="00A735B2" w:rsidRDefault="00AC35F4" w:rsidP="00AC35F4">
      <w:pPr>
        <w:pStyle w:val="PL"/>
        <w:rPr>
          <w:snapToGrid w:val="0"/>
        </w:rPr>
      </w:pPr>
      <w:r w:rsidRPr="00A735B2">
        <w:rPr>
          <w:snapToGrid w:val="0"/>
        </w:rPr>
        <w:t>}</w:t>
      </w:r>
    </w:p>
    <w:p w14:paraId="6EDC886C" w14:textId="77777777" w:rsidR="00AC35F4" w:rsidRPr="00A735B2" w:rsidRDefault="00AC35F4" w:rsidP="00AC35F4">
      <w:pPr>
        <w:pStyle w:val="PL"/>
        <w:rPr>
          <w:snapToGrid w:val="0"/>
        </w:rPr>
      </w:pPr>
    </w:p>
    <w:p w14:paraId="1D6A92A5" w14:textId="77777777" w:rsidR="00AC35F4" w:rsidRPr="00A735B2" w:rsidRDefault="00AC35F4" w:rsidP="00AC35F4">
      <w:pPr>
        <w:pStyle w:val="PL"/>
        <w:rPr>
          <w:snapToGrid w:val="0"/>
        </w:rPr>
      </w:pPr>
      <w:r w:rsidRPr="00A735B2">
        <w:rPr>
          <w:snapToGrid w:val="0"/>
        </w:rPr>
        <w:t>MobilityParametersInformation ::= SEQUENCE {</w:t>
      </w:r>
    </w:p>
    <w:p w14:paraId="1C887DB7" w14:textId="77777777" w:rsidR="00AC35F4" w:rsidRPr="00A735B2" w:rsidRDefault="00AC35F4" w:rsidP="00AC35F4">
      <w:pPr>
        <w:pStyle w:val="PL"/>
        <w:rPr>
          <w:snapToGrid w:val="0"/>
        </w:rPr>
      </w:pPr>
      <w:r w:rsidRPr="00A735B2">
        <w:rPr>
          <w:snapToGrid w:val="0"/>
        </w:rPr>
        <w:tab/>
        <w:t>handoverTriggerChange</w:t>
      </w:r>
      <w:r w:rsidRPr="00A735B2">
        <w:rPr>
          <w:snapToGrid w:val="0"/>
        </w:rPr>
        <w:tab/>
      </w:r>
      <w:r w:rsidRPr="00A735B2">
        <w:rPr>
          <w:snapToGrid w:val="0"/>
        </w:rPr>
        <w:tab/>
      </w:r>
      <w:r w:rsidRPr="00A735B2">
        <w:rPr>
          <w:snapToGrid w:val="0"/>
        </w:rPr>
        <w:tab/>
        <w:t>INTEGER (-20..20),</w:t>
      </w:r>
    </w:p>
    <w:p w14:paraId="3B4B8AAE" w14:textId="77777777" w:rsidR="00AC35F4" w:rsidRPr="00A735B2" w:rsidRDefault="00AC35F4" w:rsidP="00AC35F4">
      <w:pPr>
        <w:pStyle w:val="PL"/>
        <w:rPr>
          <w:snapToGrid w:val="0"/>
        </w:rPr>
      </w:pPr>
      <w:r w:rsidRPr="00A735B2">
        <w:rPr>
          <w:snapToGrid w:val="0"/>
        </w:rPr>
        <w:tab/>
        <w:t>...</w:t>
      </w:r>
    </w:p>
    <w:p w14:paraId="5C140DB3" w14:textId="77777777" w:rsidR="00AC35F4" w:rsidRPr="00A735B2" w:rsidRDefault="00AC35F4" w:rsidP="00AC35F4">
      <w:pPr>
        <w:pStyle w:val="PL"/>
        <w:rPr>
          <w:snapToGrid w:val="0"/>
        </w:rPr>
      </w:pPr>
      <w:r w:rsidRPr="00A735B2">
        <w:rPr>
          <w:snapToGrid w:val="0"/>
        </w:rPr>
        <w:t>}</w:t>
      </w:r>
    </w:p>
    <w:p w14:paraId="085E79BA" w14:textId="77777777" w:rsidR="00AC35F4" w:rsidRDefault="00AC35F4" w:rsidP="00AC35F4">
      <w:pPr>
        <w:pStyle w:val="PL"/>
      </w:pPr>
    </w:p>
    <w:p w14:paraId="2B70850D" w14:textId="77777777" w:rsidR="00AC35F4" w:rsidRPr="00FD0425" w:rsidRDefault="00AC35F4" w:rsidP="00AC35F4">
      <w:pPr>
        <w:pStyle w:val="PL"/>
      </w:pPr>
    </w:p>
    <w:p w14:paraId="16AD0B35" w14:textId="77777777" w:rsidR="00AC35F4" w:rsidRPr="00FD0425" w:rsidRDefault="00AC35F4" w:rsidP="00AC35F4">
      <w:pPr>
        <w:pStyle w:val="PL"/>
      </w:pPr>
      <w:r w:rsidRPr="00FD0425">
        <w:t>MobilityRestrictionList ::= SEQUENCE {</w:t>
      </w:r>
    </w:p>
    <w:p w14:paraId="0793AEAC" w14:textId="77777777" w:rsidR="00AC35F4" w:rsidRPr="00FD0425" w:rsidRDefault="00AC35F4" w:rsidP="00AC35F4">
      <w:pPr>
        <w:pStyle w:val="PL"/>
        <w:rPr>
          <w:noProof w:val="0"/>
          <w:snapToGrid w:val="0"/>
        </w:rPr>
      </w:pPr>
      <w:r w:rsidRPr="00FD0425">
        <w:rPr>
          <w:noProof w:val="0"/>
          <w:snapToGrid w:val="0"/>
        </w:rPr>
        <w:tab/>
        <w:t>serving-PLMN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47A0BBB9" w14:textId="77777777" w:rsidR="00AC35F4" w:rsidRPr="00FD0425" w:rsidRDefault="00AC35F4" w:rsidP="00AC35F4">
      <w:pPr>
        <w:pStyle w:val="PL"/>
        <w:rPr>
          <w:noProof w:val="0"/>
          <w:snapToGrid w:val="0"/>
        </w:rPr>
      </w:pPr>
      <w:r w:rsidRPr="00FD0425">
        <w:rPr>
          <w:noProof w:val="0"/>
          <w:snapToGrid w:val="0"/>
        </w:rPr>
        <w:tab/>
        <w:t>equivalent-PLMNs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SEQUENCE (SIZE(1..maxnoofEPLMNs)) OF PLMN-Identity</w:t>
      </w:r>
      <w:r w:rsidRPr="00FD0425">
        <w:rPr>
          <w:noProof w:val="0"/>
          <w:snapToGrid w:val="0"/>
        </w:rPr>
        <w:tab/>
      </w:r>
      <w:r w:rsidRPr="00FD0425">
        <w:rPr>
          <w:noProof w:val="0"/>
          <w:snapToGrid w:val="0"/>
        </w:rPr>
        <w:tab/>
      </w:r>
      <w:r w:rsidRPr="00FD0425">
        <w:rPr>
          <w:noProof w:val="0"/>
          <w:snapToGrid w:val="0"/>
        </w:rPr>
        <w:tab/>
        <w:t>OPTIONAL,</w:t>
      </w:r>
    </w:p>
    <w:p w14:paraId="7C4E8DBB" w14:textId="77777777" w:rsidR="00AC35F4" w:rsidRPr="00FD0425" w:rsidRDefault="00AC35F4" w:rsidP="00AC35F4">
      <w:pPr>
        <w:pStyle w:val="PL"/>
        <w:rPr>
          <w:noProof w:val="0"/>
          <w:snapToGrid w:val="0"/>
        </w:rPr>
      </w:pPr>
      <w:r w:rsidRPr="00FD0425">
        <w:rPr>
          <w:noProof w:val="0"/>
          <w:snapToGrid w:val="0"/>
        </w:rPr>
        <w:tab/>
        <w:t>rat-Restrictions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RAT-</w:t>
      </w:r>
      <w:proofErr w:type="spellStart"/>
      <w:r w:rsidRPr="00FD0425">
        <w:rPr>
          <w:noProof w:val="0"/>
          <w:snapToGrid w:val="0"/>
        </w:rPr>
        <w:t>RestrictionsList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CA043DB"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forbiddenAreaInformation</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ForbiddenAreaList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5B580B63"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serviceAreaInformation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ServiceAreaList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5BB9C54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t>MobilityRestrictionList</w:t>
      </w:r>
      <w:r w:rsidRPr="00FD0425">
        <w:rPr>
          <w:noProof w:val="0"/>
          <w:snapToGrid w:val="0"/>
        </w:rPr>
        <w:t>-ExtIEs</w:t>
      </w:r>
      <w:proofErr w:type="spellEnd"/>
      <w:r w:rsidRPr="00FD0425">
        <w:rPr>
          <w:noProof w:val="0"/>
          <w:snapToGrid w:val="0"/>
        </w:rPr>
        <w:t>}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0D23FB7" w14:textId="77777777" w:rsidR="00AC35F4" w:rsidRPr="00FD0425" w:rsidRDefault="00AC35F4" w:rsidP="00AC35F4">
      <w:pPr>
        <w:pStyle w:val="PL"/>
        <w:rPr>
          <w:noProof w:val="0"/>
          <w:snapToGrid w:val="0"/>
        </w:rPr>
      </w:pPr>
      <w:r w:rsidRPr="00FD0425">
        <w:rPr>
          <w:noProof w:val="0"/>
          <w:snapToGrid w:val="0"/>
        </w:rPr>
        <w:tab/>
        <w:t>...</w:t>
      </w:r>
    </w:p>
    <w:p w14:paraId="1CE2F9D1" w14:textId="77777777" w:rsidR="00AC35F4" w:rsidRPr="00FD0425" w:rsidRDefault="00AC35F4" w:rsidP="00AC35F4">
      <w:pPr>
        <w:pStyle w:val="PL"/>
        <w:rPr>
          <w:noProof w:val="0"/>
          <w:snapToGrid w:val="0"/>
        </w:rPr>
      </w:pPr>
      <w:r w:rsidRPr="00FD0425">
        <w:rPr>
          <w:noProof w:val="0"/>
          <w:snapToGrid w:val="0"/>
        </w:rPr>
        <w:t>}</w:t>
      </w:r>
    </w:p>
    <w:p w14:paraId="4A969274" w14:textId="77777777" w:rsidR="00AC35F4" w:rsidRPr="00FD0425" w:rsidRDefault="00AC35F4" w:rsidP="00AC35F4">
      <w:pPr>
        <w:pStyle w:val="PL"/>
        <w:rPr>
          <w:noProof w:val="0"/>
          <w:snapToGrid w:val="0"/>
        </w:rPr>
      </w:pPr>
    </w:p>
    <w:p w14:paraId="0D7D5515" w14:textId="77777777" w:rsidR="00AC35F4" w:rsidRPr="00FD0425" w:rsidRDefault="00AC35F4" w:rsidP="00AC35F4">
      <w:pPr>
        <w:pStyle w:val="PL"/>
        <w:rPr>
          <w:noProof w:val="0"/>
          <w:snapToGrid w:val="0"/>
        </w:rPr>
      </w:pPr>
      <w:r w:rsidRPr="00FD0425">
        <w:t>MobilityRestrictionList</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w:t>
      </w:r>
      <w:r w:rsidRPr="00FD0425">
        <w:t xml:space="preserve"> </w:t>
      </w:r>
    </w:p>
    <w:p w14:paraId="1C35B5D6" w14:textId="77777777" w:rsidR="00AC35F4" w:rsidRPr="00FD0425" w:rsidRDefault="00AC35F4" w:rsidP="00AC35F4">
      <w:pPr>
        <w:pStyle w:val="PL"/>
        <w:rPr>
          <w:snapToGrid w:val="0"/>
        </w:rPr>
      </w:pPr>
      <w:r w:rsidRPr="00FD0425">
        <w:rPr>
          <w:noProof w:val="0"/>
          <w:snapToGrid w:val="0"/>
        </w:rPr>
        <w:t>{ ID id-</w:t>
      </w:r>
      <w:proofErr w:type="spellStart"/>
      <w:r w:rsidRPr="00FD0425">
        <w:rPr>
          <w:noProof w:val="0"/>
          <w:snapToGrid w:val="0"/>
        </w:rPr>
        <w:t>LastE</w:t>
      </w:r>
      <w:proofErr w:type="spellEnd"/>
      <w:r w:rsidRPr="00FD0425">
        <w:rPr>
          <w:noProof w:val="0"/>
          <w:snapToGrid w:val="0"/>
        </w:rPr>
        <w:t>-</w:t>
      </w:r>
      <w:proofErr w:type="spellStart"/>
      <w:r w:rsidRPr="00FD0425">
        <w:rPr>
          <w:noProof w:val="0"/>
          <w:snapToGrid w:val="0"/>
        </w:rPr>
        <w:t>UTRANPLMNIdentity</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CRITICALITY ignore</w:t>
      </w:r>
      <w:r w:rsidRPr="00FD0425">
        <w:rPr>
          <w:noProof w:val="0"/>
          <w:snapToGrid w:val="0"/>
        </w:rPr>
        <w:tab/>
        <w:t>EXTENSION PLMN</w:t>
      </w:r>
      <w:r w:rsidRPr="00FD0425">
        <w:rPr>
          <w:snapToGrid w:val="0"/>
        </w:rPr>
        <w:t>-</w:t>
      </w:r>
      <w:r w:rsidRPr="00FD0425">
        <w:rPr>
          <w:noProof w:val="0"/>
          <w:snapToGrid w:val="0"/>
        </w:rPr>
        <w:t>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PRESENCE optional</w:t>
      </w:r>
      <w:r w:rsidRPr="00FD0425">
        <w:rPr>
          <w:noProof w:val="0"/>
          <w:snapToGrid w:val="0"/>
        </w:rPr>
        <w:tab/>
      </w:r>
      <w:r w:rsidRPr="00FD0425">
        <w:rPr>
          <w:noProof w:val="0"/>
          <w:snapToGrid w:val="0"/>
        </w:rPr>
        <w:tab/>
        <w:t>}</w:t>
      </w:r>
      <w:r w:rsidRPr="00FD0425">
        <w:rPr>
          <w:snapToGrid w:val="0"/>
        </w:rPr>
        <w:t>|</w:t>
      </w:r>
    </w:p>
    <w:p w14:paraId="538D96DA" w14:textId="77777777" w:rsidR="00AC35F4" w:rsidRPr="00FD0425" w:rsidRDefault="00AC35F4" w:rsidP="00AC35F4">
      <w:pPr>
        <w:pStyle w:val="PL"/>
        <w:rPr>
          <w:snapToGrid w:val="0"/>
        </w:rPr>
      </w:pPr>
      <w:r w:rsidRPr="00FD0425">
        <w:rPr>
          <w:snapToGrid w:val="0"/>
        </w:rPr>
        <w:t>{ ID id-CNTypeRestrictionsForServing</w:t>
      </w:r>
      <w:r w:rsidRPr="00FD0425">
        <w:rPr>
          <w:snapToGrid w:val="0"/>
        </w:rPr>
        <w:tab/>
      </w:r>
      <w:r w:rsidRPr="00FD0425">
        <w:rPr>
          <w:snapToGrid w:val="0"/>
        </w:rPr>
        <w:tab/>
      </w:r>
      <w:r w:rsidRPr="00FD0425">
        <w:rPr>
          <w:snapToGrid w:val="0"/>
        </w:rPr>
        <w:tab/>
        <w:t>CRITICALITY ignore</w:t>
      </w:r>
      <w:r w:rsidRPr="00FD0425">
        <w:rPr>
          <w:snapToGrid w:val="0"/>
        </w:rPr>
        <w:tab/>
        <w:t>EXTENSION CNTypeRestrictionsForServing</w:t>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p>
    <w:p w14:paraId="79E1074D" w14:textId="77777777" w:rsidR="00AC35F4" w:rsidRDefault="00AC35F4" w:rsidP="00AC35F4">
      <w:pPr>
        <w:pStyle w:val="PL"/>
        <w:rPr>
          <w:snapToGrid w:val="0"/>
        </w:rPr>
      </w:pPr>
      <w:r w:rsidRPr="00FD0425">
        <w:rPr>
          <w:snapToGrid w:val="0"/>
        </w:rPr>
        <w:t>{ ID id-CNTypeRestrictionsForEquivalent</w:t>
      </w:r>
      <w:r w:rsidRPr="00FD0425">
        <w:rPr>
          <w:snapToGrid w:val="0"/>
        </w:rPr>
        <w:tab/>
      </w:r>
      <w:r w:rsidRPr="00FD0425">
        <w:rPr>
          <w:snapToGrid w:val="0"/>
        </w:rPr>
        <w:tab/>
      </w:r>
      <w:r w:rsidRPr="00FD0425">
        <w:rPr>
          <w:snapToGrid w:val="0"/>
        </w:rPr>
        <w:tab/>
        <w:t>CRITICALITY ignore</w:t>
      </w:r>
      <w:r w:rsidRPr="00FD0425">
        <w:rPr>
          <w:snapToGrid w:val="0"/>
        </w:rPr>
        <w:tab/>
        <w:t>EXTENSION CNTypeRestrictionsForEquivalent</w:t>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r>
        <w:rPr>
          <w:snapToGrid w:val="0"/>
        </w:rPr>
        <w:t>|</w:t>
      </w:r>
    </w:p>
    <w:p w14:paraId="48E21A92" w14:textId="77777777" w:rsidR="00AC35F4" w:rsidRPr="00FD0425" w:rsidRDefault="00AC35F4" w:rsidP="00AC35F4">
      <w:pPr>
        <w:pStyle w:val="PL"/>
        <w:rPr>
          <w:noProof w:val="0"/>
          <w:snapToGrid w:val="0"/>
        </w:rPr>
      </w:pPr>
      <w:r w:rsidRPr="00FD0425">
        <w:rPr>
          <w:snapToGrid w:val="0"/>
        </w:rPr>
        <w:t>{ ID id-</w:t>
      </w:r>
      <w:r>
        <w:rPr>
          <w:snapToGrid w:val="0"/>
        </w:rPr>
        <w:t>NPNMobilityInformation</w:t>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 xml:space="preserve">CRITICALITY </w:t>
      </w:r>
      <w:r>
        <w:rPr>
          <w:snapToGrid w:val="0"/>
        </w:rPr>
        <w:t>reject</w:t>
      </w:r>
      <w:r w:rsidRPr="00FD0425">
        <w:rPr>
          <w:snapToGrid w:val="0"/>
        </w:rPr>
        <w:tab/>
        <w:t xml:space="preserve">EXTENSION </w:t>
      </w:r>
      <w:r>
        <w:rPr>
          <w:snapToGrid w:val="0"/>
        </w:rPr>
        <w:t>NPNMobilityInformation</w:t>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r w:rsidRPr="00FD0425">
        <w:rPr>
          <w:noProof w:val="0"/>
          <w:snapToGrid w:val="0"/>
        </w:rPr>
        <w:t>,</w:t>
      </w:r>
    </w:p>
    <w:p w14:paraId="252227C9" w14:textId="77777777" w:rsidR="00AC35F4" w:rsidRPr="00FD0425" w:rsidRDefault="00AC35F4" w:rsidP="00AC35F4">
      <w:pPr>
        <w:pStyle w:val="PL"/>
        <w:rPr>
          <w:noProof w:val="0"/>
          <w:snapToGrid w:val="0"/>
        </w:rPr>
      </w:pPr>
      <w:r w:rsidRPr="00FD0425">
        <w:rPr>
          <w:noProof w:val="0"/>
          <w:snapToGrid w:val="0"/>
        </w:rPr>
        <w:tab/>
        <w:t>...</w:t>
      </w:r>
    </w:p>
    <w:p w14:paraId="2A5D0E35" w14:textId="77777777" w:rsidR="00AC35F4" w:rsidRPr="00FD0425" w:rsidRDefault="00AC35F4" w:rsidP="00AC35F4">
      <w:pPr>
        <w:pStyle w:val="PL"/>
        <w:rPr>
          <w:noProof w:val="0"/>
          <w:snapToGrid w:val="0"/>
        </w:rPr>
      </w:pPr>
      <w:r w:rsidRPr="00FD0425">
        <w:rPr>
          <w:noProof w:val="0"/>
          <w:snapToGrid w:val="0"/>
        </w:rPr>
        <w:t>}</w:t>
      </w:r>
    </w:p>
    <w:p w14:paraId="4EF6C5F8" w14:textId="77777777" w:rsidR="00AC35F4" w:rsidRPr="00FD0425" w:rsidRDefault="00AC35F4" w:rsidP="00AC35F4">
      <w:pPr>
        <w:pStyle w:val="PL"/>
        <w:rPr>
          <w:snapToGrid w:val="0"/>
        </w:rPr>
      </w:pPr>
    </w:p>
    <w:p w14:paraId="6C159634" w14:textId="77777777" w:rsidR="00AC35F4" w:rsidRPr="00FD0425" w:rsidRDefault="00AC35F4" w:rsidP="00AC35F4">
      <w:pPr>
        <w:pStyle w:val="PL"/>
        <w:rPr>
          <w:snapToGrid w:val="0"/>
        </w:rPr>
      </w:pPr>
      <w:r w:rsidRPr="00FD0425">
        <w:rPr>
          <w:snapToGrid w:val="0"/>
        </w:rPr>
        <w:t>CNTypeRestrictionsForEquivalent ::= SEQUENCE (SIZE(1..maxnoofEPLMNs)) OF CNTypeRestrictionsForEquivalentItem</w:t>
      </w:r>
    </w:p>
    <w:p w14:paraId="1330444D" w14:textId="77777777" w:rsidR="00AC35F4" w:rsidRPr="00FD0425" w:rsidRDefault="00AC35F4" w:rsidP="00AC35F4">
      <w:pPr>
        <w:pStyle w:val="PL"/>
        <w:rPr>
          <w:snapToGrid w:val="0"/>
        </w:rPr>
      </w:pPr>
    </w:p>
    <w:p w14:paraId="3DB8F7BE" w14:textId="77777777" w:rsidR="00AC35F4" w:rsidRPr="00FD0425" w:rsidRDefault="00AC35F4" w:rsidP="00AC35F4">
      <w:pPr>
        <w:pStyle w:val="PL"/>
        <w:rPr>
          <w:snapToGrid w:val="0"/>
        </w:rPr>
      </w:pPr>
      <w:r w:rsidRPr="00FD0425">
        <w:rPr>
          <w:snapToGrid w:val="0"/>
        </w:rPr>
        <w:t>CNTypeRestrictionsForEquivalentItem ::= SEQUENCE {</w:t>
      </w:r>
    </w:p>
    <w:p w14:paraId="7C050F95" w14:textId="77777777" w:rsidR="00AC35F4" w:rsidRPr="00FD0425" w:rsidRDefault="00AC35F4" w:rsidP="00AC35F4">
      <w:pPr>
        <w:pStyle w:val="PL"/>
        <w:rPr>
          <w:snapToGrid w:val="0"/>
        </w:rPr>
      </w:pPr>
      <w:r w:rsidRPr="00FD0425">
        <w:rPr>
          <w:snapToGrid w:val="0"/>
        </w:rPr>
        <w:tab/>
        <w:t>plmn-Identity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PLMN-Identity,</w:t>
      </w:r>
    </w:p>
    <w:p w14:paraId="6933C5FB" w14:textId="77777777" w:rsidR="00AC35F4" w:rsidRPr="00FD0425" w:rsidRDefault="00AC35F4" w:rsidP="00AC35F4">
      <w:pPr>
        <w:pStyle w:val="PL"/>
        <w:rPr>
          <w:snapToGrid w:val="0"/>
        </w:rPr>
      </w:pPr>
      <w:r w:rsidRPr="00FD0425">
        <w:rPr>
          <w:snapToGrid w:val="0"/>
        </w:rPr>
        <w:tab/>
        <w:t>cn-Type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{epc-forbidden, fiveGC-forbidden, ...},</w:t>
      </w:r>
    </w:p>
    <w:p w14:paraId="023F1BF5"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{CNTypeRestrictionsForEquivalentItem-ExtIEs} }</w:t>
      </w:r>
      <w:r w:rsidRPr="00FD0425">
        <w:rPr>
          <w:snapToGrid w:val="0"/>
        </w:rPr>
        <w:tab/>
      </w:r>
      <w:r w:rsidRPr="00FD0425">
        <w:rPr>
          <w:snapToGrid w:val="0"/>
        </w:rPr>
        <w:tab/>
      </w:r>
      <w:r w:rsidRPr="00FD0425">
        <w:rPr>
          <w:snapToGrid w:val="0"/>
        </w:rPr>
        <w:tab/>
      </w:r>
      <w:r w:rsidRPr="00FD0425">
        <w:rPr>
          <w:snapToGrid w:val="0"/>
        </w:rPr>
        <w:tab/>
        <w:t>OPTIONAL,</w:t>
      </w:r>
    </w:p>
    <w:p w14:paraId="4A203D73" w14:textId="77777777" w:rsidR="00AC35F4" w:rsidRPr="00FD0425" w:rsidRDefault="00AC35F4" w:rsidP="00AC35F4">
      <w:pPr>
        <w:pStyle w:val="PL"/>
        <w:rPr>
          <w:snapToGrid w:val="0"/>
        </w:rPr>
      </w:pPr>
      <w:r w:rsidRPr="00FD0425">
        <w:rPr>
          <w:snapToGrid w:val="0"/>
        </w:rPr>
        <w:tab/>
        <w:t>...</w:t>
      </w:r>
    </w:p>
    <w:p w14:paraId="51E24E81" w14:textId="77777777" w:rsidR="00AC35F4" w:rsidRPr="00FD0425" w:rsidRDefault="00AC35F4" w:rsidP="00AC35F4">
      <w:pPr>
        <w:pStyle w:val="PL"/>
        <w:rPr>
          <w:snapToGrid w:val="0"/>
        </w:rPr>
      </w:pPr>
      <w:r w:rsidRPr="00FD0425">
        <w:rPr>
          <w:snapToGrid w:val="0"/>
        </w:rPr>
        <w:t>}</w:t>
      </w:r>
    </w:p>
    <w:p w14:paraId="71EA80A7" w14:textId="77777777" w:rsidR="00AC35F4" w:rsidRPr="00FD0425" w:rsidRDefault="00AC35F4" w:rsidP="00AC35F4">
      <w:pPr>
        <w:pStyle w:val="PL"/>
        <w:rPr>
          <w:snapToGrid w:val="0"/>
        </w:rPr>
      </w:pPr>
    </w:p>
    <w:p w14:paraId="4C56860C" w14:textId="77777777" w:rsidR="00AC35F4" w:rsidRPr="00FD0425" w:rsidRDefault="00AC35F4" w:rsidP="00AC35F4">
      <w:pPr>
        <w:pStyle w:val="PL"/>
        <w:rPr>
          <w:snapToGrid w:val="0"/>
        </w:rPr>
      </w:pPr>
      <w:r w:rsidRPr="00FD0425">
        <w:rPr>
          <w:snapToGrid w:val="0"/>
        </w:rPr>
        <w:t>CNTypeRestrictionsForEquivalentItem-ExtIEs XNAP-PROTOCOL-EXTENSION ::={</w:t>
      </w:r>
    </w:p>
    <w:p w14:paraId="2E614C1C" w14:textId="77777777" w:rsidR="00AC35F4" w:rsidRPr="00FD0425" w:rsidRDefault="00AC35F4" w:rsidP="00AC35F4">
      <w:pPr>
        <w:pStyle w:val="PL"/>
        <w:rPr>
          <w:snapToGrid w:val="0"/>
        </w:rPr>
      </w:pPr>
      <w:r w:rsidRPr="00FD0425">
        <w:rPr>
          <w:snapToGrid w:val="0"/>
        </w:rPr>
        <w:tab/>
        <w:t>...</w:t>
      </w:r>
    </w:p>
    <w:p w14:paraId="65B1882A" w14:textId="77777777" w:rsidR="00AC35F4" w:rsidRPr="00FD0425" w:rsidRDefault="00AC35F4" w:rsidP="00AC35F4">
      <w:pPr>
        <w:pStyle w:val="PL"/>
        <w:rPr>
          <w:snapToGrid w:val="0"/>
        </w:rPr>
      </w:pPr>
      <w:r w:rsidRPr="00FD0425">
        <w:rPr>
          <w:snapToGrid w:val="0"/>
        </w:rPr>
        <w:t>}</w:t>
      </w:r>
    </w:p>
    <w:p w14:paraId="66C1A3B9" w14:textId="77777777" w:rsidR="00AC35F4" w:rsidRPr="00FD0425" w:rsidRDefault="00AC35F4" w:rsidP="00AC35F4">
      <w:pPr>
        <w:pStyle w:val="PL"/>
        <w:rPr>
          <w:snapToGrid w:val="0"/>
        </w:rPr>
      </w:pPr>
    </w:p>
    <w:p w14:paraId="2DB2E2B3" w14:textId="77777777" w:rsidR="00AC35F4" w:rsidRPr="00FD0425" w:rsidRDefault="00AC35F4" w:rsidP="00AC35F4">
      <w:pPr>
        <w:pStyle w:val="PL"/>
        <w:rPr>
          <w:snapToGrid w:val="0"/>
        </w:rPr>
      </w:pPr>
      <w:r w:rsidRPr="00FD0425">
        <w:rPr>
          <w:snapToGrid w:val="0"/>
        </w:rPr>
        <w:t>CNTypeRestrictionsForServing ::= ENUMERATED {</w:t>
      </w:r>
    </w:p>
    <w:p w14:paraId="42AFB57C" w14:textId="77777777" w:rsidR="00AC35F4" w:rsidRPr="00FD0425" w:rsidRDefault="00AC35F4" w:rsidP="00AC35F4">
      <w:pPr>
        <w:pStyle w:val="PL"/>
        <w:rPr>
          <w:snapToGrid w:val="0"/>
        </w:rPr>
      </w:pPr>
      <w:r w:rsidRPr="00FD0425">
        <w:rPr>
          <w:snapToGrid w:val="0"/>
        </w:rPr>
        <w:tab/>
        <w:t>epc-forbidden,</w:t>
      </w:r>
    </w:p>
    <w:p w14:paraId="69D22252" w14:textId="77777777" w:rsidR="00AC35F4" w:rsidRPr="00FD0425" w:rsidRDefault="00AC35F4" w:rsidP="00AC35F4">
      <w:pPr>
        <w:pStyle w:val="PL"/>
        <w:rPr>
          <w:snapToGrid w:val="0"/>
        </w:rPr>
      </w:pPr>
      <w:r w:rsidRPr="00FD0425">
        <w:rPr>
          <w:snapToGrid w:val="0"/>
        </w:rPr>
        <w:tab/>
        <w:t>...</w:t>
      </w:r>
    </w:p>
    <w:p w14:paraId="3D7BA08C" w14:textId="77777777" w:rsidR="00AC35F4" w:rsidRPr="00FD0425" w:rsidRDefault="00AC35F4" w:rsidP="00AC35F4">
      <w:pPr>
        <w:pStyle w:val="PL"/>
        <w:rPr>
          <w:snapToGrid w:val="0"/>
        </w:rPr>
      </w:pPr>
      <w:r w:rsidRPr="00FD0425">
        <w:rPr>
          <w:snapToGrid w:val="0"/>
        </w:rPr>
        <w:t>}</w:t>
      </w:r>
    </w:p>
    <w:p w14:paraId="4ACADEE5" w14:textId="77777777" w:rsidR="00AC35F4" w:rsidRPr="00FD0425" w:rsidRDefault="00AC35F4" w:rsidP="00AC35F4">
      <w:pPr>
        <w:pStyle w:val="PL"/>
        <w:rPr>
          <w:snapToGrid w:val="0"/>
        </w:rPr>
      </w:pPr>
    </w:p>
    <w:p w14:paraId="63D5CE55" w14:textId="77777777" w:rsidR="00AC35F4" w:rsidRPr="00FD0425" w:rsidRDefault="00AC35F4" w:rsidP="00AC35F4">
      <w:pPr>
        <w:pStyle w:val="PL"/>
      </w:pPr>
      <w:r w:rsidRPr="00FD0425">
        <w:rPr>
          <w:noProof w:val="0"/>
          <w:snapToGrid w:val="0"/>
        </w:rPr>
        <w:lastRenderedPageBreak/>
        <w:t>RAT-</w:t>
      </w:r>
      <w:proofErr w:type="spellStart"/>
      <w:r w:rsidRPr="00FD0425">
        <w:rPr>
          <w:noProof w:val="0"/>
          <w:snapToGrid w:val="0"/>
        </w:rPr>
        <w:t>RestrictionsList</w:t>
      </w:r>
      <w:proofErr w:type="spellEnd"/>
      <w:r w:rsidRPr="00FD0425">
        <w:rPr>
          <w:noProof w:val="0"/>
          <w:snapToGrid w:val="0"/>
        </w:rPr>
        <w:t xml:space="preserve"> ::= SEQUENCE (SIZE(1..maxnoofPLMNs)) OF RAT-</w:t>
      </w:r>
      <w:proofErr w:type="spellStart"/>
      <w:r w:rsidRPr="00FD0425">
        <w:rPr>
          <w:noProof w:val="0"/>
          <w:snapToGrid w:val="0"/>
        </w:rPr>
        <w:t>RestrictionsItem</w:t>
      </w:r>
      <w:proofErr w:type="spellEnd"/>
    </w:p>
    <w:p w14:paraId="1C59763C" w14:textId="77777777" w:rsidR="00AC35F4" w:rsidRPr="00FD0425" w:rsidRDefault="00AC35F4" w:rsidP="00AC35F4">
      <w:pPr>
        <w:pStyle w:val="PL"/>
      </w:pPr>
    </w:p>
    <w:p w14:paraId="2F19B018" w14:textId="77777777" w:rsidR="00AC35F4" w:rsidRPr="00FD0425" w:rsidRDefault="00AC35F4" w:rsidP="00AC35F4">
      <w:pPr>
        <w:pStyle w:val="PL"/>
      </w:pPr>
    </w:p>
    <w:p w14:paraId="07854976" w14:textId="77777777" w:rsidR="00AC35F4" w:rsidRPr="00FD0425" w:rsidRDefault="00AC35F4" w:rsidP="00AC35F4">
      <w:pPr>
        <w:pStyle w:val="PL"/>
        <w:rPr>
          <w:noProof w:val="0"/>
          <w:snapToGrid w:val="0"/>
        </w:rPr>
      </w:pPr>
      <w:r w:rsidRPr="00FD0425">
        <w:rPr>
          <w:noProof w:val="0"/>
          <w:snapToGrid w:val="0"/>
        </w:rPr>
        <w:t>RAT-</w:t>
      </w:r>
      <w:proofErr w:type="spellStart"/>
      <w:r w:rsidRPr="00FD0425">
        <w:rPr>
          <w:noProof w:val="0"/>
          <w:snapToGrid w:val="0"/>
        </w:rPr>
        <w:t>RestrictionsItem</w:t>
      </w:r>
      <w:proofErr w:type="spellEnd"/>
      <w:r w:rsidRPr="00FD0425">
        <w:rPr>
          <w:noProof w:val="0"/>
          <w:snapToGrid w:val="0"/>
        </w:rPr>
        <w:t xml:space="preserve"> ::= SEQUENCE {</w:t>
      </w:r>
    </w:p>
    <w:p w14:paraId="1F5FE4F3" w14:textId="77777777" w:rsidR="00AC35F4" w:rsidRPr="00FD0425" w:rsidRDefault="00AC35F4" w:rsidP="00AC35F4">
      <w:pPr>
        <w:pStyle w:val="PL"/>
      </w:pPr>
      <w:r w:rsidRPr="00FD0425">
        <w:tab/>
        <w:t>plmn-Identity</w:t>
      </w:r>
      <w:r w:rsidRPr="00FD0425">
        <w:tab/>
      </w:r>
      <w:r w:rsidRPr="00FD0425">
        <w:tab/>
      </w:r>
      <w:r w:rsidRPr="00FD0425">
        <w:tab/>
      </w:r>
      <w:r w:rsidRPr="00FD0425">
        <w:tab/>
      </w:r>
      <w:r w:rsidRPr="00FD0425">
        <w:tab/>
        <w:t>PLMN-Identity,</w:t>
      </w:r>
    </w:p>
    <w:p w14:paraId="3CDEF0C8" w14:textId="77777777" w:rsidR="00AC35F4" w:rsidRPr="00FD0425" w:rsidRDefault="00AC35F4" w:rsidP="00AC35F4">
      <w:pPr>
        <w:pStyle w:val="PL"/>
      </w:pPr>
      <w:r w:rsidRPr="00FD0425">
        <w:tab/>
        <w:t>rat-RestrictionInformation</w:t>
      </w:r>
      <w:r w:rsidRPr="00FD0425">
        <w:tab/>
      </w:r>
      <w:r w:rsidRPr="00FD0425">
        <w:tab/>
        <w:t>RAT-RestrictionInformation,</w:t>
      </w:r>
    </w:p>
    <w:p w14:paraId="4FC7EC77"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{RAT-</w:t>
      </w:r>
      <w:proofErr w:type="spellStart"/>
      <w:r w:rsidRPr="00FD0425">
        <w:rPr>
          <w:noProof w:val="0"/>
          <w:snapToGrid w:val="0"/>
        </w:rPr>
        <w:t>RestrictionsItem</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43C779D5" w14:textId="77777777" w:rsidR="00AC35F4" w:rsidRPr="00FD0425" w:rsidRDefault="00AC35F4" w:rsidP="00AC35F4">
      <w:pPr>
        <w:pStyle w:val="PL"/>
        <w:rPr>
          <w:noProof w:val="0"/>
          <w:snapToGrid w:val="0"/>
        </w:rPr>
      </w:pPr>
      <w:r w:rsidRPr="00FD0425">
        <w:rPr>
          <w:noProof w:val="0"/>
          <w:snapToGrid w:val="0"/>
        </w:rPr>
        <w:tab/>
        <w:t>...</w:t>
      </w:r>
    </w:p>
    <w:p w14:paraId="5699A9BC" w14:textId="77777777" w:rsidR="00AC35F4" w:rsidRPr="00FD0425" w:rsidRDefault="00AC35F4" w:rsidP="00AC35F4">
      <w:pPr>
        <w:pStyle w:val="PL"/>
        <w:rPr>
          <w:noProof w:val="0"/>
          <w:snapToGrid w:val="0"/>
        </w:rPr>
      </w:pPr>
      <w:r w:rsidRPr="00FD0425">
        <w:rPr>
          <w:noProof w:val="0"/>
          <w:snapToGrid w:val="0"/>
        </w:rPr>
        <w:t>}</w:t>
      </w:r>
    </w:p>
    <w:p w14:paraId="60116477" w14:textId="77777777" w:rsidR="00AC35F4" w:rsidRPr="00FD0425" w:rsidRDefault="00AC35F4" w:rsidP="00AC35F4">
      <w:pPr>
        <w:pStyle w:val="PL"/>
        <w:rPr>
          <w:noProof w:val="0"/>
          <w:snapToGrid w:val="0"/>
        </w:rPr>
      </w:pPr>
    </w:p>
    <w:p w14:paraId="16481AE6" w14:textId="77777777" w:rsidR="00AC35F4" w:rsidRDefault="00AC35F4" w:rsidP="00AC35F4">
      <w:pPr>
        <w:pStyle w:val="PL"/>
        <w:rPr>
          <w:noProof w:val="0"/>
          <w:snapToGrid w:val="0"/>
        </w:rPr>
      </w:pPr>
      <w:r w:rsidRPr="00FD0425">
        <w:rPr>
          <w:noProof w:val="0"/>
          <w:snapToGrid w:val="0"/>
        </w:rPr>
        <w:t>RAT-</w:t>
      </w:r>
      <w:proofErr w:type="spellStart"/>
      <w:r w:rsidRPr="00FD0425">
        <w:rPr>
          <w:noProof w:val="0"/>
          <w:snapToGrid w:val="0"/>
        </w:rPr>
        <w:t>RestrictionsItem</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w:t>
      </w:r>
    </w:p>
    <w:p w14:paraId="673CB215" w14:textId="77777777" w:rsidR="00AC35F4" w:rsidRPr="00FD0425" w:rsidRDefault="00AC35F4" w:rsidP="00AC35F4">
      <w:pPr>
        <w:pStyle w:val="PL"/>
        <w:rPr>
          <w:noProof w:val="0"/>
          <w:snapToGrid w:val="0"/>
        </w:rPr>
      </w:pPr>
      <w:r w:rsidRPr="00F26C0D">
        <w:rPr>
          <w:noProof w:val="0"/>
          <w:snapToGrid w:val="0"/>
        </w:rPr>
        <w:tab/>
        <w:t>{ ID id-</w:t>
      </w:r>
      <w:proofErr w:type="spellStart"/>
      <w:r w:rsidRPr="00F26C0D">
        <w:rPr>
          <w:noProof w:val="0"/>
          <w:snapToGrid w:val="0"/>
        </w:rPr>
        <w:t>ExtendedRATRestrictionInformation</w:t>
      </w:r>
      <w:proofErr w:type="spellEnd"/>
      <w:r w:rsidRPr="00F26C0D">
        <w:rPr>
          <w:noProof w:val="0"/>
          <w:snapToGrid w:val="0"/>
        </w:rPr>
        <w:tab/>
        <w:t>CRITICALITY ignore</w:t>
      </w:r>
      <w:r w:rsidRPr="00F26C0D">
        <w:rPr>
          <w:noProof w:val="0"/>
          <w:snapToGrid w:val="0"/>
        </w:rPr>
        <w:tab/>
        <w:t xml:space="preserve">EXTENSION </w:t>
      </w:r>
      <w:proofErr w:type="spellStart"/>
      <w:r w:rsidRPr="00F26C0D">
        <w:rPr>
          <w:noProof w:val="0"/>
          <w:snapToGrid w:val="0"/>
        </w:rPr>
        <w:t>ExtendedRATRestrictionInformation</w:t>
      </w:r>
      <w:proofErr w:type="spellEnd"/>
      <w:r w:rsidRPr="00F26C0D">
        <w:rPr>
          <w:noProof w:val="0"/>
          <w:snapToGrid w:val="0"/>
        </w:rPr>
        <w:tab/>
      </w:r>
      <w:r w:rsidRPr="00F26C0D">
        <w:rPr>
          <w:noProof w:val="0"/>
          <w:snapToGrid w:val="0"/>
        </w:rPr>
        <w:tab/>
        <w:t>PRESENCE optional},</w:t>
      </w:r>
    </w:p>
    <w:p w14:paraId="1E88C93D" w14:textId="77777777" w:rsidR="00AC35F4" w:rsidRPr="00FD0425" w:rsidRDefault="00AC35F4" w:rsidP="00AC35F4">
      <w:pPr>
        <w:pStyle w:val="PL"/>
        <w:rPr>
          <w:noProof w:val="0"/>
          <w:snapToGrid w:val="0"/>
        </w:rPr>
      </w:pPr>
      <w:r w:rsidRPr="00FD0425">
        <w:rPr>
          <w:noProof w:val="0"/>
          <w:snapToGrid w:val="0"/>
        </w:rPr>
        <w:tab/>
        <w:t>...</w:t>
      </w:r>
    </w:p>
    <w:p w14:paraId="009CFB70" w14:textId="77777777" w:rsidR="00AC35F4" w:rsidRPr="00FD0425" w:rsidRDefault="00AC35F4" w:rsidP="00AC35F4">
      <w:pPr>
        <w:pStyle w:val="PL"/>
        <w:rPr>
          <w:noProof w:val="0"/>
          <w:snapToGrid w:val="0"/>
        </w:rPr>
      </w:pPr>
      <w:r w:rsidRPr="00FD0425">
        <w:rPr>
          <w:noProof w:val="0"/>
          <w:snapToGrid w:val="0"/>
        </w:rPr>
        <w:t>}</w:t>
      </w:r>
    </w:p>
    <w:p w14:paraId="216695BC" w14:textId="77777777" w:rsidR="00AC35F4" w:rsidRPr="00FD0425" w:rsidRDefault="00AC35F4" w:rsidP="00AC35F4">
      <w:pPr>
        <w:pStyle w:val="PL"/>
      </w:pPr>
    </w:p>
    <w:p w14:paraId="778B20EA" w14:textId="77777777" w:rsidR="00AC35F4" w:rsidRPr="00FD0425" w:rsidRDefault="00AC35F4" w:rsidP="00AC35F4">
      <w:pPr>
        <w:pStyle w:val="PL"/>
      </w:pPr>
    </w:p>
    <w:p w14:paraId="2F7AB1A0" w14:textId="77777777" w:rsidR="00AC35F4" w:rsidRPr="00FD0425" w:rsidRDefault="00AC35F4" w:rsidP="00AC35F4">
      <w:pPr>
        <w:pStyle w:val="PL"/>
      </w:pPr>
      <w:r w:rsidRPr="00FD0425">
        <w:t>RAT-</w:t>
      </w:r>
      <w:r w:rsidRPr="00FD0425">
        <w:rPr>
          <w:snapToGrid w:val="0"/>
        </w:rPr>
        <w:t>RestrictionInformation</w:t>
      </w:r>
      <w:r w:rsidRPr="00FD0425">
        <w:t xml:space="preserve"> ::= BIT STRING </w:t>
      </w:r>
      <w:r w:rsidRPr="00FD0425">
        <w:rPr>
          <w:lang w:eastAsia="ja-JP"/>
        </w:rPr>
        <w:t>{e-UTRA (0),nR (1)} (SIZE(8, ...))</w:t>
      </w:r>
    </w:p>
    <w:p w14:paraId="10FD05B1" w14:textId="77777777" w:rsidR="00AC35F4" w:rsidRPr="00FD0425" w:rsidRDefault="00AC35F4" w:rsidP="00AC35F4">
      <w:pPr>
        <w:pStyle w:val="PL"/>
      </w:pPr>
    </w:p>
    <w:p w14:paraId="55D0247A" w14:textId="77777777" w:rsidR="00AC35F4" w:rsidRPr="00FD0425" w:rsidRDefault="00AC35F4" w:rsidP="00AC35F4">
      <w:pPr>
        <w:pStyle w:val="PL"/>
      </w:pPr>
    </w:p>
    <w:p w14:paraId="2D14399C" w14:textId="77777777" w:rsidR="00AC35F4" w:rsidRPr="00FD0425" w:rsidRDefault="00AC35F4" w:rsidP="00AC35F4">
      <w:pPr>
        <w:pStyle w:val="PL"/>
        <w:rPr>
          <w:noProof w:val="0"/>
          <w:snapToGrid w:val="0"/>
        </w:rPr>
      </w:pPr>
      <w:proofErr w:type="spellStart"/>
      <w:r w:rsidRPr="00FD0425">
        <w:rPr>
          <w:noProof w:val="0"/>
          <w:snapToGrid w:val="0"/>
        </w:rPr>
        <w:t>ForbiddenAreaList</w:t>
      </w:r>
      <w:proofErr w:type="spellEnd"/>
      <w:r w:rsidRPr="00FD0425">
        <w:rPr>
          <w:noProof w:val="0"/>
          <w:snapToGrid w:val="0"/>
        </w:rPr>
        <w:t xml:space="preserve"> ::= SEQUENCE (SIZE(1..maxnoofPLMNs)) OF </w:t>
      </w:r>
      <w:proofErr w:type="spellStart"/>
      <w:r w:rsidRPr="00FD0425">
        <w:rPr>
          <w:noProof w:val="0"/>
          <w:snapToGrid w:val="0"/>
        </w:rPr>
        <w:t>ForbiddenAreaItem</w:t>
      </w:r>
      <w:proofErr w:type="spellEnd"/>
    </w:p>
    <w:p w14:paraId="7BF2CE9D" w14:textId="77777777" w:rsidR="00AC35F4" w:rsidRPr="00FD0425" w:rsidRDefault="00AC35F4" w:rsidP="00AC35F4">
      <w:pPr>
        <w:pStyle w:val="PL"/>
      </w:pPr>
    </w:p>
    <w:p w14:paraId="2CED5F0A" w14:textId="77777777" w:rsidR="00AC35F4" w:rsidRPr="00FD0425" w:rsidRDefault="00AC35F4" w:rsidP="00AC35F4">
      <w:pPr>
        <w:pStyle w:val="PL"/>
      </w:pPr>
    </w:p>
    <w:p w14:paraId="2963BBCE" w14:textId="77777777" w:rsidR="00AC35F4" w:rsidRPr="00FD0425" w:rsidRDefault="00AC35F4" w:rsidP="00AC35F4">
      <w:pPr>
        <w:pStyle w:val="PL"/>
        <w:rPr>
          <w:noProof w:val="0"/>
          <w:snapToGrid w:val="0"/>
        </w:rPr>
      </w:pPr>
      <w:proofErr w:type="spellStart"/>
      <w:r w:rsidRPr="00FD0425">
        <w:rPr>
          <w:noProof w:val="0"/>
          <w:snapToGrid w:val="0"/>
        </w:rPr>
        <w:t>ForbiddenAreaItem</w:t>
      </w:r>
      <w:proofErr w:type="spellEnd"/>
      <w:r w:rsidRPr="00FD0425">
        <w:rPr>
          <w:noProof w:val="0"/>
          <w:snapToGrid w:val="0"/>
        </w:rPr>
        <w:t xml:space="preserve"> ::= SEQUENCE {</w:t>
      </w:r>
    </w:p>
    <w:p w14:paraId="72289803" w14:textId="77777777" w:rsidR="00AC35F4" w:rsidRPr="00FD0425" w:rsidRDefault="00AC35F4" w:rsidP="00AC35F4">
      <w:pPr>
        <w:pStyle w:val="PL"/>
      </w:pPr>
      <w:r w:rsidRPr="00FD0425">
        <w:tab/>
        <w:t>plmn-Identity</w:t>
      </w:r>
      <w:r w:rsidRPr="00FD0425">
        <w:tab/>
      </w:r>
      <w:r w:rsidRPr="00FD0425">
        <w:tab/>
        <w:t>PLMN-Identity,</w:t>
      </w:r>
    </w:p>
    <w:p w14:paraId="1A5CA48D" w14:textId="77777777" w:rsidR="00AC35F4" w:rsidRPr="00FD0425" w:rsidRDefault="00AC35F4" w:rsidP="00AC35F4">
      <w:pPr>
        <w:pStyle w:val="PL"/>
      </w:pPr>
      <w:r w:rsidRPr="00FD0425">
        <w:tab/>
        <w:t>forbidden-TACs</w:t>
      </w:r>
      <w:r w:rsidRPr="00FD0425">
        <w:tab/>
      </w:r>
      <w:r w:rsidRPr="00FD0425">
        <w:tab/>
        <w:t>SEQUENCE (SIZE(1..maxnoofForbiddenTACs)) OF TAC,</w:t>
      </w:r>
    </w:p>
    <w:p w14:paraId="6F2179A1"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rPr>
          <w:noProof w:val="0"/>
          <w:snapToGrid w:val="0"/>
        </w:rPr>
        <w:t>ForbiddenAreaItem-ExtIEs</w:t>
      </w:r>
      <w:proofErr w:type="spellEnd"/>
      <w:r w:rsidRPr="00FD0425">
        <w:rPr>
          <w:noProof w:val="0"/>
          <w:snapToGrid w:val="0"/>
        </w:rPr>
        <w:t>} } OPTIONAL,</w:t>
      </w:r>
    </w:p>
    <w:p w14:paraId="72440F78" w14:textId="77777777" w:rsidR="00AC35F4" w:rsidRPr="00FD0425" w:rsidRDefault="00AC35F4" w:rsidP="00AC35F4">
      <w:pPr>
        <w:pStyle w:val="PL"/>
        <w:rPr>
          <w:noProof w:val="0"/>
          <w:snapToGrid w:val="0"/>
        </w:rPr>
      </w:pPr>
      <w:r w:rsidRPr="00FD0425">
        <w:rPr>
          <w:noProof w:val="0"/>
          <w:snapToGrid w:val="0"/>
        </w:rPr>
        <w:tab/>
        <w:t>...</w:t>
      </w:r>
    </w:p>
    <w:p w14:paraId="381263B5" w14:textId="77777777" w:rsidR="00AC35F4" w:rsidRPr="00FD0425" w:rsidRDefault="00AC35F4" w:rsidP="00AC35F4">
      <w:pPr>
        <w:pStyle w:val="PL"/>
        <w:rPr>
          <w:noProof w:val="0"/>
          <w:snapToGrid w:val="0"/>
        </w:rPr>
      </w:pPr>
      <w:r w:rsidRPr="00FD0425">
        <w:rPr>
          <w:noProof w:val="0"/>
          <w:snapToGrid w:val="0"/>
        </w:rPr>
        <w:t>}</w:t>
      </w:r>
    </w:p>
    <w:p w14:paraId="3487ECFF" w14:textId="77777777" w:rsidR="00AC35F4" w:rsidRPr="00FD0425" w:rsidRDefault="00AC35F4" w:rsidP="00AC35F4">
      <w:pPr>
        <w:pStyle w:val="PL"/>
        <w:rPr>
          <w:noProof w:val="0"/>
          <w:snapToGrid w:val="0"/>
        </w:rPr>
      </w:pPr>
    </w:p>
    <w:p w14:paraId="5D9BCF19" w14:textId="77777777" w:rsidR="00AC35F4" w:rsidRPr="00FD0425" w:rsidRDefault="00AC35F4" w:rsidP="00AC35F4">
      <w:pPr>
        <w:pStyle w:val="PL"/>
        <w:rPr>
          <w:noProof w:val="0"/>
          <w:snapToGrid w:val="0"/>
        </w:rPr>
      </w:pPr>
      <w:proofErr w:type="spellStart"/>
      <w:r w:rsidRPr="00FD0425">
        <w:rPr>
          <w:noProof w:val="0"/>
          <w:snapToGrid w:val="0"/>
        </w:rPr>
        <w:t>ForbiddenAreaItem-ExtIEs</w:t>
      </w:r>
      <w:proofErr w:type="spellEnd"/>
      <w:r w:rsidRPr="00FD0425">
        <w:rPr>
          <w:noProof w:val="0"/>
          <w:snapToGrid w:val="0"/>
        </w:rPr>
        <w:t xml:space="preserve"> XNAP-PROTOCOL-EXTENSION ::={</w:t>
      </w:r>
    </w:p>
    <w:p w14:paraId="3D64D177" w14:textId="77777777" w:rsidR="00AC35F4" w:rsidRPr="00FD0425" w:rsidRDefault="00AC35F4" w:rsidP="00AC35F4">
      <w:pPr>
        <w:pStyle w:val="PL"/>
        <w:rPr>
          <w:noProof w:val="0"/>
          <w:snapToGrid w:val="0"/>
        </w:rPr>
      </w:pPr>
      <w:r w:rsidRPr="00FD0425">
        <w:rPr>
          <w:noProof w:val="0"/>
          <w:snapToGrid w:val="0"/>
        </w:rPr>
        <w:tab/>
        <w:t>...</w:t>
      </w:r>
    </w:p>
    <w:p w14:paraId="5FC4A4D6" w14:textId="77777777" w:rsidR="00AC35F4" w:rsidRPr="00FD0425" w:rsidRDefault="00AC35F4" w:rsidP="00AC35F4">
      <w:pPr>
        <w:pStyle w:val="PL"/>
        <w:rPr>
          <w:noProof w:val="0"/>
          <w:snapToGrid w:val="0"/>
        </w:rPr>
      </w:pPr>
      <w:r w:rsidRPr="00FD0425">
        <w:rPr>
          <w:noProof w:val="0"/>
          <w:snapToGrid w:val="0"/>
        </w:rPr>
        <w:t>}</w:t>
      </w:r>
    </w:p>
    <w:p w14:paraId="15F48115" w14:textId="77777777" w:rsidR="00AC35F4" w:rsidRPr="00FD0425" w:rsidRDefault="00AC35F4" w:rsidP="00AC35F4">
      <w:pPr>
        <w:pStyle w:val="PL"/>
      </w:pPr>
    </w:p>
    <w:p w14:paraId="6008C636" w14:textId="77777777" w:rsidR="00AC35F4" w:rsidRPr="00FD0425" w:rsidRDefault="00AC35F4" w:rsidP="00AC35F4">
      <w:pPr>
        <w:pStyle w:val="PL"/>
      </w:pPr>
    </w:p>
    <w:p w14:paraId="4BA8FFAD" w14:textId="77777777" w:rsidR="00AC35F4" w:rsidRPr="00FD0425" w:rsidRDefault="00AC35F4" w:rsidP="00AC35F4">
      <w:pPr>
        <w:pStyle w:val="PL"/>
        <w:rPr>
          <w:noProof w:val="0"/>
          <w:snapToGrid w:val="0"/>
        </w:rPr>
      </w:pPr>
      <w:proofErr w:type="spellStart"/>
      <w:r w:rsidRPr="00FD0425">
        <w:rPr>
          <w:noProof w:val="0"/>
          <w:snapToGrid w:val="0"/>
        </w:rPr>
        <w:t>ServiceAreaList</w:t>
      </w:r>
      <w:proofErr w:type="spellEnd"/>
      <w:r w:rsidRPr="00FD0425">
        <w:rPr>
          <w:noProof w:val="0"/>
          <w:snapToGrid w:val="0"/>
        </w:rPr>
        <w:t xml:space="preserve"> ::= SEQUENCE (SIZE(1..maxnoofPLMNs)) OF </w:t>
      </w:r>
      <w:proofErr w:type="spellStart"/>
      <w:r w:rsidRPr="00FD0425">
        <w:rPr>
          <w:noProof w:val="0"/>
          <w:snapToGrid w:val="0"/>
        </w:rPr>
        <w:t>ServiceAreaItem</w:t>
      </w:r>
      <w:proofErr w:type="spellEnd"/>
    </w:p>
    <w:p w14:paraId="2D656591" w14:textId="77777777" w:rsidR="00AC35F4" w:rsidRPr="00FD0425" w:rsidRDefault="00AC35F4" w:rsidP="00AC35F4">
      <w:pPr>
        <w:pStyle w:val="PL"/>
      </w:pPr>
    </w:p>
    <w:p w14:paraId="25F63DB9" w14:textId="77777777" w:rsidR="00AC35F4" w:rsidRPr="00FD0425" w:rsidRDefault="00AC35F4" w:rsidP="00AC35F4">
      <w:pPr>
        <w:pStyle w:val="PL"/>
      </w:pPr>
    </w:p>
    <w:p w14:paraId="72AAB812" w14:textId="77777777" w:rsidR="00AC35F4" w:rsidRPr="00FD0425" w:rsidRDefault="00AC35F4" w:rsidP="00AC35F4">
      <w:pPr>
        <w:pStyle w:val="PL"/>
        <w:rPr>
          <w:noProof w:val="0"/>
          <w:snapToGrid w:val="0"/>
        </w:rPr>
      </w:pPr>
      <w:proofErr w:type="spellStart"/>
      <w:r w:rsidRPr="00FD0425">
        <w:rPr>
          <w:noProof w:val="0"/>
          <w:snapToGrid w:val="0"/>
        </w:rPr>
        <w:t>ServiceAreaItem</w:t>
      </w:r>
      <w:proofErr w:type="spellEnd"/>
      <w:r w:rsidRPr="00FD0425">
        <w:rPr>
          <w:noProof w:val="0"/>
          <w:snapToGrid w:val="0"/>
        </w:rPr>
        <w:t xml:space="preserve"> ::= SEQUENCE {</w:t>
      </w:r>
    </w:p>
    <w:p w14:paraId="1A6490E3" w14:textId="77777777" w:rsidR="00AC35F4" w:rsidRPr="00FD0425" w:rsidRDefault="00AC35F4" w:rsidP="00AC35F4">
      <w:pPr>
        <w:pStyle w:val="PL"/>
      </w:pPr>
      <w:r w:rsidRPr="00FD0425">
        <w:tab/>
        <w:t>plmn-Identity</w:t>
      </w:r>
      <w:r w:rsidRPr="00FD0425">
        <w:tab/>
      </w:r>
      <w:r w:rsidRPr="00FD0425">
        <w:tab/>
      </w:r>
      <w:r w:rsidRPr="00FD0425">
        <w:tab/>
      </w:r>
      <w:r w:rsidRPr="00FD0425">
        <w:tab/>
      </w:r>
      <w:r w:rsidRPr="00FD0425">
        <w:tab/>
      </w:r>
      <w:r w:rsidRPr="00FD0425">
        <w:tab/>
        <w:t>PLMN-Identity,</w:t>
      </w:r>
    </w:p>
    <w:p w14:paraId="1F17222B" w14:textId="77777777" w:rsidR="00AC35F4" w:rsidRPr="00FD0425" w:rsidRDefault="00AC35F4" w:rsidP="00AC35F4">
      <w:pPr>
        <w:pStyle w:val="PL"/>
      </w:pPr>
      <w:r w:rsidRPr="00FD0425">
        <w:tab/>
        <w:t>allowed-TACs-ServiceArea</w:t>
      </w:r>
      <w:r w:rsidRPr="00FD0425">
        <w:tab/>
      </w:r>
      <w:r w:rsidRPr="00FD0425">
        <w:tab/>
      </w:r>
      <w:r w:rsidRPr="00FD0425">
        <w:tab/>
        <w:t>SEQUENCE (SIZE(1..maxnoofAllowedAreas)) OF TAC</w:t>
      </w:r>
      <w:r w:rsidRPr="00FD0425">
        <w:tab/>
      </w:r>
      <w:r w:rsidRPr="00FD0425">
        <w:tab/>
        <w:t>OPTIONAL,</w:t>
      </w:r>
    </w:p>
    <w:p w14:paraId="55868CF5" w14:textId="77777777" w:rsidR="00AC35F4" w:rsidRPr="00FD0425" w:rsidRDefault="00AC35F4" w:rsidP="00AC35F4">
      <w:pPr>
        <w:pStyle w:val="PL"/>
      </w:pPr>
      <w:r w:rsidRPr="00FD0425">
        <w:tab/>
        <w:t>not-allowed-TACs-ServiceArea</w:t>
      </w:r>
      <w:r w:rsidRPr="00FD0425">
        <w:tab/>
      </w:r>
      <w:r w:rsidRPr="00FD0425">
        <w:tab/>
        <w:t>SEQUENCE (SIZE(1..maxnoofAllowedAreas)) OF TAC</w:t>
      </w:r>
      <w:r w:rsidRPr="00FD0425">
        <w:tab/>
      </w:r>
      <w:r w:rsidRPr="00FD0425">
        <w:tab/>
        <w:t>OPTIONAL,</w:t>
      </w:r>
    </w:p>
    <w:p w14:paraId="25DA7BD5"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rPr>
          <w:noProof w:val="0"/>
          <w:snapToGrid w:val="0"/>
        </w:rPr>
        <w:t>ServiceAreaItem-ExtIEs</w:t>
      </w:r>
      <w:proofErr w:type="spellEnd"/>
      <w:r w:rsidRPr="00FD0425">
        <w:rPr>
          <w:noProof w:val="0"/>
          <w:snapToGrid w:val="0"/>
        </w:rPr>
        <w:t>}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49CD5246" w14:textId="77777777" w:rsidR="00AC35F4" w:rsidRPr="00FD0425" w:rsidRDefault="00AC35F4" w:rsidP="00AC35F4">
      <w:pPr>
        <w:pStyle w:val="PL"/>
        <w:rPr>
          <w:noProof w:val="0"/>
          <w:snapToGrid w:val="0"/>
        </w:rPr>
      </w:pPr>
      <w:r w:rsidRPr="00FD0425">
        <w:rPr>
          <w:noProof w:val="0"/>
          <w:snapToGrid w:val="0"/>
        </w:rPr>
        <w:tab/>
        <w:t>...</w:t>
      </w:r>
    </w:p>
    <w:p w14:paraId="64DA3499" w14:textId="77777777" w:rsidR="00AC35F4" w:rsidRPr="00FD0425" w:rsidRDefault="00AC35F4" w:rsidP="00AC35F4">
      <w:pPr>
        <w:pStyle w:val="PL"/>
        <w:rPr>
          <w:noProof w:val="0"/>
          <w:snapToGrid w:val="0"/>
        </w:rPr>
      </w:pPr>
      <w:r w:rsidRPr="00FD0425">
        <w:rPr>
          <w:noProof w:val="0"/>
          <w:snapToGrid w:val="0"/>
        </w:rPr>
        <w:t>}</w:t>
      </w:r>
    </w:p>
    <w:p w14:paraId="2220C460" w14:textId="77777777" w:rsidR="00AC35F4" w:rsidRPr="00FD0425" w:rsidRDefault="00AC35F4" w:rsidP="00AC35F4">
      <w:pPr>
        <w:pStyle w:val="PL"/>
        <w:rPr>
          <w:noProof w:val="0"/>
          <w:snapToGrid w:val="0"/>
        </w:rPr>
      </w:pPr>
    </w:p>
    <w:p w14:paraId="5E1A54D7" w14:textId="77777777" w:rsidR="00AC35F4" w:rsidRPr="00FD0425" w:rsidRDefault="00AC35F4" w:rsidP="00AC35F4">
      <w:pPr>
        <w:pStyle w:val="PL"/>
        <w:rPr>
          <w:noProof w:val="0"/>
          <w:snapToGrid w:val="0"/>
        </w:rPr>
      </w:pPr>
      <w:proofErr w:type="spellStart"/>
      <w:r w:rsidRPr="00FD0425">
        <w:rPr>
          <w:noProof w:val="0"/>
          <w:snapToGrid w:val="0"/>
        </w:rPr>
        <w:t>ServiceAreaItem-ExtIEs</w:t>
      </w:r>
      <w:proofErr w:type="spellEnd"/>
      <w:r w:rsidRPr="00FD0425">
        <w:rPr>
          <w:noProof w:val="0"/>
          <w:snapToGrid w:val="0"/>
        </w:rPr>
        <w:t xml:space="preserve"> XNAP-PROTOCOL-EXTENSION ::={</w:t>
      </w:r>
    </w:p>
    <w:p w14:paraId="33359E43" w14:textId="77777777" w:rsidR="00AC35F4" w:rsidRPr="00FD0425" w:rsidRDefault="00AC35F4" w:rsidP="00AC35F4">
      <w:pPr>
        <w:pStyle w:val="PL"/>
        <w:rPr>
          <w:noProof w:val="0"/>
          <w:snapToGrid w:val="0"/>
        </w:rPr>
      </w:pPr>
      <w:r w:rsidRPr="00FD0425">
        <w:rPr>
          <w:noProof w:val="0"/>
          <w:snapToGrid w:val="0"/>
        </w:rPr>
        <w:tab/>
        <w:t>...</w:t>
      </w:r>
    </w:p>
    <w:p w14:paraId="2B05483B" w14:textId="77777777" w:rsidR="00AC35F4" w:rsidRPr="00FD0425" w:rsidRDefault="00AC35F4" w:rsidP="00AC35F4">
      <w:pPr>
        <w:pStyle w:val="PL"/>
        <w:rPr>
          <w:noProof w:val="0"/>
          <w:snapToGrid w:val="0"/>
        </w:rPr>
      </w:pPr>
      <w:r w:rsidRPr="00FD0425">
        <w:rPr>
          <w:noProof w:val="0"/>
          <w:snapToGrid w:val="0"/>
        </w:rPr>
        <w:t>}</w:t>
      </w:r>
    </w:p>
    <w:p w14:paraId="04B0DBC0" w14:textId="77777777" w:rsidR="00AC35F4" w:rsidRPr="00FD0425" w:rsidRDefault="00AC35F4" w:rsidP="00AC35F4">
      <w:pPr>
        <w:pStyle w:val="PL"/>
      </w:pPr>
    </w:p>
    <w:p w14:paraId="0FEAFFD6" w14:textId="77777777" w:rsidR="00AC35F4" w:rsidRPr="00FD0425" w:rsidRDefault="00AC35F4" w:rsidP="00AC35F4">
      <w:pPr>
        <w:pStyle w:val="PL"/>
      </w:pPr>
      <w:r w:rsidRPr="00FD0425">
        <w:t>MR-DC-ResourceCoordinationInfo ::= SEQUENCE {</w:t>
      </w:r>
    </w:p>
    <w:p w14:paraId="4565793A" w14:textId="77777777" w:rsidR="00AC35F4" w:rsidRPr="00FD0425" w:rsidRDefault="00AC35F4" w:rsidP="00AC35F4">
      <w:pPr>
        <w:pStyle w:val="PL"/>
      </w:pPr>
      <w:r w:rsidRPr="00FD0425">
        <w:tab/>
      </w:r>
      <w:r w:rsidRPr="00FD0425">
        <w:tab/>
        <w:t>ng-RAN-Node-ResourceCoordinationInfo</w:t>
      </w:r>
      <w:r w:rsidRPr="00FD0425">
        <w:tab/>
      </w:r>
      <w:r w:rsidRPr="00FD0425">
        <w:tab/>
      </w:r>
      <w:r w:rsidRPr="00FD0425">
        <w:tab/>
        <w:t>NG-RAN-Node-ResourceCoordinationInfo,</w:t>
      </w:r>
    </w:p>
    <w:p w14:paraId="60E880A8" w14:textId="77777777" w:rsidR="00AC35F4" w:rsidRPr="00FD0425" w:rsidRDefault="00AC35F4" w:rsidP="00AC35F4">
      <w:pPr>
        <w:pStyle w:val="PL"/>
      </w:pPr>
      <w:r w:rsidRPr="00FD0425">
        <w:tab/>
      </w:r>
      <w:r w:rsidRPr="00FD0425">
        <w:tab/>
        <w:t>iE-Extension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ProtocolExtensionContainer { {MR-DC-ResourceCoordinationInfo-ExtIEs}}</w:t>
      </w:r>
      <w:r w:rsidRPr="00FD0425">
        <w:tab/>
        <w:t>OPTIONAL,</w:t>
      </w:r>
    </w:p>
    <w:p w14:paraId="529C9E06" w14:textId="77777777" w:rsidR="00AC35F4" w:rsidRPr="00FD0425" w:rsidRDefault="00AC35F4" w:rsidP="00AC35F4">
      <w:pPr>
        <w:pStyle w:val="PL"/>
      </w:pPr>
      <w:r w:rsidRPr="00FD0425">
        <w:tab/>
      </w:r>
      <w:r w:rsidRPr="00FD0425">
        <w:tab/>
        <w:t>...</w:t>
      </w:r>
    </w:p>
    <w:p w14:paraId="5D6722B8" w14:textId="77777777" w:rsidR="00AC35F4" w:rsidRPr="00FD0425" w:rsidRDefault="00AC35F4" w:rsidP="00AC35F4">
      <w:pPr>
        <w:pStyle w:val="PL"/>
      </w:pPr>
      <w:r w:rsidRPr="00FD0425">
        <w:lastRenderedPageBreak/>
        <w:t xml:space="preserve">} </w:t>
      </w:r>
    </w:p>
    <w:p w14:paraId="58ABE52D" w14:textId="77777777" w:rsidR="00AC35F4" w:rsidRPr="00FD0425" w:rsidRDefault="00AC35F4" w:rsidP="00AC35F4">
      <w:pPr>
        <w:pStyle w:val="PL"/>
      </w:pPr>
    </w:p>
    <w:p w14:paraId="5583E49C" w14:textId="77777777" w:rsidR="00AC35F4" w:rsidRPr="00FD0425" w:rsidRDefault="00AC35F4" w:rsidP="00AC35F4">
      <w:pPr>
        <w:pStyle w:val="PL"/>
      </w:pPr>
      <w:r w:rsidRPr="00FD0425">
        <w:t>MR-DC-ResourceCoordinationInfo-ExtIEs XNAP-PROTOCOL-EXTENSION ::= {</w:t>
      </w:r>
    </w:p>
    <w:p w14:paraId="3FE618C7" w14:textId="77777777" w:rsidR="00AC35F4" w:rsidRPr="00FD0425" w:rsidRDefault="00AC35F4" w:rsidP="00AC35F4">
      <w:pPr>
        <w:pStyle w:val="PL"/>
      </w:pPr>
      <w:r w:rsidRPr="00FD0425">
        <w:t>...</w:t>
      </w:r>
    </w:p>
    <w:p w14:paraId="7951578A" w14:textId="77777777" w:rsidR="00AC35F4" w:rsidRPr="00FD0425" w:rsidRDefault="00AC35F4" w:rsidP="00AC35F4">
      <w:pPr>
        <w:pStyle w:val="PL"/>
      </w:pPr>
      <w:r w:rsidRPr="00FD0425">
        <w:t>}</w:t>
      </w:r>
    </w:p>
    <w:p w14:paraId="409853C0" w14:textId="77777777" w:rsidR="00AC35F4" w:rsidRPr="00FD0425" w:rsidRDefault="00AC35F4" w:rsidP="00AC35F4">
      <w:pPr>
        <w:pStyle w:val="PL"/>
      </w:pPr>
    </w:p>
    <w:p w14:paraId="2ED1C817" w14:textId="77777777" w:rsidR="00AC35F4" w:rsidRPr="00FD0425" w:rsidRDefault="00AC35F4" w:rsidP="00AC35F4">
      <w:pPr>
        <w:pStyle w:val="PL"/>
      </w:pPr>
      <w:r w:rsidRPr="00FD0425">
        <w:t>NG-RAN-Node-ResourceCoordinationInfo ::= CHOICE {</w:t>
      </w:r>
    </w:p>
    <w:p w14:paraId="40F5DDF1" w14:textId="77777777" w:rsidR="00AC35F4" w:rsidRPr="00FD0425" w:rsidRDefault="00AC35F4" w:rsidP="00AC35F4">
      <w:pPr>
        <w:pStyle w:val="PL"/>
      </w:pPr>
      <w:r w:rsidRPr="00FD0425">
        <w:tab/>
      </w:r>
      <w:r w:rsidRPr="00FD0425">
        <w:tab/>
        <w:t>eutra-resource-coordination-info</w:t>
      </w:r>
      <w:r w:rsidRPr="00FD0425">
        <w:tab/>
      </w:r>
      <w:r w:rsidRPr="00FD0425">
        <w:tab/>
      </w:r>
      <w:r w:rsidRPr="00FD0425">
        <w:tab/>
      </w:r>
      <w:r w:rsidRPr="00FD0425">
        <w:tab/>
      </w:r>
      <w:r w:rsidRPr="00FD0425">
        <w:tab/>
        <w:t>E-UTRA-ResourceCoordinationInfo,</w:t>
      </w:r>
    </w:p>
    <w:p w14:paraId="33503A3F" w14:textId="77777777" w:rsidR="00AC35F4" w:rsidRPr="00FD0425" w:rsidRDefault="00AC35F4" w:rsidP="00AC35F4">
      <w:pPr>
        <w:pStyle w:val="PL"/>
      </w:pPr>
      <w:r w:rsidRPr="00FD0425">
        <w:tab/>
      </w:r>
      <w:r w:rsidRPr="00FD0425">
        <w:tab/>
        <w:t>nr-resource-coordination-info</w:t>
      </w:r>
      <w:r w:rsidRPr="00FD0425">
        <w:tab/>
      </w:r>
      <w:r w:rsidRPr="00FD0425">
        <w:tab/>
      </w:r>
      <w:r w:rsidRPr="00FD0425">
        <w:tab/>
      </w:r>
      <w:r w:rsidRPr="00FD0425">
        <w:tab/>
      </w:r>
      <w:r w:rsidRPr="00FD0425">
        <w:tab/>
      </w:r>
      <w:r w:rsidRPr="00FD0425">
        <w:tab/>
        <w:t>NR-ResourceCoordinationInfo</w:t>
      </w:r>
    </w:p>
    <w:p w14:paraId="27D7589B" w14:textId="77777777" w:rsidR="00AC35F4" w:rsidRPr="00FD0425" w:rsidRDefault="00AC35F4" w:rsidP="00AC35F4">
      <w:pPr>
        <w:pStyle w:val="PL"/>
      </w:pPr>
      <w:r w:rsidRPr="00FD0425">
        <w:t>}</w:t>
      </w:r>
    </w:p>
    <w:p w14:paraId="0B6F045C" w14:textId="77777777" w:rsidR="00AC35F4" w:rsidRPr="00FD0425" w:rsidRDefault="00AC35F4" w:rsidP="00AC35F4">
      <w:pPr>
        <w:pStyle w:val="PL"/>
      </w:pPr>
    </w:p>
    <w:p w14:paraId="3D06ECED" w14:textId="77777777" w:rsidR="00AC35F4" w:rsidRPr="00FD0425" w:rsidRDefault="00AC35F4" w:rsidP="00AC35F4">
      <w:pPr>
        <w:pStyle w:val="PL"/>
      </w:pPr>
      <w:r w:rsidRPr="00FD0425">
        <w:t>E-UTRA-ResourceCoordinationInfo ::= SEQUENCE {</w:t>
      </w:r>
    </w:p>
    <w:p w14:paraId="4DBC2015" w14:textId="77777777" w:rsidR="00AC35F4" w:rsidRPr="00FD0425" w:rsidRDefault="00AC35F4" w:rsidP="00AC35F4">
      <w:pPr>
        <w:pStyle w:val="PL"/>
      </w:pPr>
      <w:r w:rsidRPr="00FD0425">
        <w:tab/>
      </w:r>
      <w:r w:rsidRPr="00FD0425">
        <w:tab/>
        <w:t>e-utra-cell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E-UTRA-CGI,</w:t>
      </w:r>
    </w:p>
    <w:p w14:paraId="45279341" w14:textId="77777777" w:rsidR="00AC35F4" w:rsidRPr="00FD0425" w:rsidRDefault="00AC35F4" w:rsidP="00AC35F4">
      <w:pPr>
        <w:pStyle w:val="PL"/>
      </w:pPr>
      <w:r w:rsidRPr="00FD0425">
        <w:tab/>
      </w:r>
      <w:r w:rsidRPr="00FD0425">
        <w:tab/>
        <w:t>ul-coordination-info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p>
    <w:p w14:paraId="1A490559" w14:textId="77777777" w:rsidR="00AC35F4" w:rsidRPr="00FD0425" w:rsidRDefault="00AC35F4" w:rsidP="00AC35F4">
      <w:pPr>
        <w:pStyle w:val="PL"/>
      </w:pPr>
      <w:r w:rsidRPr="00FD0425">
        <w:tab/>
      </w:r>
      <w:r w:rsidRPr="00FD0425">
        <w:tab/>
        <w:t>dl-coordination-info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r w:rsidRPr="00FD0425">
        <w:tab/>
        <w:t>OPTIONAL,</w:t>
      </w:r>
    </w:p>
    <w:p w14:paraId="7E5EEDE9" w14:textId="77777777" w:rsidR="00AC35F4" w:rsidRPr="00FD0425" w:rsidRDefault="00AC35F4" w:rsidP="00AC35F4">
      <w:pPr>
        <w:pStyle w:val="PL"/>
      </w:pPr>
      <w:r w:rsidRPr="00FD0425">
        <w:tab/>
      </w:r>
      <w:r w:rsidRPr="00FD0425">
        <w:tab/>
        <w:t>nr-cell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NR-CGI</w:t>
      </w:r>
      <w:r w:rsidRPr="00FD0425">
        <w:tab/>
        <w:t>OPTIONAL,</w:t>
      </w:r>
    </w:p>
    <w:p w14:paraId="1ADA07E5" w14:textId="77777777" w:rsidR="00AC35F4" w:rsidRPr="00FD0425" w:rsidRDefault="00AC35F4" w:rsidP="00AC35F4">
      <w:pPr>
        <w:pStyle w:val="PL"/>
      </w:pPr>
      <w:r w:rsidRPr="00FD0425">
        <w:tab/>
      </w:r>
      <w:r w:rsidRPr="00FD0425">
        <w:tab/>
        <w:t>e-utra-coordination-assistance-info</w:t>
      </w:r>
      <w:r w:rsidRPr="00FD0425">
        <w:tab/>
      </w:r>
      <w:r w:rsidRPr="00FD0425">
        <w:tab/>
      </w:r>
      <w:r w:rsidRPr="00FD0425">
        <w:tab/>
      </w:r>
      <w:r w:rsidRPr="00FD0425">
        <w:tab/>
        <w:t>E-UTRA-CoordinationAssistanceInfo</w:t>
      </w:r>
      <w:r w:rsidRPr="00FD0425">
        <w:tab/>
        <w:t>OPTIONAL,</w:t>
      </w:r>
    </w:p>
    <w:p w14:paraId="396DA699" w14:textId="77777777" w:rsidR="00AC35F4" w:rsidRPr="00FD0425" w:rsidRDefault="00AC35F4" w:rsidP="00AC35F4">
      <w:pPr>
        <w:pStyle w:val="PL"/>
      </w:pPr>
      <w:r w:rsidRPr="00FD0425">
        <w:tab/>
      </w:r>
      <w:r w:rsidRPr="00FD0425">
        <w:tab/>
        <w:t>iE-Extension</w:t>
      </w:r>
      <w:r w:rsidRPr="00FD0425">
        <w:tab/>
      </w:r>
      <w:r w:rsidRPr="00FD0425">
        <w:tab/>
      </w:r>
      <w:r w:rsidRPr="00FD0425">
        <w:tab/>
        <w:t xml:space="preserve">ProtocolExtensionContainer { {E-UTRA-ResourceCoordinationInfo-ExtIEs} } </w:t>
      </w:r>
      <w:r w:rsidRPr="00FD0425">
        <w:tab/>
        <w:t>OPTIONAL,</w:t>
      </w:r>
    </w:p>
    <w:p w14:paraId="3E9CFD38" w14:textId="77777777" w:rsidR="00AC35F4" w:rsidRPr="00FD0425" w:rsidRDefault="00AC35F4" w:rsidP="00AC35F4">
      <w:pPr>
        <w:pStyle w:val="PL"/>
      </w:pPr>
      <w:r w:rsidRPr="00FD0425">
        <w:tab/>
        <w:t>...</w:t>
      </w:r>
    </w:p>
    <w:p w14:paraId="27AB2BAE" w14:textId="77777777" w:rsidR="00AC35F4" w:rsidRPr="00FD0425" w:rsidRDefault="00AC35F4" w:rsidP="00AC35F4">
      <w:pPr>
        <w:pStyle w:val="PL"/>
      </w:pPr>
      <w:r w:rsidRPr="00FD0425">
        <w:t>}</w:t>
      </w:r>
    </w:p>
    <w:p w14:paraId="6CB77FFC" w14:textId="77777777" w:rsidR="00AC35F4" w:rsidRPr="00FD0425" w:rsidRDefault="00AC35F4" w:rsidP="00AC35F4">
      <w:pPr>
        <w:pStyle w:val="PL"/>
      </w:pPr>
    </w:p>
    <w:p w14:paraId="56B5D537" w14:textId="77777777" w:rsidR="00AC35F4" w:rsidRPr="00FD0425" w:rsidRDefault="00AC35F4" w:rsidP="00AC35F4">
      <w:pPr>
        <w:pStyle w:val="PL"/>
      </w:pPr>
      <w:r w:rsidRPr="00FD0425">
        <w:t>E-UTRA-ResourceCoordinationInfo-ExtIEs XNAP-PROTOCOL-EXTENSION ::= {</w:t>
      </w:r>
    </w:p>
    <w:p w14:paraId="18C183C3" w14:textId="77777777" w:rsidR="00AC35F4" w:rsidRPr="00FD0425" w:rsidRDefault="00AC35F4" w:rsidP="00AC35F4">
      <w:pPr>
        <w:pStyle w:val="PL"/>
      </w:pPr>
      <w:r w:rsidRPr="00FD0425">
        <w:tab/>
        <w:t>...</w:t>
      </w:r>
    </w:p>
    <w:p w14:paraId="52E88F14" w14:textId="77777777" w:rsidR="00AC35F4" w:rsidRPr="00FD0425" w:rsidRDefault="00AC35F4" w:rsidP="00AC35F4">
      <w:pPr>
        <w:pStyle w:val="PL"/>
      </w:pPr>
      <w:r w:rsidRPr="00FD0425">
        <w:t>}</w:t>
      </w:r>
    </w:p>
    <w:p w14:paraId="3EC5D7CB" w14:textId="77777777" w:rsidR="00AC35F4" w:rsidRPr="00FD0425" w:rsidRDefault="00AC35F4" w:rsidP="00AC35F4">
      <w:pPr>
        <w:pStyle w:val="PL"/>
      </w:pPr>
    </w:p>
    <w:p w14:paraId="46F4654E" w14:textId="77777777" w:rsidR="00AC35F4" w:rsidRPr="00FD0425" w:rsidRDefault="00AC35F4" w:rsidP="00AC35F4">
      <w:pPr>
        <w:pStyle w:val="PL"/>
      </w:pPr>
      <w:r w:rsidRPr="00FD0425">
        <w:t>E-UTRA-CoordinationAssistanceInfo ::= ENUMERATED {coordination-not-required, ...}</w:t>
      </w:r>
    </w:p>
    <w:p w14:paraId="28DF4405" w14:textId="77777777" w:rsidR="00AC35F4" w:rsidRPr="00FD0425" w:rsidRDefault="00AC35F4" w:rsidP="00AC35F4">
      <w:pPr>
        <w:pStyle w:val="PL"/>
      </w:pPr>
    </w:p>
    <w:p w14:paraId="18412FC3" w14:textId="77777777" w:rsidR="00AC35F4" w:rsidRPr="00FD0425" w:rsidRDefault="00AC35F4" w:rsidP="00AC35F4">
      <w:pPr>
        <w:pStyle w:val="PL"/>
      </w:pPr>
      <w:r w:rsidRPr="00FD0425">
        <w:t>NR-ResourceCoordinationInfo ::= SEQUENCE {</w:t>
      </w:r>
    </w:p>
    <w:p w14:paraId="17D20B4F" w14:textId="77777777" w:rsidR="00AC35F4" w:rsidRPr="00FD0425" w:rsidRDefault="00AC35F4" w:rsidP="00AC35F4">
      <w:pPr>
        <w:pStyle w:val="PL"/>
      </w:pPr>
      <w:r w:rsidRPr="00FD0425">
        <w:tab/>
      </w:r>
      <w:r w:rsidRPr="00FD0425">
        <w:tab/>
        <w:t>nr-cell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NR-CGI,</w:t>
      </w:r>
    </w:p>
    <w:p w14:paraId="70088367" w14:textId="77777777" w:rsidR="00AC35F4" w:rsidRPr="00FD0425" w:rsidRDefault="00AC35F4" w:rsidP="00AC35F4">
      <w:pPr>
        <w:pStyle w:val="PL"/>
      </w:pPr>
      <w:r w:rsidRPr="00FD0425">
        <w:tab/>
      </w:r>
      <w:r w:rsidRPr="00FD0425">
        <w:tab/>
        <w:t>ul-coordination-info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p>
    <w:p w14:paraId="11A5FEFB" w14:textId="77777777" w:rsidR="00AC35F4" w:rsidRPr="00FD0425" w:rsidRDefault="00AC35F4" w:rsidP="00AC35F4">
      <w:pPr>
        <w:pStyle w:val="PL"/>
      </w:pPr>
      <w:r w:rsidRPr="00FD0425">
        <w:tab/>
      </w:r>
      <w:r w:rsidRPr="00FD0425">
        <w:tab/>
        <w:t>dl-coordination-info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r w:rsidRPr="00FD0425">
        <w:tab/>
        <w:t>OPTIONAL,</w:t>
      </w:r>
    </w:p>
    <w:p w14:paraId="2833A0B4" w14:textId="77777777" w:rsidR="00AC35F4" w:rsidRPr="00FD0425" w:rsidRDefault="00AC35F4" w:rsidP="00AC35F4">
      <w:pPr>
        <w:pStyle w:val="PL"/>
      </w:pPr>
      <w:r w:rsidRPr="00FD0425">
        <w:tab/>
      </w:r>
      <w:r w:rsidRPr="00FD0425">
        <w:tab/>
        <w:t>e-utra-cell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E-UTRA-CGI</w:t>
      </w:r>
      <w:r w:rsidRPr="00FD0425">
        <w:tab/>
        <w:t>OPTIONAL,</w:t>
      </w:r>
    </w:p>
    <w:p w14:paraId="5FA8D1BC" w14:textId="77777777" w:rsidR="00AC35F4" w:rsidRPr="00FD0425" w:rsidRDefault="00AC35F4" w:rsidP="00AC35F4">
      <w:pPr>
        <w:pStyle w:val="PL"/>
      </w:pPr>
      <w:r w:rsidRPr="00FD0425">
        <w:tab/>
      </w:r>
      <w:r w:rsidRPr="00FD0425">
        <w:tab/>
        <w:t>nr-coordination-assistance-info</w:t>
      </w:r>
      <w:r w:rsidRPr="00FD0425">
        <w:tab/>
      </w:r>
      <w:r w:rsidRPr="00FD0425">
        <w:tab/>
      </w:r>
      <w:r w:rsidRPr="00FD0425">
        <w:tab/>
      </w:r>
      <w:r w:rsidRPr="00FD0425">
        <w:tab/>
      </w:r>
      <w:r w:rsidRPr="00FD0425">
        <w:tab/>
        <w:t>NR-CoordinationAssistanceInfo</w:t>
      </w:r>
      <w:r w:rsidRPr="00FD0425">
        <w:tab/>
      </w:r>
      <w:r w:rsidRPr="00FD0425">
        <w:tab/>
        <w:t>OPTIONAL,</w:t>
      </w:r>
    </w:p>
    <w:p w14:paraId="6A8309E9" w14:textId="77777777" w:rsidR="00AC35F4" w:rsidRPr="00FD0425" w:rsidRDefault="00AC35F4" w:rsidP="00AC35F4">
      <w:pPr>
        <w:pStyle w:val="PL"/>
      </w:pPr>
      <w:r w:rsidRPr="00FD0425">
        <w:tab/>
      </w:r>
      <w:r w:rsidRPr="00FD0425">
        <w:tab/>
        <w:t>iE-Extension</w:t>
      </w:r>
      <w:r w:rsidRPr="00FD0425">
        <w:tab/>
      </w:r>
      <w:r w:rsidRPr="00FD0425">
        <w:tab/>
      </w:r>
      <w:r w:rsidRPr="00FD0425">
        <w:tab/>
        <w:t xml:space="preserve">ProtocolExtensionContainer { {NR-ResourceCoordinationInfo-ExtIEs} } </w:t>
      </w:r>
      <w:r w:rsidRPr="00FD0425">
        <w:tab/>
        <w:t>OPTIONAL,</w:t>
      </w:r>
    </w:p>
    <w:p w14:paraId="40203012" w14:textId="77777777" w:rsidR="00AC35F4" w:rsidRPr="00FD0425" w:rsidRDefault="00AC35F4" w:rsidP="00AC35F4">
      <w:pPr>
        <w:pStyle w:val="PL"/>
      </w:pPr>
      <w:r w:rsidRPr="00FD0425">
        <w:tab/>
        <w:t>...</w:t>
      </w:r>
    </w:p>
    <w:p w14:paraId="2DE1091E" w14:textId="77777777" w:rsidR="00AC35F4" w:rsidRPr="00FD0425" w:rsidRDefault="00AC35F4" w:rsidP="00AC35F4">
      <w:pPr>
        <w:pStyle w:val="PL"/>
      </w:pPr>
      <w:r w:rsidRPr="00FD0425">
        <w:t>}</w:t>
      </w:r>
    </w:p>
    <w:p w14:paraId="2D2790ED" w14:textId="77777777" w:rsidR="00AC35F4" w:rsidRPr="00FD0425" w:rsidRDefault="00AC35F4" w:rsidP="00AC35F4">
      <w:pPr>
        <w:pStyle w:val="PL"/>
      </w:pPr>
    </w:p>
    <w:p w14:paraId="61EFA372" w14:textId="77777777" w:rsidR="00AC35F4" w:rsidRPr="00FD0425" w:rsidRDefault="00AC35F4" w:rsidP="00AC35F4">
      <w:pPr>
        <w:pStyle w:val="PL"/>
      </w:pPr>
      <w:r w:rsidRPr="00FD0425">
        <w:t>NR-ResourceCoordinationInfo-ExtIEs XNAP-PROTOCOL-EXTENSION ::= {</w:t>
      </w:r>
    </w:p>
    <w:p w14:paraId="415E33F7" w14:textId="77777777" w:rsidR="00AC35F4" w:rsidRPr="00FD0425" w:rsidRDefault="00AC35F4" w:rsidP="00AC35F4">
      <w:pPr>
        <w:pStyle w:val="PL"/>
      </w:pPr>
      <w:r w:rsidRPr="00FD0425">
        <w:tab/>
        <w:t>...</w:t>
      </w:r>
    </w:p>
    <w:p w14:paraId="55FC659E" w14:textId="77777777" w:rsidR="00AC35F4" w:rsidRPr="00FD0425" w:rsidRDefault="00AC35F4" w:rsidP="00AC35F4">
      <w:pPr>
        <w:pStyle w:val="PL"/>
      </w:pPr>
      <w:r w:rsidRPr="00FD0425">
        <w:t>}</w:t>
      </w:r>
    </w:p>
    <w:p w14:paraId="4ED344E6" w14:textId="77777777" w:rsidR="00AC35F4" w:rsidRPr="00FD0425" w:rsidRDefault="00AC35F4" w:rsidP="00AC35F4">
      <w:pPr>
        <w:pStyle w:val="PL"/>
      </w:pPr>
    </w:p>
    <w:p w14:paraId="1A0717FB" w14:textId="77777777" w:rsidR="00AC35F4" w:rsidRPr="00FD0425" w:rsidRDefault="00AC35F4" w:rsidP="00AC35F4">
      <w:pPr>
        <w:pStyle w:val="PL"/>
      </w:pPr>
    </w:p>
    <w:p w14:paraId="1D2FA54B" w14:textId="77777777" w:rsidR="00AC35F4" w:rsidRPr="00FD0425" w:rsidRDefault="00AC35F4" w:rsidP="00AC35F4">
      <w:pPr>
        <w:pStyle w:val="PL"/>
      </w:pPr>
      <w:r w:rsidRPr="00FD0425">
        <w:t>NR-CoordinationAssistanceInfo ::= ENUMERATED {coordination-not-required, ...}</w:t>
      </w:r>
    </w:p>
    <w:p w14:paraId="47E4EF0F" w14:textId="77777777" w:rsidR="00AC35F4" w:rsidRPr="00FD0425" w:rsidRDefault="00AC35F4" w:rsidP="00AC35F4">
      <w:pPr>
        <w:pStyle w:val="PL"/>
      </w:pPr>
    </w:p>
    <w:p w14:paraId="34B3F0DC" w14:textId="77777777" w:rsidR="00AC35F4" w:rsidRPr="00FD0425" w:rsidRDefault="00AC35F4" w:rsidP="00AC35F4">
      <w:pPr>
        <w:pStyle w:val="PL"/>
      </w:pPr>
      <w:r w:rsidRPr="00FD0425">
        <w:t>MessageOversizeNotification ::= SEQUENCE {</w:t>
      </w:r>
    </w:p>
    <w:p w14:paraId="762BFCAA" w14:textId="77777777" w:rsidR="00AC35F4" w:rsidRDefault="00AC35F4" w:rsidP="00AC35F4">
      <w:pPr>
        <w:pStyle w:val="PL"/>
      </w:pPr>
      <w:r w:rsidRPr="00FD0425">
        <w:tab/>
        <w:t>maximumCellListSize</w:t>
      </w:r>
      <w:r w:rsidRPr="00FD0425">
        <w:tab/>
      </w:r>
      <w:r w:rsidRPr="00FD0425">
        <w:tab/>
      </w:r>
      <w:r w:rsidRPr="00FD0425">
        <w:tab/>
      </w:r>
      <w:r w:rsidRPr="00FD0425">
        <w:tab/>
      </w:r>
      <w:r w:rsidRPr="00FD0425">
        <w:tab/>
      </w:r>
      <w:r w:rsidRPr="00FD0425">
        <w:tab/>
      </w:r>
      <w:r w:rsidRPr="00FD0425">
        <w:tab/>
      </w:r>
      <w:r w:rsidRPr="00FD0425">
        <w:tab/>
        <w:t>MaximumCellListSize,</w:t>
      </w:r>
    </w:p>
    <w:p w14:paraId="1088F04F" w14:textId="77777777" w:rsidR="00AC35F4" w:rsidRPr="00FD0425" w:rsidRDefault="00AC35F4" w:rsidP="00AC35F4">
      <w:pPr>
        <w:pStyle w:val="PL"/>
      </w:pPr>
      <w:r>
        <w:tab/>
      </w:r>
      <w:r w:rsidRPr="00FE5E2A">
        <w:t>iE-Extension</w:t>
      </w:r>
      <w:r>
        <w:tab/>
      </w:r>
      <w:r>
        <w:tab/>
      </w:r>
      <w:r>
        <w:tab/>
      </w:r>
      <w:r>
        <w:tab/>
      </w:r>
      <w:r w:rsidRPr="00FE5E2A">
        <w:t>ProtocolExtensionContainer { {MessageOversizeNotification-ExtIEs}}</w:t>
      </w:r>
      <w:r>
        <w:tab/>
      </w:r>
      <w:r w:rsidRPr="00FE5E2A">
        <w:t>OPTIONAL,</w:t>
      </w:r>
    </w:p>
    <w:p w14:paraId="7077C590" w14:textId="77777777" w:rsidR="00AC35F4" w:rsidRPr="00FD0425" w:rsidRDefault="00AC35F4" w:rsidP="00AC35F4">
      <w:pPr>
        <w:pStyle w:val="PL"/>
      </w:pPr>
      <w:r w:rsidRPr="00FD0425">
        <w:tab/>
        <w:t>...</w:t>
      </w:r>
    </w:p>
    <w:p w14:paraId="3DE30E5D" w14:textId="77777777" w:rsidR="00AC35F4" w:rsidRPr="00FD0425" w:rsidRDefault="00AC35F4" w:rsidP="00AC35F4">
      <w:pPr>
        <w:pStyle w:val="PL"/>
      </w:pPr>
      <w:r w:rsidRPr="00FD0425">
        <w:t>}</w:t>
      </w:r>
    </w:p>
    <w:p w14:paraId="4AAAD2BC" w14:textId="77777777" w:rsidR="00AC35F4" w:rsidRPr="00FD0425" w:rsidRDefault="00AC35F4" w:rsidP="00AC35F4">
      <w:pPr>
        <w:pStyle w:val="PL"/>
      </w:pPr>
    </w:p>
    <w:p w14:paraId="1663650B" w14:textId="77777777" w:rsidR="00AC35F4" w:rsidRPr="00FD0425" w:rsidRDefault="00AC35F4" w:rsidP="00AC35F4">
      <w:pPr>
        <w:pStyle w:val="PL"/>
      </w:pPr>
      <w:r w:rsidRPr="00FD0425">
        <w:t>MessageOversizeNotification-ExtIEs X</w:t>
      </w:r>
      <w:r>
        <w:t>N</w:t>
      </w:r>
      <w:r w:rsidRPr="00FD0425">
        <w:t>AP-PROTOCOL-EXTENSION ::= {</w:t>
      </w:r>
    </w:p>
    <w:p w14:paraId="7E281C4D" w14:textId="77777777" w:rsidR="00AC35F4" w:rsidRPr="00FD0425" w:rsidRDefault="00AC35F4" w:rsidP="00AC35F4">
      <w:pPr>
        <w:pStyle w:val="PL"/>
      </w:pPr>
      <w:r w:rsidRPr="00FD0425">
        <w:tab/>
        <w:t>...</w:t>
      </w:r>
    </w:p>
    <w:p w14:paraId="63D2B6D9" w14:textId="77777777" w:rsidR="00AC35F4" w:rsidRPr="00FD0425" w:rsidRDefault="00AC35F4" w:rsidP="00AC35F4">
      <w:pPr>
        <w:pStyle w:val="PL"/>
      </w:pPr>
      <w:r w:rsidRPr="00FD0425">
        <w:t>}</w:t>
      </w:r>
    </w:p>
    <w:p w14:paraId="25BD8CDC" w14:textId="77777777" w:rsidR="00AC35F4" w:rsidRPr="00FD0425" w:rsidRDefault="00AC35F4" w:rsidP="00AC35F4">
      <w:pPr>
        <w:pStyle w:val="PL"/>
      </w:pPr>
    </w:p>
    <w:p w14:paraId="73D18838" w14:textId="77777777" w:rsidR="00AC35F4" w:rsidRPr="00FD0425" w:rsidRDefault="00AC35F4" w:rsidP="00AC35F4">
      <w:pPr>
        <w:pStyle w:val="PL"/>
      </w:pPr>
      <w:r w:rsidRPr="00FD0425">
        <w:t>MaximumCellListSize ::= INTEGER(1..16384, ...)</w:t>
      </w:r>
    </w:p>
    <w:p w14:paraId="4863C44E" w14:textId="58ED6A92" w:rsidR="00AC35F4" w:rsidRDefault="00AC35F4" w:rsidP="00AC35F4">
      <w:pPr>
        <w:pStyle w:val="PL"/>
        <w:rPr>
          <w:ins w:id="2243" w:author="Rapporteur" w:date="2022-01-28T19:30:00Z"/>
        </w:rPr>
      </w:pPr>
    </w:p>
    <w:p w14:paraId="1137A98D" w14:textId="42854D14" w:rsidR="00F60948" w:rsidRDefault="00F60948" w:rsidP="00F60948">
      <w:pPr>
        <w:pStyle w:val="PL"/>
        <w:rPr>
          <w:ins w:id="2244" w:author="Rapporteur" w:date="2022-01-28T19:30:00Z"/>
          <w:noProof w:val="0"/>
          <w:snapToGrid w:val="0"/>
        </w:rPr>
      </w:pPr>
      <w:proofErr w:type="spellStart"/>
      <w:ins w:id="2245" w:author="Rapporteur" w:date="2022-01-28T19:30:00Z">
        <w:r>
          <w:rPr>
            <w:noProof w:val="0"/>
            <w:snapToGrid w:val="0"/>
          </w:rPr>
          <w:t>MulticastRANPagingArea</w:t>
        </w:r>
        <w:proofErr w:type="spellEnd"/>
        <w:r>
          <w:rPr>
            <w:noProof w:val="0"/>
            <w:snapToGrid w:val="0"/>
          </w:rPr>
          <w:t xml:space="preserve"> ::= </w:t>
        </w:r>
        <w:r>
          <w:rPr>
            <w:rFonts w:hint="eastAsia"/>
            <w:snapToGrid w:val="0"/>
          </w:rPr>
          <w:t>OCTET STRING</w:t>
        </w:r>
        <w:r>
          <w:rPr>
            <w:snapToGrid w:val="0"/>
          </w:rPr>
          <w:t xml:space="preserve"> </w:t>
        </w:r>
        <w:r w:rsidRPr="00F60948">
          <w:rPr>
            <w:snapToGrid w:val="0"/>
            <w:highlight w:val="yellow"/>
          </w:rPr>
          <w:t>-- type definition is FFS</w:t>
        </w:r>
      </w:ins>
    </w:p>
    <w:p w14:paraId="271E3636" w14:textId="4D1280EB" w:rsidR="00F60948" w:rsidRDefault="00F60948" w:rsidP="00AC35F4">
      <w:pPr>
        <w:pStyle w:val="PL"/>
        <w:rPr>
          <w:ins w:id="2246" w:author="Rapporteur" w:date="2022-01-28T19:30:00Z"/>
        </w:rPr>
      </w:pPr>
    </w:p>
    <w:p w14:paraId="59E8A644" w14:textId="77777777" w:rsidR="00F60948" w:rsidRPr="00FD0425" w:rsidRDefault="00F60948" w:rsidP="00AC35F4">
      <w:pPr>
        <w:pStyle w:val="PL"/>
      </w:pPr>
    </w:p>
    <w:p w14:paraId="366EB6D5" w14:textId="77777777" w:rsidR="00AC35F4" w:rsidRPr="00FD0425" w:rsidRDefault="00AC35F4" w:rsidP="00AC35F4">
      <w:pPr>
        <w:pStyle w:val="PL"/>
        <w:outlineLvl w:val="3"/>
      </w:pPr>
      <w:r w:rsidRPr="00FD0425">
        <w:t>-- N</w:t>
      </w:r>
    </w:p>
    <w:p w14:paraId="5068E2B1" w14:textId="77777777" w:rsidR="00AC35F4" w:rsidRPr="00FD0425" w:rsidRDefault="00AC35F4" w:rsidP="00AC35F4">
      <w:pPr>
        <w:pStyle w:val="PL"/>
      </w:pPr>
    </w:p>
    <w:p w14:paraId="62CD8DEB" w14:textId="77777777" w:rsidR="00AC35F4" w:rsidRPr="00C37D2B" w:rsidRDefault="00AC35F4" w:rsidP="00AC35F4">
      <w:pPr>
        <w:pStyle w:val="PL"/>
        <w:rPr>
          <w:noProof w:val="0"/>
          <w:snapToGrid w:val="0"/>
        </w:rPr>
      </w:pP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sidRPr="00C37D2B">
        <w:rPr>
          <w:noProof w:val="0"/>
          <w:snapToGrid w:val="0"/>
        </w:rPr>
        <w:t xml:space="preserve"> ::= ENUMERATED {</w:t>
      </w:r>
    </w:p>
    <w:p w14:paraId="02CA669D" w14:textId="77777777" w:rsidR="00AC35F4" w:rsidRPr="00C37D2B" w:rsidRDefault="00AC35F4" w:rsidP="00AC35F4">
      <w:pPr>
        <w:pStyle w:val="PL"/>
        <w:rPr>
          <w:noProof w:val="0"/>
          <w:snapToGrid w:val="0"/>
        </w:rPr>
      </w:pPr>
      <w:r w:rsidRPr="00C37D2B">
        <w:rPr>
          <w:noProof w:val="0"/>
          <w:snapToGrid w:val="0"/>
        </w:rPr>
        <w:tab/>
        <w:t>khz-7dot5,</w:t>
      </w:r>
    </w:p>
    <w:p w14:paraId="29CF3A47" w14:textId="77777777" w:rsidR="00AC35F4" w:rsidRPr="00C37D2B" w:rsidRDefault="00AC35F4" w:rsidP="00AC35F4">
      <w:pPr>
        <w:pStyle w:val="PL"/>
        <w:rPr>
          <w:noProof w:val="0"/>
          <w:snapToGrid w:val="0"/>
        </w:rPr>
      </w:pPr>
      <w:r w:rsidRPr="00C37D2B">
        <w:rPr>
          <w:noProof w:val="0"/>
          <w:snapToGrid w:val="0"/>
        </w:rPr>
        <w:tab/>
        <w:t>khz0,</w:t>
      </w:r>
    </w:p>
    <w:p w14:paraId="0DFB73D7" w14:textId="77777777" w:rsidR="00AC35F4" w:rsidRPr="00C37D2B" w:rsidRDefault="00AC35F4" w:rsidP="00AC35F4">
      <w:pPr>
        <w:pStyle w:val="PL"/>
        <w:rPr>
          <w:noProof w:val="0"/>
          <w:snapToGrid w:val="0"/>
        </w:rPr>
      </w:pPr>
      <w:r w:rsidRPr="00C37D2B">
        <w:rPr>
          <w:noProof w:val="0"/>
          <w:snapToGrid w:val="0"/>
        </w:rPr>
        <w:tab/>
        <w:t>khz7dot5,</w:t>
      </w:r>
    </w:p>
    <w:p w14:paraId="0297B283" w14:textId="77777777" w:rsidR="00AC35F4" w:rsidRPr="00C37D2B" w:rsidRDefault="00AC35F4" w:rsidP="00AC35F4">
      <w:pPr>
        <w:pStyle w:val="PL"/>
        <w:rPr>
          <w:noProof w:val="0"/>
          <w:snapToGrid w:val="0"/>
        </w:rPr>
      </w:pPr>
      <w:r w:rsidRPr="00C37D2B">
        <w:rPr>
          <w:noProof w:val="0"/>
          <w:snapToGrid w:val="0"/>
        </w:rPr>
        <w:tab/>
        <w:t>...</w:t>
      </w:r>
    </w:p>
    <w:p w14:paraId="10A7EFEF" w14:textId="77777777" w:rsidR="00AC35F4" w:rsidRDefault="00AC35F4" w:rsidP="00AC35F4">
      <w:pPr>
        <w:pStyle w:val="PL"/>
      </w:pPr>
      <w:r w:rsidRPr="00C37D2B">
        <w:rPr>
          <w:noProof w:val="0"/>
          <w:snapToGrid w:val="0"/>
        </w:rPr>
        <w:t>}</w:t>
      </w:r>
    </w:p>
    <w:p w14:paraId="15AC5AFA" w14:textId="77777777" w:rsidR="00AC35F4" w:rsidRPr="00FD0425" w:rsidRDefault="00AC35F4" w:rsidP="00AC35F4">
      <w:pPr>
        <w:pStyle w:val="PL"/>
      </w:pPr>
      <w:r w:rsidRPr="00FD0425">
        <w:t>NE-DC-TDM-Pattern ::= SEQUENCE {</w:t>
      </w:r>
    </w:p>
    <w:p w14:paraId="102AE750" w14:textId="77777777" w:rsidR="00AC35F4" w:rsidRPr="00FD0425" w:rsidRDefault="00AC35F4" w:rsidP="00AC35F4">
      <w:pPr>
        <w:pStyle w:val="PL"/>
      </w:pPr>
      <w:r w:rsidRPr="00FD0425">
        <w:tab/>
      </w:r>
      <w:r w:rsidRPr="00FD0425">
        <w:tab/>
        <w:t>subframeAssignment</w:t>
      </w:r>
      <w:r w:rsidRPr="00FD0425">
        <w:tab/>
      </w:r>
      <w:r w:rsidRPr="00FD0425">
        <w:tab/>
      </w:r>
      <w:r w:rsidRPr="00FD0425">
        <w:tab/>
        <w:t>ENUMERATED {sa0,sa1,sa2,sa3,sa4,sa5,sa6},</w:t>
      </w:r>
    </w:p>
    <w:p w14:paraId="58F8AE45" w14:textId="77777777" w:rsidR="00AC35F4" w:rsidRPr="00FD0425" w:rsidRDefault="00AC35F4" w:rsidP="00AC35F4">
      <w:pPr>
        <w:pStyle w:val="PL"/>
      </w:pPr>
      <w:r w:rsidRPr="00FD0425">
        <w:tab/>
      </w:r>
      <w:r w:rsidRPr="00FD0425">
        <w:tab/>
        <w:t>harqOffset</w:t>
      </w:r>
      <w:r w:rsidRPr="00FD0425">
        <w:tab/>
      </w:r>
      <w:r w:rsidRPr="00FD0425">
        <w:tab/>
      </w:r>
      <w:r w:rsidRPr="00FD0425">
        <w:tab/>
      </w:r>
      <w:r w:rsidRPr="00FD0425">
        <w:tab/>
      </w:r>
      <w:r w:rsidRPr="00FD0425">
        <w:tab/>
        <w:t>INTEGER (0..9),</w:t>
      </w:r>
    </w:p>
    <w:p w14:paraId="57426E79" w14:textId="77777777" w:rsidR="00AC35F4" w:rsidRPr="00FD0425" w:rsidRDefault="00AC35F4" w:rsidP="00AC35F4">
      <w:pPr>
        <w:pStyle w:val="PL"/>
      </w:pPr>
      <w:r w:rsidRPr="00FD0425">
        <w:tab/>
      </w:r>
      <w:r w:rsidRPr="00FD0425">
        <w:tab/>
        <w:t>iE-Extension</w:t>
      </w:r>
      <w:r w:rsidRPr="00FD0425">
        <w:tab/>
      </w:r>
      <w:r w:rsidRPr="00FD0425">
        <w:tab/>
      </w:r>
      <w:r w:rsidRPr="00FD0425">
        <w:tab/>
      </w:r>
      <w:r w:rsidRPr="00FD0425">
        <w:tab/>
        <w:t>ProtocolExtensionContainer { {NE-DC-TDM-Pattern-ExtIEs}}</w:t>
      </w:r>
      <w:r w:rsidRPr="00FD0425">
        <w:tab/>
        <w:t>OPTIONAL,</w:t>
      </w:r>
    </w:p>
    <w:p w14:paraId="2A94F6E5" w14:textId="77777777" w:rsidR="00AC35F4" w:rsidRPr="00FD0425" w:rsidRDefault="00AC35F4" w:rsidP="00AC35F4">
      <w:pPr>
        <w:pStyle w:val="PL"/>
      </w:pPr>
      <w:r w:rsidRPr="00FD0425">
        <w:tab/>
      </w:r>
      <w:r w:rsidRPr="00FD0425">
        <w:tab/>
        <w:t>...</w:t>
      </w:r>
    </w:p>
    <w:p w14:paraId="2FD067FD" w14:textId="77777777" w:rsidR="00AC35F4" w:rsidRPr="00FD0425" w:rsidRDefault="00AC35F4" w:rsidP="00AC35F4">
      <w:pPr>
        <w:pStyle w:val="PL"/>
      </w:pPr>
      <w:r w:rsidRPr="00FD0425">
        <w:t>}</w:t>
      </w:r>
    </w:p>
    <w:p w14:paraId="6932229C" w14:textId="77777777" w:rsidR="00AC35F4" w:rsidRPr="00FD0425" w:rsidRDefault="00AC35F4" w:rsidP="00AC35F4">
      <w:pPr>
        <w:pStyle w:val="PL"/>
      </w:pPr>
    </w:p>
    <w:p w14:paraId="4366A25F" w14:textId="77777777" w:rsidR="00AC35F4" w:rsidRPr="00FD0425" w:rsidRDefault="00AC35F4" w:rsidP="00AC35F4">
      <w:pPr>
        <w:pStyle w:val="PL"/>
      </w:pPr>
      <w:r w:rsidRPr="00FD0425">
        <w:t>NE-DC-TDM-Pattern-ExtIEs XNAP-PROTOCOL-EXTENSION ::= {</w:t>
      </w:r>
    </w:p>
    <w:p w14:paraId="536FFF56" w14:textId="77777777" w:rsidR="00AC35F4" w:rsidRPr="00FD0425" w:rsidRDefault="00AC35F4" w:rsidP="00AC35F4">
      <w:pPr>
        <w:pStyle w:val="PL"/>
      </w:pPr>
      <w:r w:rsidRPr="00FD0425">
        <w:t>...</w:t>
      </w:r>
    </w:p>
    <w:p w14:paraId="0AA36481" w14:textId="77777777" w:rsidR="00AC35F4" w:rsidRPr="00FD0425" w:rsidRDefault="00AC35F4" w:rsidP="00AC35F4">
      <w:pPr>
        <w:pStyle w:val="PL"/>
      </w:pPr>
      <w:r w:rsidRPr="00FD0425">
        <w:t>}</w:t>
      </w:r>
    </w:p>
    <w:p w14:paraId="39536FAC" w14:textId="77777777" w:rsidR="00AC35F4" w:rsidRPr="00FD0425" w:rsidRDefault="00AC35F4" w:rsidP="00AC35F4">
      <w:pPr>
        <w:pStyle w:val="PL"/>
      </w:pPr>
    </w:p>
    <w:p w14:paraId="50EFE5E9" w14:textId="77777777" w:rsidR="00AC35F4" w:rsidRPr="00FD0425" w:rsidRDefault="00AC35F4" w:rsidP="00AC35F4">
      <w:pPr>
        <w:pStyle w:val="PL"/>
      </w:pPr>
      <w:bookmarkStart w:id="2247" w:name="_Hlk515377169"/>
      <w:r w:rsidRPr="00FD0425">
        <w:t>NeighbourInformation-E-UTRA</w:t>
      </w:r>
      <w:bookmarkEnd w:id="2247"/>
      <w:r w:rsidRPr="00FD0425">
        <w:t xml:space="preserve"> ::= SEQUENCE (SIZE(1..maxnoofNeighbours)) OF NeighbourInformation-E-UTRA-Item</w:t>
      </w:r>
    </w:p>
    <w:p w14:paraId="1E53FFFA" w14:textId="77777777" w:rsidR="00AC35F4" w:rsidRPr="00FD0425" w:rsidRDefault="00AC35F4" w:rsidP="00AC35F4">
      <w:pPr>
        <w:pStyle w:val="PL"/>
      </w:pPr>
    </w:p>
    <w:p w14:paraId="178FD59E" w14:textId="77777777" w:rsidR="00AC35F4" w:rsidRPr="00FD0425" w:rsidRDefault="00AC35F4" w:rsidP="00AC35F4">
      <w:pPr>
        <w:pStyle w:val="PL"/>
      </w:pPr>
      <w:r w:rsidRPr="00FD0425">
        <w:t>NeighbourInformation-E-UTRA-Item ::= SEQUENCE {</w:t>
      </w:r>
    </w:p>
    <w:p w14:paraId="0402BFEE" w14:textId="77777777" w:rsidR="00AC35F4" w:rsidRPr="00FD0425" w:rsidRDefault="00AC35F4" w:rsidP="00AC35F4">
      <w:pPr>
        <w:pStyle w:val="PL"/>
        <w:rPr>
          <w:noProof w:val="0"/>
          <w:snapToGrid w:val="0"/>
        </w:rPr>
      </w:pPr>
      <w:r w:rsidRPr="00FD0425">
        <w:rPr>
          <w:noProof w:val="0"/>
          <w:snapToGrid w:val="0"/>
        </w:rPr>
        <w:tab/>
        <w:t>e-</w:t>
      </w:r>
      <w:proofErr w:type="spellStart"/>
      <w:r w:rsidRPr="00FD0425">
        <w:rPr>
          <w:noProof w:val="0"/>
          <w:snapToGrid w:val="0"/>
        </w:rPr>
        <w:t>utra</w:t>
      </w:r>
      <w:proofErr w:type="spellEnd"/>
      <w:r w:rsidRPr="00FD0425">
        <w:rPr>
          <w:noProof w:val="0"/>
          <w:snapToGrid w:val="0"/>
        </w:rPr>
        <w:t>-PCI</w:t>
      </w:r>
      <w:r w:rsidRPr="00FD0425">
        <w:rPr>
          <w:noProof w:val="0"/>
          <w:snapToGrid w:val="0"/>
        </w:rPr>
        <w:tab/>
      </w:r>
      <w:r w:rsidRPr="00FD0425">
        <w:rPr>
          <w:noProof w:val="0"/>
          <w:snapToGrid w:val="0"/>
        </w:rPr>
        <w:tab/>
      </w:r>
      <w:r w:rsidRPr="00FD0425">
        <w:rPr>
          <w:noProof w:val="0"/>
          <w:snapToGrid w:val="0"/>
        </w:rPr>
        <w:tab/>
        <w:t>E-UTRAPCI,</w:t>
      </w:r>
    </w:p>
    <w:p w14:paraId="7889C368" w14:textId="77777777" w:rsidR="00AC35F4" w:rsidRPr="00FD0425" w:rsidRDefault="00AC35F4" w:rsidP="00AC35F4">
      <w:pPr>
        <w:pStyle w:val="PL"/>
        <w:rPr>
          <w:noProof w:val="0"/>
          <w:snapToGrid w:val="0"/>
        </w:rPr>
      </w:pPr>
      <w:r w:rsidRPr="00FD0425">
        <w:rPr>
          <w:noProof w:val="0"/>
          <w:snapToGrid w:val="0"/>
        </w:rPr>
        <w:tab/>
        <w:t>e-</w:t>
      </w:r>
      <w:proofErr w:type="spellStart"/>
      <w:r w:rsidRPr="00FD0425">
        <w:rPr>
          <w:noProof w:val="0"/>
          <w:snapToGrid w:val="0"/>
        </w:rPr>
        <w:t>utra</w:t>
      </w:r>
      <w:proofErr w:type="spellEnd"/>
      <w:r w:rsidRPr="00FD0425">
        <w:rPr>
          <w:noProof w:val="0"/>
          <w:snapToGrid w:val="0"/>
        </w:rPr>
        <w:t>-</w:t>
      </w:r>
      <w:proofErr w:type="spellStart"/>
      <w:r w:rsidRPr="00FD0425">
        <w:rPr>
          <w:noProof w:val="0"/>
          <w:snapToGrid w:val="0"/>
        </w:rPr>
        <w:t>cgi</w:t>
      </w:r>
      <w:proofErr w:type="spellEnd"/>
      <w:r w:rsidRPr="00FD0425">
        <w:rPr>
          <w:noProof w:val="0"/>
          <w:snapToGrid w:val="0"/>
        </w:rPr>
        <w:tab/>
      </w:r>
      <w:r w:rsidRPr="00FD0425">
        <w:rPr>
          <w:noProof w:val="0"/>
          <w:snapToGrid w:val="0"/>
        </w:rPr>
        <w:tab/>
      </w:r>
      <w:r w:rsidRPr="00FD0425">
        <w:rPr>
          <w:noProof w:val="0"/>
          <w:snapToGrid w:val="0"/>
        </w:rPr>
        <w:tab/>
        <w:t>E-UTRA-CGI,</w:t>
      </w:r>
    </w:p>
    <w:p w14:paraId="581A6497"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earfcn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bookmarkStart w:id="2248" w:name="_Hlk515377005"/>
      <w:r w:rsidRPr="00FD0425">
        <w:rPr>
          <w:noProof w:val="0"/>
          <w:snapToGrid w:val="0"/>
        </w:rPr>
        <w:t>E-UTRAARFCN</w:t>
      </w:r>
      <w:bookmarkEnd w:id="2248"/>
      <w:r w:rsidRPr="00FD0425">
        <w:rPr>
          <w:noProof w:val="0"/>
          <w:snapToGrid w:val="0"/>
        </w:rPr>
        <w:t>,</w:t>
      </w:r>
    </w:p>
    <w:p w14:paraId="0791DFC8" w14:textId="77777777" w:rsidR="00AC35F4" w:rsidRPr="00FD0425" w:rsidRDefault="00AC35F4" w:rsidP="00AC35F4">
      <w:pPr>
        <w:pStyle w:val="PL"/>
        <w:rPr>
          <w:noProof w:val="0"/>
          <w:snapToGrid w:val="0"/>
        </w:rPr>
      </w:pPr>
      <w:r w:rsidRPr="00FD0425">
        <w:rPr>
          <w:noProof w:val="0"/>
          <w:snapToGrid w:val="0"/>
        </w:rPr>
        <w:tab/>
        <w:t>tac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TAC</w:t>
      </w:r>
      <w:proofErr w:type="spellEnd"/>
      <w:r w:rsidRPr="00FD0425">
        <w:rPr>
          <w:noProof w:val="0"/>
          <w:snapToGrid w:val="0"/>
        </w:rPr>
        <w:t>,</w:t>
      </w:r>
    </w:p>
    <w:p w14:paraId="0242B6DB"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ranac</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546D8FB4"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t>NeighbourInformation</w:t>
      </w:r>
      <w:proofErr w:type="spellEnd"/>
      <w:r w:rsidRPr="00FD0425">
        <w:t>-E-UTRA-Item</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 </w:t>
      </w:r>
      <w:r w:rsidRPr="00FD0425">
        <w:rPr>
          <w:noProof w:val="0"/>
          <w:snapToGrid w:val="0"/>
        </w:rPr>
        <w:tab/>
        <w:t>OPTIONAL,</w:t>
      </w:r>
    </w:p>
    <w:p w14:paraId="0A2EC350" w14:textId="77777777" w:rsidR="00AC35F4" w:rsidRPr="00FD0425" w:rsidRDefault="00AC35F4" w:rsidP="00AC35F4">
      <w:pPr>
        <w:pStyle w:val="PL"/>
        <w:rPr>
          <w:noProof w:val="0"/>
          <w:snapToGrid w:val="0"/>
        </w:rPr>
      </w:pPr>
      <w:r w:rsidRPr="00FD0425">
        <w:rPr>
          <w:noProof w:val="0"/>
          <w:snapToGrid w:val="0"/>
        </w:rPr>
        <w:tab/>
        <w:t>...</w:t>
      </w:r>
    </w:p>
    <w:p w14:paraId="3F079327" w14:textId="77777777" w:rsidR="00AC35F4" w:rsidRPr="00FD0425" w:rsidRDefault="00AC35F4" w:rsidP="00AC35F4">
      <w:pPr>
        <w:pStyle w:val="PL"/>
        <w:rPr>
          <w:noProof w:val="0"/>
          <w:snapToGrid w:val="0"/>
        </w:rPr>
      </w:pPr>
      <w:r w:rsidRPr="00FD0425">
        <w:rPr>
          <w:noProof w:val="0"/>
          <w:snapToGrid w:val="0"/>
        </w:rPr>
        <w:t>}</w:t>
      </w:r>
    </w:p>
    <w:p w14:paraId="20A516C3" w14:textId="77777777" w:rsidR="00AC35F4" w:rsidRPr="00FD0425" w:rsidRDefault="00AC35F4" w:rsidP="00AC35F4">
      <w:pPr>
        <w:pStyle w:val="PL"/>
        <w:rPr>
          <w:noProof w:val="0"/>
          <w:snapToGrid w:val="0"/>
        </w:rPr>
      </w:pPr>
    </w:p>
    <w:p w14:paraId="7866F746" w14:textId="77777777" w:rsidR="00AC35F4" w:rsidRPr="00FD0425" w:rsidRDefault="00AC35F4" w:rsidP="00AC35F4">
      <w:pPr>
        <w:pStyle w:val="PL"/>
        <w:rPr>
          <w:noProof w:val="0"/>
          <w:snapToGrid w:val="0"/>
        </w:rPr>
      </w:pPr>
      <w:r w:rsidRPr="00FD0425">
        <w:t>NeighbourInformation-E-UTRA-Item</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w:t>
      </w:r>
    </w:p>
    <w:p w14:paraId="212940BA" w14:textId="77777777" w:rsidR="00AC35F4" w:rsidRPr="00FD0425" w:rsidRDefault="00AC35F4" w:rsidP="00AC35F4">
      <w:pPr>
        <w:pStyle w:val="PL"/>
        <w:rPr>
          <w:noProof w:val="0"/>
          <w:snapToGrid w:val="0"/>
        </w:rPr>
      </w:pPr>
      <w:r w:rsidRPr="00FD0425">
        <w:rPr>
          <w:noProof w:val="0"/>
          <w:snapToGrid w:val="0"/>
        </w:rPr>
        <w:tab/>
        <w:t>...</w:t>
      </w:r>
    </w:p>
    <w:p w14:paraId="46A4E2A2" w14:textId="77777777" w:rsidR="00AC35F4" w:rsidRPr="00FD0425" w:rsidRDefault="00AC35F4" w:rsidP="00AC35F4">
      <w:pPr>
        <w:pStyle w:val="PL"/>
        <w:rPr>
          <w:noProof w:val="0"/>
          <w:snapToGrid w:val="0"/>
        </w:rPr>
      </w:pPr>
      <w:r w:rsidRPr="00FD0425">
        <w:rPr>
          <w:noProof w:val="0"/>
          <w:snapToGrid w:val="0"/>
        </w:rPr>
        <w:t>}</w:t>
      </w:r>
    </w:p>
    <w:p w14:paraId="3E972A22" w14:textId="77777777" w:rsidR="00AC35F4" w:rsidRPr="00FD0425" w:rsidRDefault="00AC35F4" w:rsidP="00AC35F4">
      <w:pPr>
        <w:pStyle w:val="PL"/>
      </w:pPr>
    </w:p>
    <w:p w14:paraId="4838268E" w14:textId="77777777" w:rsidR="00AC35F4" w:rsidRPr="00FD0425" w:rsidRDefault="00AC35F4" w:rsidP="00AC35F4">
      <w:pPr>
        <w:pStyle w:val="PL"/>
      </w:pPr>
    </w:p>
    <w:p w14:paraId="2D2BE503" w14:textId="77777777" w:rsidR="00AC35F4" w:rsidRPr="00FD0425" w:rsidRDefault="00AC35F4" w:rsidP="00AC35F4">
      <w:pPr>
        <w:pStyle w:val="PL"/>
      </w:pPr>
      <w:bookmarkStart w:id="2249" w:name="_Hlk515377583"/>
      <w:r w:rsidRPr="00FD0425">
        <w:t xml:space="preserve">NeighbourInformation-NR </w:t>
      </w:r>
      <w:bookmarkEnd w:id="2249"/>
      <w:r w:rsidRPr="00FD0425">
        <w:t>::= SEQUENCE (SIZE(1..maxnoofNeighbours)) OF NeighbourInformation-NR-Item</w:t>
      </w:r>
    </w:p>
    <w:p w14:paraId="07FD6C40" w14:textId="77777777" w:rsidR="00AC35F4" w:rsidRPr="00FD0425" w:rsidRDefault="00AC35F4" w:rsidP="00AC35F4">
      <w:pPr>
        <w:pStyle w:val="PL"/>
      </w:pPr>
    </w:p>
    <w:p w14:paraId="202E83A8" w14:textId="77777777" w:rsidR="00AC35F4" w:rsidRPr="00FD0425" w:rsidRDefault="00AC35F4" w:rsidP="00AC35F4">
      <w:pPr>
        <w:pStyle w:val="PL"/>
      </w:pPr>
      <w:r w:rsidRPr="00FD0425">
        <w:t>NeighbourInformation-NR-Item ::= SEQUENCE {</w:t>
      </w:r>
    </w:p>
    <w:p w14:paraId="337D848C" w14:textId="77777777" w:rsidR="00AC35F4" w:rsidRPr="00FD0425" w:rsidRDefault="00AC35F4" w:rsidP="00AC35F4">
      <w:pPr>
        <w:pStyle w:val="PL"/>
        <w:rPr>
          <w:noProof w:val="0"/>
          <w:snapToGrid w:val="0"/>
          <w:lang w:eastAsia="zh-CN"/>
        </w:rPr>
      </w:pPr>
      <w:r w:rsidRPr="00FD0425">
        <w:rPr>
          <w:noProof w:val="0"/>
          <w:snapToGrid w:val="0"/>
          <w:lang w:eastAsia="zh-CN"/>
        </w:rPr>
        <w:tab/>
        <w:t>nr-PCI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NRPCI,</w:t>
      </w:r>
    </w:p>
    <w:p w14:paraId="7152B165" w14:textId="77777777" w:rsidR="00AC35F4" w:rsidRPr="00FD0425" w:rsidRDefault="00AC35F4" w:rsidP="00AC35F4">
      <w:pPr>
        <w:pStyle w:val="PL"/>
        <w:rPr>
          <w:noProof w:val="0"/>
          <w:snapToGrid w:val="0"/>
          <w:lang w:eastAsia="zh-CN"/>
        </w:rPr>
      </w:pPr>
      <w:r w:rsidRPr="00FD0425">
        <w:rPr>
          <w:noProof w:val="0"/>
          <w:snapToGrid w:val="0"/>
          <w:lang w:eastAsia="zh-CN"/>
        </w:rPr>
        <w:tab/>
        <w:t>nr-</w:t>
      </w:r>
      <w:proofErr w:type="spellStart"/>
      <w:r w:rsidRPr="00FD0425">
        <w:rPr>
          <w:noProof w:val="0"/>
          <w:snapToGrid w:val="0"/>
          <w:lang w:eastAsia="zh-CN"/>
        </w:rPr>
        <w:t>cgi</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NR-CGI</w:t>
      </w:r>
      <w:r w:rsidRPr="00FD0425">
        <w:rPr>
          <w:noProof w:val="0"/>
          <w:snapToGrid w:val="0"/>
          <w:lang w:eastAsia="zh-CN"/>
        </w:rPr>
        <w:t>,</w:t>
      </w:r>
    </w:p>
    <w:p w14:paraId="0C6C54EC" w14:textId="77777777" w:rsidR="00AC35F4" w:rsidRPr="00FD0425" w:rsidRDefault="00AC35F4" w:rsidP="00AC35F4">
      <w:pPr>
        <w:pStyle w:val="PL"/>
        <w:rPr>
          <w:noProof w:val="0"/>
          <w:snapToGrid w:val="0"/>
        </w:rPr>
      </w:pPr>
      <w:r w:rsidRPr="00FD0425">
        <w:rPr>
          <w:noProof w:val="0"/>
          <w:snapToGrid w:val="0"/>
        </w:rPr>
        <w:tab/>
        <w:t>tac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TAC</w:t>
      </w:r>
      <w:proofErr w:type="spellEnd"/>
      <w:r w:rsidRPr="00FD0425">
        <w:rPr>
          <w:noProof w:val="0"/>
          <w:snapToGrid w:val="0"/>
        </w:rPr>
        <w:t>,</w:t>
      </w:r>
    </w:p>
    <w:p w14:paraId="3302A47F"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ranac</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076D6FE9" w14:textId="77777777" w:rsidR="00AC35F4" w:rsidRPr="00FD0425" w:rsidRDefault="00AC35F4" w:rsidP="00AC35F4">
      <w:pPr>
        <w:pStyle w:val="PL"/>
        <w:rPr>
          <w:noProof w:val="0"/>
          <w:snapToGrid w:val="0"/>
        </w:rPr>
      </w:pPr>
      <w:r w:rsidRPr="00FD0425">
        <w:rPr>
          <w:noProof w:val="0"/>
          <w:snapToGrid w:val="0"/>
        </w:rPr>
        <w:tab/>
        <w:t>nr-mode-info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ModeInfo</w:t>
      </w:r>
      <w:proofErr w:type="spellEnd"/>
      <w:r w:rsidRPr="00FD0425">
        <w:rPr>
          <w:noProof w:val="0"/>
          <w:snapToGrid w:val="0"/>
        </w:rPr>
        <w:t>,</w:t>
      </w:r>
    </w:p>
    <w:p w14:paraId="0C6AF3F9" w14:textId="77777777" w:rsidR="00AC35F4" w:rsidRPr="00FD0425" w:rsidRDefault="00AC35F4" w:rsidP="00AC35F4">
      <w:pPr>
        <w:pStyle w:val="PL"/>
        <w:rPr>
          <w:snapToGrid w:val="0"/>
        </w:rPr>
      </w:pPr>
      <w:r w:rsidRPr="00FD0425">
        <w:rPr>
          <w:noProof w:val="0"/>
          <w:snapToGrid w:val="0"/>
          <w:lang w:eastAsia="zh-CN"/>
        </w:rPr>
        <w:tab/>
      </w:r>
      <w:proofErr w:type="spellStart"/>
      <w:r w:rsidRPr="00FD0425">
        <w:rPr>
          <w:noProof w:val="0"/>
          <w:snapToGrid w:val="0"/>
          <w:lang w:eastAsia="zh-CN"/>
        </w:rPr>
        <w:t>connectivitySupport</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Connectivity-Support,</w:t>
      </w:r>
    </w:p>
    <w:p w14:paraId="7E1E3F04" w14:textId="77777777" w:rsidR="00AC35F4" w:rsidRPr="00FD0425" w:rsidRDefault="00AC35F4" w:rsidP="00AC35F4">
      <w:pPr>
        <w:pStyle w:val="PL"/>
        <w:rPr>
          <w:snapToGrid w:val="0"/>
        </w:rPr>
      </w:pPr>
      <w:r w:rsidRPr="00FD0425">
        <w:rPr>
          <w:snapToGrid w:val="0"/>
          <w:lang w:eastAsia="zh-CN"/>
        </w:rPr>
        <w:tab/>
      </w:r>
      <w:bookmarkStart w:id="2250" w:name="OLE_LINK26"/>
      <w:r w:rsidRPr="00FD0425">
        <w:rPr>
          <w:snapToGrid w:val="0"/>
          <w:lang w:eastAsia="zh-CN"/>
        </w:rPr>
        <w:t>measurementTimingConfiguration</w:t>
      </w:r>
      <w:bookmarkEnd w:id="2250"/>
      <w:r w:rsidRPr="00FD0425">
        <w:rPr>
          <w:snapToGrid w:val="0"/>
          <w:lang w:eastAsia="zh-CN"/>
        </w:rPr>
        <w:tab/>
      </w:r>
      <w:r w:rsidRPr="00FD0425">
        <w:rPr>
          <w:snapToGrid w:val="0"/>
          <w:lang w:eastAsia="zh-CN"/>
        </w:rPr>
        <w:tab/>
        <w:t>OCTET STRING,</w:t>
      </w:r>
    </w:p>
    <w:p w14:paraId="6964790F"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w:t>
      </w:r>
      <w:proofErr w:type="spellStart"/>
      <w:r w:rsidRPr="00FD0425">
        <w:t>NeighbourInformation</w:t>
      </w:r>
      <w:proofErr w:type="spellEnd"/>
      <w:r w:rsidRPr="00FD0425">
        <w:t>-NR-Item</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 </w:t>
      </w:r>
      <w:r w:rsidRPr="00FD0425">
        <w:rPr>
          <w:noProof w:val="0"/>
          <w:snapToGrid w:val="0"/>
        </w:rPr>
        <w:tab/>
        <w:t>OPTIONAL,</w:t>
      </w:r>
    </w:p>
    <w:p w14:paraId="4E8510FC" w14:textId="77777777" w:rsidR="00AC35F4" w:rsidRPr="00FD0425" w:rsidRDefault="00AC35F4" w:rsidP="00AC35F4">
      <w:pPr>
        <w:pStyle w:val="PL"/>
        <w:rPr>
          <w:noProof w:val="0"/>
          <w:snapToGrid w:val="0"/>
        </w:rPr>
      </w:pPr>
      <w:r w:rsidRPr="00FD0425">
        <w:rPr>
          <w:noProof w:val="0"/>
          <w:snapToGrid w:val="0"/>
        </w:rPr>
        <w:lastRenderedPageBreak/>
        <w:tab/>
        <w:t>...</w:t>
      </w:r>
    </w:p>
    <w:p w14:paraId="61E979E6" w14:textId="77777777" w:rsidR="00AC35F4" w:rsidRPr="00FD0425" w:rsidRDefault="00AC35F4" w:rsidP="00AC35F4">
      <w:pPr>
        <w:pStyle w:val="PL"/>
        <w:rPr>
          <w:noProof w:val="0"/>
          <w:snapToGrid w:val="0"/>
        </w:rPr>
      </w:pPr>
      <w:r w:rsidRPr="00FD0425">
        <w:rPr>
          <w:noProof w:val="0"/>
          <w:snapToGrid w:val="0"/>
        </w:rPr>
        <w:t>}</w:t>
      </w:r>
    </w:p>
    <w:p w14:paraId="54F64B0A" w14:textId="77777777" w:rsidR="00AC35F4" w:rsidRPr="00FD0425" w:rsidRDefault="00AC35F4" w:rsidP="00AC35F4">
      <w:pPr>
        <w:pStyle w:val="PL"/>
        <w:rPr>
          <w:noProof w:val="0"/>
          <w:snapToGrid w:val="0"/>
        </w:rPr>
      </w:pPr>
    </w:p>
    <w:p w14:paraId="07A99A59" w14:textId="77777777" w:rsidR="00AC35F4" w:rsidRPr="00FD0425" w:rsidRDefault="00AC35F4" w:rsidP="00AC35F4">
      <w:pPr>
        <w:pStyle w:val="PL"/>
        <w:rPr>
          <w:noProof w:val="0"/>
          <w:snapToGrid w:val="0"/>
        </w:rPr>
      </w:pPr>
      <w:r w:rsidRPr="00FD0425">
        <w:t>NeighbourInformation-NR-Item</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w:t>
      </w:r>
    </w:p>
    <w:p w14:paraId="10930866" w14:textId="77777777" w:rsidR="00AC35F4" w:rsidRPr="00FD0425" w:rsidRDefault="00AC35F4" w:rsidP="00AC35F4">
      <w:pPr>
        <w:pStyle w:val="PL"/>
        <w:rPr>
          <w:noProof w:val="0"/>
          <w:snapToGrid w:val="0"/>
        </w:rPr>
      </w:pPr>
      <w:r w:rsidRPr="00FD0425">
        <w:rPr>
          <w:noProof w:val="0"/>
          <w:snapToGrid w:val="0"/>
        </w:rPr>
        <w:tab/>
        <w:t>...</w:t>
      </w:r>
    </w:p>
    <w:p w14:paraId="73B5F024" w14:textId="77777777" w:rsidR="00AC35F4" w:rsidRPr="00FD0425" w:rsidRDefault="00AC35F4" w:rsidP="00AC35F4">
      <w:pPr>
        <w:pStyle w:val="PL"/>
        <w:rPr>
          <w:noProof w:val="0"/>
          <w:snapToGrid w:val="0"/>
        </w:rPr>
      </w:pPr>
      <w:r w:rsidRPr="00FD0425">
        <w:rPr>
          <w:noProof w:val="0"/>
          <w:snapToGrid w:val="0"/>
        </w:rPr>
        <w:t>}</w:t>
      </w:r>
    </w:p>
    <w:p w14:paraId="25CA9309" w14:textId="77777777" w:rsidR="00AC35F4" w:rsidRPr="00FD0425" w:rsidRDefault="00AC35F4" w:rsidP="00AC35F4">
      <w:pPr>
        <w:pStyle w:val="PL"/>
      </w:pPr>
    </w:p>
    <w:p w14:paraId="677780C8" w14:textId="77777777" w:rsidR="00AC35F4" w:rsidRPr="00FD0425" w:rsidRDefault="00AC35F4" w:rsidP="00AC35F4">
      <w:pPr>
        <w:pStyle w:val="PL"/>
      </w:pPr>
    </w:p>
    <w:p w14:paraId="6E94618E" w14:textId="77777777" w:rsidR="00AC35F4" w:rsidRPr="00FD0425" w:rsidRDefault="00AC35F4" w:rsidP="00AC35F4">
      <w:pPr>
        <w:pStyle w:val="PL"/>
        <w:rPr>
          <w:noProof w:val="0"/>
          <w:snapToGrid w:val="0"/>
        </w:rPr>
      </w:pP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ModeInfo</w:t>
      </w:r>
      <w:proofErr w:type="spellEnd"/>
      <w:r w:rsidRPr="00FD0425">
        <w:rPr>
          <w:noProof w:val="0"/>
          <w:snapToGrid w:val="0"/>
        </w:rPr>
        <w:t xml:space="preserve"> ::= CHOICE {</w:t>
      </w:r>
    </w:p>
    <w:p w14:paraId="4D6F69D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fdd</w:t>
      </w:r>
      <w:proofErr w:type="spellEnd"/>
      <w:r w:rsidRPr="00FD0425">
        <w:rPr>
          <w:noProof w:val="0"/>
          <w:snapToGrid w:val="0"/>
        </w:rPr>
        <w:t>-info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ModeFDDInfo</w:t>
      </w:r>
      <w:proofErr w:type="spellEnd"/>
      <w:r w:rsidRPr="00FD0425">
        <w:rPr>
          <w:noProof w:val="0"/>
          <w:snapToGrid w:val="0"/>
        </w:rPr>
        <w:t>,</w:t>
      </w:r>
    </w:p>
    <w:p w14:paraId="463B39B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tdd</w:t>
      </w:r>
      <w:proofErr w:type="spellEnd"/>
      <w:r w:rsidRPr="00FD0425">
        <w:rPr>
          <w:noProof w:val="0"/>
          <w:snapToGrid w:val="0"/>
        </w:rPr>
        <w:t>-info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ModeTDDInfo</w:t>
      </w:r>
      <w:proofErr w:type="spellEnd"/>
      <w:r w:rsidRPr="00FD0425">
        <w:rPr>
          <w:noProof w:val="0"/>
          <w:snapToGrid w:val="0"/>
        </w:rPr>
        <w:t>,</w:t>
      </w:r>
    </w:p>
    <w:p w14:paraId="6920E8B5" w14:textId="77777777" w:rsidR="00AC35F4" w:rsidRPr="00FD0425" w:rsidRDefault="00AC35F4" w:rsidP="00AC35F4">
      <w:pPr>
        <w:pStyle w:val="PL"/>
      </w:pPr>
      <w:r w:rsidRPr="00FD0425">
        <w:tab/>
        <w:t>choice-extension</w:t>
      </w:r>
      <w:r w:rsidRPr="00FD0425">
        <w:tab/>
      </w:r>
      <w:r w:rsidRPr="00FD0425">
        <w:tab/>
        <w:t>ProtocolIE-Single-Container</w:t>
      </w:r>
      <w:r w:rsidRPr="00FD0425">
        <w:rPr>
          <w:noProof w:val="0"/>
          <w:snapToGrid w:val="0"/>
          <w:lang w:eastAsia="zh-CN"/>
        </w:rPr>
        <w:t xml:space="preserve"> { {</w:t>
      </w: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ModeInfo</w:t>
      </w:r>
      <w:proofErr w:type="spellEnd"/>
      <w:r w:rsidRPr="00FD0425">
        <w:t>-</w:t>
      </w:r>
      <w:proofErr w:type="spellStart"/>
      <w:r w:rsidRPr="00FD0425">
        <w:t>Ext</w:t>
      </w:r>
      <w:r w:rsidRPr="00FD0425">
        <w:rPr>
          <w:noProof w:val="0"/>
          <w:snapToGrid w:val="0"/>
          <w:lang w:eastAsia="zh-CN"/>
        </w:rPr>
        <w:t>IEs</w:t>
      </w:r>
      <w:proofErr w:type="spellEnd"/>
      <w:r w:rsidRPr="00FD0425">
        <w:rPr>
          <w:noProof w:val="0"/>
          <w:snapToGrid w:val="0"/>
          <w:lang w:eastAsia="zh-CN"/>
        </w:rPr>
        <w:t>} }</w:t>
      </w:r>
    </w:p>
    <w:p w14:paraId="2E8C4471" w14:textId="77777777" w:rsidR="00AC35F4" w:rsidRPr="00FD0425" w:rsidRDefault="00AC35F4" w:rsidP="00AC35F4">
      <w:pPr>
        <w:pStyle w:val="PL"/>
      </w:pPr>
      <w:r w:rsidRPr="00FD0425">
        <w:t>}</w:t>
      </w:r>
    </w:p>
    <w:p w14:paraId="562A70FA" w14:textId="77777777" w:rsidR="00AC35F4" w:rsidRPr="00FD0425" w:rsidRDefault="00AC35F4" w:rsidP="00AC35F4">
      <w:pPr>
        <w:pStyle w:val="PL"/>
      </w:pPr>
    </w:p>
    <w:p w14:paraId="353CFD10" w14:textId="77777777" w:rsidR="00AC35F4" w:rsidRPr="00FD0425" w:rsidRDefault="00AC35F4" w:rsidP="00AC35F4">
      <w:pPr>
        <w:pStyle w:val="PL"/>
        <w:rPr>
          <w:noProof w:val="0"/>
          <w:snapToGrid w:val="0"/>
          <w:lang w:eastAsia="zh-CN"/>
        </w:rPr>
      </w:pP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ModeInfo</w:t>
      </w:r>
      <w:proofErr w:type="spellEnd"/>
      <w:r w:rsidRPr="00FD0425">
        <w:t>-</w:t>
      </w:r>
      <w:proofErr w:type="spellStart"/>
      <w:r w:rsidRPr="00FD0425">
        <w:t>Ext</w:t>
      </w:r>
      <w:r w:rsidRPr="00FD0425">
        <w:rPr>
          <w:noProof w:val="0"/>
          <w:snapToGrid w:val="0"/>
          <w:lang w:eastAsia="zh-CN"/>
        </w:rPr>
        <w:t>IEs</w:t>
      </w:r>
      <w:proofErr w:type="spellEnd"/>
      <w:r w:rsidRPr="00FD0425">
        <w:t xml:space="preserve"> </w:t>
      </w:r>
      <w:r w:rsidRPr="00FD0425">
        <w:rPr>
          <w:noProof w:val="0"/>
          <w:snapToGrid w:val="0"/>
          <w:lang w:eastAsia="zh-CN"/>
        </w:rPr>
        <w:t>XNAP-PROTOCOL-IES ::= {</w:t>
      </w:r>
    </w:p>
    <w:p w14:paraId="7FC52B45"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A19FBD0"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1DE3D3E" w14:textId="77777777" w:rsidR="00AC35F4" w:rsidRPr="00FD0425" w:rsidRDefault="00AC35F4" w:rsidP="00AC35F4">
      <w:pPr>
        <w:pStyle w:val="PL"/>
      </w:pPr>
    </w:p>
    <w:p w14:paraId="25E055D5" w14:textId="77777777" w:rsidR="00AC35F4" w:rsidRPr="00FD0425" w:rsidRDefault="00AC35F4" w:rsidP="00AC35F4">
      <w:pPr>
        <w:pStyle w:val="PL"/>
      </w:pPr>
    </w:p>
    <w:p w14:paraId="2A498BD8" w14:textId="77777777" w:rsidR="00AC35F4" w:rsidRPr="00FD0425" w:rsidRDefault="00AC35F4" w:rsidP="00AC35F4">
      <w:pPr>
        <w:pStyle w:val="PL"/>
        <w:rPr>
          <w:noProof w:val="0"/>
          <w:snapToGrid w:val="0"/>
        </w:rPr>
      </w:pP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ModeFDDInfo</w:t>
      </w:r>
      <w:proofErr w:type="spellEnd"/>
      <w:r w:rsidRPr="00FD0425">
        <w:rPr>
          <w:noProof w:val="0"/>
          <w:snapToGrid w:val="0"/>
        </w:rPr>
        <w:t xml:space="preserve"> ::= SEQUENCE {</w:t>
      </w:r>
    </w:p>
    <w:p w14:paraId="6286B189" w14:textId="77777777" w:rsidR="00AC35F4" w:rsidRPr="00FD0425" w:rsidRDefault="00AC35F4" w:rsidP="00AC35F4">
      <w:pPr>
        <w:pStyle w:val="PL"/>
        <w:rPr>
          <w:noProof w:val="0"/>
          <w:snapToGrid w:val="0"/>
        </w:rPr>
      </w:pPr>
      <w:r w:rsidRPr="00FD0425">
        <w:rPr>
          <w:noProof w:val="0"/>
          <w:snapToGrid w:val="0"/>
        </w:rPr>
        <w:tab/>
        <w:t>ul-NR-</w:t>
      </w:r>
      <w:proofErr w:type="spellStart"/>
      <w:r w:rsidRPr="00FD0425">
        <w:rPr>
          <w:noProof w:val="0"/>
          <w:snapToGrid w:val="0"/>
        </w:rPr>
        <w:t>FreqInfo</w:t>
      </w:r>
      <w:proofErr w:type="spellEnd"/>
      <w:r w:rsidRPr="00FD0425">
        <w:rPr>
          <w:noProof w:val="0"/>
          <w:snapToGrid w:val="0"/>
        </w:rPr>
        <w:tab/>
      </w:r>
      <w:r w:rsidRPr="00FD0425">
        <w:rPr>
          <w:noProof w:val="0"/>
          <w:snapToGrid w:val="0"/>
        </w:rPr>
        <w:tab/>
      </w:r>
      <w:r w:rsidRPr="00FD0425">
        <w:rPr>
          <w:rStyle w:val="PLChar"/>
        </w:rPr>
        <w:t>NRFrequencyInfo,</w:t>
      </w:r>
    </w:p>
    <w:p w14:paraId="6455CD54" w14:textId="77777777" w:rsidR="00AC35F4" w:rsidRPr="00FD0425" w:rsidRDefault="00AC35F4" w:rsidP="00AC35F4">
      <w:pPr>
        <w:pStyle w:val="PL"/>
        <w:rPr>
          <w:noProof w:val="0"/>
          <w:snapToGrid w:val="0"/>
        </w:rPr>
      </w:pPr>
      <w:r w:rsidRPr="00FD0425">
        <w:rPr>
          <w:noProof w:val="0"/>
          <w:snapToGrid w:val="0"/>
        </w:rPr>
        <w:tab/>
        <w:t>dl-NR-</w:t>
      </w:r>
      <w:proofErr w:type="spellStart"/>
      <w:r w:rsidRPr="00FD0425">
        <w:rPr>
          <w:noProof w:val="0"/>
          <w:snapToGrid w:val="0"/>
        </w:rPr>
        <w:t>FequInfo</w:t>
      </w:r>
      <w:proofErr w:type="spellEnd"/>
      <w:r w:rsidRPr="00FD0425">
        <w:rPr>
          <w:noProof w:val="0"/>
          <w:snapToGrid w:val="0"/>
        </w:rPr>
        <w:tab/>
      </w:r>
      <w:r w:rsidRPr="00FD0425">
        <w:rPr>
          <w:noProof w:val="0"/>
          <w:snapToGrid w:val="0"/>
        </w:rPr>
        <w:tab/>
      </w:r>
      <w:r w:rsidRPr="00FD0425">
        <w:rPr>
          <w:rStyle w:val="PLChar"/>
        </w:rPr>
        <w:t>NRFrequencyInfo,</w:t>
      </w:r>
    </w:p>
    <w:p w14:paraId="4AB2F352" w14:textId="77777777" w:rsidR="00AC35F4" w:rsidRPr="00FD0425" w:rsidRDefault="00AC35F4" w:rsidP="00AC35F4">
      <w:pPr>
        <w:pStyle w:val="PL"/>
        <w:rPr>
          <w:noProof w:val="0"/>
          <w:snapToGrid w:val="0"/>
        </w:rPr>
      </w:pPr>
      <w:r w:rsidRPr="00FD0425">
        <w:tab/>
        <w:t>ie-Extensions</w:t>
      </w:r>
      <w:r w:rsidRPr="00FD0425">
        <w:tab/>
      </w:r>
      <w:r w:rsidRPr="00FD0425">
        <w:tab/>
        <w:t>ProtocolExtensionContainer { {</w:t>
      </w: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ModeFDDInfo</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4E2D6888" w14:textId="77777777" w:rsidR="00AC35F4" w:rsidRPr="00FD0425" w:rsidRDefault="00AC35F4" w:rsidP="00AC35F4">
      <w:pPr>
        <w:pStyle w:val="PL"/>
      </w:pPr>
      <w:r w:rsidRPr="00FD0425">
        <w:tab/>
        <w:t>...</w:t>
      </w:r>
    </w:p>
    <w:p w14:paraId="3F0FF7C8" w14:textId="77777777" w:rsidR="00AC35F4" w:rsidRPr="00FD0425" w:rsidRDefault="00AC35F4" w:rsidP="00AC35F4">
      <w:pPr>
        <w:pStyle w:val="PL"/>
      </w:pPr>
      <w:r w:rsidRPr="00FD0425">
        <w:t>}</w:t>
      </w:r>
    </w:p>
    <w:p w14:paraId="62A18D58" w14:textId="77777777" w:rsidR="00AC35F4" w:rsidRPr="00FD0425" w:rsidRDefault="00AC35F4" w:rsidP="00AC35F4">
      <w:pPr>
        <w:pStyle w:val="PL"/>
      </w:pPr>
    </w:p>
    <w:p w14:paraId="6AB85311" w14:textId="77777777" w:rsidR="00AC35F4" w:rsidRPr="00FD0425" w:rsidRDefault="00AC35F4" w:rsidP="00AC35F4">
      <w:pPr>
        <w:pStyle w:val="PL"/>
        <w:rPr>
          <w:noProof w:val="0"/>
          <w:snapToGrid w:val="0"/>
        </w:rPr>
      </w:pP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ModeFDDInfo</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 {</w:t>
      </w:r>
    </w:p>
    <w:p w14:paraId="3C5794CF" w14:textId="77777777" w:rsidR="00AC35F4" w:rsidRPr="00FD0425" w:rsidRDefault="00AC35F4" w:rsidP="00AC35F4">
      <w:pPr>
        <w:pStyle w:val="PL"/>
      </w:pPr>
      <w:r w:rsidRPr="00FD0425">
        <w:tab/>
        <w:t>...</w:t>
      </w:r>
    </w:p>
    <w:p w14:paraId="06F496AE" w14:textId="77777777" w:rsidR="00AC35F4" w:rsidRPr="00FD0425" w:rsidRDefault="00AC35F4" w:rsidP="00AC35F4">
      <w:pPr>
        <w:pStyle w:val="PL"/>
      </w:pPr>
      <w:r w:rsidRPr="00FD0425">
        <w:t>}</w:t>
      </w:r>
    </w:p>
    <w:p w14:paraId="70453DA4" w14:textId="77777777" w:rsidR="00AC35F4" w:rsidRPr="00FD0425" w:rsidRDefault="00AC35F4" w:rsidP="00AC35F4">
      <w:pPr>
        <w:pStyle w:val="PL"/>
      </w:pPr>
    </w:p>
    <w:p w14:paraId="2B5AB1C4" w14:textId="77777777" w:rsidR="00AC35F4" w:rsidRPr="00FD0425" w:rsidRDefault="00AC35F4" w:rsidP="00AC35F4">
      <w:pPr>
        <w:pStyle w:val="PL"/>
      </w:pPr>
    </w:p>
    <w:p w14:paraId="51628957" w14:textId="77777777" w:rsidR="00AC35F4" w:rsidRPr="00FD0425" w:rsidRDefault="00AC35F4" w:rsidP="00AC35F4">
      <w:pPr>
        <w:pStyle w:val="PL"/>
        <w:rPr>
          <w:noProof w:val="0"/>
          <w:snapToGrid w:val="0"/>
        </w:rPr>
      </w:pPr>
      <w:bookmarkStart w:id="2251" w:name="_Hlk513536763"/>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ModeTDDInfo</w:t>
      </w:r>
      <w:proofErr w:type="spellEnd"/>
      <w:r w:rsidRPr="00FD0425">
        <w:rPr>
          <w:noProof w:val="0"/>
          <w:snapToGrid w:val="0"/>
        </w:rPr>
        <w:t xml:space="preserve"> ::= SEQUENCE {</w:t>
      </w:r>
    </w:p>
    <w:p w14:paraId="4C3B9FFA" w14:textId="77777777" w:rsidR="00AC35F4" w:rsidRPr="00FD0425" w:rsidRDefault="00AC35F4" w:rsidP="00AC35F4">
      <w:pPr>
        <w:pStyle w:val="PL"/>
        <w:rPr>
          <w:noProof w:val="0"/>
          <w:snapToGrid w:val="0"/>
        </w:rPr>
      </w:pPr>
      <w:r w:rsidRPr="00FD0425">
        <w:rPr>
          <w:noProof w:val="0"/>
          <w:snapToGrid w:val="0"/>
        </w:rPr>
        <w:tab/>
        <w:t>nr-</w:t>
      </w:r>
      <w:proofErr w:type="spellStart"/>
      <w:r w:rsidRPr="00FD0425">
        <w:rPr>
          <w:noProof w:val="0"/>
          <w:snapToGrid w:val="0"/>
        </w:rPr>
        <w:t>FreqInfo</w:t>
      </w:r>
      <w:proofErr w:type="spellEnd"/>
      <w:r w:rsidRPr="00FD0425">
        <w:rPr>
          <w:noProof w:val="0"/>
          <w:snapToGrid w:val="0"/>
        </w:rPr>
        <w:tab/>
      </w:r>
      <w:r w:rsidRPr="00FD0425">
        <w:rPr>
          <w:noProof w:val="0"/>
          <w:snapToGrid w:val="0"/>
        </w:rPr>
        <w:tab/>
      </w:r>
      <w:r w:rsidRPr="00FD0425">
        <w:rPr>
          <w:noProof w:val="0"/>
          <w:snapToGrid w:val="0"/>
        </w:rPr>
        <w:tab/>
      </w:r>
      <w:r w:rsidRPr="00FD0425">
        <w:rPr>
          <w:rStyle w:val="PLChar"/>
        </w:rPr>
        <w:t>NRFrequencyInfo,</w:t>
      </w:r>
    </w:p>
    <w:p w14:paraId="26751DB4" w14:textId="77777777" w:rsidR="00AC35F4" w:rsidRPr="00FD0425" w:rsidRDefault="00AC35F4" w:rsidP="00AC35F4">
      <w:pPr>
        <w:pStyle w:val="PL"/>
        <w:rPr>
          <w:noProof w:val="0"/>
          <w:snapToGrid w:val="0"/>
        </w:rPr>
      </w:pPr>
      <w:r w:rsidRPr="00FD0425">
        <w:tab/>
        <w:t>ie-Extensions</w:t>
      </w:r>
      <w:r w:rsidRPr="00FD0425">
        <w:tab/>
      </w:r>
      <w:r w:rsidRPr="00FD0425">
        <w:tab/>
        <w:t>ProtocolExtensionContainer { {</w:t>
      </w: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ModeTDDInfo</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 OPTIONAL,</w:t>
      </w:r>
    </w:p>
    <w:p w14:paraId="76013ABC" w14:textId="77777777" w:rsidR="00AC35F4" w:rsidRPr="00FD0425" w:rsidRDefault="00AC35F4" w:rsidP="00AC35F4">
      <w:pPr>
        <w:pStyle w:val="PL"/>
      </w:pPr>
      <w:r w:rsidRPr="00FD0425">
        <w:tab/>
        <w:t>...</w:t>
      </w:r>
    </w:p>
    <w:p w14:paraId="28372EEA" w14:textId="77777777" w:rsidR="00AC35F4" w:rsidRPr="00FD0425" w:rsidRDefault="00AC35F4" w:rsidP="00AC35F4">
      <w:pPr>
        <w:pStyle w:val="PL"/>
      </w:pPr>
      <w:r w:rsidRPr="00FD0425">
        <w:t>}</w:t>
      </w:r>
    </w:p>
    <w:p w14:paraId="680FA125" w14:textId="77777777" w:rsidR="00AC35F4" w:rsidRPr="00FD0425" w:rsidRDefault="00AC35F4" w:rsidP="00AC35F4">
      <w:pPr>
        <w:pStyle w:val="PL"/>
      </w:pPr>
    </w:p>
    <w:p w14:paraId="3AA5F5FD" w14:textId="77777777" w:rsidR="00AC35F4" w:rsidRPr="00FD0425" w:rsidRDefault="00AC35F4" w:rsidP="00AC35F4">
      <w:pPr>
        <w:pStyle w:val="PL"/>
        <w:rPr>
          <w:noProof w:val="0"/>
          <w:snapToGrid w:val="0"/>
        </w:rPr>
      </w:pPr>
      <w:proofErr w:type="spellStart"/>
      <w:r w:rsidRPr="00FD0425">
        <w:rPr>
          <w:noProof w:val="0"/>
          <w:snapToGrid w:val="0"/>
        </w:rPr>
        <w:t>NeighbourInformation</w:t>
      </w:r>
      <w:proofErr w:type="spellEnd"/>
      <w:r w:rsidRPr="00FD0425">
        <w:rPr>
          <w:noProof w:val="0"/>
          <w:snapToGrid w:val="0"/>
        </w:rPr>
        <w:t>-NR-</w:t>
      </w:r>
      <w:proofErr w:type="spellStart"/>
      <w:r w:rsidRPr="00FD0425">
        <w:rPr>
          <w:noProof w:val="0"/>
          <w:snapToGrid w:val="0"/>
        </w:rPr>
        <w:t>ModeTDDInfo</w:t>
      </w:r>
      <w:proofErr w:type="spellEnd"/>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XNAP-PROTOCOL-EXTENSION ::= {</w:t>
      </w:r>
    </w:p>
    <w:p w14:paraId="0BDAB3D2" w14:textId="77777777" w:rsidR="00AC35F4" w:rsidRPr="00FD0425" w:rsidRDefault="00AC35F4" w:rsidP="00AC35F4">
      <w:pPr>
        <w:pStyle w:val="PL"/>
      </w:pPr>
      <w:r w:rsidRPr="00FD0425">
        <w:tab/>
        <w:t>...</w:t>
      </w:r>
    </w:p>
    <w:p w14:paraId="603128A6" w14:textId="77777777" w:rsidR="00AC35F4" w:rsidRPr="00FD0425" w:rsidRDefault="00AC35F4" w:rsidP="00AC35F4">
      <w:pPr>
        <w:pStyle w:val="PL"/>
      </w:pPr>
      <w:r w:rsidRPr="00FD0425">
        <w:t>}</w:t>
      </w:r>
    </w:p>
    <w:p w14:paraId="58F14C55" w14:textId="77777777" w:rsidR="00AC35F4" w:rsidRPr="00FD0425" w:rsidRDefault="00AC35F4" w:rsidP="00AC35F4">
      <w:pPr>
        <w:pStyle w:val="PL"/>
      </w:pPr>
    </w:p>
    <w:p w14:paraId="3C0A4587" w14:textId="77777777" w:rsidR="00AC35F4" w:rsidRPr="00FD0425" w:rsidRDefault="00AC35F4" w:rsidP="00AC35F4">
      <w:pPr>
        <w:pStyle w:val="PL"/>
      </w:pPr>
    </w:p>
    <w:p w14:paraId="711A0E0D" w14:textId="77777777" w:rsidR="00AC35F4" w:rsidRDefault="00AC35F4" w:rsidP="00AC35F4">
      <w:pPr>
        <w:pStyle w:val="PL"/>
      </w:pPr>
      <w:r>
        <w:t>NID</w:t>
      </w:r>
      <w:r>
        <w:tab/>
        <w:t>::= BIT STRING (SIZE(44))</w:t>
      </w:r>
    </w:p>
    <w:p w14:paraId="0F9A09E7" w14:textId="77777777" w:rsidR="00AC35F4" w:rsidRDefault="00AC35F4" w:rsidP="00AC35F4">
      <w:pPr>
        <w:pStyle w:val="PL"/>
      </w:pPr>
    </w:p>
    <w:p w14:paraId="237A9C17" w14:textId="77777777" w:rsidR="00AC35F4" w:rsidRDefault="00AC35F4" w:rsidP="00AC35F4">
      <w:pPr>
        <w:pStyle w:val="PL"/>
      </w:pPr>
    </w:p>
    <w:p w14:paraId="31C2E889" w14:textId="77777777" w:rsidR="00AC35F4" w:rsidRPr="00FD0425" w:rsidRDefault="00AC35F4" w:rsidP="00AC35F4">
      <w:pPr>
        <w:pStyle w:val="PL"/>
        <w:rPr>
          <w:noProof w:val="0"/>
          <w:snapToGrid w:val="0"/>
          <w:lang w:eastAsia="zh-CN"/>
        </w:rPr>
      </w:pPr>
      <w:proofErr w:type="spellStart"/>
      <w:r>
        <w:rPr>
          <w:noProof w:val="0"/>
          <w:snapToGrid w:val="0"/>
          <w:lang w:eastAsia="zh-CN"/>
        </w:rPr>
        <w:t>NRCarrier</w:t>
      </w:r>
      <w:r w:rsidRPr="00FD0425">
        <w:rPr>
          <w:noProof w:val="0"/>
          <w:snapToGrid w:val="0"/>
          <w:lang w:eastAsia="zh-CN"/>
        </w:rPr>
        <w:t>List</w:t>
      </w:r>
      <w:proofErr w:type="spellEnd"/>
      <w:r w:rsidRPr="00FD0425">
        <w:rPr>
          <w:noProof w:val="0"/>
          <w:snapToGrid w:val="0"/>
          <w:lang w:eastAsia="zh-CN"/>
        </w:rPr>
        <w:t xml:space="preserve"> ::= SEQUENCE (SIZE(1..</w:t>
      </w:r>
      <w:r w:rsidRPr="00C16193">
        <w:t>max</w:t>
      </w:r>
      <w:r>
        <w:t>noof</w:t>
      </w:r>
      <w:r w:rsidRPr="00C16193">
        <w:t>NRSCSs</w:t>
      </w:r>
      <w:r w:rsidRPr="00FD0425">
        <w:rPr>
          <w:noProof w:val="0"/>
          <w:snapToGrid w:val="0"/>
          <w:lang w:eastAsia="zh-CN"/>
        </w:rPr>
        <w:t xml:space="preserve">)) OF </w:t>
      </w:r>
      <w:proofErr w:type="spellStart"/>
      <w:r>
        <w:rPr>
          <w:noProof w:val="0"/>
          <w:snapToGrid w:val="0"/>
          <w:lang w:eastAsia="zh-CN"/>
        </w:rPr>
        <w:t>NRCarrierItem</w:t>
      </w:r>
      <w:proofErr w:type="spellEnd"/>
    </w:p>
    <w:p w14:paraId="1D5FA2DE" w14:textId="77777777" w:rsidR="00AC35F4" w:rsidRPr="00FD0425" w:rsidRDefault="00AC35F4" w:rsidP="00AC35F4">
      <w:pPr>
        <w:pStyle w:val="PL"/>
        <w:rPr>
          <w:noProof w:val="0"/>
          <w:snapToGrid w:val="0"/>
          <w:lang w:eastAsia="zh-CN"/>
        </w:rPr>
      </w:pPr>
    </w:p>
    <w:p w14:paraId="78F7E2FB" w14:textId="77777777" w:rsidR="00AC35F4" w:rsidRPr="00FD0425" w:rsidRDefault="00AC35F4" w:rsidP="00AC35F4">
      <w:pPr>
        <w:pStyle w:val="PL"/>
        <w:rPr>
          <w:noProof w:val="0"/>
          <w:snapToGrid w:val="0"/>
          <w:lang w:eastAsia="zh-CN"/>
        </w:rPr>
      </w:pPr>
      <w:proofErr w:type="spellStart"/>
      <w:r>
        <w:rPr>
          <w:noProof w:val="0"/>
          <w:snapToGrid w:val="0"/>
          <w:lang w:eastAsia="zh-CN"/>
        </w:rPr>
        <w:t>NRCarrierItem</w:t>
      </w:r>
      <w:proofErr w:type="spellEnd"/>
      <w:r>
        <w:rPr>
          <w:noProof w:val="0"/>
          <w:snapToGrid w:val="0"/>
          <w:lang w:eastAsia="zh-CN"/>
        </w:rPr>
        <w:t xml:space="preserve"> </w:t>
      </w:r>
      <w:r>
        <w:rPr>
          <w:rFonts w:hint="eastAsia"/>
          <w:noProof w:val="0"/>
          <w:snapToGrid w:val="0"/>
          <w:lang w:eastAsia="zh-CN"/>
        </w:rPr>
        <w:t>::</w:t>
      </w:r>
      <w:r>
        <w:rPr>
          <w:noProof w:val="0"/>
          <w:snapToGrid w:val="0"/>
          <w:lang w:eastAsia="zh-CN"/>
        </w:rPr>
        <w:t xml:space="preserve">= </w:t>
      </w:r>
      <w:r w:rsidRPr="00FD0425">
        <w:rPr>
          <w:noProof w:val="0"/>
          <w:snapToGrid w:val="0"/>
          <w:lang w:eastAsia="zh-CN"/>
        </w:rPr>
        <w:t>SEQUENCE {</w:t>
      </w:r>
    </w:p>
    <w:p w14:paraId="58CBAA33"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Pr>
          <w:noProof w:val="0"/>
          <w:snapToGrid w:val="0"/>
          <w:lang w:eastAsia="zh-CN"/>
        </w:rPr>
        <w:t>carrierSCS</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t>NRSCS</w:t>
      </w:r>
      <w:r w:rsidRPr="00FD0425">
        <w:rPr>
          <w:noProof w:val="0"/>
          <w:snapToGrid w:val="0"/>
          <w:lang w:eastAsia="zh-CN"/>
        </w:rPr>
        <w:t>,</w:t>
      </w:r>
    </w:p>
    <w:p w14:paraId="184D397A"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Pr>
          <w:noProof w:val="0"/>
          <w:snapToGrid w:val="0"/>
          <w:lang w:eastAsia="zh-CN"/>
        </w:rPr>
        <w:t>offsetToCarrier</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rStyle w:val="PLChar"/>
        </w:rPr>
        <w:t>INTEGER (0..</w:t>
      </w:r>
      <w:r>
        <w:rPr>
          <w:rStyle w:val="PLChar"/>
        </w:rPr>
        <w:t>2199</w:t>
      </w:r>
      <w:r w:rsidRPr="00FD0425">
        <w:rPr>
          <w:rStyle w:val="PLChar"/>
        </w:rPr>
        <w:t>, ...)</w:t>
      </w:r>
      <w:r w:rsidRPr="00FD0425">
        <w:rPr>
          <w:noProof w:val="0"/>
          <w:snapToGrid w:val="0"/>
          <w:lang w:eastAsia="zh-CN"/>
        </w:rPr>
        <w:t>,</w:t>
      </w:r>
    </w:p>
    <w:p w14:paraId="65A2B3B7"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Pr>
          <w:noProof w:val="0"/>
          <w:snapToGrid w:val="0"/>
          <w:lang w:eastAsia="zh-CN"/>
        </w:rPr>
        <w:t>carrierBandwidth</w:t>
      </w:r>
      <w:proofErr w:type="spellEnd"/>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rStyle w:val="PLChar"/>
        </w:rPr>
        <w:t>INTEGER (0..</w:t>
      </w:r>
      <w:r w:rsidRPr="00203B54">
        <w:t>maxnoofPhysicalResourceBlocks</w:t>
      </w:r>
      <w:r w:rsidRPr="00FD0425">
        <w:rPr>
          <w:rStyle w:val="PLChar"/>
        </w:rPr>
        <w:t>, ...)</w:t>
      </w:r>
      <w:r w:rsidRPr="00FD0425">
        <w:rPr>
          <w:noProof w:val="0"/>
          <w:snapToGrid w:val="0"/>
          <w:lang w:eastAsia="zh-CN"/>
        </w:rPr>
        <w:t>,</w:t>
      </w:r>
    </w:p>
    <w:p w14:paraId="2DD56EBD"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Pr>
          <w:noProof w:val="0"/>
          <w:snapToGrid w:val="0"/>
          <w:lang w:eastAsia="zh-CN"/>
        </w:rPr>
        <w:t>NRCarrierItem</w:t>
      </w:r>
      <w:r w:rsidRPr="00FD0425">
        <w:t>-ExtIEs</w:t>
      </w:r>
      <w:proofErr w:type="spellEnd"/>
      <w:r w:rsidRPr="00FD0425">
        <w:rPr>
          <w:noProof w:val="0"/>
          <w:snapToGrid w:val="0"/>
          <w:lang w:eastAsia="zh-CN"/>
        </w:rPr>
        <w:t xml:space="preserve">} } </w:t>
      </w:r>
      <w:r w:rsidRPr="00FD0425">
        <w:rPr>
          <w:noProof w:val="0"/>
          <w:snapToGrid w:val="0"/>
          <w:lang w:eastAsia="zh-CN"/>
        </w:rPr>
        <w:tab/>
      </w:r>
      <w:r>
        <w:rPr>
          <w:noProof w:val="0"/>
          <w:snapToGrid w:val="0"/>
          <w:lang w:eastAsia="zh-CN"/>
        </w:rPr>
        <w:tab/>
      </w:r>
      <w:r w:rsidRPr="00FD0425">
        <w:rPr>
          <w:noProof w:val="0"/>
          <w:snapToGrid w:val="0"/>
          <w:lang w:eastAsia="zh-CN"/>
        </w:rPr>
        <w:t>OPTIONAL</w:t>
      </w:r>
      <w:r w:rsidRPr="00FD0425">
        <w:t>,</w:t>
      </w:r>
    </w:p>
    <w:p w14:paraId="70061AC7" w14:textId="77777777" w:rsidR="00AC35F4" w:rsidRPr="00FD0425" w:rsidRDefault="00AC35F4" w:rsidP="00AC35F4">
      <w:pPr>
        <w:pStyle w:val="PL"/>
      </w:pPr>
      <w:r w:rsidRPr="00FD0425">
        <w:tab/>
        <w:t>...</w:t>
      </w:r>
    </w:p>
    <w:p w14:paraId="353E477E" w14:textId="77777777" w:rsidR="00AC35F4" w:rsidRPr="00FD0425" w:rsidRDefault="00AC35F4" w:rsidP="00AC35F4">
      <w:pPr>
        <w:pStyle w:val="PL"/>
      </w:pPr>
      <w:r w:rsidRPr="00FD0425">
        <w:lastRenderedPageBreak/>
        <w:t>}</w:t>
      </w:r>
    </w:p>
    <w:p w14:paraId="314988B6" w14:textId="77777777" w:rsidR="00AC35F4" w:rsidRPr="00FD0425" w:rsidRDefault="00AC35F4" w:rsidP="00AC35F4">
      <w:pPr>
        <w:pStyle w:val="PL"/>
      </w:pPr>
    </w:p>
    <w:p w14:paraId="6D0E8315" w14:textId="77777777" w:rsidR="00AC35F4" w:rsidRPr="00FD0425" w:rsidRDefault="00AC35F4" w:rsidP="00AC35F4">
      <w:pPr>
        <w:pStyle w:val="PL"/>
        <w:rPr>
          <w:noProof w:val="0"/>
          <w:snapToGrid w:val="0"/>
          <w:lang w:eastAsia="zh-CN"/>
        </w:rPr>
      </w:pPr>
      <w:proofErr w:type="spellStart"/>
      <w:r>
        <w:rPr>
          <w:noProof w:val="0"/>
          <w:snapToGrid w:val="0"/>
          <w:lang w:eastAsia="zh-CN"/>
        </w:rPr>
        <w:t>NRCarrierItem</w:t>
      </w:r>
      <w:r w:rsidRPr="00FD0425">
        <w:t>-ExtIEs</w:t>
      </w:r>
      <w:proofErr w:type="spellEnd"/>
      <w:r w:rsidRPr="00FD0425">
        <w:t xml:space="preserve"> </w:t>
      </w:r>
      <w:r w:rsidRPr="00FD0425">
        <w:rPr>
          <w:noProof w:val="0"/>
          <w:snapToGrid w:val="0"/>
          <w:lang w:eastAsia="zh-CN"/>
        </w:rPr>
        <w:t>XNAP-PROTOCOL-EXTENSION ::= {</w:t>
      </w:r>
    </w:p>
    <w:p w14:paraId="60C7BC15"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9874A6B" w14:textId="77777777" w:rsidR="00AC35F4" w:rsidRDefault="00AC35F4" w:rsidP="00AC35F4">
      <w:pPr>
        <w:pStyle w:val="PL"/>
        <w:rPr>
          <w:lang w:eastAsia="zh-CN"/>
        </w:rPr>
      </w:pPr>
      <w:r w:rsidRPr="00FD0425">
        <w:rPr>
          <w:noProof w:val="0"/>
          <w:snapToGrid w:val="0"/>
          <w:lang w:eastAsia="zh-CN"/>
        </w:rPr>
        <w:t>}</w:t>
      </w:r>
    </w:p>
    <w:p w14:paraId="063ECE14" w14:textId="77777777" w:rsidR="00AC35F4" w:rsidRDefault="00AC35F4" w:rsidP="00AC35F4">
      <w:pPr>
        <w:pStyle w:val="PL"/>
      </w:pPr>
    </w:p>
    <w:p w14:paraId="32749BA0" w14:textId="77777777" w:rsidR="00AC35F4" w:rsidRDefault="00AC35F4" w:rsidP="00AC35F4">
      <w:pPr>
        <w:pStyle w:val="PL"/>
        <w:rPr>
          <w:lang w:eastAsia="zh-CN"/>
        </w:rPr>
      </w:pPr>
      <w:proofErr w:type="spellStart"/>
      <w:r>
        <w:rPr>
          <w:noProof w:val="0"/>
          <w:snapToGrid w:val="0"/>
          <w:lang w:eastAsia="zh-CN"/>
        </w:rPr>
        <w:t>NRCellPRACH</w:t>
      </w:r>
      <w:r w:rsidRPr="002575B2">
        <w:rPr>
          <w:noProof w:val="0"/>
          <w:snapToGrid w:val="0"/>
          <w:lang w:eastAsia="zh-CN"/>
        </w:rPr>
        <w:t>Config</w:t>
      </w:r>
      <w:proofErr w:type="spellEnd"/>
      <w:r>
        <w:rPr>
          <w:noProof w:val="0"/>
          <w:snapToGrid w:val="0"/>
          <w:lang w:eastAsia="zh-CN"/>
        </w:rPr>
        <w:t xml:space="preserve"> ::= </w:t>
      </w:r>
      <w:r w:rsidRPr="00FD0425">
        <w:rPr>
          <w:noProof w:val="0"/>
          <w:snapToGrid w:val="0"/>
          <w:lang w:eastAsia="zh-CN"/>
        </w:rPr>
        <w:t>OCTET STRING</w:t>
      </w:r>
    </w:p>
    <w:p w14:paraId="3E83121B" w14:textId="77777777" w:rsidR="00AC35F4" w:rsidRDefault="00AC35F4" w:rsidP="00AC35F4">
      <w:pPr>
        <w:pStyle w:val="PL"/>
      </w:pPr>
    </w:p>
    <w:p w14:paraId="455A6C80" w14:textId="77777777" w:rsidR="00AC35F4" w:rsidRDefault="00AC35F4" w:rsidP="00AC35F4">
      <w:pPr>
        <w:pStyle w:val="PL"/>
      </w:pPr>
    </w:p>
    <w:p w14:paraId="39014A69" w14:textId="77777777" w:rsidR="00AC35F4" w:rsidRPr="00FD0425" w:rsidRDefault="00AC35F4" w:rsidP="00AC35F4">
      <w:pPr>
        <w:pStyle w:val="PL"/>
      </w:pPr>
      <w:r w:rsidRPr="00FD0425">
        <w:t>NG-RAN-Cell-Identity</w:t>
      </w:r>
      <w:bookmarkEnd w:id="2251"/>
      <w:r w:rsidRPr="00FD0425">
        <w:t xml:space="preserve"> ::= CHOICE {</w:t>
      </w:r>
    </w:p>
    <w:p w14:paraId="019064CE" w14:textId="77777777" w:rsidR="00AC35F4" w:rsidRPr="00FD0425" w:rsidRDefault="00AC35F4" w:rsidP="00AC35F4">
      <w:pPr>
        <w:pStyle w:val="PL"/>
      </w:pPr>
      <w:r w:rsidRPr="00FD0425">
        <w:tab/>
        <w:t>nr</w:t>
      </w:r>
      <w:r w:rsidRPr="00FD0425">
        <w:tab/>
      </w:r>
      <w:r w:rsidRPr="00FD0425">
        <w:tab/>
      </w:r>
      <w:r w:rsidRPr="00FD0425">
        <w:tab/>
      </w:r>
      <w:r w:rsidRPr="00FD0425">
        <w:tab/>
      </w:r>
      <w:r w:rsidRPr="00FD0425">
        <w:tab/>
      </w:r>
      <w:r w:rsidRPr="00FD0425">
        <w:tab/>
        <w:t>NR-Cell-Identity,</w:t>
      </w:r>
    </w:p>
    <w:p w14:paraId="1B77F154" w14:textId="77777777" w:rsidR="00AC35F4" w:rsidRPr="00FD0425" w:rsidRDefault="00AC35F4" w:rsidP="00AC35F4">
      <w:pPr>
        <w:pStyle w:val="PL"/>
      </w:pPr>
      <w:r w:rsidRPr="00FD0425">
        <w:tab/>
        <w:t>e-utra</w:t>
      </w:r>
      <w:r w:rsidRPr="00FD0425">
        <w:tab/>
      </w:r>
      <w:r w:rsidRPr="00FD0425">
        <w:tab/>
      </w:r>
      <w:r w:rsidRPr="00FD0425">
        <w:tab/>
      </w:r>
      <w:r w:rsidRPr="00FD0425">
        <w:tab/>
      </w:r>
      <w:r w:rsidRPr="00FD0425">
        <w:tab/>
        <w:t>E-UTRA-Cell-Identity,</w:t>
      </w:r>
    </w:p>
    <w:p w14:paraId="6371E9B9" w14:textId="77777777" w:rsidR="00AC35F4" w:rsidRPr="00FD0425" w:rsidRDefault="00AC35F4" w:rsidP="00AC35F4">
      <w:pPr>
        <w:pStyle w:val="PL"/>
      </w:pPr>
      <w:r w:rsidRPr="00FD0425">
        <w:tab/>
        <w:t>choice-extension</w:t>
      </w:r>
      <w:r w:rsidRPr="00FD0425">
        <w:tab/>
      </w:r>
      <w:r w:rsidRPr="00FD0425">
        <w:tab/>
        <w:t>ProtocolIE-Single-Container</w:t>
      </w:r>
      <w:r w:rsidRPr="00FD0425">
        <w:rPr>
          <w:noProof w:val="0"/>
          <w:snapToGrid w:val="0"/>
          <w:lang w:eastAsia="zh-CN"/>
        </w:rPr>
        <w:t xml:space="preserve"> { {</w:t>
      </w:r>
      <w:r w:rsidRPr="00FD0425">
        <w:t>NG-RAN-Cell-Identity-</w:t>
      </w:r>
      <w:proofErr w:type="spellStart"/>
      <w:r w:rsidRPr="00FD0425">
        <w:t>Ext</w:t>
      </w:r>
      <w:r w:rsidRPr="00FD0425">
        <w:rPr>
          <w:noProof w:val="0"/>
          <w:snapToGrid w:val="0"/>
          <w:lang w:eastAsia="zh-CN"/>
        </w:rPr>
        <w:t>IEs</w:t>
      </w:r>
      <w:proofErr w:type="spellEnd"/>
      <w:r w:rsidRPr="00FD0425">
        <w:rPr>
          <w:noProof w:val="0"/>
          <w:snapToGrid w:val="0"/>
          <w:lang w:eastAsia="zh-CN"/>
        </w:rPr>
        <w:t>} }</w:t>
      </w:r>
    </w:p>
    <w:p w14:paraId="24204B1E" w14:textId="77777777" w:rsidR="00AC35F4" w:rsidRPr="00FD0425" w:rsidRDefault="00AC35F4" w:rsidP="00AC35F4">
      <w:pPr>
        <w:pStyle w:val="PL"/>
      </w:pPr>
      <w:r w:rsidRPr="00FD0425">
        <w:t>}</w:t>
      </w:r>
    </w:p>
    <w:p w14:paraId="05EE8516" w14:textId="77777777" w:rsidR="00AC35F4" w:rsidRPr="00FD0425" w:rsidRDefault="00AC35F4" w:rsidP="00AC35F4">
      <w:pPr>
        <w:pStyle w:val="PL"/>
      </w:pPr>
    </w:p>
    <w:p w14:paraId="2A743F89" w14:textId="77777777" w:rsidR="00AC35F4" w:rsidRPr="00FD0425" w:rsidRDefault="00AC35F4" w:rsidP="00AC35F4">
      <w:pPr>
        <w:pStyle w:val="PL"/>
        <w:rPr>
          <w:noProof w:val="0"/>
          <w:snapToGrid w:val="0"/>
          <w:lang w:eastAsia="zh-CN"/>
        </w:rPr>
      </w:pPr>
      <w:r w:rsidRPr="00FD0425">
        <w:t xml:space="preserve">NG-RAN-Cell-Identity-ExtIEs </w:t>
      </w:r>
      <w:r w:rsidRPr="00FD0425">
        <w:rPr>
          <w:noProof w:val="0"/>
          <w:snapToGrid w:val="0"/>
          <w:lang w:eastAsia="zh-CN"/>
        </w:rPr>
        <w:t>XNAP-PROTOCOL-IES ::= {</w:t>
      </w:r>
    </w:p>
    <w:p w14:paraId="48B63A7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1EED7C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2D9C01F" w14:textId="77777777" w:rsidR="00AC35F4" w:rsidRPr="00FD0425" w:rsidRDefault="00AC35F4" w:rsidP="00AC35F4">
      <w:pPr>
        <w:pStyle w:val="PL"/>
      </w:pPr>
    </w:p>
    <w:p w14:paraId="46AC2746" w14:textId="77777777" w:rsidR="00AC35F4" w:rsidRPr="00FD0425" w:rsidRDefault="00AC35F4" w:rsidP="00AC35F4">
      <w:pPr>
        <w:pStyle w:val="PL"/>
      </w:pPr>
    </w:p>
    <w:p w14:paraId="556B833E" w14:textId="77777777" w:rsidR="00AC35F4" w:rsidRPr="00FD0425" w:rsidRDefault="00AC35F4" w:rsidP="00AC35F4">
      <w:pPr>
        <w:pStyle w:val="PL"/>
      </w:pPr>
      <w:r w:rsidRPr="00FD0425">
        <w:t>NG-RAN-CellPCI ::= CHOICE {</w:t>
      </w:r>
    </w:p>
    <w:p w14:paraId="1896C10F" w14:textId="77777777" w:rsidR="00AC35F4" w:rsidRPr="00FD0425" w:rsidRDefault="00AC35F4" w:rsidP="00AC35F4">
      <w:pPr>
        <w:pStyle w:val="PL"/>
      </w:pPr>
      <w:r w:rsidRPr="00FD0425">
        <w:tab/>
        <w:t>nr</w:t>
      </w:r>
      <w:r w:rsidRPr="00FD0425">
        <w:tab/>
      </w:r>
      <w:r w:rsidRPr="00FD0425">
        <w:tab/>
      </w:r>
      <w:r w:rsidRPr="00FD0425">
        <w:tab/>
      </w:r>
      <w:r w:rsidRPr="00FD0425">
        <w:tab/>
      </w:r>
      <w:r w:rsidRPr="00FD0425">
        <w:tab/>
        <w:t>NRPCI,</w:t>
      </w:r>
    </w:p>
    <w:p w14:paraId="6A7926A0" w14:textId="77777777" w:rsidR="00AC35F4" w:rsidRPr="00FD0425" w:rsidRDefault="00AC35F4" w:rsidP="00AC35F4">
      <w:pPr>
        <w:pStyle w:val="PL"/>
      </w:pPr>
      <w:r w:rsidRPr="00FD0425">
        <w:tab/>
        <w:t>e-utra</w:t>
      </w:r>
      <w:r w:rsidRPr="00FD0425">
        <w:tab/>
      </w:r>
      <w:r w:rsidRPr="00FD0425">
        <w:tab/>
      </w:r>
      <w:r w:rsidRPr="00FD0425">
        <w:tab/>
      </w:r>
      <w:r w:rsidRPr="00FD0425">
        <w:tab/>
        <w:t>E-UTRAPCI,</w:t>
      </w:r>
    </w:p>
    <w:p w14:paraId="44CBC195"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NG-RAN-CellPCI</w:t>
      </w:r>
      <w:r w:rsidRPr="00FD0425">
        <w:rPr>
          <w:snapToGrid w:val="0"/>
        </w:rPr>
        <w:t>-ExtIEs} }</w:t>
      </w:r>
    </w:p>
    <w:p w14:paraId="57CE5BD3" w14:textId="77777777" w:rsidR="00AC35F4" w:rsidRPr="00FD0425" w:rsidRDefault="00AC35F4" w:rsidP="00AC35F4">
      <w:pPr>
        <w:pStyle w:val="PL"/>
        <w:rPr>
          <w:snapToGrid w:val="0"/>
        </w:rPr>
      </w:pPr>
      <w:r w:rsidRPr="00FD0425">
        <w:rPr>
          <w:snapToGrid w:val="0"/>
        </w:rPr>
        <w:t>}</w:t>
      </w:r>
    </w:p>
    <w:p w14:paraId="22A5A0AB" w14:textId="77777777" w:rsidR="00AC35F4" w:rsidRPr="00FD0425" w:rsidRDefault="00AC35F4" w:rsidP="00AC35F4">
      <w:pPr>
        <w:pStyle w:val="PL"/>
        <w:rPr>
          <w:snapToGrid w:val="0"/>
        </w:rPr>
      </w:pPr>
    </w:p>
    <w:p w14:paraId="471192FE" w14:textId="77777777" w:rsidR="00AC35F4" w:rsidRPr="00FD0425" w:rsidRDefault="00AC35F4" w:rsidP="00AC35F4">
      <w:pPr>
        <w:pStyle w:val="PL"/>
        <w:rPr>
          <w:snapToGrid w:val="0"/>
        </w:rPr>
      </w:pPr>
      <w:r w:rsidRPr="00FD0425">
        <w:t>NG-RAN-CellPCI</w:t>
      </w:r>
      <w:r w:rsidRPr="00FD0425">
        <w:rPr>
          <w:snapToGrid w:val="0"/>
        </w:rPr>
        <w:t>-ExtIEs XNAP-PROTOCOL-IES ::= {</w:t>
      </w:r>
    </w:p>
    <w:p w14:paraId="0840F012" w14:textId="77777777" w:rsidR="00AC35F4" w:rsidRPr="00FD0425" w:rsidRDefault="00AC35F4" w:rsidP="00AC35F4">
      <w:pPr>
        <w:pStyle w:val="PL"/>
        <w:rPr>
          <w:snapToGrid w:val="0"/>
        </w:rPr>
      </w:pPr>
      <w:r w:rsidRPr="00FD0425">
        <w:rPr>
          <w:snapToGrid w:val="0"/>
        </w:rPr>
        <w:tab/>
        <w:t>...</w:t>
      </w:r>
    </w:p>
    <w:p w14:paraId="3E469531" w14:textId="77777777" w:rsidR="00AC35F4" w:rsidRPr="00FD0425" w:rsidRDefault="00AC35F4" w:rsidP="00AC35F4">
      <w:pPr>
        <w:pStyle w:val="PL"/>
        <w:rPr>
          <w:snapToGrid w:val="0"/>
        </w:rPr>
      </w:pPr>
      <w:r w:rsidRPr="00FD0425">
        <w:rPr>
          <w:snapToGrid w:val="0"/>
        </w:rPr>
        <w:t>}</w:t>
      </w:r>
    </w:p>
    <w:p w14:paraId="34D64A8C" w14:textId="77777777" w:rsidR="00AC35F4" w:rsidRPr="00FD0425" w:rsidRDefault="00AC35F4" w:rsidP="00AC35F4">
      <w:pPr>
        <w:pStyle w:val="PL"/>
      </w:pPr>
    </w:p>
    <w:p w14:paraId="1BF6BD38" w14:textId="77777777" w:rsidR="00AC35F4" w:rsidRPr="00FD0425" w:rsidRDefault="00AC35F4" w:rsidP="00AC35F4">
      <w:pPr>
        <w:pStyle w:val="PL"/>
      </w:pPr>
    </w:p>
    <w:p w14:paraId="63C5D772" w14:textId="77777777" w:rsidR="00AC35F4" w:rsidRPr="00FD0425" w:rsidRDefault="00AC35F4" w:rsidP="00AC35F4">
      <w:pPr>
        <w:pStyle w:val="PL"/>
      </w:pPr>
      <w:bookmarkStart w:id="2252" w:name="_Hlk513550371"/>
      <w:r w:rsidRPr="00FD0425">
        <w:rPr>
          <w:rFonts w:eastAsia="Batang"/>
        </w:rPr>
        <w:t xml:space="preserve">NG-RANnodeUEXnAPID </w:t>
      </w:r>
      <w:bookmarkEnd w:id="2252"/>
      <w:r w:rsidRPr="00FD0425">
        <w:rPr>
          <w:rFonts w:eastAsia="Batang"/>
        </w:rPr>
        <w:t>::= INTEGER (0..</w:t>
      </w:r>
      <w:r w:rsidRPr="00FD0425">
        <w:t xml:space="preserve"> </w:t>
      </w:r>
      <w:r w:rsidRPr="00FD0425">
        <w:rPr>
          <w:rFonts w:eastAsia="Batang"/>
        </w:rPr>
        <w:t>4294967295)</w:t>
      </w:r>
    </w:p>
    <w:p w14:paraId="37E722E8" w14:textId="77777777" w:rsidR="00AC35F4" w:rsidRPr="00FD0425" w:rsidRDefault="00AC35F4" w:rsidP="00AC35F4">
      <w:pPr>
        <w:pStyle w:val="PL"/>
      </w:pPr>
    </w:p>
    <w:p w14:paraId="3932E6BD" w14:textId="77777777" w:rsidR="00AC35F4" w:rsidRPr="00FD0425" w:rsidRDefault="00AC35F4" w:rsidP="00AC35F4">
      <w:pPr>
        <w:pStyle w:val="PL"/>
      </w:pPr>
    </w:p>
    <w:p w14:paraId="70CAACEF" w14:textId="77777777" w:rsidR="00AC35F4" w:rsidRPr="00300B5A" w:rsidRDefault="00AC35F4" w:rsidP="00AC35F4">
      <w:pPr>
        <w:pStyle w:val="PL"/>
        <w:rPr>
          <w:rFonts w:eastAsia="DengXian"/>
          <w:lang w:eastAsia="zh-CN"/>
        </w:rPr>
      </w:pPr>
      <w:bookmarkStart w:id="2253" w:name="_Hlk515425589"/>
      <w:r w:rsidRPr="00300B5A">
        <w:rPr>
          <w:lang w:eastAsia="ja-JP"/>
        </w:rPr>
        <w:t>NumberofActiveUEs</w:t>
      </w:r>
      <w:r w:rsidRPr="00300B5A">
        <w:rPr>
          <w:rFonts w:eastAsia="DengXian" w:cs="Courier New"/>
          <w:snapToGrid w:val="0"/>
          <w:lang w:eastAsia="zh-CN"/>
        </w:rPr>
        <w:t xml:space="preserve">::= </w:t>
      </w:r>
      <w:r w:rsidRPr="00091B17">
        <w:rPr>
          <w:lang w:eastAsia="ja-JP"/>
        </w:rPr>
        <w:t>INTEGER(0..16777215, ...)</w:t>
      </w:r>
    </w:p>
    <w:p w14:paraId="2A594995" w14:textId="77777777" w:rsidR="00AC35F4" w:rsidRPr="00300B5A" w:rsidRDefault="00AC35F4" w:rsidP="00AC35F4">
      <w:pPr>
        <w:pStyle w:val="PL"/>
      </w:pPr>
    </w:p>
    <w:p w14:paraId="3E689D3D" w14:textId="77777777" w:rsidR="00AC35F4" w:rsidRPr="00876F1F" w:rsidRDefault="00AC35F4" w:rsidP="00AC35F4">
      <w:pPr>
        <w:pStyle w:val="PL"/>
      </w:pPr>
    </w:p>
    <w:p w14:paraId="4E650B45" w14:textId="77777777" w:rsidR="00AC35F4" w:rsidRDefault="00AC35F4" w:rsidP="00AC35F4">
      <w:pPr>
        <w:pStyle w:val="PL"/>
        <w:rPr>
          <w:rFonts w:eastAsia="DengXian"/>
          <w:lang w:eastAsia="zh-CN"/>
        </w:rPr>
      </w:pPr>
      <w:r w:rsidRPr="00300B5A">
        <w:rPr>
          <w:lang w:eastAsia="ja-JP"/>
        </w:rPr>
        <w:t xml:space="preserve">NoofRRCConnections </w:t>
      </w:r>
      <w:r w:rsidRPr="00300B5A">
        <w:rPr>
          <w:rFonts w:eastAsia="DengXian" w:cs="Courier New"/>
          <w:snapToGrid w:val="0"/>
          <w:lang w:eastAsia="zh-CN"/>
        </w:rPr>
        <w:t xml:space="preserve">::= INTEGER </w:t>
      </w:r>
      <w:r w:rsidRPr="00300B5A">
        <w:rPr>
          <w:lang w:eastAsia="ja-JP"/>
        </w:rPr>
        <w:t>(1..65536,...)</w:t>
      </w:r>
    </w:p>
    <w:p w14:paraId="156E354E" w14:textId="77777777" w:rsidR="00AC35F4" w:rsidRDefault="00AC35F4" w:rsidP="00AC35F4">
      <w:pPr>
        <w:pStyle w:val="PL"/>
      </w:pPr>
    </w:p>
    <w:p w14:paraId="3FFF9FA4" w14:textId="77777777" w:rsidR="00AC35F4" w:rsidRPr="00FD0425" w:rsidRDefault="00AC35F4" w:rsidP="00AC35F4">
      <w:pPr>
        <w:pStyle w:val="PL"/>
      </w:pPr>
    </w:p>
    <w:p w14:paraId="4C9C3A28" w14:textId="77777777" w:rsidR="00AC35F4" w:rsidRPr="00FD0425" w:rsidRDefault="00AC35F4" w:rsidP="00AC35F4">
      <w:pPr>
        <w:pStyle w:val="PL"/>
        <w:rPr>
          <w:rStyle w:val="PLChar"/>
        </w:rPr>
      </w:pPr>
      <w:r w:rsidRPr="00FD0425">
        <w:rPr>
          <w:rStyle w:val="PLChar"/>
        </w:rPr>
        <w:t>N</w:t>
      </w:r>
      <w:bookmarkStart w:id="2254" w:name="_Hlk513546616"/>
      <w:r w:rsidRPr="00FD0425">
        <w:rPr>
          <w:rStyle w:val="PLChar"/>
        </w:rPr>
        <w:t>onDynamic5QIDescriptor</w:t>
      </w:r>
      <w:bookmarkEnd w:id="2253"/>
      <w:bookmarkEnd w:id="2254"/>
      <w:r w:rsidRPr="00FD0425">
        <w:rPr>
          <w:rStyle w:val="PLChar"/>
        </w:rPr>
        <w:t xml:space="preserve"> ::= SEQUENCE {</w:t>
      </w:r>
    </w:p>
    <w:p w14:paraId="206FF9BC" w14:textId="77777777" w:rsidR="00AC35F4" w:rsidRPr="00FD0425" w:rsidRDefault="00AC35F4" w:rsidP="00AC35F4">
      <w:pPr>
        <w:pStyle w:val="PL"/>
        <w:rPr>
          <w:rStyle w:val="PLChar"/>
        </w:rPr>
      </w:pPr>
      <w:r w:rsidRPr="00FD0425">
        <w:rPr>
          <w:rStyle w:val="PLChar"/>
        </w:rPr>
        <w:tab/>
        <w:t>fiveQI</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FiveQI,</w:t>
      </w:r>
    </w:p>
    <w:p w14:paraId="02CC55AD" w14:textId="77777777" w:rsidR="00AC35F4" w:rsidRPr="00FD0425" w:rsidRDefault="00AC35F4" w:rsidP="00AC35F4">
      <w:pPr>
        <w:pStyle w:val="PL"/>
        <w:rPr>
          <w:rStyle w:val="PLChar"/>
        </w:rPr>
      </w:pPr>
      <w:r w:rsidRPr="00FD0425">
        <w:rPr>
          <w:rStyle w:val="PLChar"/>
        </w:rPr>
        <w:tab/>
        <w:t>priorityLevelQoS</w:t>
      </w:r>
      <w:r w:rsidRPr="00FD0425">
        <w:rPr>
          <w:rStyle w:val="PLChar"/>
        </w:rPr>
        <w:tab/>
      </w:r>
      <w:r w:rsidRPr="00FD0425">
        <w:rPr>
          <w:rStyle w:val="PLChar"/>
        </w:rPr>
        <w:tab/>
      </w:r>
      <w:r w:rsidRPr="00FD0425">
        <w:rPr>
          <w:rStyle w:val="PLChar"/>
        </w:rPr>
        <w:tab/>
        <w:t>PriorityLevelQoS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73FF800C" w14:textId="77777777" w:rsidR="00AC35F4" w:rsidRPr="00FD0425" w:rsidRDefault="00AC35F4" w:rsidP="00AC35F4">
      <w:pPr>
        <w:pStyle w:val="PL"/>
        <w:rPr>
          <w:rStyle w:val="PLChar"/>
        </w:rPr>
      </w:pP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2BE04107" w14:textId="77777777" w:rsidR="00AC35F4" w:rsidRPr="00FD0425" w:rsidRDefault="00AC35F4" w:rsidP="00AC35F4">
      <w:pPr>
        <w:pStyle w:val="PL"/>
      </w:pPr>
      <w:r w:rsidRPr="00FD0425">
        <w:tab/>
        <w:t>maximumDataBurstVolume</w:t>
      </w:r>
      <w:r w:rsidRPr="00FD0425">
        <w:tab/>
      </w:r>
      <w:r w:rsidRPr="00FD0425">
        <w:tab/>
        <w:t xml:space="preserve">MaximumDataBurstVolume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w:t>
      </w:r>
      <w:r w:rsidRPr="00FD0425">
        <w:rPr>
          <w:rStyle w:val="PLChar"/>
        </w:rPr>
        <w:t>PTIONAL,</w:t>
      </w:r>
    </w:p>
    <w:p w14:paraId="552B6CE7" w14:textId="77777777" w:rsidR="00AC35F4" w:rsidRPr="00FD0425" w:rsidRDefault="00AC35F4" w:rsidP="00AC35F4">
      <w:pPr>
        <w:pStyle w:val="PL"/>
      </w:pPr>
      <w:r w:rsidRPr="00FD0425">
        <w:tab/>
        <w:t>iE-Extension</w:t>
      </w:r>
      <w:r w:rsidRPr="00FD0425">
        <w:tab/>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{Non</w:t>
      </w:r>
      <w:r w:rsidRPr="00FD0425">
        <w:rPr>
          <w:rStyle w:val="PLChar"/>
        </w:rPr>
        <w:t>Dynamic5QIDescriptor</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7DFDBF11" w14:textId="77777777" w:rsidR="00AC35F4" w:rsidRPr="00FD0425" w:rsidRDefault="00AC35F4" w:rsidP="00AC35F4">
      <w:pPr>
        <w:pStyle w:val="PL"/>
      </w:pPr>
      <w:r w:rsidRPr="00FD0425">
        <w:tab/>
        <w:t>...</w:t>
      </w:r>
    </w:p>
    <w:p w14:paraId="0A97F7A0" w14:textId="77777777" w:rsidR="00AC35F4" w:rsidRPr="00FD0425" w:rsidRDefault="00AC35F4" w:rsidP="00AC35F4">
      <w:pPr>
        <w:pStyle w:val="PL"/>
      </w:pPr>
      <w:r w:rsidRPr="00FD0425">
        <w:t>}</w:t>
      </w:r>
    </w:p>
    <w:p w14:paraId="03035FC3" w14:textId="77777777" w:rsidR="00AC35F4" w:rsidRPr="00FD0425" w:rsidRDefault="00AC35F4" w:rsidP="00AC35F4">
      <w:pPr>
        <w:pStyle w:val="PL"/>
      </w:pPr>
    </w:p>
    <w:p w14:paraId="337D7CE1" w14:textId="77777777" w:rsidR="00AC35F4" w:rsidRPr="00FD0425" w:rsidRDefault="00AC35F4" w:rsidP="00AC35F4">
      <w:pPr>
        <w:pStyle w:val="PL"/>
        <w:rPr>
          <w:noProof w:val="0"/>
          <w:snapToGrid w:val="0"/>
          <w:lang w:eastAsia="zh-CN"/>
        </w:rPr>
      </w:pPr>
      <w:r w:rsidRPr="00FD0425">
        <w:rPr>
          <w:rStyle w:val="PLChar"/>
        </w:rPr>
        <w:t>NonDynamic5QIDescriptor</w:t>
      </w:r>
      <w:r w:rsidRPr="00FD0425">
        <w:t xml:space="preserve">-ExtIEs </w:t>
      </w:r>
      <w:r w:rsidRPr="00FD0425">
        <w:rPr>
          <w:noProof w:val="0"/>
          <w:snapToGrid w:val="0"/>
          <w:lang w:eastAsia="zh-CN"/>
        </w:rPr>
        <w:t>XNAP-PROTOCOL-EXTENSION ::= {</w:t>
      </w:r>
    </w:p>
    <w:p w14:paraId="702C90B0" w14:textId="77777777" w:rsidR="00AC35F4" w:rsidRDefault="00AC35F4" w:rsidP="00AC35F4">
      <w:pPr>
        <w:pStyle w:val="PL"/>
        <w:rPr>
          <w:snapToGrid w:val="0"/>
        </w:rPr>
      </w:pPr>
      <w:r>
        <w:rPr>
          <w:snapToGrid w:val="0"/>
        </w:rPr>
        <w:tab/>
      </w:r>
      <w:r w:rsidRPr="007E6716">
        <w:rPr>
          <w:snapToGrid w:val="0"/>
        </w:rPr>
        <w:t>{ ID id-</w:t>
      </w:r>
      <w:r>
        <w:rPr>
          <w:snapToGrid w:val="0"/>
        </w:rPr>
        <w:t>CNPacketDelayBudgetDownlink</w:t>
      </w:r>
      <w:r w:rsidRPr="007E6716">
        <w:rPr>
          <w:snapToGrid w:val="0"/>
        </w:rPr>
        <w:tab/>
      </w:r>
      <w:r w:rsidRPr="007E6716">
        <w:rPr>
          <w:snapToGrid w:val="0"/>
        </w:rPr>
        <w:tab/>
        <w:t>CRITICALITY ignore</w:t>
      </w:r>
      <w:r w:rsidRPr="007E6716">
        <w:rPr>
          <w:snapToGrid w:val="0"/>
        </w:rPr>
        <w:tab/>
        <w:t xml:space="preserve">EXTENSION </w:t>
      </w:r>
      <w:proofErr w:type="spellStart"/>
      <w:r>
        <w:rPr>
          <w:noProof w:val="0"/>
          <w:snapToGrid w:val="0"/>
        </w:rPr>
        <w:t>ExtendedPacketDelayBudget</w:t>
      </w:r>
      <w:proofErr w:type="spellEnd"/>
      <w:r w:rsidRPr="007E6716">
        <w:rPr>
          <w:snapToGrid w:val="0"/>
        </w:rPr>
        <w:tab/>
        <w:t>PRESENCE optional}</w:t>
      </w:r>
      <w:r>
        <w:rPr>
          <w:snapToGrid w:val="0"/>
        </w:rPr>
        <w:t>|</w:t>
      </w:r>
    </w:p>
    <w:p w14:paraId="78B7B5AE" w14:textId="77777777" w:rsidR="00AC35F4" w:rsidRPr="00FD0425" w:rsidRDefault="00AC35F4" w:rsidP="00AC35F4">
      <w:pPr>
        <w:pStyle w:val="PL"/>
        <w:rPr>
          <w:snapToGrid w:val="0"/>
        </w:rPr>
      </w:pPr>
      <w:r>
        <w:rPr>
          <w:snapToGrid w:val="0"/>
        </w:rPr>
        <w:tab/>
      </w:r>
      <w:r w:rsidRPr="007E6716">
        <w:rPr>
          <w:snapToGrid w:val="0"/>
        </w:rPr>
        <w:t>{ ID id-</w:t>
      </w:r>
      <w:r>
        <w:rPr>
          <w:snapToGrid w:val="0"/>
        </w:rPr>
        <w:t>CNPacketDelayBudgetUplink</w:t>
      </w:r>
      <w:r w:rsidRPr="007E6716">
        <w:rPr>
          <w:snapToGrid w:val="0"/>
        </w:rPr>
        <w:tab/>
      </w:r>
      <w:r w:rsidRPr="007E6716">
        <w:rPr>
          <w:snapToGrid w:val="0"/>
        </w:rPr>
        <w:tab/>
        <w:t>CRITICALITY ignore</w:t>
      </w:r>
      <w:r w:rsidRPr="007E6716">
        <w:rPr>
          <w:snapToGrid w:val="0"/>
        </w:rPr>
        <w:tab/>
        <w:t xml:space="preserve">EXTENSION </w:t>
      </w:r>
      <w:proofErr w:type="spellStart"/>
      <w:r>
        <w:rPr>
          <w:noProof w:val="0"/>
          <w:snapToGrid w:val="0"/>
        </w:rPr>
        <w:t>ExtendedPacketDelayBudget</w:t>
      </w:r>
      <w:proofErr w:type="spellEnd"/>
      <w:r>
        <w:rPr>
          <w:noProof w:val="0"/>
          <w:snapToGrid w:val="0"/>
        </w:rPr>
        <w:tab/>
      </w:r>
      <w:r w:rsidRPr="007E6716">
        <w:rPr>
          <w:snapToGrid w:val="0"/>
        </w:rPr>
        <w:t>PRESENCE optional}</w:t>
      </w:r>
      <w:r>
        <w:rPr>
          <w:snapToGrid w:val="0"/>
        </w:rPr>
        <w:t>,</w:t>
      </w:r>
    </w:p>
    <w:p w14:paraId="3AC1DD4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A51E8FF" w14:textId="77777777" w:rsidR="00AC35F4" w:rsidRPr="00FD0425" w:rsidRDefault="00AC35F4" w:rsidP="00AC35F4">
      <w:pPr>
        <w:pStyle w:val="PL"/>
        <w:rPr>
          <w:noProof w:val="0"/>
          <w:snapToGrid w:val="0"/>
          <w:lang w:eastAsia="zh-CN"/>
        </w:rPr>
      </w:pPr>
      <w:r w:rsidRPr="00FD0425">
        <w:rPr>
          <w:noProof w:val="0"/>
          <w:snapToGrid w:val="0"/>
          <w:lang w:eastAsia="zh-CN"/>
        </w:rPr>
        <w:lastRenderedPageBreak/>
        <w:t>}</w:t>
      </w:r>
    </w:p>
    <w:p w14:paraId="73644511" w14:textId="77777777" w:rsidR="00AC35F4" w:rsidRPr="00FD0425" w:rsidRDefault="00AC35F4" w:rsidP="00AC35F4">
      <w:pPr>
        <w:pStyle w:val="PL"/>
      </w:pPr>
    </w:p>
    <w:p w14:paraId="68BA937C" w14:textId="77777777" w:rsidR="00AC35F4" w:rsidRPr="00FD0425" w:rsidRDefault="00AC35F4" w:rsidP="00AC35F4">
      <w:pPr>
        <w:pStyle w:val="PL"/>
      </w:pPr>
    </w:p>
    <w:p w14:paraId="58B8F50E" w14:textId="77777777" w:rsidR="00AC35F4" w:rsidRPr="00FD0425" w:rsidRDefault="00AC35F4" w:rsidP="00AC35F4">
      <w:pPr>
        <w:pStyle w:val="PL"/>
      </w:pPr>
      <w:r w:rsidRPr="00FD0425">
        <w:t>NRARFCN</w:t>
      </w:r>
      <w:r w:rsidRPr="00FD0425">
        <w:tab/>
        <w:t>::= INTEGER (0.. maxNRARFCN)</w:t>
      </w:r>
    </w:p>
    <w:p w14:paraId="4A9E0156" w14:textId="77777777" w:rsidR="00AC35F4" w:rsidRPr="00FD0425" w:rsidRDefault="00AC35F4" w:rsidP="00AC35F4">
      <w:pPr>
        <w:pStyle w:val="PL"/>
      </w:pPr>
    </w:p>
    <w:p w14:paraId="2AA6259F" w14:textId="77777777" w:rsidR="00AC35F4" w:rsidRPr="00FD0425" w:rsidRDefault="00AC35F4" w:rsidP="00AC35F4">
      <w:pPr>
        <w:pStyle w:val="PL"/>
      </w:pPr>
    </w:p>
    <w:p w14:paraId="42FE1562" w14:textId="77777777" w:rsidR="00AC35F4" w:rsidRPr="00300B5A" w:rsidRDefault="00AC35F4" w:rsidP="00AC35F4">
      <w:pPr>
        <w:pStyle w:val="PL"/>
        <w:rPr>
          <w:noProof w:val="0"/>
          <w:snapToGrid w:val="0"/>
        </w:rPr>
      </w:pPr>
      <w:bookmarkStart w:id="2255" w:name="_Hlk44448002"/>
      <w:r w:rsidRPr="00300B5A">
        <w:t>NG-eNB-</w:t>
      </w:r>
      <w:proofErr w:type="spellStart"/>
      <w:r w:rsidRPr="00300B5A">
        <w:rPr>
          <w:noProof w:val="0"/>
          <w:snapToGrid w:val="0"/>
        </w:rPr>
        <w:t>RadioResourceStatus</w:t>
      </w:r>
      <w:proofErr w:type="spellEnd"/>
      <w:r w:rsidRPr="00300B5A">
        <w:rPr>
          <w:noProof w:val="0"/>
          <w:snapToGrid w:val="0"/>
        </w:rPr>
        <w:tab/>
        <w:t>::= SEQUENCE {</w:t>
      </w:r>
    </w:p>
    <w:bookmarkEnd w:id="2255"/>
    <w:p w14:paraId="28873B87" w14:textId="77777777" w:rsidR="00AC35F4" w:rsidRPr="00300B5A" w:rsidRDefault="00AC35F4" w:rsidP="00AC35F4">
      <w:pPr>
        <w:pStyle w:val="PL"/>
        <w:tabs>
          <w:tab w:val="left" w:pos="4688"/>
        </w:tabs>
        <w:rPr>
          <w:noProof w:val="0"/>
        </w:rPr>
      </w:pPr>
      <w:r w:rsidRPr="00300B5A">
        <w:rPr>
          <w:noProof w:val="0"/>
          <w:snapToGrid w:val="0"/>
        </w:rPr>
        <w:tab/>
      </w:r>
      <w:r w:rsidRPr="00300B5A">
        <w:rPr>
          <w:noProof w:val="0"/>
        </w:rPr>
        <w:t>dL-GBR-PRB-usage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r>
      <w:proofErr w:type="spellStart"/>
      <w:r w:rsidRPr="00300B5A">
        <w:rPr>
          <w:noProof w:val="0"/>
        </w:rPr>
        <w:t>DL-GBR-PRB-usage</w:t>
      </w:r>
      <w:proofErr w:type="spellEnd"/>
      <w:r w:rsidRPr="00300B5A">
        <w:rPr>
          <w:noProof w:val="0"/>
        </w:rPr>
        <w:t>,</w:t>
      </w:r>
    </w:p>
    <w:p w14:paraId="6703653C" w14:textId="77777777" w:rsidR="00AC35F4" w:rsidRPr="00300B5A" w:rsidRDefault="00AC35F4" w:rsidP="00AC35F4">
      <w:pPr>
        <w:pStyle w:val="PL"/>
        <w:rPr>
          <w:noProof w:val="0"/>
        </w:rPr>
      </w:pPr>
      <w:r w:rsidRPr="00300B5A">
        <w:rPr>
          <w:noProof w:val="0"/>
        </w:rPr>
        <w:tab/>
      </w:r>
      <w:proofErr w:type="spellStart"/>
      <w:r w:rsidRPr="00300B5A">
        <w:rPr>
          <w:noProof w:val="0"/>
        </w:rPr>
        <w:t>uL</w:t>
      </w:r>
      <w:proofErr w:type="spellEnd"/>
      <w:r w:rsidRPr="00300B5A">
        <w:rPr>
          <w:noProof w:val="0"/>
        </w:rPr>
        <w:t>-GBR-PRB-usage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UL-GBR-PRB-usage,</w:t>
      </w:r>
    </w:p>
    <w:p w14:paraId="084F9BAC" w14:textId="77777777" w:rsidR="00AC35F4" w:rsidRPr="00826BC3" w:rsidRDefault="00AC35F4" w:rsidP="00AC35F4">
      <w:pPr>
        <w:pStyle w:val="PL"/>
        <w:rPr>
          <w:noProof w:val="0"/>
          <w:lang w:val="it-IT"/>
        </w:rPr>
      </w:pPr>
      <w:r w:rsidRPr="00300B5A">
        <w:rPr>
          <w:noProof w:val="0"/>
        </w:rPr>
        <w:tab/>
      </w:r>
      <w:r w:rsidRPr="00826BC3">
        <w:rPr>
          <w:noProof w:val="0"/>
          <w:lang w:val="it-IT"/>
        </w:rPr>
        <w:t>dL-non-GBR-PRB-usage</w:t>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t>DL-non-GBR-PRB-usage,</w:t>
      </w:r>
    </w:p>
    <w:p w14:paraId="7113C609" w14:textId="77777777" w:rsidR="00AC35F4" w:rsidRPr="00826BC3" w:rsidRDefault="00AC35F4" w:rsidP="00AC35F4">
      <w:pPr>
        <w:pStyle w:val="PL"/>
        <w:rPr>
          <w:noProof w:val="0"/>
          <w:lang w:val="it-IT"/>
        </w:rPr>
      </w:pPr>
      <w:r w:rsidRPr="00826BC3">
        <w:rPr>
          <w:noProof w:val="0"/>
          <w:lang w:val="it-IT"/>
        </w:rPr>
        <w:tab/>
        <w:t>uL-non-GBR-PRB-usage</w:t>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t>UL-non-GBR-PRB-usage,</w:t>
      </w:r>
    </w:p>
    <w:p w14:paraId="1EA13C16" w14:textId="77777777" w:rsidR="00AC35F4" w:rsidRPr="00300B5A" w:rsidRDefault="00AC35F4" w:rsidP="00AC35F4">
      <w:pPr>
        <w:pStyle w:val="PL"/>
        <w:rPr>
          <w:noProof w:val="0"/>
        </w:rPr>
      </w:pPr>
      <w:r w:rsidRPr="00826BC3">
        <w:rPr>
          <w:noProof w:val="0"/>
          <w:lang w:val="it-IT"/>
        </w:rPr>
        <w:tab/>
      </w:r>
      <w:r w:rsidRPr="00300B5A">
        <w:rPr>
          <w:noProof w:val="0"/>
        </w:rPr>
        <w:t>dL-</w:t>
      </w:r>
      <w:r w:rsidRPr="00300B5A">
        <w:rPr>
          <w:bCs/>
          <w:noProof w:val="0"/>
        </w:rPr>
        <w:t>Total-PRB-usage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r>
      <w:proofErr w:type="spellStart"/>
      <w:r w:rsidRPr="00300B5A">
        <w:rPr>
          <w:noProof w:val="0"/>
        </w:rPr>
        <w:t>DL-</w:t>
      </w:r>
      <w:r w:rsidRPr="00300B5A">
        <w:rPr>
          <w:bCs/>
          <w:noProof w:val="0"/>
        </w:rPr>
        <w:t>Total-PRB-usage</w:t>
      </w:r>
      <w:proofErr w:type="spellEnd"/>
      <w:r w:rsidRPr="00300B5A">
        <w:rPr>
          <w:noProof w:val="0"/>
        </w:rPr>
        <w:t>,</w:t>
      </w:r>
    </w:p>
    <w:p w14:paraId="2A8AD25D" w14:textId="77777777" w:rsidR="00AC35F4" w:rsidRPr="00300B5A" w:rsidRDefault="00AC35F4" w:rsidP="00AC35F4">
      <w:pPr>
        <w:pStyle w:val="PL"/>
        <w:rPr>
          <w:noProof w:val="0"/>
          <w:snapToGrid w:val="0"/>
        </w:rPr>
      </w:pPr>
      <w:r w:rsidRPr="00300B5A">
        <w:rPr>
          <w:noProof w:val="0"/>
        </w:rPr>
        <w:tab/>
      </w:r>
      <w:proofErr w:type="spellStart"/>
      <w:r w:rsidRPr="00300B5A">
        <w:rPr>
          <w:noProof w:val="0"/>
        </w:rPr>
        <w:t>uL</w:t>
      </w:r>
      <w:proofErr w:type="spellEnd"/>
      <w:r w:rsidRPr="00300B5A">
        <w:rPr>
          <w:noProof w:val="0"/>
        </w:rPr>
        <w:t>-</w:t>
      </w:r>
      <w:r w:rsidRPr="00300B5A">
        <w:rPr>
          <w:bCs/>
          <w:noProof w:val="0"/>
        </w:rPr>
        <w:t>Total-PRB-usage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UL-</w:t>
      </w:r>
      <w:r w:rsidRPr="00300B5A">
        <w:rPr>
          <w:bCs/>
          <w:noProof w:val="0"/>
        </w:rPr>
        <w:t>Total-PRB-usage</w:t>
      </w:r>
      <w:r w:rsidRPr="00300B5A">
        <w:rPr>
          <w:noProof w:val="0"/>
        </w:rPr>
        <w:t>,</w:t>
      </w:r>
    </w:p>
    <w:p w14:paraId="2AB5005F" w14:textId="77777777" w:rsidR="00AC35F4" w:rsidRPr="00300B5A" w:rsidRDefault="00AC35F4" w:rsidP="00AC35F4">
      <w:pPr>
        <w:pStyle w:val="PL"/>
        <w:rPr>
          <w:noProof w:val="0"/>
          <w:snapToGrid w:val="0"/>
        </w:rPr>
      </w:pPr>
      <w:r w:rsidRPr="00300B5A">
        <w:rPr>
          <w:noProof w:val="0"/>
          <w:snapToGrid w:val="0"/>
        </w:rPr>
        <w:tab/>
      </w:r>
      <w:proofErr w:type="spellStart"/>
      <w:r w:rsidRPr="00300B5A">
        <w:rPr>
          <w:noProof w:val="0"/>
          <w:snapToGrid w:val="0"/>
        </w:rPr>
        <w:t>iE</w:t>
      </w:r>
      <w:proofErr w:type="spellEnd"/>
      <w:r w:rsidRPr="00300B5A">
        <w:rPr>
          <w:noProof w:val="0"/>
          <w:snapToGrid w:val="0"/>
        </w:rPr>
        <w:t>-Extensions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proofErr w:type="spellStart"/>
      <w:r w:rsidRPr="00300B5A">
        <w:rPr>
          <w:noProof w:val="0"/>
          <w:snapToGrid w:val="0"/>
        </w:rPr>
        <w:t>ProtocolExtensionContainer</w:t>
      </w:r>
      <w:proofErr w:type="spellEnd"/>
      <w:r w:rsidRPr="00300B5A">
        <w:rPr>
          <w:noProof w:val="0"/>
          <w:snapToGrid w:val="0"/>
        </w:rPr>
        <w:t xml:space="preserve"> { {</w:t>
      </w:r>
      <w:r w:rsidRPr="00300B5A">
        <w:t xml:space="preserve"> NG-eNB-</w:t>
      </w:r>
      <w:proofErr w:type="spellStart"/>
      <w:r w:rsidRPr="00300B5A">
        <w:rPr>
          <w:noProof w:val="0"/>
          <w:snapToGrid w:val="0"/>
        </w:rPr>
        <w:t>RadioResourceStatus</w:t>
      </w:r>
      <w:r w:rsidRPr="00300B5A">
        <w:rPr>
          <w:noProof w:val="0"/>
        </w:rPr>
        <w:t>-</w:t>
      </w:r>
      <w:r w:rsidRPr="00300B5A">
        <w:rPr>
          <w:noProof w:val="0"/>
          <w:snapToGrid w:val="0"/>
        </w:rPr>
        <w:t>ExtIEs</w:t>
      </w:r>
      <w:proofErr w:type="spellEnd"/>
      <w:r w:rsidRPr="00300B5A">
        <w:rPr>
          <w:noProof w:val="0"/>
          <w:snapToGrid w:val="0"/>
        </w:rPr>
        <w:t>} } OPTIONAL,</w:t>
      </w:r>
    </w:p>
    <w:p w14:paraId="7CDBF408" w14:textId="77777777" w:rsidR="00AC35F4" w:rsidRPr="00300B5A" w:rsidRDefault="00AC35F4" w:rsidP="00AC35F4">
      <w:pPr>
        <w:pStyle w:val="PL"/>
        <w:rPr>
          <w:noProof w:val="0"/>
          <w:snapToGrid w:val="0"/>
        </w:rPr>
      </w:pPr>
      <w:r w:rsidRPr="00300B5A">
        <w:rPr>
          <w:noProof w:val="0"/>
          <w:snapToGrid w:val="0"/>
        </w:rPr>
        <w:tab/>
        <w:t>...</w:t>
      </w:r>
    </w:p>
    <w:p w14:paraId="1D2DC79A" w14:textId="77777777" w:rsidR="00AC35F4" w:rsidRPr="00300B5A" w:rsidRDefault="00AC35F4" w:rsidP="00AC35F4">
      <w:pPr>
        <w:pStyle w:val="PL"/>
        <w:rPr>
          <w:noProof w:val="0"/>
          <w:snapToGrid w:val="0"/>
        </w:rPr>
      </w:pPr>
      <w:r w:rsidRPr="00300B5A">
        <w:rPr>
          <w:noProof w:val="0"/>
          <w:snapToGrid w:val="0"/>
        </w:rPr>
        <w:t>}</w:t>
      </w:r>
    </w:p>
    <w:p w14:paraId="004F199E" w14:textId="77777777" w:rsidR="00AC35F4" w:rsidRPr="00300B5A" w:rsidRDefault="00AC35F4" w:rsidP="00AC35F4">
      <w:pPr>
        <w:pStyle w:val="PL"/>
        <w:rPr>
          <w:noProof w:val="0"/>
          <w:snapToGrid w:val="0"/>
        </w:rPr>
      </w:pPr>
    </w:p>
    <w:p w14:paraId="75967E7D" w14:textId="77777777" w:rsidR="00AC35F4" w:rsidRPr="00300B5A" w:rsidRDefault="00AC35F4" w:rsidP="00AC35F4">
      <w:pPr>
        <w:pStyle w:val="PL"/>
        <w:rPr>
          <w:noProof w:val="0"/>
          <w:snapToGrid w:val="0"/>
        </w:rPr>
      </w:pPr>
      <w:r w:rsidRPr="00300B5A">
        <w:t>NG-eNB-</w:t>
      </w:r>
      <w:proofErr w:type="spellStart"/>
      <w:r w:rsidRPr="00300B5A">
        <w:rPr>
          <w:noProof w:val="0"/>
          <w:snapToGrid w:val="0"/>
        </w:rPr>
        <w:t>RadioResourceStatus</w:t>
      </w:r>
      <w:r w:rsidRPr="00300B5A">
        <w:rPr>
          <w:noProof w:val="0"/>
        </w:rPr>
        <w:t>-</w:t>
      </w:r>
      <w:r w:rsidRPr="00300B5A">
        <w:rPr>
          <w:noProof w:val="0"/>
          <w:snapToGrid w:val="0"/>
        </w:rPr>
        <w:t>ExtIEs</w:t>
      </w:r>
      <w:proofErr w:type="spellEnd"/>
      <w:r w:rsidRPr="00300B5A">
        <w:rPr>
          <w:noProof w:val="0"/>
          <w:snapToGrid w:val="0"/>
        </w:rPr>
        <w:t xml:space="preserve"> XNAP-PROTOCOL-EXTENSION ::= {</w:t>
      </w:r>
    </w:p>
    <w:p w14:paraId="297F752D" w14:textId="77777777" w:rsidR="00AC35F4" w:rsidRDefault="00AC35F4" w:rsidP="00AC35F4">
      <w:pPr>
        <w:pStyle w:val="PL"/>
        <w:rPr>
          <w:snapToGrid w:val="0"/>
        </w:rPr>
      </w:pPr>
      <w:r>
        <w:rPr>
          <w:snapToGrid w:val="0"/>
        </w:rPr>
        <w:tab/>
        <w:t>{ ID id-DL-scheduling-PDCCH-CCE-usage</w:t>
      </w:r>
      <w:r>
        <w:rPr>
          <w:snapToGrid w:val="0"/>
        </w:rPr>
        <w:tab/>
      </w:r>
      <w:r>
        <w:rPr>
          <w:snapToGrid w:val="0"/>
        </w:rPr>
        <w:tab/>
        <w:t>CRITICALITY ignore</w:t>
      </w:r>
      <w:r>
        <w:rPr>
          <w:snapToGrid w:val="0"/>
        </w:rPr>
        <w:tab/>
        <w:t>EXTENSION DL-scheduling-PDCCH-CCE-usage</w:t>
      </w:r>
      <w:r>
        <w:rPr>
          <w:snapToGrid w:val="0"/>
        </w:rPr>
        <w:tab/>
        <w:t>PRESENCE optional}|</w:t>
      </w:r>
    </w:p>
    <w:p w14:paraId="19BF19A4" w14:textId="77777777" w:rsidR="00AC35F4" w:rsidRDefault="00AC35F4" w:rsidP="00AC35F4">
      <w:pPr>
        <w:pStyle w:val="PL"/>
        <w:rPr>
          <w:snapToGrid w:val="0"/>
        </w:rPr>
      </w:pPr>
      <w:r>
        <w:rPr>
          <w:snapToGrid w:val="0"/>
        </w:rPr>
        <w:tab/>
        <w:t>{ ID id-UL-scheduling-PDCCH-CCE-usage</w:t>
      </w:r>
      <w:r>
        <w:rPr>
          <w:snapToGrid w:val="0"/>
        </w:rPr>
        <w:tab/>
      </w:r>
      <w:r>
        <w:rPr>
          <w:snapToGrid w:val="0"/>
        </w:rPr>
        <w:tab/>
        <w:t>CRITICALITY ignore</w:t>
      </w:r>
      <w:r>
        <w:rPr>
          <w:snapToGrid w:val="0"/>
        </w:rPr>
        <w:tab/>
        <w:t>EXTENSION UL-scheduling-PDCCH-CCE-usage</w:t>
      </w:r>
      <w:r>
        <w:rPr>
          <w:snapToGrid w:val="0"/>
        </w:rPr>
        <w:tab/>
        <w:t>PRESENCE optional},</w:t>
      </w:r>
    </w:p>
    <w:p w14:paraId="53475755" w14:textId="77777777" w:rsidR="00AC35F4" w:rsidRPr="00300B5A" w:rsidRDefault="00AC35F4" w:rsidP="00AC35F4">
      <w:pPr>
        <w:pStyle w:val="PL"/>
        <w:rPr>
          <w:noProof w:val="0"/>
          <w:snapToGrid w:val="0"/>
        </w:rPr>
      </w:pPr>
      <w:r w:rsidRPr="00300B5A">
        <w:rPr>
          <w:noProof w:val="0"/>
          <w:snapToGrid w:val="0"/>
        </w:rPr>
        <w:tab/>
        <w:t>...</w:t>
      </w:r>
    </w:p>
    <w:p w14:paraId="72EE3EE7" w14:textId="77777777" w:rsidR="00AC35F4" w:rsidRPr="00300B5A" w:rsidRDefault="00AC35F4" w:rsidP="00AC35F4">
      <w:pPr>
        <w:pStyle w:val="PL"/>
        <w:rPr>
          <w:noProof w:val="0"/>
          <w:snapToGrid w:val="0"/>
        </w:rPr>
      </w:pPr>
      <w:r w:rsidRPr="00300B5A">
        <w:rPr>
          <w:noProof w:val="0"/>
          <w:snapToGrid w:val="0"/>
        </w:rPr>
        <w:t>}</w:t>
      </w:r>
    </w:p>
    <w:p w14:paraId="38F01AC1" w14:textId="77777777" w:rsidR="00AC35F4" w:rsidRDefault="00AC35F4" w:rsidP="00AC35F4">
      <w:pPr>
        <w:pStyle w:val="PL"/>
      </w:pPr>
    </w:p>
    <w:p w14:paraId="6E3F3B3F" w14:textId="77777777" w:rsidR="00AC35F4" w:rsidRDefault="00AC35F4" w:rsidP="00AC35F4">
      <w:pPr>
        <w:pStyle w:val="PL"/>
        <w:rPr>
          <w:rFonts w:eastAsia="Batang"/>
        </w:rPr>
      </w:pPr>
      <w:r>
        <w:rPr>
          <w:snapToGrid w:val="0"/>
        </w:rPr>
        <w:t>DL-scheduling-PDCCH-CCE-usage</w:t>
      </w:r>
      <w:r>
        <w:rPr>
          <w:rFonts w:eastAsia="Batang"/>
        </w:rPr>
        <w:t xml:space="preserve"> ::= INTEGER (0..</w:t>
      </w:r>
      <w:r>
        <w:t xml:space="preserve"> </w:t>
      </w:r>
      <w:r>
        <w:rPr>
          <w:rFonts w:eastAsia="Batang"/>
        </w:rPr>
        <w:t>100)</w:t>
      </w:r>
    </w:p>
    <w:p w14:paraId="0AD0D7A0" w14:textId="77777777" w:rsidR="00AC35F4" w:rsidRDefault="00AC35F4" w:rsidP="00AC35F4">
      <w:pPr>
        <w:pStyle w:val="PL"/>
      </w:pPr>
      <w:r>
        <w:rPr>
          <w:snapToGrid w:val="0"/>
        </w:rPr>
        <w:t>UL-scheduling-PDCCH-CCE-usage</w:t>
      </w:r>
      <w:r>
        <w:rPr>
          <w:rFonts w:eastAsia="Batang"/>
        </w:rPr>
        <w:t xml:space="preserve"> ::= INTEGER (0..</w:t>
      </w:r>
      <w:r>
        <w:t xml:space="preserve"> </w:t>
      </w:r>
      <w:r>
        <w:rPr>
          <w:rFonts w:eastAsia="Batang"/>
        </w:rPr>
        <w:t>100)</w:t>
      </w:r>
    </w:p>
    <w:p w14:paraId="08ECD2CB" w14:textId="77777777" w:rsidR="00AC35F4" w:rsidRPr="00300B5A" w:rsidRDefault="00AC35F4" w:rsidP="00AC35F4">
      <w:pPr>
        <w:pStyle w:val="PL"/>
      </w:pPr>
    </w:p>
    <w:p w14:paraId="005F7C08" w14:textId="77777777" w:rsidR="00AC35F4" w:rsidRPr="00300B5A" w:rsidRDefault="00AC35F4" w:rsidP="00AC35F4">
      <w:pPr>
        <w:pStyle w:val="PL"/>
      </w:pPr>
    </w:p>
    <w:p w14:paraId="6A2600EA" w14:textId="77777777" w:rsidR="00AC35F4" w:rsidRPr="00300B5A" w:rsidRDefault="00AC35F4" w:rsidP="00AC35F4">
      <w:pPr>
        <w:pStyle w:val="PL"/>
        <w:rPr>
          <w:noProof w:val="0"/>
          <w:snapToGrid w:val="0"/>
        </w:rPr>
      </w:pPr>
      <w:proofErr w:type="spellStart"/>
      <w:r w:rsidRPr="00300B5A">
        <w:rPr>
          <w:noProof w:val="0"/>
          <w:snapToGrid w:val="0"/>
        </w:rPr>
        <w:t>TNLCapacityIndicator</w:t>
      </w:r>
      <w:proofErr w:type="spellEnd"/>
      <w:r w:rsidRPr="00300B5A">
        <w:rPr>
          <w:noProof w:val="0"/>
          <w:snapToGrid w:val="0"/>
        </w:rPr>
        <w:t xml:space="preserve"> ::= SEQUENCE {</w:t>
      </w:r>
    </w:p>
    <w:p w14:paraId="4EFE122F" w14:textId="77777777" w:rsidR="00AC35F4" w:rsidRPr="00300B5A" w:rsidRDefault="00AC35F4" w:rsidP="00AC35F4">
      <w:pPr>
        <w:pStyle w:val="PL"/>
        <w:rPr>
          <w:noProof w:val="0"/>
          <w:snapToGrid w:val="0"/>
        </w:rPr>
      </w:pPr>
      <w:r w:rsidRPr="00300B5A">
        <w:rPr>
          <w:noProof w:val="0"/>
          <w:snapToGrid w:val="0"/>
        </w:rPr>
        <w:tab/>
      </w:r>
      <w:proofErr w:type="spellStart"/>
      <w:r w:rsidRPr="00300B5A">
        <w:rPr>
          <w:noProof w:val="0"/>
          <w:snapToGrid w:val="0"/>
        </w:rPr>
        <w:t>dLTNLOfferedCapacity</w:t>
      </w:r>
      <w:proofErr w:type="spellEnd"/>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proofErr w:type="spellStart"/>
      <w:r w:rsidRPr="00300B5A">
        <w:rPr>
          <w:noProof w:val="0"/>
          <w:snapToGrid w:val="0"/>
        </w:rPr>
        <w:t>OfferedCapacity</w:t>
      </w:r>
      <w:proofErr w:type="spellEnd"/>
      <w:r w:rsidRPr="00300B5A">
        <w:rPr>
          <w:noProof w:val="0"/>
          <w:snapToGrid w:val="0"/>
        </w:rPr>
        <w:t>,</w:t>
      </w:r>
    </w:p>
    <w:p w14:paraId="040C82FF" w14:textId="77777777" w:rsidR="00AC35F4" w:rsidRPr="00300B5A" w:rsidRDefault="00AC35F4" w:rsidP="00AC35F4">
      <w:pPr>
        <w:pStyle w:val="PL"/>
        <w:ind w:firstLine="384"/>
        <w:rPr>
          <w:noProof w:val="0"/>
          <w:snapToGrid w:val="0"/>
        </w:rPr>
      </w:pPr>
      <w:proofErr w:type="spellStart"/>
      <w:r w:rsidRPr="00300B5A">
        <w:rPr>
          <w:noProof w:val="0"/>
          <w:snapToGrid w:val="0"/>
        </w:rPr>
        <w:t>dLTNL</w:t>
      </w:r>
      <w:r w:rsidRPr="00300B5A">
        <w:rPr>
          <w:lang w:eastAsia="ja-JP"/>
        </w:rPr>
        <w:t>AvailableCapacity</w:t>
      </w:r>
      <w:proofErr w:type="spellEnd"/>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lang w:eastAsia="ja-JP"/>
        </w:rPr>
        <w:t>AvailableCapacity</w:t>
      </w:r>
      <w:r w:rsidRPr="00300B5A">
        <w:rPr>
          <w:noProof w:val="0"/>
          <w:snapToGrid w:val="0"/>
        </w:rPr>
        <w:t>,</w:t>
      </w:r>
    </w:p>
    <w:p w14:paraId="6F0A3605" w14:textId="77777777" w:rsidR="00AC35F4" w:rsidRPr="00300B5A" w:rsidRDefault="00AC35F4" w:rsidP="00AC35F4">
      <w:pPr>
        <w:pStyle w:val="PL"/>
        <w:ind w:firstLine="384"/>
        <w:rPr>
          <w:noProof w:val="0"/>
          <w:snapToGrid w:val="0"/>
        </w:rPr>
      </w:pPr>
      <w:proofErr w:type="spellStart"/>
      <w:r w:rsidRPr="00300B5A">
        <w:rPr>
          <w:noProof w:val="0"/>
          <w:snapToGrid w:val="0"/>
        </w:rPr>
        <w:t>uLTNLOfferedCapacity</w:t>
      </w:r>
      <w:proofErr w:type="spellEnd"/>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proofErr w:type="spellStart"/>
      <w:r w:rsidRPr="00300B5A">
        <w:rPr>
          <w:noProof w:val="0"/>
          <w:snapToGrid w:val="0"/>
        </w:rPr>
        <w:t>OfferedCapacity</w:t>
      </w:r>
      <w:proofErr w:type="spellEnd"/>
      <w:r w:rsidRPr="00300B5A">
        <w:rPr>
          <w:noProof w:val="0"/>
          <w:snapToGrid w:val="0"/>
        </w:rPr>
        <w:t>,</w:t>
      </w:r>
    </w:p>
    <w:p w14:paraId="75C73F4C" w14:textId="77777777" w:rsidR="00AC35F4" w:rsidRPr="00300B5A" w:rsidRDefault="00AC35F4" w:rsidP="00AC35F4">
      <w:pPr>
        <w:pStyle w:val="PL"/>
        <w:tabs>
          <w:tab w:val="clear" w:pos="3456"/>
          <w:tab w:val="clear" w:pos="3840"/>
          <w:tab w:val="left" w:pos="4004"/>
          <w:tab w:val="left" w:pos="4040"/>
        </w:tabs>
        <w:rPr>
          <w:noProof w:val="0"/>
          <w:snapToGrid w:val="0"/>
        </w:rPr>
      </w:pPr>
      <w:r w:rsidRPr="00300B5A">
        <w:rPr>
          <w:noProof w:val="0"/>
          <w:snapToGrid w:val="0"/>
        </w:rPr>
        <w:tab/>
      </w:r>
      <w:proofErr w:type="spellStart"/>
      <w:r w:rsidRPr="00300B5A">
        <w:rPr>
          <w:noProof w:val="0"/>
          <w:snapToGrid w:val="0"/>
        </w:rPr>
        <w:t>uLTNL</w:t>
      </w:r>
      <w:r w:rsidRPr="00300B5A">
        <w:rPr>
          <w:lang w:eastAsia="ja-JP"/>
        </w:rPr>
        <w:t>AvailableCapacity</w:t>
      </w:r>
      <w:proofErr w:type="spellEnd"/>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lang w:eastAsia="ja-JP"/>
        </w:rPr>
        <w:t>AvailableCapacity</w:t>
      </w:r>
      <w:r w:rsidRPr="00300B5A">
        <w:rPr>
          <w:noProof w:val="0"/>
          <w:snapToGrid w:val="0"/>
        </w:rPr>
        <w:t>,</w:t>
      </w:r>
    </w:p>
    <w:p w14:paraId="77D42C95" w14:textId="77777777" w:rsidR="00AC35F4" w:rsidRPr="00300B5A" w:rsidRDefault="00AC35F4" w:rsidP="00AC35F4">
      <w:pPr>
        <w:pStyle w:val="PL"/>
        <w:rPr>
          <w:noProof w:val="0"/>
          <w:snapToGrid w:val="0"/>
        </w:rPr>
      </w:pPr>
      <w:r w:rsidRPr="00300B5A">
        <w:rPr>
          <w:noProof w:val="0"/>
          <w:snapToGrid w:val="0"/>
        </w:rPr>
        <w:tab/>
      </w:r>
      <w:proofErr w:type="spellStart"/>
      <w:r w:rsidRPr="00300B5A">
        <w:rPr>
          <w:noProof w:val="0"/>
          <w:snapToGrid w:val="0"/>
        </w:rPr>
        <w:t>iE</w:t>
      </w:r>
      <w:proofErr w:type="spellEnd"/>
      <w:r w:rsidRPr="00300B5A">
        <w:rPr>
          <w:noProof w:val="0"/>
          <w:snapToGrid w:val="0"/>
        </w:rPr>
        <w:t>-Extensions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proofErr w:type="spellStart"/>
      <w:r w:rsidRPr="00300B5A">
        <w:rPr>
          <w:noProof w:val="0"/>
          <w:snapToGrid w:val="0"/>
        </w:rPr>
        <w:t>ProtocolExtensionContainer</w:t>
      </w:r>
      <w:proofErr w:type="spellEnd"/>
      <w:r w:rsidRPr="00300B5A">
        <w:rPr>
          <w:noProof w:val="0"/>
          <w:snapToGrid w:val="0"/>
        </w:rPr>
        <w:t xml:space="preserve"> { { </w:t>
      </w:r>
      <w:proofErr w:type="spellStart"/>
      <w:r w:rsidRPr="00300B5A">
        <w:rPr>
          <w:noProof w:val="0"/>
          <w:snapToGrid w:val="0"/>
        </w:rPr>
        <w:t>TNLCapacityIndicator-ExtIEs</w:t>
      </w:r>
      <w:proofErr w:type="spellEnd"/>
      <w:r w:rsidRPr="00300B5A">
        <w:rPr>
          <w:noProof w:val="0"/>
          <w:snapToGrid w:val="0"/>
        </w:rPr>
        <w:t>} } OPTIONAL,</w:t>
      </w:r>
    </w:p>
    <w:p w14:paraId="21BF5893" w14:textId="77777777" w:rsidR="00AC35F4" w:rsidRPr="00300B5A" w:rsidRDefault="00AC35F4" w:rsidP="00AC35F4">
      <w:pPr>
        <w:pStyle w:val="PL"/>
        <w:rPr>
          <w:noProof w:val="0"/>
          <w:snapToGrid w:val="0"/>
        </w:rPr>
      </w:pPr>
      <w:r w:rsidRPr="00300B5A">
        <w:rPr>
          <w:noProof w:val="0"/>
          <w:snapToGrid w:val="0"/>
        </w:rPr>
        <w:tab/>
        <w:t>...</w:t>
      </w:r>
    </w:p>
    <w:p w14:paraId="44B5D066" w14:textId="77777777" w:rsidR="00AC35F4" w:rsidRPr="00300B5A" w:rsidRDefault="00AC35F4" w:rsidP="00AC35F4">
      <w:pPr>
        <w:pStyle w:val="PL"/>
        <w:rPr>
          <w:noProof w:val="0"/>
          <w:snapToGrid w:val="0"/>
        </w:rPr>
      </w:pPr>
      <w:r w:rsidRPr="00300B5A">
        <w:rPr>
          <w:noProof w:val="0"/>
          <w:snapToGrid w:val="0"/>
        </w:rPr>
        <w:t>}</w:t>
      </w:r>
    </w:p>
    <w:p w14:paraId="0E08C076" w14:textId="77777777" w:rsidR="00AC35F4" w:rsidRPr="00300B5A" w:rsidRDefault="00AC35F4" w:rsidP="00AC35F4">
      <w:pPr>
        <w:pStyle w:val="PL"/>
        <w:rPr>
          <w:noProof w:val="0"/>
          <w:snapToGrid w:val="0"/>
        </w:rPr>
      </w:pPr>
    </w:p>
    <w:p w14:paraId="00CC1576" w14:textId="77777777" w:rsidR="00AC35F4" w:rsidRPr="00300B5A" w:rsidRDefault="00AC35F4" w:rsidP="00AC35F4">
      <w:pPr>
        <w:pStyle w:val="PL"/>
        <w:rPr>
          <w:noProof w:val="0"/>
          <w:snapToGrid w:val="0"/>
        </w:rPr>
      </w:pPr>
      <w:proofErr w:type="spellStart"/>
      <w:r w:rsidRPr="00300B5A">
        <w:rPr>
          <w:noProof w:val="0"/>
          <w:snapToGrid w:val="0"/>
        </w:rPr>
        <w:t>TNLCapacityIndicator-ExtIEs</w:t>
      </w:r>
      <w:proofErr w:type="spellEnd"/>
      <w:r w:rsidRPr="00300B5A">
        <w:rPr>
          <w:noProof w:val="0"/>
          <w:snapToGrid w:val="0"/>
        </w:rPr>
        <w:t xml:space="preserve"> XNAP-PROTOCOL-EXTENSION ::= {</w:t>
      </w:r>
    </w:p>
    <w:p w14:paraId="305FF1E3" w14:textId="77777777" w:rsidR="00AC35F4" w:rsidRPr="00300B5A" w:rsidRDefault="00AC35F4" w:rsidP="00AC35F4">
      <w:pPr>
        <w:pStyle w:val="PL"/>
        <w:rPr>
          <w:noProof w:val="0"/>
          <w:snapToGrid w:val="0"/>
        </w:rPr>
      </w:pPr>
      <w:r w:rsidRPr="00300B5A">
        <w:rPr>
          <w:noProof w:val="0"/>
          <w:snapToGrid w:val="0"/>
        </w:rPr>
        <w:tab/>
        <w:t>...</w:t>
      </w:r>
    </w:p>
    <w:p w14:paraId="6BCF56C6" w14:textId="77777777" w:rsidR="00AC35F4" w:rsidRDefault="00AC35F4" w:rsidP="00AC35F4">
      <w:pPr>
        <w:pStyle w:val="PL"/>
        <w:rPr>
          <w:noProof w:val="0"/>
          <w:snapToGrid w:val="0"/>
        </w:rPr>
      </w:pPr>
      <w:r w:rsidRPr="00300B5A">
        <w:rPr>
          <w:noProof w:val="0"/>
          <w:snapToGrid w:val="0"/>
        </w:rPr>
        <w:t>}</w:t>
      </w:r>
    </w:p>
    <w:p w14:paraId="0C40CFF3" w14:textId="77777777" w:rsidR="00AC35F4" w:rsidRDefault="00AC35F4" w:rsidP="00AC35F4">
      <w:pPr>
        <w:pStyle w:val="PL"/>
      </w:pPr>
    </w:p>
    <w:p w14:paraId="2D764943" w14:textId="77777777" w:rsidR="00AC35F4" w:rsidRPr="00FD0425" w:rsidRDefault="00AC35F4" w:rsidP="00AC35F4">
      <w:pPr>
        <w:pStyle w:val="PL"/>
      </w:pPr>
    </w:p>
    <w:p w14:paraId="2DE55AB8" w14:textId="77777777" w:rsidR="00AC35F4" w:rsidRDefault="00AC35F4" w:rsidP="00AC35F4">
      <w:pPr>
        <w:pStyle w:val="PL"/>
      </w:pPr>
      <w:r>
        <w:t>NPN-Broadcast-Information ::= CHOICE {</w:t>
      </w:r>
    </w:p>
    <w:p w14:paraId="52D61458" w14:textId="77777777" w:rsidR="00AC35F4" w:rsidRPr="00FD0425" w:rsidRDefault="00AC35F4" w:rsidP="00AC35F4">
      <w:pPr>
        <w:pStyle w:val="PL"/>
      </w:pPr>
      <w:r w:rsidRPr="00FD0425">
        <w:tab/>
      </w:r>
      <w:r>
        <w:t>snpn-Information</w:t>
      </w:r>
      <w:r w:rsidRPr="00FD0425">
        <w:tab/>
      </w:r>
      <w:r w:rsidRPr="00FD0425">
        <w:tab/>
      </w:r>
      <w:r w:rsidRPr="00FD0425">
        <w:tab/>
      </w:r>
      <w:r>
        <w:tab/>
      </w:r>
      <w:r>
        <w:tab/>
      </w:r>
      <w:r>
        <w:rPr>
          <w:snapToGrid w:val="0"/>
        </w:rPr>
        <w:t>NPN-Broadcast-Information-SNPN</w:t>
      </w:r>
      <w:r w:rsidRPr="00FD0425">
        <w:t>,</w:t>
      </w:r>
    </w:p>
    <w:p w14:paraId="79D74317" w14:textId="77777777" w:rsidR="00AC35F4" w:rsidRPr="00FD0425" w:rsidRDefault="00AC35F4" w:rsidP="00AC35F4">
      <w:pPr>
        <w:pStyle w:val="PL"/>
      </w:pPr>
      <w:r w:rsidRPr="00FD0425">
        <w:tab/>
      </w:r>
      <w:r>
        <w:t>pni-npn-Information</w:t>
      </w:r>
      <w:r>
        <w:tab/>
      </w:r>
      <w:r>
        <w:tab/>
      </w:r>
      <w:r>
        <w:tab/>
      </w:r>
      <w:r w:rsidRPr="00FD0425">
        <w:tab/>
      </w:r>
      <w:r w:rsidRPr="00FD0425">
        <w:tab/>
      </w:r>
      <w:r>
        <w:rPr>
          <w:snapToGrid w:val="0"/>
        </w:rPr>
        <w:t>NPN-Broadcast-Information-PNI-NPN</w:t>
      </w:r>
      <w:r w:rsidRPr="00FD0425">
        <w:t>,</w:t>
      </w:r>
    </w:p>
    <w:p w14:paraId="5235C25D"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t>NPN-Broadcast-Information</w:t>
      </w:r>
      <w:r w:rsidRPr="00FD0425">
        <w:rPr>
          <w:snapToGrid w:val="0"/>
        </w:rPr>
        <w:t>-ExtIEs} }</w:t>
      </w:r>
    </w:p>
    <w:p w14:paraId="736E511C" w14:textId="77777777" w:rsidR="00AC35F4" w:rsidRPr="00FD0425" w:rsidRDefault="00AC35F4" w:rsidP="00AC35F4">
      <w:pPr>
        <w:pStyle w:val="PL"/>
        <w:rPr>
          <w:snapToGrid w:val="0"/>
        </w:rPr>
      </w:pPr>
      <w:r w:rsidRPr="00FD0425">
        <w:rPr>
          <w:snapToGrid w:val="0"/>
        </w:rPr>
        <w:t>}</w:t>
      </w:r>
    </w:p>
    <w:p w14:paraId="6A2A8B84" w14:textId="77777777" w:rsidR="00AC35F4" w:rsidRPr="00FD0425" w:rsidRDefault="00AC35F4" w:rsidP="00AC35F4">
      <w:pPr>
        <w:pStyle w:val="PL"/>
        <w:rPr>
          <w:snapToGrid w:val="0"/>
        </w:rPr>
      </w:pPr>
    </w:p>
    <w:p w14:paraId="7D3739F7" w14:textId="77777777" w:rsidR="00AC35F4" w:rsidRPr="00FD0425" w:rsidRDefault="00AC35F4" w:rsidP="00AC35F4">
      <w:pPr>
        <w:pStyle w:val="PL"/>
        <w:rPr>
          <w:snapToGrid w:val="0"/>
        </w:rPr>
      </w:pPr>
      <w:r>
        <w:t>NPN-Broadcast-Information</w:t>
      </w:r>
      <w:r w:rsidRPr="00FD0425">
        <w:rPr>
          <w:snapToGrid w:val="0"/>
        </w:rPr>
        <w:t>-ExtIEs XNAP-PROTOCOL-IES ::= {</w:t>
      </w:r>
    </w:p>
    <w:p w14:paraId="4AB7B1F7" w14:textId="77777777" w:rsidR="00AC35F4" w:rsidRPr="00FD0425" w:rsidRDefault="00AC35F4" w:rsidP="00AC35F4">
      <w:pPr>
        <w:pStyle w:val="PL"/>
        <w:rPr>
          <w:snapToGrid w:val="0"/>
        </w:rPr>
      </w:pPr>
      <w:r w:rsidRPr="00FD0425">
        <w:rPr>
          <w:snapToGrid w:val="0"/>
        </w:rPr>
        <w:tab/>
        <w:t>...</w:t>
      </w:r>
    </w:p>
    <w:p w14:paraId="043326AD" w14:textId="77777777" w:rsidR="00AC35F4" w:rsidRDefault="00AC35F4" w:rsidP="00AC35F4">
      <w:pPr>
        <w:pStyle w:val="PL"/>
        <w:rPr>
          <w:snapToGrid w:val="0"/>
        </w:rPr>
      </w:pPr>
      <w:r w:rsidRPr="00FD0425">
        <w:rPr>
          <w:snapToGrid w:val="0"/>
        </w:rPr>
        <w:t>}</w:t>
      </w:r>
    </w:p>
    <w:p w14:paraId="395F7B70" w14:textId="77777777" w:rsidR="00AC35F4" w:rsidRDefault="00AC35F4" w:rsidP="00AC35F4">
      <w:pPr>
        <w:pStyle w:val="PL"/>
        <w:rPr>
          <w:snapToGrid w:val="0"/>
        </w:rPr>
      </w:pPr>
    </w:p>
    <w:p w14:paraId="1F0F4132" w14:textId="77777777" w:rsidR="00AC35F4" w:rsidRDefault="00AC35F4" w:rsidP="00AC35F4">
      <w:pPr>
        <w:pStyle w:val="PL"/>
        <w:rPr>
          <w:snapToGrid w:val="0"/>
        </w:rPr>
      </w:pPr>
      <w:r>
        <w:rPr>
          <w:snapToGrid w:val="0"/>
        </w:rPr>
        <w:t>NPN-Broadcast-Information-SNPN ::= SEQUENCE {</w:t>
      </w:r>
    </w:p>
    <w:p w14:paraId="2744D5E9" w14:textId="77777777" w:rsidR="00AC35F4" w:rsidRPr="00FD0425" w:rsidRDefault="00AC35F4" w:rsidP="00AC35F4">
      <w:pPr>
        <w:pStyle w:val="PL"/>
        <w:rPr>
          <w:snapToGrid w:val="0"/>
        </w:rPr>
      </w:pPr>
      <w:r>
        <w:rPr>
          <w:snapToGrid w:val="0"/>
        </w:rPr>
        <w:tab/>
        <w:t>broadcastSNPNID-List</w:t>
      </w:r>
      <w:r>
        <w:rPr>
          <w:snapToGrid w:val="0"/>
        </w:rPr>
        <w:tab/>
      </w:r>
      <w:r>
        <w:rPr>
          <w:snapToGrid w:val="0"/>
        </w:rPr>
        <w:tab/>
        <w:t>BroadcastSNPNID-List,</w:t>
      </w:r>
    </w:p>
    <w:p w14:paraId="16CF0EB5" w14:textId="77777777" w:rsidR="00AC35F4" w:rsidRPr="00FD0425" w:rsidRDefault="00AC35F4" w:rsidP="00AC35F4">
      <w:pPr>
        <w:pStyle w:val="PL"/>
      </w:pPr>
      <w:r w:rsidRPr="00FD0425">
        <w:lastRenderedPageBreak/>
        <w:tab/>
        <w:t>iE-Extension</w:t>
      </w:r>
      <w:r w:rsidRPr="00FD0425">
        <w:tab/>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Pr>
          <w:snapToGrid w:val="0"/>
        </w:rPr>
        <w:t>NPN-Broadcast-Information-SNPN</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2073FF09" w14:textId="77777777" w:rsidR="00AC35F4" w:rsidRPr="00FD0425" w:rsidRDefault="00AC35F4" w:rsidP="00AC35F4">
      <w:pPr>
        <w:pStyle w:val="PL"/>
      </w:pPr>
      <w:r w:rsidRPr="00FD0425">
        <w:tab/>
        <w:t>...</w:t>
      </w:r>
    </w:p>
    <w:p w14:paraId="1D0BC879" w14:textId="77777777" w:rsidR="00AC35F4" w:rsidRPr="00FD0425" w:rsidRDefault="00AC35F4" w:rsidP="00AC35F4">
      <w:pPr>
        <w:pStyle w:val="PL"/>
      </w:pPr>
      <w:r w:rsidRPr="00FD0425">
        <w:t>}</w:t>
      </w:r>
    </w:p>
    <w:p w14:paraId="68169961" w14:textId="77777777" w:rsidR="00AC35F4" w:rsidRPr="00FD0425" w:rsidRDefault="00AC35F4" w:rsidP="00AC35F4">
      <w:pPr>
        <w:pStyle w:val="PL"/>
      </w:pPr>
    </w:p>
    <w:p w14:paraId="46070CC2" w14:textId="77777777" w:rsidR="00AC35F4" w:rsidRPr="00FD0425" w:rsidRDefault="00AC35F4" w:rsidP="00AC35F4">
      <w:pPr>
        <w:pStyle w:val="PL"/>
        <w:rPr>
          <w:noProof w:val="0"/>
          <w:snapToGrid w:val="0"/>
          <w:lang w:eastAsia="zh-CN"/>
        </w:rPr>
      </w:pPr>
      <w:r>
        <w:rPr>
          <w:snapToGrid w:val="0"/>
        </w:rPr>
        <w:t>NPN-Broadcast-Information-SNPN</w:t>
      </w:r>
      <w:r w:rsidRPr="00FD0425">
        <w:t xml:space="preserve">-ExtIEs </w:t>
      </w:r>
      <w:r w:rsidRPr="00FD0425">
        <w:rPr>
          <w:noProof w:val="0"/>
          <w:snapToGrid w:val="0"/>
          <w:lang w:eastAsia="zh-CN"/>
        </w:rPr>
        <w:t>XNAP-PROTOCOL-EXTENSION ::= {</w:t>
      </w:r>
    </w:p>
    <w:p w14:paraId="1781453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54A426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CE22BF5" w14:textId="77777777" w:rsidR="00AC35F4" w:rsidRDefault="00AC35F4" w:rsidP="00AC35F4">
      <w:pPr>
        <w:pStyle w:val="PL"/>
        <w:rPr>
          <w:snapToGrid w:val="0"/>
        </w:rPr>
      </w:pPr>
      <w:r>
        <w:rPr>
          <w:snapToGrid w:val="0"/>
        </w:rPr>
        <w:t>NPN-Broadcast-Information-PNI-NPN ::= SEQUENCE {</w:t>
      </w:r>
    </w:p>
    <w:p w14:paraId="2BBD14DF" w14:textId="77777777" w:rsidR="00AC35F4" w:rsidRPr="00FD0425" w:rsidRDefault="00AC35F4" w:rsidP="00AC35F4">
      <w:pPr>
        <w:pStyle w:val="PL"/>
        <w:rPr>
          <w:snapToGrid w:val="0"/>
        </w:rPr>
      </w:pPr>
      <w:r>
        <w:rPr>
          <w:snapToGrid w:val="0"/>
        </w:rPr>
        <w:tab/>
      </w:r>
      <w:proofErr w:type="spellStart"/>
      <w:r>
        <w:rPr>
          <w:noProof w:val="0"/>
          <w:snapToGrid w:val="0"/>
        </w:rPr>
        <w:t>b</w:t>
      </w:r>
      <w:r w:rsidRPr="00FD0425">
        <w:rPr>
          <w:noProof w:val="0"/>
          <w:snapToGrid w:val="0"/>
        </w:rPr>
        <w:t>roadcast</w:t>
      </w:r>
      <w:r>
        <w:rPr>
          <w:noProof w:val="0"/>
          <w:snapToGrid w:val="0"/>
        </w:rPr>
        <w:t>PNI</w:t>
      </w:r>
      <w:proofErr w:type="spellEnd"/>
      <w:r>
        <w:rPr>
          <w:noProof w:val="0"/>
          <w:snapToGrid w:val="0"/>
        </w:rPr>
        <w:t>-NPN-ID-Information</w:t>
      </w:r>
      <w:r>
        <w:rPr>
          <w:snapToGrid w:val="0"/>
        </w:rPr>
        <w:tab/>
      </w:r>
      <w:r>
        <w:rPr>
          <w:snapToGrid w:val="0"/>
        </w:rPr>
        <w:tab/>
      </w:r>
      <w:proofErr w:type="spellStart"/>
      <w:r w:rsidRPr="00FD0425">
        <w:rPr>
          <w:noProof w:val="0"/>
          <w:snapToGrid w:val="0"/>
        </w:rPr>
        <w:t>Broadcast</w:t>
      </w:r>
      <w:r>
        <w:rPr>
          <w:noProof w:val="0"/>
          <w:snapToGrid w:val="0"/>
        </w:rPr>
        <w:t>PNI</w:t>
      </w:r>
      <w:proofErr w:type="spellEnd"/>
      <w:r>
        <w:rPr>
          <w:noProof w:val="0"/>
          <w:snapToGrid w:val="0"/>
        </w:rPr>
        <w:t>-NPN-ID-Information</w:t>
      </w:r>
      <w:r>
        <w:rPr>
          <w:snapToGrid w:val="0"/>
        </w:rPr>
        <w:t>,</w:t>
      </w:r>
    </w:p>
    <w:p w14:paraId="0FD671B3" w14:textId="77777777" w:rsidR="00AC35F4" w:rsidRPr="00FD0425" w:rsidRDefault="00AC35F4" w:rsidP="00AC35F4">
      <w:pPr>
        <w:pStyle w:val="PL"/>
      </w:pPr>
      <w:r w:rsidRPr="00FD0425">
        <w:tab/>
        <w:t>iE-Extension</w:t>
      </w:r>
      <w:r w:rsidRPr="00FD0425">
        <w:tab/>
      </w:r>
      <w:r w:rsidRPr="00FD0425">
        <w:tab/>
      </w:r>
      <w:r w:rsidRPr="00FD0425">
        <w:tab/>
      </w:r>
      <w:r w:rsidRPr="00FD0425">
        <w:tab/>
      </w:r>
      <w:r>
        <w:tab/>
      </w:r>
      <w: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Pr>
          <w:snapToGrid w:val="0"/>
        </w:rPr>
        <w:t>NPN-Broadcast-Information-PNI-NPN</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30D4ACD5" w14:textId="77777777" w:rsidR="00AC35F4" w:rsidRPr="00FD0425" w:rsidRDefault="00AC35F4" w:rsidP="00AC35F4">
      <w:pPr>
        <w:pStyle w:val="PL"/>
      </w:pPr>
      <w:r w:rsidRPr="00FD0425">
        <w:tab/>
        <w:t>...</w:t>
      </w:r>
    </w:p>
    <w:p w14:paraId="69F721D2" w14:textId="77777777" w:rsidR="00AC35F4" w:rsidRPr="00FD0425" w:rsidRDefault="00AC35F4" w:rsidP="00AC35F4">
      <w:pPr>
        <w:pStyle w:val="PL"/>
      </w:pPr>
      <w:r w:rsidRPr="00FD0425">
        <w:t>}</w:t>
      </w:r>
    </w:p>
    <w:p w14:paraId="48D96934" w14:textId="77777777" w:rsidR="00AC35F4" w:rsidRPr="00FD0425" w:rsidRDefault="00AC35F4" w:rsidP="00AC35F4">
      <w:pPr>
        <w:pStyle w:val="PL"/>
      </w:pPr>
    </w:p>
    <w:p w14:paraId="57A5C9A7" w14:textId="77777777" w:rsidR="00AC35F4" w:rsidRPr="00FD0425" w:rsidRDefault="00AC35F4" w:rsidP="00AC35F4">
      <w:pPr>
        <w:pStyle w:val="PL"/>
        <w:rPr>
          <w:noProof w:val="0"/>
          <w:snapToGrid w:val="0"/>
          <w:lang w:eastAsia="zh-CN"/>
        </w:rPr>
      </w:pPr>
      <w:r>
        <w:rPr>
          <w:snapToGrid w:val="0"/>
        </w:rPr>
        <w:t>NPN-Broadcast-Information-PNI-NPN</w:t>
      </w:r>
      <w:r w:rsidRPr="00FD0425">
        <w:t xml:space="preserve">-ExtIEs </w:t>
      </w:r>
      <w:r w:rsidRPr="00FD0425">
        <w:rPr>
          <w:noProof w:val="0"/>
          <w:snapToGrid w:val="0"/>
          <w:lang w:eastAsia="zh-CN"/>
        </w:rPr>
        <w:t>XNAP-PROTOCOL-EXTENSION ::= {</w:t>
      </w:r>
    </w:p>
    <w:p w14:paraId="0E35FCB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82D95C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7D8F40D" w14:textId="77777777" w:rsidR="00AC35F4" w:rsidRDefault="00AC35F4" w:rsidP="00AC35F4">
      <w:pPr>
        <w:pStyle w:val="PL"/>
      </w:pPr>
    </w:p>
    <w:p w14:paraId="791765FE" w14:textId="77777777" w:rsidR="00AC35F4" w:rsidRDefault="00AC35F4" w:rsidP="00AC35F4">
      <w:pPr>
        <w:pStyle w:val="PL"/>
      </w:pPr>
      <w:r>
        <w:rPr>
          <w:snapToGrid w:val="0"/>
        </w:rPr>
        <w:t>NPNMobilityInformation</w:t>
      </w:r>
      <w:r>
        <w:t>::= CHOICE {</w:t>
      </w:r>
    </w:p>
    <w:p w14:paraId="11B0C839" w14:textId="77777777" w:rsidR="00AC35F4" w:rsidRPr="00FD0425" w:rsidRDefault="00AC35F4" w:rsidP="00AC35F4">
      <w:pPr>
        <w:pStyle w:val="PL"/>
      </w:pPr>
      <w:r w:rsidRPr="00FD0425">
        <w:tab/>
      </w:r>
      <w:r>
        <w:t>snpn-mobility-information</w:t>
      </w:r>
      <w:r w:rsidRPr="00FD0425">
        <w:tab/>
      </w:r>
      <w:r w:rsidRPr="00FD0425">
        <w:tab/>
      </w:r>
      <w:r w:rsidRPr="00FD0425">
        <w:tab/>
      </w:r>
      <w:r>
        <w:rPr>
          <w:snapToGrid w:val="0"/>
        </w:rPr>
        <w:t>NPNMobilityInformation-SNPN</w:t>
      </w:r>
      <w:r w:rsidRPr="00FD0425">
        <w:t>,</w:t>
      </w:r>
    </w:p>
    <w:p w14:paraId="45FDEB6D" w14:textId="77777777" w:rsidR="00AC35F4" w:rsidRPr="00FD0425" w:rsidRDefault="00AC35F4" w:rsidP="00AC35F4">
      <w:pPr>
        <w:pStyle w:val="PL"/>
      </w:pPr>
      <w:r w:rsidRPr="00FD0425">
        <w:tab/>
      </w:r>
      <w:r>
        <w:t>pni-npn-mobility-information</w:t>
      </w:r>
      <w:r>
        <w:tab/>
      </w:r>
      <w:r>
        <w:tab/>
      </w:r>
      <w:r>
        <w:rPr>
          <w:snapToGrid w:val="0"/>
        </w:rPr>
        <w:t>NPNMobilityInformation-PNI-NPN</w:t>
      </w:r>
      <w:r w:rsidRPr="00FD0425">
        <w:t>,</w:t>
      </w:r>
    </w:p>
    <w:p w14:paraId="393DA1B2"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Pr>
          <w:snapToGrid w:val="0"/>
        </w:rPr>
        <w:t>NPNMobilityInformation</w:t>
      </w:r>
      <w:r w:rsidRPr="00FD0425">
        <w:rPr>
          <w:snapToGrid w:val="0"/>
        </w:rPr>
        <w:t>-ExtIEs} }</w:t>
      </w:r>
    </w:p>
    <w:p w14:paraId="0C70EF20" w14:textId="77777777" w:rsidR="00AC35F4" w:rsidRPr="00FD0425" w:rsidRDefault="00AC35F4" w:rsidP="00AC35F4">
      <w:pPr>
        <w:pStyle w:val="PL"/>
        <w:rPr>
          <w:snapToGrid w:val="0"/>
        </w:rPr>
      </w:pPr>
      <w:r w:rsidRPr="00FD0425">
        <w:rPr>
          <w:snapToGrid w:val="0"/>
        </w:rPr>
        <w:t>}</w:t>
      </w:r>
    </w:p>
    <w:p w14:paraId="639260B6" w14:textId="77777777" w:rsidR="00AC35F4" w:rsidRPr="00FD0425" w:rsidRDefault="00AC35F4" w:rsidP="00AC35F4">
      <w:pPr>
        <w:pStyle w:val="PL"/>
        <w:rPr>
          <w:snapToGrid w:val="0"/>
        </w:rPr>
      </w:pPr>
    </w:p>
    <w:p w14:paraId="019507E7" w14:textId="77777777" w:rsidR="00AC35F4" w:rsidRPr="00FD0425" w:rsidRDefault="00AC35F4" w:rsidP="00AC35F4">
      <w:pPr>
        <w:pStyle w:val="PL"/>
        <w:rPr>
          <w:snapToGrid w:val="0"/>
        </w:rPr>
      </w:pPr>
      <w:r>
        <w:rPr>
          <w:snapToGrid w:val="0"/>
        </w:rPr>
        <w:t>NPNMobilityInformation</w:t>
      </w:r>
      <w:r w:rsidRPr="00FD0425">
        <w:rPr>
          <w:snapToGrid w:val="0"/>
        </w:rPr>
        <w:t>-ExtIEs XNAP-PROTOCOL-IES ::= {</w:t>
      </w:r>
    </w:p>
    <w:p w14:paraId="4D5CDDF7" w14:textId="77777777" w:rsidR="00AC35F4" w:rsidRPr="00FD0425" w:rsidRDefault="00AC35F4" w:rsidP="00AC35F4">
      <w:pPr>
        <w:pStyle w:val="PL"/>
        <w:rPr>
          <w:snapToGrid w:val="0"/>
        </w:rPr>
      </w:pPr>
      <w:r w:rsidRPr="00FD0425">
        <w:rPr>
          <w:snapToGrid w:val="0"/>
        </w:rPr>
        <w:tab/>
        <w:t>...</w:t>
      </w:r>
    </w:p>
    <w:p w14:paraId="7EBC3DA5" w14:textId="77777777" w:rsidR="00AC35F4" w:rsidRPr="00FD0425" w:rsidRDefault="00AC35F4" w:rsidP="00AC35F4">
      <w:pPr>
        <w:pStyle w:val="PL"/>
        <w:rPr>
          <w:snapToGrid w:val="0"/>
        </w:rPr>
      </w:pPr>
      <w:r w:rsidRPr="00FD0425">
        <w:rPr>
          <w:snapToGrid w:val="0"/>
        </w:rPr>
        <w:t>}</w:t>
      </w:r>
    </w:p>
    <w:p w14:paraId="1695E458" w14:textId="77777777" w:rsidR="00AC35F4" w:rsidRDefault="00AC35F4" w:rsidP="00AC35F4">
      <w:pPr>
        <w:pStyle w:val="PL"/>
      </w:pPr>
    </w:p>
    <w:p w14:paraId="0F65D21F" w14:textId="77777777" w:rsidR="00AC35F4" w:rsidRDefault="00AC35F4" w:rsidP="00AC35F4">
      <w:pPr>
        <w:pStyle w:val="PL"/>
        <w:rPr>
          <w:snapToGrid w:val="0"/>
        </w:rPr>
      </w:pPr>
      <w:r>
        <w:rPr>
          <w:snapToGrid w:val="0"/>
        </w:rPr>
        <w:t>NPNMobilityInformation-SNPN ::= SEQUENCE {</w:t>
      </w:r>
    </w:p>
    <w:p w14:paraId="503AB40C" w14:textId="77777777" w:rsidR="00AC35F4" w:rsidRPr="00FD0425" w:rsidRDefault="00AC35F4" w:rsidP="00AC35F4">
      <w:pPr>
        <w:pStyle w:val="PL"/>
        <w:rPr>
          <w:snapToGrid w:val="0"/>
        </w:rPr>
      </w:pPr>
      <w:r>
        <w:rPr>
          <w:snapToGrid w:val="0"/>
        </w:rPr>
        <w:tab/>
        <w:t>serving-NID</w:t>
      </w:r>
      <w:r>
        <w:rPr>
          <w:snapToGrid w:val="0"/>
        </w:rPr>
        <w:tab/>
      </w:r>
      <w:r>
        <w:rPr>
          <w:snapToGrid w:val="0"/>
        </w:rPr>
        <w:tab/>
      </w:r>
      <w:r>
        <w:rPr>
          <w:snapToGrid w:val="0"/>
        </w:rPr>
        <w:tab/>
      </w:r>
      <w:r>
        <w:rPr>
          <w:snapToGrid w:val="0"/>
        </w:rPr>
        <w:tab/>
      </w:r>
      <w:r>
        <w:rPr>
          <w:snapToGrid w:val="0"/>
        </w:rPr>
        <w:tab/>
        <w:t>NID,</w:t>
      </w:r>
    </w:p>
    <w:p w14:paraId="771A0074" w14:textId="77777777" w:rsidR="00AC35F4" w:rsidRPr="00FD0425" w:rsidRDefault="00AC35F4" w:rsidP="00AC35F4">
      <w:pPr>
        <w:pStyle w:val="PL"/>
      </w:pPr>
      <w:r w:rsidRPr="00FD0425">
        <w:tab/>
        <w:t>iE-Extension</w:t>
      </w:r>
      <w:r w:rsidRPr="00FD0425">
        <w:tab/>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Pr>
          <w:snapToGrid w:val="0"/>
        </w:rPr>
        <w:t>NPNMobilityInformation</w:t>
      </w:r>
      <w:proofErr w:type="spellEnd"/>
      <w:r>
        <w:rPr>
          <w:snapToGrid w:val="0"/>
        </w:rPr>
        <w:t>-SNPN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B906903" w14:textId="77777777" w:rsidR="00AC35F4" w:rsidRPr="00FD0425" w:rsidRDefault="00AC35F4" w:rsidP="00AC35F4">
      <w:pPr>
        <w:pStyle w:val="PL"/>
      </w:pPr>
      <w:r w:rsidRPr="00FD0425">
        <w:tab/>
        <w:t>...</w:t>
      </w:r>
    </w:p>
    <w:p w14:paraId="2E197022" w14:textId="77777777" w:rsidR="00AC35F4" w:rsidRPr="00FD0425" w:rsidRDefault="00AC35F4" w:rsidP="00AC35F4">
      <w:pPr>
        <w:pStyle w:val="PL"/>
      </w:pPr>
      <w:r w:rsidRPr="00FD0425">
        <w:t>}</w:t>
      </w:r>
    </w:p>
    <w:p w14:paraId="20EF8C3D" w14:textId="77777777" w:rsidR="00AC35F4" w:rsidRPr="00FD0425" w:rsidRDefault="00AC35F4" w:rsidP="00AC35F4">
      <w:pPr>
        <w:pStyle w:val="PL"/>
      </w:pPr>
    </w:p>
    <w:p w14:paraId="20E3C95E" w14:textId="77777777" w:rsidR="00AC35F4" w:rsidRPr="00FD0425" w:rsidRDefault="00AC35F4" w:rsidP="00AC35F4">
      <w:pPr>
        <w:pStyle w:val="PL"/>
        <w:rPr>
          <w:noProof w:val="0"/>
          <w:snapToGrid w:val="0"/>
          <w:lang w:eastAsia="zh-CN"/>
        </w:rPr>
      </w:pPr>
      <w:r>
        <w:rPr>
          <w:snapToGrid w:val="0"/>
        </w:rPr>
        <w:t>NPNMobilityInformation-SNPN</w:t>
      </w:r>
      <w:r w:rsidRPr="00FD0425">
        <w:t xml:space="preserve">-ExtIEs </w:t>
      </w:r>
      <w:r w:rsidRPr="00FD0425">
        <w:rPr>
          <w:noProof w:val="0"/>
          <w:snapToGrid w:val="0"/>
          <w:lang w:eastAsia="zh-CN"/>
        </w:rPr>
        <w:t>XNAP-PROTOCOL-EXTENSION ::= {</w:t>
      </w:r>
    </w:p>
    <w:p w14:paraId="5DB0E06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59CE325"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EC2F096" w14:textId="77777777" w:rsidR="00AC35F4" w:rsidRDefault="00AC35F4" w:rsidP="00AC35F4">
      <w:pPr>
        <w:pStyle w:val="PL"/>
      </w:pPr>
    </w:p>
    <w:p w14:paraId="279484C8" w14:textId="77777777" w:rsidR="00AC35F4" w:rsidRDefault="00AC35F4" w:rsidP="00AC35F4">
      <w:pPr>
        <w:pStyle w:val="PL"/>
        <w:rPr>
          <w:snapToGrid w:val="0"/>
        </w:rPr>
      </w:pPr>
      <w:r>
        <w:rPr>
          <w:snapToGrid w:val="0"/>
        </w:rPr>
        <w:t>NPNMobilityInformation-PNI-NPN ::= SEQUENCE {</w:t>
      </w:r>
    </w:p>
    <w:p w14:paraId="07B6C1C7" w14:textId="77777777" w:rsidR="00AC35F4" w:rsidRPr="00FD0425" w:rsidRDefault="00AC35F4" w:rsidP="00AC35F4">
      <w:pPr>
        <w:pStyle w:val="PL"/>
        <w:rPr>
          <w:snapToGrid w:val="0"/>
        </w:rPr>
      </w:pPr>
      <w:r>
        <w:rPr>
          <w:snapToGrid w:val="0"/>
        </w:rPr>
        <w:tab/>
        <w:t>allowedPNI-NPN-ID-List</w:t>
      </w:r>
      <w:r>
        <w:rPr>
          <w:snapToGrid w:val="0"/>
        </w:rPr>
        <w:tab/>
      </w:r>
      <w:r>
        <w:rPr>
          <w:snapToGrid w:val="0"/>
        </w:rPr>
        <w:tab/>
        <w:t>AllowedPNI-NPN-ID-List,</w:t>
      </w:r>
    </w:p>
    <w:p w14:paraId="0934AFF6" w14:textId="77777777" w:rsidR="00AC35F4" w:rsidRPr="00FD0425" w:rsidRDefault="00AC35F4" w:rsidP="00AC35F4">
      <w:pPr>
        <w:pStyle w:val="PL"/>
      </w:pPr>
      <w:r w:rsidRPr="00FD0425">
        <w:tab/>
        <w:t>iE-Extension</w:t>
      </w:r>
      <w:r w:rsidRPr="00FD0425">
        <w:tab/>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Pr>
          <w:snapToGrid w:val="0"/>
        </w:rPr>
        <w:t>NPNMobilityInformation</w:t>
      </w:r>
      <w:proofErr w:type="spellEnd"/>
      <w:r>
        <w:rPr>
          <w:snapToGrid w:val="0"/>
        </w:rPr>
        <w:t>-PNI-NPN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54F1A7A" w14:textId="77777777" w:rsidR="00AC35F4" w:rsidRPr="00FD0425" w:rsidRDefault="00AC35F4" w:rsidP="00AC35F4">
      <w:pPr>
        <w:pStyle w:val="PL"/>
      </w:pPr>
      <w:r w:rsidRPr="00FD0425">
        <w:tab/>
        <w:t>...</w:t>
      </w:r>
    </w:p>
    <w:p w14:paraId="06B7974F" w14:textId="77777777" w:rsidR="00AC35F4" w:rsidRPr="00FD0425" w:rsidRDefault="00AC35F4" w:rsidP="00AC35F4">
      <w:pPr>
        <w:pStyle w:val="PL"/>
      </w:pPr>
      <w:r w:rsidRPr="00FD0425">
        <w:t>}</w:t>
      </w:r>
    </w:p>
    <w:p w14:paraId="4C347522" w14:textId="77777777" w:rsidR="00AC35F4" w:rsidRPr="00FD0425" w:rsidRDefault="00AC35F4" w:rsidP="00AC35F4">
      <w:pPr>
        <w:pStyle w:val="PL"/>
      </w:pPr>
    </w:p>
    <w:p w14:paraId="137E857A" w14:textId="77777777" w:rsidR="00AC35F4" w:rsidRPr="00FD0425" w:rsidRDefault="00AC35F4" w:rsidP="00AC35F4">
      <w:pPr>
        <w:pStyle w:val="PL"/>
        <w:rPr>
          <w:noProof w:val="0"/>
          <w:snapToGrid w:val="0"/>
          <w:lang w:eastAsia="zh-CN"/>
        </w:rPr>
      </w:pPr>
      <w:r>
        <w:rPr>
          <w:snapToGrid w:val="0"/>
        </w:rPr>
        <w:t>NPNMobilityInformation-PNI-NPN</w:t>
      </w:r>
      <w:r w:rsidRPr="00FD0425">
        <w:t xml:space="preserve">-ExtIEs </w:t>
      </w:r>
      <w:r w:rsidRPr="00FD0425">
        <w:rPr>
          <w:noProof w:val="0"/>
          <w:snapToGrid w:val="0"/>
          <w:lang w:eastAsia="zh-CN"/>
        </w:rPr>
        <w:t>XNAP-PROTOCOL-EXTENSION ::= {</w:t>
      </w:r>
    </w:p>
    <w:p w14:paraId="77D350EA"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0D418AC"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3C3351B" w14:textId="77777777" w:rsidR="00AC35F4" w:rsidRDefault="00AC35F4" w:rsidP="00AC35F4">
      <w:pPr>
        <w:pStyle w:val="PL"/>
      </w:pPr>
    </w:p>
    <w:p w14:paraId="52D9369C" w14:textId="77777777" w:rsidR="00AC35F4" w:rsidRPr="00FD0425" w:rsidRDefault="00AC35F4" w:rsidP="00AC35F4">
      <w:pPr>
        <w:pStyle w:val="PL"/>
      </w:pPr>
    </w:p>
    <w:p w14:paraId="7210CFE4" w14:textId="77777777" w:rsidR="00AC35F4" w:rsidRDefault="00AC35F4" w:rsidP="00AC35F4">
      <w:pPr>
        <w:pStyle w:val="PL"/>
      </w:pPr>
      <w:r>
        <w:rPr>
          <w:snapToGrid w:val="0"/>
        </w:rPr>
        <w:t xml:space="preserve">NPNPagingAssistanceInformation </w:t>
      </w:r>
      <w:r>
        <w:t>::= CHOICE {</w:t>
      </w:r>
    </w:p>
    <w:p w14:paraId="0A045A23" w14:textId="77777777" w:rsidR="00AC35F4" w:rsidRPr="00FD0425" w:rsidRDefault="00AC35F4" w:rsidP="00AC35F4">
      <w:pPr>
        <w:pStyle w:val="PL"/>
      </w:pPr>
      <w:r w:rsidRPr="00FD0425">
        <w:tab/>
      </w:r>
      <w:r>
        <w:t>pni-npn-Information</w:t>
      </w:r>
      <w:r>
        <w:tab/>
      </w:r>
      <w:r>
        <w:tab/>
      </w:r>
      <w:r>
        <w:tab/>
      </w:r>
      <w:r w:rsidRPr="00FD0425">
        <w:tab/>
      </w:r>
      <w:r w:rsidRPr="00FD0425">
        <w:tab/>
      </w:r>
      <w:r>
        <w:rPr>
          <w:snapToGrid w:val="0"/>
        </w:rPr>
        <w:t>NPNPagingAssistanceInformation-PNI-NPN</w:t>
      </w:r>
      <w:r w:rsidRPr="00FD0425">
        <w:t>,</w:t>
      </w:r>
    </w:p>
    <w:p w14:paraId="6402B160"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Pr>
          <w:snapToGrid w:val="0"/>
        </w:rPr>
        <w:t>NPNPagingAssistanceInformation</w:t>
      </w:r>
      <w:r w:rsidRPr="00FD0425">
        <w:rPr>
          <w:snapToGrid w:val="0"/>
        </w:rPr>
        <w:t>-ExtIEs} }</w:t>
      </w:r>
    </w:p>
    <w:p w14:paraId="565BA6B6" w14:textId="77777777" w:rsidR="00AC35F4" w:rsidRPr="00FD0425" w:rsidRDefault="00AC35F4" w:rsidP="00AC35F4">
      <w:pPr>
        <w:pStyle w:val="PL"/>
        <w:rPr>
          <w:snapToGrid w:val="0"/>
        </w:rPr>
      </w:pPr>
      <w:r w:rsidRPr="00FD0425">
        <w:rPr>
          <w:snapToGrid w:val="0"/>
        </w:rPr>
        <w:t>}</w:t>
      </w:r>
    </w:p>
    <w:p w14:paraId="1517711B" w14:textId="77777777" w:rsidR="00AC35F4" w:rsidRPr="00FD0425" w:rsidRDefault="00AC35F4" w:rsidP="00AC35F4">
      <w:pPr>
        <w:pStyle w:val="PL"/>
        <w:rPr>
          <w:snapToGrid w:val="0"/>
        </w:rPr>
      </w:pPr>
    </w:p>
    <w:p w14:paraId="3F5ADC3F" w14:textId="77777777" w:rsidR="00AC35F4" w:rsidRPr="00FD0425" w:rsidRDefault="00AC35F4" w:rsidP="00AC35F4">
      <w:pPr>
        <w:pStyle w:val="PL"/>
        <w:rPr>
          <w:snapToGrid w:val="0"/>
        </w:rPr>
      </w:pPr>
      <w:r>
        <w:rPr>
          <w:snapToGrid w:val="0"/>
        </w:rPr>
        <w:lastRenderedPageBreak/>
        <w:t>NPNPagingAssistanceInformation</w:t>
      </w:r>
      <w:r w:rsidRPr="00FD0425">
        <w:rPr>
          <w:snapToGrid w:val="0"/>
        </w:rPr>
        <w:t>-ExtIEs XNAP-PROTOCOL-IES ::= {</w:t>
      </w:r>
    </w:p>
    <w:p w14:paraId="1BC022A6" w14:textId="77777777" w:rsidR="00AC35F4" w:rsidRPr="00FD0425" w:rsidRDefault="00AC35F4" w:rsidP="00AC35F4">
      <w:pPr>
        <w:pStyle w:val="PL"/>
        <w:rPr>
          <w:snapToGrid w:val="0"/>
        </w:rPr>
      </w:pPr>
      <w:r w:rsidRPr="00FD0425">
        <w:rPr>
          <w:snapToGrid w:val="0"/>
        </w:rPr>
        <w:tab/>
        <w:t>...</w:t>
      </w:r>
    </w:p>
    <w:p w14:paraId="34FDF1E7" w14:textId="77777777" w:rsidR="00AC35F4" w:rsidRPr="00FD0425" w:rsidRDefault="00AC35F4" w:rsidP="00AC35F4">
      <w:pPr>
        <w:pStyle w:val="PL"/>
        <w:rPr>
          <w:snapToGrid w:val="0"/>
        </w:rPr>
      </w:pPr>
      <w:r w:rsidRPr="00FD0425">
        <w:rPr>
          <w:snapToGrid w:val="0"/>
        </w:rPr>
        <w:t>}</w:t>
      </w:r>
    </w:p>
    <w:p w14:paraId="0D35FC38" w14:textId="77777777" w:rsidR="00AC35F4" w:rsidRDefault="00AC35F4" w:rsidP="00AC35F4">
      <w:pPr>
        <w:pStyle w:val="PL"/>
        <w:rPr>
          <w:snapToGrid w:val="0"/>
        </w:rPr>
      </w:pPr>
    </w:p>
    <w:p w14:paraId="6B19A6E4" w14:textId="77777777" w:rsidR="00AC35F4" w:rsidRDefault="00AC35F4" w:rsidP="00AC35F4">
      <w:pPr>
        <w:pStyle w:val="PL"/>
        <w:rPr>
          <w:snapToGrid w:val="0"/>
        </w:rPr>
      </w:pPr>
      <w:r>
        <w:rPr>
          <w:snapToGrid w:val="0"/>
        </w:rPr>
        <w:t>NPNPagingAssistanceInformation-PNI-NPN ::= SEQUENCE {</w:t>
      </w:r>
    </w:p>
    <w:p w14:paraId="52245BA8" w14:textId="77777777" w:rsidR="00AC35F4" w:rsidRPr="00FD0425" w:rsidRDefault="00AC35F4" w:rsidP="00AC35F4">
      <w:pPr>
        <w:pStyle w:val="PL"/>
        <w:rPr>
          <w:snapToGrid w:val="0"/>
        </w:rPr>
      </w:pPr>
      <w:r>
        <w:rPr>
          <w:snapToGrid w:val="0"/>
        </w:rPr>
        <w:tab/>
        <w:t>allowed</w:t>
      </w:r>
      <w:r>
        <w:t>PNI-NPN-ID-List</w:t>
      </w:r>
      <w:r>
        <w:rPr>
          <w:snapToGrid w:val="0"/>
        </w:rPr>
        <w:tab/>
      </w:r>
      <w:r>
        <w:rPr>
          <w:snapToGrid w:val="0"/>
        </w:rPr>
        <w:tab/>
      </w:r>
      <w:r>
        <w:rPr>
          <w:snapToGrid w:val="0"/>
        </w:rPr>
        <w:tab/>
        <w:t>Allowed</w:t>
      </w:r>
      <w:r>
        <w:t>PNI-NPN-ID-List</w:t>
      </w:r>
      <w:r>
        <w:rPr>
          <w:snapToGrid w:val="0"/>
        </w:rPr>
        <w:t>,</w:t>
      </w:r>
    </w:p>
    <w:p w14:paraId="57DD2C59" w14:textId="77777777" w:rsidR="00AC35F4" w:rsidRPr="00FD0425" w:rsidRDefault="00AC35F4" w:rsidP="00AC35F4">
      <w:pPr>
        <w:pStyle w:val="PL"/>
      </w:pPr>
      <w:r w:rsidRPr="00FD0425">
        <w:tab/>
        <w:t>iE-Extension</w:t>
      </w:r>
      <w:r w:rsidRPr="00FD0425">
        <w:tab/>
      </w:r>
      <w:r w:rsidRPr="00FD0425">
        <w:tab/>
      </w:r>
      <w:r w:rsidRPr="00FD0425">
        <w:tab/>
      </w:r>
      <w:r w:rsidRPr="00FD0425">
        <w:tab/>
      </w:r>
      <w: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Pr>
          <w:snapToGrid w:val="0"/>
        </w:rPr>
        <w:t>NPNPagingAssistanceInformation</w:t>
      </w:r>
      <w:proofErr w:type="spellEnd"/>
      <w:r>
        <w:rPr>
          <w:snapToGrid w:val="0"/>
        </w:rPr>
        <w:t>-PNI-NPN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AFB36E2" w14:textId="77777777" w:rsidR="00AC35F4" w:rsidRPr="00FD0425" w:rsidRDefault="00AC35F4" w:rsidP="00AC35F4">
      <w:pPr>
        <w:pStyle w:val="PL"/>
      </w:pPr>
      <w:r w:rsidRPr="00FD0425">
        <w:tab/>
        <w:t>...</w:t>
      </w:r>
    </w:p>
    <w:p w14:paraId="72757329" w14:textId="77777777" w:rsidR="00AC35F4" w:rsidRPr="00FD0425" w:rsidRDefault="00AC35F4" w:rsidP="00AC35F4">
      <w:pPr>
        <w:pStyle w:val="PL"/>
      </w:pPr>
      <w:r w:rsidRPr="00FD0425">
        <w:t>}</w:t>
      </w:r>
    </w:p>
    <w:p w14:paraId="1ECFDDCA" w14:textId="77777777" w:rsidR="00AC35F4" w:rsidRPr="00FD0425" w:rsidRDefault="00AC35F4" w:rsidP="00AC35F4">
      <w:pPr>
        <w:pStyle w:val="PL"/>
      </w:pPr>
    </w:p>
    <w:p w14:paraId="277C4575" w14:textId="77777777" w:rsidR="00AC35F4" w:rsidRPr="00FD0425" w:rsidRDefault="00AC35F4" w:rsidP="00AC35F4">
      <w:pPr>
        <w:pStyle w:val="PL"/>
        <w:rPr>
          <w:noProof w:val="0"/>
          <w:snapToGrid w:val="0"/>
          <w:lang w:eastAsia="zh-CN"/>
        </w:rPr>
      </w:pPr>
      <w:r>
        <w:rPr>
          <w:snapToGrid w:val="0"/>
        </w:rPr>
        <w:t>NPNPagingAssistanceInformation-PNI-NPN</w:t>
      </w:r>
      <w:r w:rsidRPr="00FD0425">
        <w:t xml:space="preserve">-ExtIEs </w:t>
      </w:r>
      <w:r w:rsidRPr="00FD0425">
        <w:rPr>
          <w:noProof w:val="0"/>
          <w:snapToGrid w:val="0"/>
          <w:lang w:eastAsia="zh-CN"/>
        </w:rPr>
        <w:t>XNAP-PROTOCOL-EXTENSION ::= {</w:t>
      </w:r>
    </w:p>
    <w:p w14:paraId="6581606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F5B895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5B16EA1" w14:textId="77777777" w:rsidR="00AC35F4" w:rsidRDefault="00AC35F4" w:rsidP="00AC35F4">
      <w:pPr>
        <w:pStyle w:val="PL"/>
        <w:rPr>
          <w:snapToGrid w:val="0"/>
        </w:rPr>
      </w:pPr>
    </w:p>
    <w:p w14:paraId="62EDF904" w14:textId="77777777" w:rsidR="00AC35F4" w:rsidRPr="00FD0425" w:rsidRDefault="00AC35F4" w:rsidP="00AC35F4">
      <w:pPr>
        <w:pStyle w:val="PL"/>
      </w:pPr>
    </w:p>
    <w:p w14:paraId="5E77092F" w14:textId="77777777" w:rsidR="00AC35F4" w:rsidRPr="0046022C" w:rsidRDefault="00AC35F4" w:rsidP="00AC35F4">
      <w:pPr>
        <w:pStyle w:val="PL"/>
        <w:rPr>
          <w:noProof w:val="0"/>
          <w:snapToGrid w:val="0"/>
        </w:rPr>
      </w:pPr>
      <w:r w:rsidRPr="00750353">
        <w:rPr>
          <w:noProof w:val="0"/>
          <w:snapToGrid w:val="0"/>
        </w:rPr>
        <w:t>NPN-Support ::= CH</w:t>
      </w:r>
      <w:r w:rsidRPr="0046022C">
        <w:rPr>
          <w:noProof w:val="0"/>
          <w:snapToGrid w:val="0"/>
        </w:rPr>
        <w:t>OICE {</w:t>
      </w:r>
    </w:p>
    <w:p w14:paraId="17A83E26" w14:textId="77777777" w:rsidR="00AC35F4" w:rsidRPr="0046022C" w:rsidRDefault="00AC35F4" w:rsidP="00AC35F4">
      <w:pPr>
        <w:pStyle w:val="PL"/>
        <w:rPr>
          <w:noProof w:val="0"/>
          <w:snapToGrid w:val="0"/>
        </w:rPr>
      </w:pPr>
      <w:r w:rsidRPr="0046022C">
        <w:rPr>
          <w:noProof w:val="0"/>
          <w:snapToGrid w:val="0"/>
        </w:rPr>
        <w:tab/>
      </w:r>
      <w:proofErr w:type="spellStart"/>
      <w:r w:rsidRPr="0046022C">
        <w:rPr>
          <w:noProof w:val="0"/>
          <w:snapToGrid w:val="0"/>
        </w:rPr>
        <w:t>sNPN</w:t>
      </w:r>
      <w:proofErr w:type="spellEnd"/>
      <w:r w:rsidRPr="0046022C">
        <w:rPr>
          <w:noProof w:val="0"/>
          <w:snapToGrid w:val="0"/>
        </w:rPr>
        <w:tab/>
      </w:r>
      <w:r w:rsidRPr="0046022C">
        <w:rPr>
          <w:noProof w:val="0"/>
          <w:snapToGrid w:val="0"/>
        </w:rPr>
        <w:tab/>
      </w:r>
      <w:r w:rsidRPr="0046022C">
        <w:rPr>
          <w:noProof w:val="0"/>
          <w:snapToGrid w:val="0"/>
        </w:rPr>
        <w:tab/>
      </w:r>
      <w:r w:rsidRPr="0046022C">
        <w:rPr>
          <w:noProof w:val="0"/>
          <w:snapToGrid w:val="0"/>
        </w:rPr>
        <w:tab/>
      </w:r>
      <w:r w:rsidRPr="0046022C">
        <w:rPr>
          <w:noProof w:val="0"/>
          <w:snapToGrid w:val="0"/>
        </w:rPr>
        <w:tab/>
      </w:r>
      <w:r w:rsidRPr="009354E2">
        <w:rPr>
          <w:noProof w:val="0"/>
          <w:snapToGrid w:val="0"/>
        </w:rPr>
        <w:t>NPN-Support-SNPN</w:t>
      </w:r>
      <w:r w:rsidRPr="00750353">
        <w:rPr>
          <w:noProof w:val="0"/>
          <w:snapToGrid w:val="0"/>
        </w:rPr>
        <w:t>,</w:t>
      </w:r>
    </w:p>
    <w:p w14:paraId="2C64E4C3" w14:textId="77777777" w:rsidR="00AC35F4" w:rsidRPr="002009B0" w:rsidRDefault="00AC35F4" w:rsidP="00AC35F4">
      <w:pPr>
        <w:pStyle w:val="PL"/>
        <w:rPr>
          <w:noProof w:val="0"/>
        </w:rPr>
      </w:pPr>
      <w:r w:rsidRPr="0046022C">
        <w:rPr>
          <w:noProof w:val="0"/>
          <w:snapToGrid w:val="0"/>
        </w:rPr>
        <w:tab/>
      </w:r>
      <w:r w:rsidRPr="0046022C">
        <w:rPr>
          <w:noProof w:val="0"/>
        </w:rPr>
        <w:t>choice-Extensions</w:t>
      </w:r>
      <w:r w:rsidRPr="0046022C">
        <w:rPr>
          <w:noProof w:val="0"/>
        </w:rPr>
        <w:tab/>
      </w:r>
      <w:r w:rsidRPr="0046022C">
        <w:rPr>
          <w:noProof w:val="0"/>
        </w:rPr>
        <w:tab/>
      </w:r>
      <w:proofErr w:type="spellStart"/>
      <w:r w:rsidRPr="002009B0">
        <w:rPr>
          <w:noProof w:val="0"/>
        </w:rPr>
        <w:t>Pro</w:t>
      </w:r>
      <w:r w:rsidRPr="0096236D">
        <w:rPr>
          <w:noProof w:val="0"/>
        </w:rPr>
        <w:t>tocolIE</w:t>
      </w:r>
      <w:proofErr w:type="spellEnd"/>
      <w:r w:rsidRPr="0096236D">
        <w:rPr>
          <w:noProof w:val="0"/>
        </w:rPr>
        <w:t>-Single</w:t>
      </w:r>
      <w:r>
        <w:rPr>
          <w:noProof w:val="0"/>
        </w:rPr>
        <w:t>-</w:t>
      </w:r>
      <w:r w:rsidRPr="00750353">
        <w:rPr>
          <w:noProof w:val="0"/>
        </w:rPr>
        <w:t>Container {</w:t>
      </w:r>
      <w:r w:rsidRPr="0046022C">
        <w:rPr>
          <w:noProof w:val="0"/>
        </w:rPr>
        <w:t xml:space="preserve"> {</w:t>
      </w:r>
      <w:r w:rsidRPr="0046022C">
        <w:rPr>
          <w:noProof w:val="0"/>
          <w:snapToGrid w:val="0"/>
        </w:rPr>
        <w:t>NPN-Support</w:t>
      </w:r>
      <w:r w:rsidRPr="0046022C">
        <w:rPr>
          <w:noProof w:val="0"/>
        </w:rPr>
        <w:t>-</w:t>
      </w:r>
      <w:proofErr w:type="spellStart"/>
      <w:r w:rsidRPr="0046022C">
        <w:rPr>
          <w:noProof w:val="0"/>
        </w:rPr>
        <w:t>ExtIEs</w:t>
      </w:r>
      <w:proofErr w:type="spellEnd"/>
      <w:r w:rsidRPr="0046022C">
        <w:rPr>
          <w:noProof w:val="0"/>
        </w:rPr>
        <w:t>} }</w:t>
      </w:r>
    </w:p>
    <w:p w14:paraId="35A8E615" w14:textId="77777777" w:rsidR="00AC35F4" w:rsidRPr="008D5E13" w:rsidRDefault="00AC35F4" w:rsidP="00AC35F4">
      <w:pPr>
        <w:pStyle w:val="PL"/>
        <w:rPr>
          <w:noProof w:val="0"/>
          <w:snapToGrid w:val="0"/>
        </w:rPr>
      </w:pPr>
      <w:r w:rsidRPr="0096236D">
        <w:rPr>
          <w:noProof w:val="0"/>
          <w:snapToGrid w:val="0"/>
        </w:rPr>
        <w:t>}</w:t>
      </w:r>
    </w:p>
    <w:p w14:paraId="2B8F73EB" w14:textId="77777777" w:rsidR="00AC35F4" w:rsidRPr="00277355" w:rsidRDefault="00AC35F4" w:rsidP="00AC35F4">
      <w:pPr>
        <w:pStyle w:val="PL"/>
        <w:rPr>
          <w:noProof w:val="0"/>
          <w:snapToGrid w:val="0"/>
        </w:rPr>
      </w:pPr>
    </w:p>
    <w:p w14:paraId="395ED25E" w14:textId="77777777" w:rsidR="00AC35F4" w:rsidRPr="0046022C" w:rsidRDefault="00AC35F4" w:rsidP="00AC35F4">
      <w:pPr>
        <w:pStyle w:val="PL"/>
        <w:rPr>
          <w:noProof w:val="0"/>
        </w:rPr>
      </w:pPr>
      <w:r w:rsidRPr="00277355">
        <w:rPr>
          <w:noProof w:val="0"/>
          <w:snapToGrid w:val="0"/>
        </w:rPr>
        <w:t>NPN</w:t>
      </w:r>
      <w:r w:rsidRPr="00D83CCA">
        <w:rPr>
          <w:noProof w:val="0"/>
          <w:snapToGrid w:val="0"/>
        </w:rPr>
        <w:t>-S</w:t>
      </w:r>
      <w:r w:rsidRPr="007E0DCF">
        <w:rPr>
          <w:noProof w:val="0"/>
          <w:snapToGrid w:val="0"/>
        </w:rPr>
        <w:t>upport</w:t>
      </w:r>
      <w:r w:rsidRPr="007A007D">
        <w:rPr>
          <w:noProof w:val="0"/>
        </w:rPr>
        <w:t>-</w:t>
      </w:r>
      <w:proofErr w:type="spellStart"/>
      <w:r w:rsidRPr="007A007D">
        <w:rPr>
          <w:noProof w:val="0"/>
        </w:rPr>
        <w:t>ExtIEs</w:t>
      </w:r>
      <w:proofErr w:type="spellEnd"/>
      <w:r w:rsidRPr="007A007D">
        <w:rPr>
          <w:noProof w:val="0"/>
        </w:rPr>
        <w:t xml:space="preserve"> </w:t>
      </w:r>
      <w:r w:rsidRPr="009354E2">
        <w:rPr>
          <w:noProof w:val="0"/>
          <w:snapToGrid w:val="0"/>
        </w:rPr>
        <w:t>XN</w:t>
      </w:r>
      <w:r w:rsidRPr="00750353">
        <w:rPr>
          <w:noProof w:val="0"/>
          <w:snapToGrid w:val="0"/>
        </w:rPr>
        <w:t xml:space="preserve">AP-PROTOCOL-IES </w:t>
      </w:r>
      <w:r w:rsidRPr="0046022C">
        <w:rPr>
          <w:noProof w:val="0"/>
        </w:rPr>
        <w:t>::= {</w:t>
      </w:r>
    </w:p>
    <w:p w14:paraId="05B92B61" w14:textId="77777777" w:rsidR="00AC35F4" w:rsidRPr="0096236D" w:rsidRDefault="00AC35F4" w:rsidP="00AC35F4">
      <w:pPr>
        <w:pStyle w:val="PL"/>
        <w:rPr>
          <w:noProof w:val="0"/>
        </w:rPr>
      </w:pPr>
      <w:r w:rsidRPr="002009B0">
        <w:rPr>
          <w:noProof w:val="0"/>
        </w:rPr>
        <w:tab/>
        <w:t>...</w:t>
      </w:r>
    </w:p>
    <w:p w14:paraId="2BC1E9CD" w14:textId="77777777" w:rsidR="00AC35F4" w:rsidRPr="00277355" w:rsidRDefault="00AC35F4" w:rsidP="00AC35F4">
      <w:pPr>
        <w:pStyle w:val="PL"/>
        <w:rPr>
          <w:noProof w:val="0"/>
        </w:rPr>
      </w:pPr>
      <w:r w:rsidRPr="008D5E13">
        <w:rPr>
          <w:noProof w:val="0"/>
        </w:rPr>
        <w:t>}</w:t>
      </w:r>
    </w:p>
    <w:p w14:paraId="493334D7" w14:textId="77777777" w:rsidR="00AC35F4" w:rsidRPr="00277355" w:rsidRDefault="00AC35F4" w:rsidP="00AC35F4">
      <w:pPr>
        <w:pStyle w:val="PL"/>
      </w:pPr>
    </w:p>
    <w:p w14:paraId="4C7EEE00" w14:textId="77777777" w:rsidR="00AC35F4" w:rsidRPr="0046022C" w:rsidRDefault="00AC35F4" w:rsidP="00AC35F4">
      <w:pPr>
        <w:pStyle w:val="PL"/>
        <w:rPr>
          <w:noProof w:val="0"/>
          <w:snapToGrid w:val="0"/>
        </w:rPr>
      </w:pPr>
      <w:r w:rsidRPr="00D83CCA">
        <w:rPr>
          <w:noProof w:val="0"/>
          <w:snapToGrid w:val="0"/>
        </w:rPr>
        <w:t>NPN-</w:t>
      </w:r>
      <w:r w:rsidRPr="007E0DCF">
        <w:rPr>
          <w:noProof w:val="0"/>
          <w:snapToGrid w:val="0"/>
        </w:rPr>
        <w:t>S</w:t>
      </w:r>
      <w:r w:rsidRPr="007A007D">
        <w:rPr>
          <w:noProof w:val="0"/>
          <w:snapToGrid w:val="0"/>
        </w:rPr>
        <w:t>upport</w:t>
      </w:r>
      <w:r w:rsidRPr="009354E2">
        <w:rPr>
          <w:noProof w:val="0"/>
          <w:snapToGrid w:val="0"/>
        </w:rPr>
        <w:t>-SNPN</w:t>
      </w:r>
      <w:r w:rsidRPr="00750353">
        <w:rPr>
          <w:noProof w:val="0"/>
          <w:snapToGrid w:val="0"/>
        </w:rPr>
        <w:t xml:space="preserve"> ::= </w:t>
      </w:r>
      <w:r w:rsidRPr="009354E2">
        <w:rPr>
          <w:noProof w:val="0"/>
          <w:snapToGrid w:val="0"/>
        </w:rPr>
        <w:t>SEQUENCE</w:t>
      </w:r>
      <w:r w:rsidRPr="00750353">
        <w:rPr>
          <w:noProof w:val="0"/>
          <w:snapToGrid w:val="0"/>
        </w:rPr>
        <w:t xml:space="preserve"> {</w:t>
      </w:r>
    </w:p>
    <w:p w14:paraId="3C7D644C" w14:textId="77777777" w:rsidR="00AC35F4" w:rsidRPr="0046022C" w:rsidRDefault="00AC35F4" w:rsidP="00AC35F4">
      <w:pPr>
        <w:pStyle w:val="PL"/>
        <w:rPr>
          <w:noProof w:val="0"/>
          <w:snapToGrid w:val="0"/>
        </w:rPr>
      </w:pPr>
      <w:r w:rsidRPr="0046022C">
        <w:rPr>
          <w:noProof w:val="0"/>
          <w:snapToGrid w:val="0"/>
        </w:rPr>
        <w:tab/>
      </w:r>
      <w:proofErr w:type="spellStart"/>
      <w:r w:rsidRPr="009354E2">
        <w:rPr>
          <w:noProof w:val="0"/>
          <w:snapToGrid w:val="0"/>
        </w:rPr>
        <w:t>nid</w:t>
      </w:r>
      <w:proofErr w:type="spellEnd"/>
      <w:r w:rsidRPr="00750353">
        <w:rPr>
          <w:noProof w:val="0"/>
          <w:snapToGrid w:val="0"/>
        </w:rPr>
        <w:tab/>
      </w:r>
      <w:r w:rsidRPr="00750353">
        <w:rPr>
          <w:noProof w:val="0"/>
          <w:snapToGrid w:val="0"/>
        </w:rPr>
        <w:tab/>
      </w:r>
      <w:r w:rsidRPr="00750353">
        <w:rPr>
          <w:noProof w:val="0"/>
          <w:snapToGrid w:val="0"/>
        </w:rPr>
        <w:tab/>
      </w:r>
      <w:r w:rsidRPr="00750353">
        <w:rPr>
          <w:noProof w:val="0"/>
          <w:snapToGrid w:val="0"/>
        </w:rPr>
        <w:tab/>
      </w:r>
      <w:r w:rsidRPr="00750353">
        <w:rPr>
          <w:noProof w:val="0"/>
          <w:snapToGrid w:val="0"/>
        </w:rPr>
        <w:tab/>
      </w:r>
      <w:r w:rsidRPr="0046022C">
        <w:rPr>
          <w:noProof w:val="0"/>
          <w:snapToGrid w:val="0"/>
        </w:rPr>
        <w:t>NID,</w:t>
      </w:r>
    </w:p>
    <w:p w14:paraId="317D7979" w14:textId="77777777" w:rsidR="00AC35F4" w:rsidRDefault="00AC35F4" w:rsidP="00AC35F4">
      <w:pPr>
        <w:pStyle w:val="PL"/>
        <w:rPr>
          <w:noProof w:val="0"/>
        </w:rPr>
      </w:pPr>
      <w:r w:rsidRPr="002009B0">
        <w:rPr>
          <w:noProof w:val="0"/>
          <w:snapToGrid w:val="0"/>
        </w:rPr>
        <w:tab/>
      </w:r>
      <w:proofErr w:type="spellStart"/>
      <w:r w:rsidRPr="009354E2">
        <w:rPr>
          <w:noProof w:val="0"/>
          <w:snapToGrid w:val="0"/>
        </w:rPr>
        <w:t>ie</w:t>
      </w:r>
      <w:proofErr w:type="spellEnd"/>
      <w:r w:rsidRPr="009354E2">
        <w:rPr>
          <w:noProof w:val="0"/>
          <w:snapToGrid w:val="0"/>
        </w:rPr>
        <w:t>-Extension</w:t>
      </w:r>
      <w:r w:rsidRPr="00750353">
        <w:rPr>
          <w:noProof w:val="0"/>
        </w:rPr>
        <w:tab/>
      </w:r>
      <w:r w:rsidRPr="00750353">
        <w:rPr>
          <w:noProof w:val="0"/>
        </w:rPr>
        <w:tab/>
      </w:r>
      <w:proofErr w:type="spellStart"/>
      <w:r w:rsidRPr="0046022C">
        <w:rPr>
          <w:noProof w:val="0"/>
        </w:rPr>
        <w:t>Protocol</w:t>
      </w:r>
      <w:r w:rsidRPr="009354E2">
        <w:rPr>
          <w:noProof w:val="0"/>
        </w:rPr>
        <w:t>Extension</w:t>
      </w:r>
      <w:r w:rsidRPr="00750353">
        <w:rPr>
          <w:noProof w:val="0"/>
        </w:rPr>
        <w:t>Container</w:t>
      </w:r>
      <w:proofErr w:type="spellEnd"/>
      <w:r w:rsidRPr="00750353">
        <w:rPr>
          <w:noProof w:val="0"/>
        </w:rPr>
        <w:t xml:space="preserve"> { {</w:t>
      </w:r>
      <w:r w:rsidRPr="0046022C">
        <w:rPr>
          <w:noProof w:val="0"/>
          <w:snapToGrid w:val="0"/>
        </w:rPr>
        <w:t>NPN-Support</w:t>
      </w:r>
      <w:r w:rsidRPr="0046022C">
        <w:rPr>
          <w:noProof w:val="0"/>
        </w:rPr>
        <w:t>-</w:t>
      </w:r>
      <w:r w:rsidRPr="009354E2">
        <w:rPr>
          <w:noProof w:val="0"/>
        </w:rPr>
        <w:t>SNPN-</w:t>
      </w:r>
      <w:proofErr w:type="spellStart"/>
      <w:r w:rsidRPr="00750353">
        <w:rPr>
          <w:noProof w:val="0"/>
        </w:rPr>
        <w:t>ExtIEs</w:t>
      </w:r>
      <w:proofErr w:type="spellEnd"/>
      <w:r w:rsidRPr="00750353">
        <w:rPr>
          <w:noProof w:val="0"/>
        </w:rPr>
        <w:t>} }</w:t>
      </w:r>
      <w:r>
        <w:rPr>
          <w:noProof w:val="0"/>
        </w:rPr>
        <w:tab/>
        <w:t>OPTIONAL,</w:t>
      </w:r>
    </w:p>
    <w:p w14:paraId="35A9E3D6" w14:textId="77777777" w:rsidR="00AC35F4" w:rsidRPr="0046022C" w:rsidRDefault="00AC35F4" w:rsidP="00AC35F4">
      <w:pPr>
        <w:pStyle w:val="PL"/>
        <w:rPr>
          <w:noProof w:val="0"/>
        </w:rPr>
      </w:pPr>
      <w:r>
        <w:rPr>
          <w:noProof w:val="0"/>
        </w:rPr>
        <w:tab/>
        <w:t>...</w:t>
      </w:r>
    </w:p>
    <w:p w14:paraId="51964A27" w14:textId="77777777" w:rsidR="00AC35F4" w:rsidRPr="0046022C" w:rsidRDefault="00AC35F4" w:rsidP="00AC35F4">
      <w:pPr>
        <w:pStyle w:val="PL"/>
        <w:rPr>
          <w:noProof w:val="0"/>
          <w:snapToGrid w:val="0"/>
        </w:rPr>
      </w:pPr>
      <w:r w:rsidRPr="0046022C">
        <w:rPr>
          <w:noProof w:val="0"/>
          <w:snapToGrid w:val="0"/>
        </w:rPr>
        <w:t>}</w:t>
      </w:r>
    </w:p>
    <w:p w14:paraId="0DA7A9F7" w14:textId="77777777" w:rsidR="00AC35F4" w:rsidRPr="002009B0" w:rsidRDefault="00AC35F4" w:rsidP="00AC35F4">
      <w:pPr>
        <w:pStyle w:val="PL"/>
        <w:rPr>
          <w:noProof w:val="0"/>
          <w:snapToGrid w:val="0"/>
        </w:rPr>
      </w:pPr>
    </w:p>
    <w:p w14:paraId="74301C81" w14:textId="77777777" w:rsidR="00AC35F4" w:rsidRPr="0046022C" w:rsidRDefault="00AC35F4" w:rsidP="00AC35F4">
      <w:pPr>
        <w:pStyle w:val="PL"/>
        <w:rPr>
          <w:noProof w:val="0"/>
        </w:rPr>
      </w:pPr>
      <w:r w:rsidRPr="0096236D">
        <w:rPr>
          <w:noProof w:val="0"/>
          <w:snapToGrid w:val="0"/>
        </w:rPr>
        <w:t>NPN-S</w:t>
      </w:r>
      <w:r w:rsidRPr="008D5E13">
        <w:rPr>
          <w:noProof w:val="0"/>
          <w:snapToGrid w:val="0"/>
        </w:rPr>
        <w:t>upport</w:t>
      </w:r>
      <w:r w:rsidRPr="00277355">
        <w:rPr>
          <w:noProof w:val="0"/>
        </w:rPr>
        <w:t>-</w:t>
      </w:r>
      <w:r w:rsidRPr="009354E2">
        <w:rPr>
          <w:noProof w:val="0"/>
        </w:rPr>
        <w:t>SNPN-</w:t>
      </w:r>
      <w:proofErr w:type="spellStart"/>
      <w:r w:rsidRPr="00750353">
        <w:rPr>
          <w:noProof w:val="0"/>
        </w:rPr>
        <w:t>ExtIEs</w:t>
      </w:r>
      <w:proofErr w:type="spellEnd"/>
      <w:r w:rsidRPr="00750353">
        <w:rPr>
          <w:noProof w:val="0"/>
        </w:rPr>
        <w:t xml:space="preserve"> </w:t>
      </w:r>
      <w:r w:rsidRPr="009354E2">
        <w:rPr>
          <w:noProof w:val="0"/>
        </w:rPr>
        <w:t>XN</w:t>
      </w:r>
      <w:r w:rsidRPr="00750353">
        <w:rPr>
          <w:noProof w:val="0"/>
          <w:snapToGrid w:val="0"/>
        </w:rPr>
        <w:t>AP-PR</w:t>
      </w:r>
      <w:r w:rsidRPr="0046022C">
        <w:rPr>
          <w:noProof w:val="0"/>
          <w:snapToGrid w:val="0"/>
        </w:rPr>
        <w:t>OTOCOL-</w:t>
      </w:r>
      <w:r w:rsidRPr="009354E2">
        <w:rPr>
          <w:noProof w:val="0"/>
          <w:snapToGrid w:val="0"/>
        </w:rPr>
        <w:t>EXTENSION</w:t>
      </w:r>
      <w:r w:rsidRPr="00750353">
        <w:rPr>
          <w:noProof w:val="0"/>
          <w:snapToGrid w:val="0"/>
        </w:rPr>
        <w:t xml:space="preserve"> </w:t>
      </w:r>
      <w:r w:rsidRPr="0046022C">
        <w:rPr>
          <w:noProof w:val="0"/>
        </w:rPr>
        <w:t>::= {</w:t>
      </w:r>
    </w:p>
    <w:p w14:paraId="74C26E68" w14:textId="77777777" w:rsidR="00AC35F4" w:rsidRPr="008D5E13" w:rsidRDefault="00AC35F4" w:rsidP="00AC35F4">
      <w:pPr>
        <w:pStyle w:val="PL"/>
        <w:rPr>
          <w:noProof w:val="0"/>
        </w:rPr>
      </w:pPr>
      <w:r w:rsidRPr="002009B0">
        <w:rPr>
          <w:noProof w:val="0"/>
        </w:rPr>
        <w:tab/>
        <w:t>..</w:t>
      </w:r>
      <w:r w:rsidRPr="0096236D">
        <w:rPr>
          <w:noProof w:val="0"/>
        </w:rPr>
        <w:t>.</w:t>
      </w:r>
    </w:p>
    <w:p w14:paraId="62127B33" w14:textId="77777777" w:rsidR="00AC35F4" w:rsidRDefault="00AC35F4" w:rsidP="00AC35F4">
      <w:pPr>
        <w:pStyle w:val="PL"/>
        <w:rPr>
          <w:noProof w:val="0"/>
        </w:rPr>
      </w:pPr>
      <w:r w:rsidRPr="00277355">
        <w:rPr>
          <w:noProof w:val="0"/>
        </w:rPr>
        <w:t>}</w:t>
      </w:r>
    </w:p>
    <w:p w14:paraId="7A0D3142" w14:textId="77777777" w:rsidR="00AC35F4" w:rsidRDefault="00AC35F4" w:rsidP="00AC35F4">
      <w:pPr>
        <w:pStyle w:val="PL"/>
      </w:pPr>
    </w:p>
    <w:p w14:paraId="6727BA18" w14:textId="77777777" w:rsidR="00AC35F4" w:rsidRDefault="00AC35F4" w:rsidP="00AC35F4">
      <w:pPr>
        <w:pStyle w:val="PL"/>
        <w:rPr>
          <w:rFonts w:eastAsia="DengXian"/>
          <w:snapToGrid w:val="0"/>
          <w:lang w:eastAsia="zh-CN"/>
        </w:rPr>
      </w:pPr>
      <w:r>
        <w:rPr>
          <w:rFonts w:eastAsia="DengXian" w:cs="Courier New"/>
          <w:snapToGrid w:val="0"/>
          <w:lang w:eastAsia="zh-CN"/>
        </w:rPr>
        <w:t>NPRACHConfiguration::=</w:t>
      </w:r>
      <w:r>
        <w:rPr>
          <w:rFonts w:eastAsia="DengXian"/>
          <w:snapToGrid w:val="0"/>
          <w:lang w:eastAsia="zh-CN"/>
        </w:rPr>
        <w:t xml:space="preserve"> SEQUENCE {</w:t>
      </w:r>
    </w:p>
    <w:p w14:paraId="7A1B1424" w14:textId="77777777" w:rsidR="00AC35F4" w:rsidRDefault="00AC35F4" w:rsidP="00AC35F4">
      <w:pPr>
        <w:pStyle w:val="PL"/>
        <w:rPr>
          <w:rFonts w:eastAsia="DengXian"/>
          <w:snapToGrid w:val="0"/>
          <w:lang w:eastAsia="zh-CN"/>
        </w:rPr>
      </w:pPr>
      <w:r>
        <w:rPr>
          <w:rFonts w:eastAsia="DengXian"/>
          <w:snapToGrid w:val="0"/>
          <w:lang w:eastAsia="zh-CN"/>
        </w:rPr>
        <w:tab/>
        <w:t>fdd-or-tdd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CHOICE {</w:t>
      </w:r>
    </w:p>
    <w:p w14:paraId="7BE098B8" w14:textId="77777777" w:rsidR="00AC35F4" w:rsidRDefault="00AC35F4" w:rsidP="00AC35F4">
      <w:pPr>
        <w:pStyle w:val="PL"/>
        <w:rPr>
          <w:rFonts w:eastAsia="DengXian" w:cs="Courier New"/>
          <w:snapToGrid w:val="0"/>
          <w:lang w:eastAsia="zh-CN"/>
        </w:rPr>
      </w:pPr>
      <w:r>
        <w:rPr>
          <w:rFonts w:eastAsia="DengXian"/>
          <w:snapToGrid w:val="0"/>
          <w:lang w:eastAsia="zh-CN"/>
        </w:rPr>
        <w:tab/>
      </w:r>
      <w:r>
        <w:rPr>
          <w:rFonts w:eastAsia="DengXian"/>
          <w:snapToGrid w:val="0"/>
          <w:lang w:eastAsia="zh-CN"/>
        </w:rPr>
        <w:tab/>
        <w:t>fdd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cs="Courier New"/>
          <w:snapToGrid w:val="0"/>
          <w:lang w:eastAsia="zh-CN"/>
        </w:rPr>
        <w:t>NPRACHConfiguration-FDD,</w:t>
      </w:r>
    </w:p>
    <w:p w14:paraId="724FBD8E" w14:textId="77777777" w:rsidR="00AC35F4" w:rsidRDefault="00AC35F4" w:rsidP="00AC35F4">
      <w:pPr>
        <w:pStyle w:val="PL"/>
        <w:rPr>
          <w:rFonts w:eastAsia="DengXian" w:cs="Courier New"/>
          <w:snapToGrid w:val="0"/>
          <w:lang w:eastAsia="zh-CN"/>
        </w:rPr>
      </w:pPr>
      <w:r>
        <w:rPr>
          <w:rFonts w:eastAsia="DengXian" w:cs="Courier New"/>
          <w:snapToGrid w:val="0"/>
          <w:lang w:eastAsia="zh-CN"/>
        </w:rPr>
        <w:tab/>
      </w:r>
      <w:r>
        <w:rPr>
          <w:rFonts w:eastAsia="DengXian" w:cs="Courier New"/>
          <w:snapToGrid w:val="0"/>
          <w:lang w:eastAsia="zh-CN"/>
        </w:rPr>
        <w:tab/>
        <w:t>tdd</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t>NPRACHConfiguration-TDD,</w:t>
      </w:r>
    </w:p>
    <w:p w14:paraId="7827F462" w14:textId="77777777" w:rsidR="00AC35F4" w:rsidRDefault="00AC35F4" w:rsidP="00AC35F4">
      <w:pPr>
        <w:pStyle w:val="PL"/>
        <w:rPr>
          <w:rFonts w:eastAsia="DengXian"/>
          <w:snapToGrid w:val="0"/>
          <w:lang w:eastAsia="zh-CN"/>
        </w:rPr>
      </w:pPr>
      <w:r>
        <w:rPr>
          <w:rFonts w:eastAsia="DengXian"/>
          <w:snapToGrid w:val="0"/>
          <w:lang w:eastAsia="zh-CN"/>
        </w:rPr>
        <w:tab/>
      </w:r>
      <w:r>
        <w:rPr>
          <w:rFonts w:eastAsia="DengXian"/>
          <w:snapToGrid w:val="0"/>
          <w:lang w:eastAsia="zh-CN"/>
        </w:rPr>
        <w:tab/>
      </w:r>
      <w:r w:rsidRPr="00740EFB">
        <w:t>choice-extension</w:t>
      </w:r>
      <w:r w:rsidRPr="00740EFB">
        <w:tab/>
      </w:r>
      <w:r w:rsidRPr="00740EFB">
        <w:tab/>
        <w:t>ProtocolIE-Single-Container { { FDD-or-TDD-in-NPRACHConfiguration-Choice-ExtIEs} }</w:t>
      </w:r>
    </w:p>
    <w:p w14:paraId="2FD740EC" w14:textId="77777777" w:rsidR="00AC35F4" w:rsidRDefault="00AC35F4" w:rsidP="00AC35F4">
      <w:pPr>
        <w:pStyle w:val="PL"/>
        <w:rPr>
          <w:rFonts w:eastAsia="DengXian"/>
          <w:snapToGrid w:val="0"/>
          <w:lang w:eastAsia="zh-CN"/>
        </w:rPr>
      </w:pPr>
      <w:r>
        <w:rPr>
          <w:rFonts w:eastAsia="DengXian"/>
          <w:snapToGrid w:val="0"/>
          <w:lang w:eastAsia="zh-CN"/>
        </w:rPr>
        <w:tab/>
        <w:t>},</w:t>
      </w:r>
      <w:r>
        <w:rPr>
          <w:rFonts w:eastAsia="DengXian"/>
          <w:snapToGrid w:val="0"/>
          <w:lang w:eastAsia="zh-CN"/>
        </w:rPr>
        <w:tab/>
      </w:r>
    </w:p>
    <w:p w14:paraId="6FE2782C" w14:textId="77777777" w:rsidR="00AC35F4" w:rsidRDefault="00AC35F4" w:rsidP="00AC35F4">
      <w:pPr>
        <w:pStyle w:val="PL"/>
        <w:rPr>
          <w:rFonts w:eastAsia="DengXian"/>
          <w:snapToGrid w:val="0"/>
          <w:lang w:eastAsia="zh-CN"/>
        </w:rPr>
      </w:pPr>
      <w:r>
        <w:rPr>
          <w:rFonts w:eastAsia="DengXian"/>
          <w:snapToGrid w:val="0"/>
          <w:lang w:eastAsia="zh-CN"/>
        </w:rPr>
        <w:tab/>
        <w:t>iE-Extensions</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ProtocolExtensionContainer { {</w:t>
      </w:r>
      <w:r>
        <w:rPr>
          <w:rFonts w:eastAsia="DengXian" w:cs="Courier New"/>
          <w:snapToGrid w:val="0"/>
          <w:lang w:eastAsia="zh-CN"/>
        </w:rPr>
        <w:t xml:space="preserve"> NPRACHConfiguration</w:t>
      </w:r>
      <w:r>
        <w:rPr>
          <w:rFonts w:eastAsia="DengXian"/>
          <w:snapToGrid w:val="0"/>
          <w:lang w:eastAsia="zh-CN"/>
        </w:rPr>
        <w:t>-ExtIEs} }</w:t>
      </w:r>
      <w:r>
        <w:rPr>
          <w:rFonts w:eastAsia="DengXian"/>
          <w:snapToGrid w:val="0"/>
          <w:lang w:eastAsia="zh-CN"/>
        </w:rPr>
        <w:tab/>
        <w:t>OPTIONAL,</w:t>
      </w:r>
    </w:p>
    <w:p w14:paraId="5E29130A" w14:textId="77777777" w:rsidR="00AC35F4" w:rsidRDefault="00AC35F4" w:rsidP="00AC35F4">
      <w:pPr>
        <w:pStyle w:val="PL"/>
        <w:rPr>
          <w:rFonts w:eastAsia="DengXian"/>
          <w:snapToGrid w:val="0"/>
          <w:lang w:eastAsia="zh-CN"/>
        </w:rPr>
      </w:pPr>
      <w:r>
        <w:rPr>
          <w:rFonts w:eastAsia="DengXian"/>
          <w:snapToGrid w:val="0"/>
          <w:lang w:eastAsia="zh-CN"/>
        </w:rPr>
        <w:tab/>
        <w:t>...</w:t>
      </w:r>
    </w:p>
    <w:p w14:paraId="68CC4591" w14:textId="77777777" w:rsidR="00AC35F4" w:rsidRDefault="00AC35F4" w:rsidP="00AC35F4">
      <w:pPr>
        <w:pStyle w:val="PL"/>
        <w:rPr>
          <w:rFonts w:eastAsia="DengXian"/>
          <w:snapToGrid w:val="0"/>
          <w:lang w:eastAsia="zh-CN"/>
        </w:rPr>
      </w:pPr>
      <w:r>
        <w:rPr>
          <w:rFonts w:eastAsia="DengXian"/>
          <w:snapToGrid w:val="0"/>
          <w:lang w:eastAsia="zh-CN"/>
        </w:rPr>
        <w:t>}</w:t>
      </w:r>
    </w:p>
    <w:p w14:paraId="7F95AAD5" w14:textId="77777777" w:rsidR="00AC35F4" w:rsidRDefault="00AC35F4" w:rsidP="00AC35F4">
      <w:pPr>
        <w:pStyle w:val="PL"/>
        <w:rPr>
          <w:rFonts w:eastAsia="DengXian"/>
          <w:snapToGrid w:val="0"/>
          <w:lang w:eastAsia="zh-CN"/>
        </w:rPr>
      </w:pPr>
    </w:p>
    <w:p w14:paraId="2BC7A172" w14:textId="77777777" w:rsidR="00AC35F4" w:rsidRDefault="00AC35F4" w:rsidP="00AC35F4">
      <w:pPr>
        <w:pStyle w:val="PL"/>
        <w:rPr>
          <w:rFonts w:eastAsia="DengXian"/>
          <w:snapToGrid w:val="0"/>
          <w:lang w:eastAsia="zh-CN"/>
        </w:rPr>
      </w:pPr>
      <w:r>
        <w:rPr>
          <w:rFonts w:eastAsia="DengXian" w:cs="Courier New"/>
          <w:snapToGrid w:val="0"/>
          <w:lang w:eastAsia="zh-CN"/>
        </w:rPr>
        <w:t>NPRACHConfiguration</w:t>
      </w:r>
      <w:r>
        <w:rPr>
          <w:rFonts w:eastAsia="DengXian"/>
          <w:snapToGrid w:val="0"/>
          <w:lang w:eastAsia="zh-CN"/>
        </w:rPr>
        <w:t>-ExtIEs XNAP-PROTOCOL-EXTENSION ::= {</w:t>
      </w:r>
    </w:p>
    <w:p w14:paraId="248953D4" w14:textId="77777777" w:rsidR="00AC35F4" w:rsidRDefault="00AC35F4" w:rsidP="00AC35F4">
      <w:pPr>
        <w:pStyle w:val="PL"/>
        <w:rPr>
          <w:rFonts w:eastAsia="DengXian"/>
          <w:snapToGrid w:val="0"/>
          <w:lang w:eastAsia="zh-CN"/>
        </w:rPr>
      </w:pPr>
      <w:r>
        <w:rPr>
          <w:rFonts w:eastAsia="DengXian"/>
          <w:snapToGrid w:val="0"/>
          <w:lang w:eastAsia="zh-CN"/>
        </w:rPr>
        <w:tab/>
        <w:t>...</w:t>
      </w:r>
    </w:p>
    <w:p w14:paraId="4361B572" w14:textId="77777777" w:rsidR="00AC35F4" w:rsidRDefault="00AC35F4" w:rsidP="00AC35F4">
      <w:pPr>
        <w:pStyle w:val="PL"/>
        <w:rPr>
          <w:rFonts w:eastAsia="DengXian"/>
          <w:snapToGrid w:val="0"/>
          <w:lang w:eastAsia="zh-CN"/>
        </w:rPr>
      </w:pPr>
      <w:r>
        <w:rPr>
          <w:rFonts w:eastAsia="DengXian"/>
          <w:snapToGrid w:val="0"/>
          <w:lang w:eastAsia="zh-CN"/>
        </w:rPr>
        <w:t>}</w:t>
      </w:r>
    </w:p>
    <w:p w14:paraId="167AB08E" w14:textId="77777777" w:rsidR="00AC35F4" w:rsidRDefault="00AC35F4" w:rsidP="00AC35F4">
      <w:pPr>
        <w:pStyle w:val="PL"/>
        <w:rPr>
          <w:rFonts w:eastAsia="DengXian"/>
          <w:snapToGrid w:val="0"/>
          <w:lang w:eastAsia="zh-CN"/>
        </w:rPr>
      </w:pPr>
    </w:p>
    <w:p w14:paraId="7BD3FEC4" w14:textId="77777777" w:rsidR="00AC35F4" w:rsidRPr="00740EFB" w:rsidRDefault="00AC35F4" w:rsidP="00AC35F4">
      <w:pPr>
        <w:pStyle w:val="PL"/>
      </w:pPr>
      <w:r w:rsidRPr="00740EFB">
        <w:t>FDD-or-TDD-in-NPRACHConfiguration-Choice-ExtIEs XNAP-PROTOCOL-IES ::= {</w:t>
      </w:r>
    </w:p>
    <w:p w14:paraId="0EE1947A" w14:textId="77777777" w:rsidR="00AC35F4" w:rsidRPr="00D03818" w:rsidRDefault="00AC35F4" w:rsidP="00AC35F4">
      <w:pPr>
        <w:pStyle w:val="PL"/>
      </w:pPr>
      <w:r w:rsidRPr="00740EFB">
        <w:tab/>
        <w:t>...</w:t>
      </w:r>
    </w:p>
    <w:p w14:paraId="7F09B5C1" w14:textId="77777777" w:rsidR="00AC35F4" w:rsidRDefault="00AC35F4" w:rsidP="00AC35F4">
      <w:pPr>
        <w:pStyle w:val="PL"/>
        <w:rPr>
          <w:rFonts w:eastAsia="DengXian"/>
          <w:snapToGrid w:val="0"/>
          <w:lang w:eastAsia="zh-CN"/>
        </w:rPr>
      </w:pPr>
      <w:r w:rsidRPr="00CB1023">
        <w:rPr>
          <w:rFonts w:eastAsia="DengXian"/>
          <w:snapToGrid w:val="0"/>
          <w:lang w:eastAsia="zh-CN"/>
        </w:rPr>
        <w:t>}</w:t>
      </w:r>
    </w:p>
    <w:p w14:paraId="328E981D" w14:textId="77777777" w:rsidR="00AC35F4" w:rsidRDefault="00AC35F4" w:rsidP="00AC35F4">
      <w:pPr>
        <w:pStyle w:val="PL"/>
        <w:rPr>
          <w:rFonts w:eastAsia="DengXian"/>
          <w:snapToGrid w:val="0"/>
          <w:lang w:eastAsia="zh-CN"/>
        </w:rPr>
      </w:pPr>
    </w:p>
    <w:p w14:paraId="236E52B3" w14:textId="77777777" w:rsidR="00AC35F4" w:rsidRDefault="00AC35F4" w:rsidP="00AC35F4">
      <w:pPr>
        <w:pStyle w:val="PL"/>
        <w:rPr>
          <w:rFonts w:eastAsia="DengXian"/>
          <w:snapToGrid w:val="0"/>
          <w:lang w:eastAsia="zh-CN"/>
        </w:rPr>
      </w:pPr>
      <w:r>
        <w:rPr>
          <w:rFonts w:eastAsia="DengXian" w:cs="Courier New"/>
          <w:snapToGrid w:val="0"/>
          <w:lang w:eastAsia="zh-CN"/>
        </w:rPr>
        <w:t>NPRACHConfiguration-FDD::=</w:t>
      </w:r>
      <w:r>
        <w:rPr>
          <w:rFonts w:eastAsia="DengXian"/>
          <w:snapToGrid w:val="0"/>
          <w:lang w:eastAsia="zh-CN"/>
        </w:rPr>
        <w:t xml:space="preserve"> SEQUENCE {</w:t>
      </w:r>
    </w:p>
    <w:p w14:paraId="5A675F6A" w14:textId="77777777" w:rsidR="00AC35F4" w:rsidRDefault="00AC35F4" w:rsidP="00AC35F4">
      <w:pPr>
        <w:pStyle w:val="PL"/>
        <w:tabs>
          <w:tab w:val="clear" w:pos="3840"/>
          <w:tab w:val="clear" w:pos="4224"/>
          <w:tab w:val="clear" w:pos="4608"/>
          <w:tab w:val="left" w:pos="3760"/>
        </w:tabs>
        <w:rPr>
          <w:rFonts w:eastAsia="DengXian"/>
          <w:snapToGrid w:val="0"/>
          <w:lang w:eastAsia="zh-CN"/>
        </w:rPr>
      </w:pPr>
      <w:r>
        <w:rPr>
          <w:rFonts w:eastAsia="DengXian"/>
          <w:snapToGrid w:val="0"/>
          <w:lang w:eastAsia="zh-CN"/>
        </w:rPr>
        <w:lastRenderedPageBreak/>
        <w:tab/>
        <w:t>nprach-CP-length</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NPRACH-CP-Length,</w:t>
      </w:r>
    </w:p>
    <w:p w14:paraId="4AC43CCD" w14:textId="77777777" w:rsidR="00AC35F4" w:rsidRDefault="00AC35F4" w:rsidP="00AC35F4">
      <w:pPr>
        <w:pStyle w:val="PL"/>
        <w:rPr>
          <w:rFonts w:eastAsia="DengXian"/>
          <w:snapToGrid w:val="0"/>
          <w:lang w:eastAsia="zh-CN"/>
        </w:rPr>
      </w:pPr>
      <w:r>
        <w:rPr>
          <w:rFonts w:eastAsia="DengXian"/>
          <w:snapToGrid w:val="0"/>
          <w:lang w:eastAsia="zh-CN"/>
        </w:rPr>
        <w:tab/>
        <w:t>anchorCarrier-NPRACHConfig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w:t>
      </w:r>
    </w:p>
    <w:p w14:paraId="655D4F66" w14:textId="77777777" w:rsidR="00AC35F4" w:rsidRDefault="00AC35F4" w:rsidP="00AC35F4">
      <w:pPr>
        <w:pStyle w:val="PL"/>
        <w:rPr>
          <w:rFonts w:eastAsia="DengXian"/>
          <w:snapToGrid w:val="0"/>
          <w:lang w:eastAsia="zh-CN"/>
        </w:rPr>
      </w:pPr>
      <w:r>
        <w:rPr>
          <w:rFonts w:eastAsia="DengXian"/>
          <w:snapToGrid w:val="0"/>
          <w:lang w:eastAsia="zh-CN"/>
        </w:rPr>
        <w:tab/>
        <w:t xml:space="preserve">anchorCarrier-EDT-NPRACHConfig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 xml:space="preserve">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OPTIONAL,</w:t>
      </w:r>
    </w:p>
    <w:p w14:paraId="47BBEE78" w14:textId="77777777" w:rsidR="00AC35F4" w:rsidRDefault="00AC35F4" w:rsidP="00AC35F4">
      <w:pPr>
        <w:pStyle w:val="PL"/>
        <w:tabs>
          <w:tab w:val="left" w:pos="9060"/>
        </w:tabs>
        <w:rPr>
          <w:rFonts w:eastAsia="DengXian"/>
          <w:snapToGrid w:val="0"/>
          <w:lang w:eastAsia="zh-CN"/>
        </w:rPr>
      </w:pPr>
      <w:r>
        <w:rPr>
          <w:rFonts w:eastAsia="DengXian"/>
          <w:snapToGrid w:val="0"/>
          <w:lang w:eastAsia="zh-CN"/>
        </w:rPr>
        <w:tab/>
        <w:t>anchorCarrier-Format2-NPRACHConfig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OPTIONAL,</w:t>
      </w:r>
    </w:p>
    <w:p w14:paraId="0FB85973" w14:textId="77777777" w:rsidR="00AC35F4" w:rsidRDefault="00AC35F4" w:rsidP="00AC35F4">
      <w:pPr>
        <w:pStyle w:val="PL"/>
        <w:rPr>
          <w:rFonts w:eastAsia="DengXian"/>
          <w:snapToGrid w:val="0"/>
          <w:lang w:eastAsia="zh-CN"/>
        </w:rPr>
      </w:pPr>
      <w:r>
        <w:rPr>
          <w:rFonts w:eastAsia="DengXian"/>
          <w:snapToGrid w:val="0"/>
          <w:lang w:eastAsia="zh-CN"/>
        </w:rPr>
        <w:tab/>
        <w:t>anchorCarrier-Format2-EDT-NPRACHConfig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 xml:space="preserve">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OPTIONAL,</w:t>
      </w:r>
    </w:p>
    <w:p w14:paraId="2E4C3AD0" w14:textId="77777777" w:rsidR="00AC35F4" w:rsidRDefault="00AC35F4" w:rsidP="00AC35F4">
      <w:pPr>
        <w:pStyle w:val="PL"/>
        <w:rPr>
          <w:rFonts w:eastAsia="DengXian"/>
          <w:snapToGrid w:val="0"/>
          <w:lang w:eastAsia="zh-CN"/>
        </w:rPr>
      </w:pPr>
      <w:r>
        <w:rPr>
          <w:rFonts w:eastAsia="DengXian"/>
          <w:snapToGrid w:val="0"/>
          <w:lang w:eastAsia="zh-CN"/>
        </w:rPr>
        <w:tab/>
        <w:t>non-anchorCarrier-NPRACHConfig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 xml:space="preserve">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OPTIONAL,</w:t>
      </w:r>
    </w:p>
    <w:p w14:paraId="3D791395" w14:textId="77777777" w:rsidR="00AC35F4" w:rsidRDefault="00AC35F4" w:rsidP="00AC35F4">
      <w:pPr>
        <w:pStyle w:val="PL"/>
        <w:rPr>
          <w:rFonts w:eastAsia="DengXian"/>
          <w:snapToGrid w:val="0"/>
          <w:lang w:eastAsia="zh-CN"/>
        </w:rPr>
      </w:pPr>
      <w:r>
        <w:rPr>
          <w:rFonts w:eastAsia="DengXian"/>
          <w:snapToGrid w:val="0"/>
          <w:lang w:eastAsia="zh-CN"/>
        </w:rPr>
        <w:tab/>
        <w:t>non-anchorCarrier-Format2-NPRACHConfig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 xml:space="preserve">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OPTIONAL,</w:t>
      </w:r>
    </w:p>
    <w:p w14:paraId="68F102AF" w14:textId="77777777" w:rsidR="00AC35F4" w:rsidRDefault="00AC35F4" w:rsidP="00AC35F4">
      <w:pPr>
        <w:pStyle w:val="PL"/>
        <w:tabs>
          <w:tab w:val="clear" w:pos="1920"/>
          <w:tab w:val="clear" w:pos="2304"/>
          <w:tab w:val="clear" w:pos="8832"/>
          <w:tab w:val="left" w:pos="1840"/>
          <w:tab w:val="left" w:pos="2140"/>
          <w:tab w:val="left" w:pos="8510"/>
        </w:tabs>
        <w:rPr>
          <w:rFonts w:eastAsia="DengXian"/>
          <w:snapToGrid w:val="0"/>
          <w:lang w:eastAsia="zh-CN"/>
        </w:rPr>
      </w:pPr>
      <w:r>
        <w:rPr>
          <w:rFonts w:eastAsia="DengXian"/>
          <w:snapToGrid w:val="0"/>
          <w:lang w:eastAsia="zh-CN"/>
        </w:rPr>
        <w:tab/>
        <w:t>iE-Extensions</w:t>
      </w:r>
      <w:r>
        <w:rPr>
          <w:rFonts w:eastAsia="DengXian"/>
          <w:snapToGrid w:val="0"/>
          <w:lang w:eastAsia="zh-CN"/>
        </w:rPr>
        <w:tab/>
      </w:r>
      <w:r>
        <w:rPr>
          <w:rFonts w:eastAsia="DengXian"/>
          <w:snapToGrid w:val="0"/>
          <w:lang w:eastAsia="zh-CN"/>
        </w:rPr>
        <w:tab/>
        <w:t>ProtocolExtensionContainer { {</w:t>
      </w:r>
      <w:r>
        <w:rPr>
          <w:rFonts w:eastAsia="DengXian" w:cs="Courier New"/>
          <w:snapToGrid w:val="0"/>
          <w:lang w:eastAsia="zh-CN"/>
        </w:rPr>
        <w:t xml:space="preserve"> NPRACHConfiguration-FDD</w:t>
      </w:r>
      <w:r>
        <w:rPr>
          <w:rFonts w:eastAsia="DengXian"/>
          <w:snapToGrid w:val="0"/>
          <w:lang w:eastAsia="zh-CN"/>
        </w:rPr>
        <w:t>-ExtIEs} }</w:t>
      </w:r>
      <w:r>
        <w:rPr>
          <w:rFonts w:eastAsia="DengXian"/>
          <w:snapToGrid w:val="0"/>
          <w:lang w:eastAsia="zh-CN"/>
        </w:rPr>
        <w:tab/>
        <w:t>OPTIONAL,</w:t>
      </w:r>
    </w:p>
    <w:p w14:paraId="0100DF53" w14:textId="77777777" w:rsidR="00AC35F4" w:rsidRDefault="00AC35F4" w:rsidP="00AC35F4">
      <w:pPr>
        <w:pStyle w:val="PL"/>
        <w:rPr>
          <w:rFonts w:eastAsia="DengXian"/>
          <w:snapToGrid w:val="0"/>
          <w:lang w:eastAsia="zh-CN"/>
        </w:rPr>
      </w:pPr>
      <w:r>
        <w:rPr>
          <w:rFonts w:eastAsia="DengXian"/>
          <w:snapToGrid w:val="0"/>
          <w:lang w:eastAsia="zh-CN"/>
        </w:rPr>
        <w:tab/>
        <w:t>...</w:t>
      </w:r>
    </w:p>
    <w:p w14:paraId="19842E46" w14:textId="77777777" w:rsidR="00AC35F4" w:rsidRDefault="00AC35F4" w:rsidP="00AC35F4">
      <w:pPr>
        <w:pStyle w:val="PL"/>
        <w:rPr>
          <w:rFonts w:eastAsia="DengXian"/>
          <w:snapToGrid w:val="0"/>
          <w:lang w:eastAsia="zh-CN"/>
        </w:rPr>
      </w:pPr>
      <w:r>
        <w:rPr>
          <w:rFonts w:eastAsia="DengXian"/>
          <w:snapToGrid w:val="0"/>
          <w:lang w:eastAsia="zh-CN"/>
        </w:rPr>
        <w:t>}</w:t>
      </w:r>
    </w:p>
    <w:p w14:paraId="7EEFF2F7" w14:textId="77777777" w:rsidR="00AC35F4" w:rsidRDefault="00AC35F4" w:rsidP="00AC35F4">
      <w:pPr>
        <w:pStyle w:val="PL"/>
        <w:rPr>
          <w:rFonts w:eastAsia="DengXian"/>
          <w:snapToGrid w:val="0"/>
          <w:lang w:eastAsia="zh-CN"/>
        </w:rPr>
      </w:pPr>
    </w:p>
    <w:p w14:paraId="5648FAA2" w14:textId="77777777" w:rsidR="00AC35F4" w:rsidRDefault="00AC35F4" w:rsidP="00AC35F4">
      <w:pPr>
        <w:pStyle w:val="PL"/>
        <w:rPr>
          <w:rFonts w:eastAsia="DengXian"/>
          <w:snapToGrid w:val="0"/>
          <w:lang w:eastAsia="zh-CN"/>
        </w:rPr>
      </w:pPr>
      <w:r>
        <w:rPr>
          <w:rFonts w:eastAsia="DengXian" w:cs="Courier New"/>
          <w:snapToGrid w:val="0"/>
          <w:lang w:eastAsia="zh-CN"/>
        </w:rPr>
        <w:t>NPRACHConfiguration-FDD</w:t>
      </w:r>
      <w:r>
        <w:rPr>
          <w:rFonts w:eastAsia="DengXian"/>
          <w:snapToGrid w:val="0"/>
          <w:lang w:eastAsia="zh-CN"/>
        </w:rPr>
        <w:t>-ExtIEs XNAP-PROTOCOL-EXTENSION ::= {</w:t>
      </w:r>
    </w:p>
    <w:p w14:paraId="48C3F5B0" w14:textId="77777777" w:rsidR="00AC35F4" w:rsidRDefault="00AC35F4" w:rsidP="00AC35F4">
      <w:pPr>
        <w:pStyle w:val="PL"/>
        <w:rPr>
          <w:rFonts w:eastAsia="DengXian"/>
          <w:snapToGrid w:val="0"/>
          <w:lang w:eastAsia="zh-CN"/>
        </w:rPr>
      </w:pPr>
      <w:r>
        <w:rPr>
          <w:rFonts w:eastAsia="DengXian"/>
          <w:snapToGrid w:val="0"/>
          <w:lang w:eastAsia="zh-CN"/>
        </w:rPr>
        <w:tab/>
        <w:t>...</w:t>
      </w:r>
    </w:p>
    <w:p w14:paraId="20B53CCD" w14:textId="77777777" w:rsidR="00AC35F4" w:rsidRDefault="00AC35F4" w:rsidP="00AC35F4">
      <w:pPr>
        <w:pStyle w:val="PL"/>
        <w:rPr>
          <w:rFonts w:eastAsia="DengXian"/>
          <w:snapToGrid w:val="0"/>
          <w:lang w:eastAsia="zh-CN"/>
        </w:rPr>
      </w:pPr>
      <w:r>
        <w:rPr>
          <w:rFonts w:eastAsia="DengXian"/>
          <w:snapToGrid w:val="0"/>
          <w:lang w:eastAsia="zh-CN"/>
        </w:rPr>
        <w:t>}</w:t>
      </w:r>
    </w:p>
    <w:p w14:paraId="63EA5279" w14:textId="77777777" w:rsidR="00AC35F4" w:rsidRDefault="00AC35F4" w:rsidP="00AC35F4">
      <w:pPr>
        <w:pStyle w:val="PL"/>
        <w:rPr>
          <w:rFonts w:eastAsia="DengXian"/>
          <w:snapToGrid w:val="0"/>
          <w:lang w:eastAsia="zh-CN"/>
        </w:rPr>
      </w:pPr>
    </w:p>
    <w:p w14:paraId="2F6AC92B" w14:textId="77777777" w:rsidR="00AC35F4" w:rsidRDefault="00AC35F4" w:rsidP="00AC35F4">
      <w:pPr>
        <w:pStyle w:val="PL"/>
        <w:rPr>
          <w:rFonts w:eastAsia="DengXian"/>
          <w:snapToGrid w:val="0"/>
          <w:lang w:eastAsia="zh-CN"/>
        </w:rPr>
      </w:pPr>
      <w:r>
        <w:rPr>
          <w:rFonts w:eastAsia="DengXian" w:cs="Courier New"/>
          <w:snapToGrid w:val="0"/>
          <w:lang w:eastAsia="zh-CN"/>
        </w:rPr>
        <w:t>NPRACHConfiguration-TDD::=</w:t>
      </w:r>
      <w:r>
        <w:rPr>
          <w:rFonts w:eastAsia="DengXian"/>
          <w:snapToGrid w:val="0"/>
          <w:lang w:eastAsia="zh-CN"/>
        </w:rPr>
        <w:t xml:space="preserve"> SEQUENCE {</w:t>
      </w:r>
    </w:p>
    <w:p w14:paraId="2EB44EF7" w14:textId="77777777" w:rsidR="00AC35F4" w:rsidRDefault="00AC35F4" w:rsidP="00AC35F4">
      <w:pPr>
        <w:pStyle w:val="PL"/>
        <w:rPr>
          <w:rFonts w:eastAsia="DengXian"/>
          <w:snapToGrid w:val="0"/>
          <w:lang w:eastAsia="zh-CN"/>
        </w:rPr>
      </w:pPr>
      <w:r>
        <w:rPr>
          <w:rFonts w:eastAsia="DengXian"/>
          <w:snapToGrid w:val="0"/>
          <w:lang w:eastAsia="zh-CN"/>
        </w:rPr>
        <w:tab/>
        <w:t>nprach-preambleFormat</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NPRACH-preambleFormat,</w:t>
      </w:r>
    </w:p>
    <w:p w14:paraId="56461320" w14:textId="77777777" w:rsidR="00AC35F4" w:rsidRDefault="00AC35F4" w:rsidP="00AC35F4">
      <w:pPr>
        <w:pStyle w:val="PL"/>
        <w:rPr>
          <w:rFonts w:eastAsia="DengXian"/>
          <w:snapToGrid w:val="0"/>
          <w:lang w:eastAsia="zh-CN"/>
        </w:rPr>
      </w:pPr>
      <w:r>
        <w:rPr>
          <w:rFonts w:eastAsia="DengXian"/>
          <w:snapToGrid w:val="0"/>
          <w:lang w:eastAsia="zh-CN"/>
        </w:rPr>
        <w:tab/>
        <w:t>anchorCarrier-NPRACHConfigTDD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w:t>
      </w:r>
    </w:p>
    <w:p w14:paraId="595891B5" w14:textId="77777777" w:rsidR="00AC35F4" w:rsidRDefault="00AC35F4" w:rsidP="00AC35F4">
      <w:pPr>
        <w:pStyle w:val="PL"/>
        <w:rPr>
          <w:rFonts w:eastAsia="DengXian"/>
          <w:snapToGrid w:val="0"/>
          <w:lang w:eastAsia="zh-CN"/>
        </w:rPr>
      </w:pPr>
      <w:r>
        <w:rPr>
          <w:rFonts w:eastAsia="DengXian"/>
          <w:snapToGrid w:val="0"/>
          <w:lang w:eastAsia="zh-CN"/>
        </w:rPr>
        <w:tab/>
        <w:t>non-anchorCarrierFequencyConfiglist</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 xml:space="preserve">Non-AnchorCarrierFrequencylist </w:t>
      </w:r>
      <w:r>
        <w:rPr>
          <w:rFonts w:eastAsia="DengXian"/>
          <w:snapToGrid w:val="0"/>
          <w:lang w:eastAsia="zh-CN"/>
        </w:rPr>
        <w:tab/>
      </w:r>
      <w:r>
        <w:rPr>
          <w:rFonts w:eastAsia="DengXian"/>
          <w:snapToGrid w:val="0"/>
          <w:lang w:eastAsia="zh-CN"/>
        </w:rPr>
        <w:tab/>
        <w:t>OPTIONAL,</w:t>
      </w:r>
    </w:p>
    <w:p w14:paraId="35DAB9DA" w14:textId="77777777" w:rsidR="00AC35F4" w:rsidRDefault="00AC35F4" w:rsidP="00AC35F4">
      <w:pPr>
        <w:pStyle w:val="PL"/>
        <w:rPr>
          <w:rFonts w:eastAsia="DengXian"/>
          <w:snapToGrid w:val="0"/>
          <w:lang w:eastAsia="zh-CN"/>
        </w:rPr>
      </w:pPr>
      <w:r>
        <w:rPr>
          <w:rFonts w:eastAsia="DengXian"/>
          <w:snapToGrid w:val="0"/>
          <w:lang w:eastAsia="zh-CN"/>
        </w:rPr>
        <w:tab/>
        <w:t>non-anchorCarrier-NPRACHConfigTDD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OCTET STRING</w:t>
      </w:r>
      <w:r>
        <w:rPr>
          <w:rFonts w:eastAsia="DengXian"/>
          <w:snapToGrid w:val="0"/>
          <w:lang w:eastAsia="zh-CN"/>
        </w:rPr>
        <w:t xml:space="preserve">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OPTIONAL,</w:t>
      </w:r>
    </w:p>
    <w:p w14:paraId="2318A5A8" w14:textId="77777777" w:rsidR="00AC35F4" w:rsidRDefault="00AC35F4" w:rsidP="00AC35F4">
      <w:pPr>
        <w:pStyle w:val="PL"/>
        <w:tabs>
          <w:tab w:val="clear" w:pos="2304"/>
          <w:tab w:val="left" w:pos="1980"/>
        </w:tabs>
        <w:rPr>
          <w:rFonts w:eastAsia="DengXian"/>
          <w:snapToGrid w:val="0"/>
          <w:lang w:eastAsia="zh-CN"/>
        </w:rPr>
      </w:pPr>
      <w:r>
        <w:rPr>
          <w:rFonts w:eastAsia="DengXian"/>
          <w:snapToGrid w:val="0"/>
          <w:lang w:eastAsia="zh-CN"/>
        </w:rPr>
        <w:tab/>
        <w:t>iE-Extensions</w:t>
      </w:r>
      <w:r>
        <w:rPr>
          <w:rFonts w:eastAsia="DengXian"/>
          <w:snapToGrid w:val="0"/>
          <w:lang w:eastAsia="zh-CN"/>
        </w:rPr>
        <w:tab/>
      </w:r>
      <w:r>
        <w:rPr>
          <w:rFonts w:eastAsia="DengXian"/>
          <w:snapToGrid w:val="0"/>
          <w:lang w:eastAsia="zh-CN"/>
        </w:rPr>
        <w:tab/>
        <w:t>ProtocolExtensionContainer { {</w:t>
      </w:r>
      <w:r>
        <w:rPr>
          <w:rFonts w:eastAsia="DengXian" w:cs="Courier New"/>
          <w:snapToGrid w:val="0"/>
          <w:lang w:eastAsia="zh-CN"/>
        </w:rPr>
        <w:t xml:space="preserve"> NPRACHConfiguration-TDD</w:t>
      </w:r>
      <w:r>
        <w:rPr>
          <w:rFonts w:eastAsia="DengXian"/>
          <w:snapToGrid w:val="0"/>
          <w:lang w:eastAsia="zh-CN"/>
        </w:rPr>
        <w:t>-ExtIEs} }</w:t>
      </w:r>
      <w:r>
        <w:rPr>
          <w:rFonts w:eastAsia="DengXian"/>
          <w:snapToGrid w:val="0"/>
          <w:lang w:eastAsia="zh-CN"/>
        </w:rPr>
        <w:tab/>
        <w:t>OPTIONAL,</w:t>
      </w:r>
    </w:p>
    <w:p w14:paraId="0397E01F" w14:textId="77777777" w:rsidR="00AC35F4" w:rsidRDefault="00AC35F4" w:rsidP="00AC35F4">
      <w:pPr>
        <w:pStyle w:val="PL"/>
        <w:rPr>
          <w:rFonts w:eastAsia="DengXian"/>
          <w:snapToGrid w:val="0"/>
          <w:lang w:eastAsia="zh-CN"/>
        </w:rPr>
      </w:pPr>
    </w:p>
    <w:p w14:paraId="747DC0AD" w14:textId="77777777" w:rsidR="00AC35F4" w:rsidRDefault="00AC35F4" w:rsidP="00AC35F4">
      <w:pPr>
        <w:pStyle w:val="PL"/>
        <w:rPr>
          <w:rFonts w:eastAsia="DengXian"/>
          <w:snapToGrid w:val="0"/>
          <w:lang w:eastAsia="zh-CN"/>
        </w:rPr>
      </w:pPr>
      <w:r>
        <w:rPr>
          <w:rFonts w:eastAsia="DengXian"/>
          <w:snapToGrid w:val="0"/>
          <w:lang w:eastAsia="zh-CN"/>
        </w:rPr>
        <w:t>...</w:t>
      </w:r>
    </w:p>
    <w:p w14:paraId="1755AEA0" w14:textId="77777777" w:rsidR="00AC35F4" w:rsidRDefault="00AC35F4" w:rsidP="00AC35F4">
      <w:pPr>
        <w:pStyle w:val="PL"/>
        <w:rPr>
          <w:rFonts w:eastAsia="DengXian"/>
          <w:snapToGrid w:val="0"/>
          <w:lang w:eastAsia="zh-CN"/>
        </w:rPr>
      </w:pPr>
      <w:r>
        <w:rPr>
          <w:rFonts w:eastAsia="DengXian"/>
          <w:snapToGrid w:val="0"/>
          <w:lang w:eastAsia="zh-CN"/>
        </w:rPr>
        <w:t>}</w:t>
      </w:r>
    </w:p>
    <w:p w14:paraId="4D18FAAE" w14:textId="77777777" w:rsidR="00AC35F4" w:rsidRDefault="00AC35F4" w:rsidP="00AC35F4">
      <w:pPr>
        <w:pStyle w:val="PL"/>
        <w:rPr>
          <w:rFonts w:eastAsia="DengXian"/>
          <w:snapToGrid w:val="0"/>
          <w:lang w:eastAsia="zh-CN"/>
        </w:rPr>
      </w:pPr>
    </w:p>
    <w:p w14:paraId="5255B4C9" w14:textId="77777777" w:rsidR="00AC35F4" w:rsidRDefault="00AC35F4" w:rsidP="00AC35F4">
      <w:pPr>
        <w:pStyle w:val="PL"/>
        <w:rPr>
          <w:rFonts w:eastAsia="DengXian"/>
          <w:snapToGrid w:val="0"/>
          <w:lang w:eastAsia="zh-CN"/>
        </w:rPr>
      </w:pPr>
      <w:r>
        <w:rPr>
          <w:rFonts w:eastAsia="DengXian" w:cs="Courier New"/>
          <w:snapToGrid w:val="0"/>
          <w:lang w:eastAsia="zh-CN"/>
        </w:rPr>
        <w:t>NPRACHConfiguration-TDD</w:t>
      </w:r>
      <w:r>
        <w:rPr>
          <w:rFonts w:eastAsia="DengXian"/>
          <w:snapToGrid w:val="0"/>
          <w:lang w:eastAsia="zh-CN"/>
        </w:rPr>
        <w:t>-ExtIEs XNAP-PROTOCOL-EXTENSION ::= {</w:t>
      </w:r>
    </w:p>
    <w:p w14:paraId="3D05591D" w14:textId="77777777" w:rsidR="00AC35F4" w:rsidRDefault="00AC35F4" w:rsidP="00AC35F4">
      <w:pPr>
        <w:pStyle w:val="PL"/>
        <w:rPr>
          <w:rFonts w:eastAsia="DengXian"/>
          <w:snapToGrid w:val="0"/>
          <w:lang w:eastAsia="zh-CN"/>
        </w:rPr>
      </w:pPr>
      <w:r>
        <w:rPr>
          <w:rFonts w:eastAsia="DengXian"/>
          <w:snapToGrid w:val="0"/>
          <w:lang w:eastAsia="zh-CN"/>
        </w:rPr>
        <w:tab/>
        <w:t>...</w:t>
      </w:r>
    </w:p>
    <w:p w14:paraId="11387C10" w14:textId="77777777" w:rsidR="00AC35F4" w:rsidRDefault="00AC35F4" w:rsidP="00AC35F4">
      <w:pPr>
        <w:pStyle w:val="PL"/>
        <w:rPr>
          <w:rFonts w:eastAsia="DengXian"/>
          <w:snapToGrid w:val="0"/>
          <w:lang w:eastAsia="zh-CN"/>
        </w:rPr>
      </w:pPr>
      <w:r>
        <w:rPr>
          <w:rFonts w:eastAsia="DengXian"/>
          <w:snapToGrid w:val="0"/>
          <w:lang w:eastAsia="zh-CN"/>
        </w:rPr>
        <w:t>}</w:t>
      </w:r>
    </w:p>
    <w:p w14:paraId="3EFC3313" w14:textId="77777777" w:rsidR="00AC35F4" w:rsidRDefault="00AC35F4" w:rsidP="00AC35F4">
      <w:pPr>
        <w:pStyle w:val="PL"/>
        <w:rPr>
          <w:rFonts w:eastAsia="DengXian"/>
          <w:snapToGrid w:val="0"/>
          <w:lang w:eastAsia="zh-CN"/>
        </w:rPr>
      </w:pPr>
    </w:p>
    <w:p w14:paraId="6C4041C2" w14:textId="77777777" w:rsidR="00AC35F4" w:rsidRDefault="00AC35F4" w:rsidP="00AC35F4">
      <w:pPr>
        <w:pStyle w:val="PL"/>
        <w:tabs>
          <w:tab w:val="clear" w:pos="1920"/>
        </w:tabs>
        <w:rPr>
          <w:rFonts w:eastAsia="DengXian"/>
          <w:snapToGrid w:val="0"/>
          <w:lang w:eastAsia="zh-CN"/>
        </w:rPr>
      </w:pPr>
      <w:r>
        <w:rPr>
          <w:rFonts w:eastAsia="DengXian"/>
          <w:snapToGrid w:val="0"/>
          <w:lang w:eastAsia="zh-CN"/>
        </w:rPr>
        <w:t>NPRACH-CP-Length::=</w:t>
      </w:r>
      <w:r>
        <w:rPr>
          <w:rFonts w:eastAsia="DengXian"/>
          <w:snapToGrid w:val="0"/>
          <w:lang w:eastAsia="zh-CN"/>
        </w:rPr>
        <w:tab/>
      </w:r>
      <w:r>
        <w:rPr>
          <w:rFonts w:eastAsia="DengXian"/>
          <w:snapToGrid w:val="0"/>
          <w:lang w:eastAsia="zh-CN"/>
        </w:rPr>
        <w:tab/>
        <w:t>ENUMERATED {</w:t>
      </w:r>
    </w:p>
    <w:p w14:paraId="782791DB" w14:textId="77777777" w:rsidR="00AC35F4" w:rsidRDefault="00AC35F4" w:rsidP="00AC35F4">
      <w:pPr>
        <w:pStyle w:val="PL"/>
        <w:tabs>
          <w:tab w:val="clear" w:pos="1920"/>
        </w:tabs>
        <w:rPr>
          <w:rFonts w:eastAsia="DengXian"/>
          <w:snapToGrid w:val="0"/>
          <w:lang w:eastAsia="zh-CN"/>
        </w:rPr>
      </w:pPr>
      <w:r>
        <w:rPr>
          <w:rFonts w:eastAsia="DengXian"/>
          <w:snapToGrid w:val="0"/>
          <w:lang w:eastAsia="zh-CN"/>
        </w:rPr>
        <w:tab/>
        <w:t xml:space="preserve">us66dot7, </w:t>
      </w:r>
    </w:p>
    <w:p w14:paraId="21136B6E" w14:textId="77777777" w:rsidR="00AC35F4" w:rsidRDefault="00AC35F4" w:rsidP="00AC35F4">
      <w:pPr>
        <w:pStyle w:val="PL"/>
        <w:tabs>
          <w:tab w:val="clear" w:pos="1920"/>
        </w:tabs>
        <w:rPr>
          <w:rFonts w:eastAsia="DengXian"/>
          <w:snapToGrid w:val="0"/>
          <w:lang w:eastAsia="zh-CN"/>
        </w:rPr>
      </w:pPr>
      <w:r>
        <w:rPr>
          <w:rFonts w:eastAsia="DengXian"/>
          <w:snapToGrid w:val="0"/>
          <w:lang w:eastAsia="zh-CN"/>
        </w:rPr>
        <w:tab/>
        <w:t>us266dot7,</w:t>
      </w:r>
    </w:p>
    <w:p w14:paraId="010D31F5" w14:textId="77777777" w:rsidR="00AC35F4" w:rsidRPr="006102EF" w:rsidRDefault="00AC35F4" w:rsidP="00AC35F4">
      <w:pPr>
        <w:pStyle w:val="PL"/>
        <w:rPr>
          <w:rFonts w:eastAsia="Malgun Gothic"/>
          <w:snapToGrid w:val="0"/>
        </w:rPr>
      </w:pPr>
      <w:r>
        <w:rPr>
          <w:rFonts w:eastAsia="DengXian"/>
          <w:snapToGrid w:val="0"/>
          <w:lang w:eastAsia="zh-CN"/>
        </w:rPr>
        <w:tab/>
      </w:r>
      <w:r>
        <w:rPr>
          <w:snapToGrid w:val="0"/>
        </w:rPr>
        <w:t>...</w:t>
      </w:r>
    </w:p>
    <w:p w14:paraId="7242330E" w14:textId="77777777" w:rsidR="00AC35F4" w:rsidRDefault="00AC35F4" w:rsidP="00AC35F4">
      <w:pPr>
        <w:pStyle w:val="PL"/>
        <w:tabs>
          <w:tab w:val="clear" w:pos="1920"/>
        </w:tabs>
        <w:rPr>
          <w:rFonts w:eastAsia="DengXian"/>
          <w:snapToGrid w:val="0"/>
          <w:lang w:eastAsia="zh-CN"/>
        </w:rPr>
      </w:pPr>
      <w:r>
        <w:rPr>
          <w:rFonts w:eastAsia="DengXian"/>
          <w:snapToGrid w:val="0"/>
          <w:lang w:eastAsia="zh-CN"/>
        </w:rPr>
        <w:t>}</w:t>
      </w:r>
    </w:p>
    <w:p w14:paraId="70ADA2FC" w14:textId="77777777" w:rsidR="00AC35F4" w:rsidRDefault="00AC35F4" w:rsidP="00AC35F4">
      <w:pPr>
        <w:pStyle w:val="PL"/>
        <w:rPr>
          <w:rFonts w:eastAsia="DengXian"/>
          <w:snapToGrid w:val="0"/>
          <w:lang w:eastAsia="zh-CN"/>
        </w:rPr>
      </w:pPr>
    </w:p>
    <w:p w14:paraId="50528F83" w14:textId="77777777" w:rsidR="00AC35F4" w:rsidRPr="006102EF" w:rsidRDefault="00AC35F4" w:rsidP="00AC35F4">
      <w:pPr>
        <w:pStyle w:val="PL"/>
        <w:rPr>
          <w:rFonts w:eastAsia="Malgun Gothic"/>
          <w:snapToGrid w:val="0"/>
        </w:rPr>
      </w:pPr>
      <w:r>
        <w:rPr>
          <w:rFonts w:eastAsia="DengXian"/>
          <w:snapToGrid w:val="0"/>
          <w:lang w:eastAsia="zh-CN"/>
        </w:rPr>
        <w:t xml:space="preserve">NPRACH-preambleFormat::= </w:t>
      </w:r>
      <w:r>
        <w:rPr>
          <w:rFonts w:eastAsia="DengXian"/>
          <w:snapToGrid w:val="0"/>
          <w:lang w:eastAsia="zh-CN"/>
        </w:rPr>
        <w:tab/>
        <w:t>ENUMERATED {fmt0,fmt1,fmt2,fmt0a,fmt1a,</w:t>
      </w:r>
      <w:r>
        <w:rPr>
          <w:snapToGrid w:val="0"/>
        </w:rPr>
        <w:t>...</w:t>
      </w:r>
      <w:r>
        <w:rPr>
          <w:rFonts w:eastAsia="DengXian"/>
          <w:snapToGrid w:val="0"/>
          <w:lang w:eastAsia="zh-CN"/>
        </w:rPr>
        <w:t>}</w:t>
      </w:r>
    </w:p>
    <w:p w14:paraId="0A587913" w14:textId="77777777" w:rsidR="00AC35F4" w:rsidRDefault="00AC35F4" w:rsidP="00AC35F4">
      <w:pPr>
        <w:pStyle w:val="PL"/>
        <w:rPr>
          <w:rFonts w:eastAsia="DengXian"/>
          <w:snapToGrid w:val="0"/>
          <w:lang w:eastAsia="zh-CN"/>
        </w:rPr>
      </w:pPr>
    </w:p>
    <w:p w14:paraId="7F297144" w14:textId="77777777" w:rsidR="00AC35F4" w:rsidRPr="006102EF" w:rsidRDefault="00AC35F4" w:rsidP="00AC35F4">
      <w:pPr>
        <w:pStyle w:val="PL"/>
        <w:rPr>
          <w:rFonts w:eastAsia="Malgun Gothic"/>
          <w:snapToGrid w:val="0"/>
          <w:lang w:eastAsia="zh-CN"/>
        </w:rPr>
      </w:pPr>
      <w:r>
        <w:rPr>
          <w:rFonts w:eastAsia="DengXian"/>
          <w:snapToGrid w:val="0"/>
          <w:lang w:eastAsia="zh-CN"/>
        </w:rPr>
        <w:t>Non-AnchorCarrierFrequencylist</w:t>
      </w:r>
      <w:r>
        <w:rPr>
          <w:snapToGrid w:val="0"/>
          <w:lang w:eastAsia="zh-CN"/>
        </w:rPr>
        <w:t xml:space="preserve"> ::= SEQUENCE (SIZE(1..</w:t>
      </w:r>
      <w:r>
        <w:t>maxnoofNonAnchorCarrierFreqConfig</w:t>
      </w:r>
      <w:r>
        <w:rPr>
          <w:snapToGrid w:val="0"/>
          <w:lang w:eastAsia="zh-CN"/>
        </w:rPr>
        <w:t xml:space="preserve">)) OF </w:t>
      </w:r>
    </w:p>
    <w:p w14:paraId="73EB33B6" w14:textId="77777777" w:rsidR="00AC35F4" w:rsidRDefault="00AC35F4" w:rsidP="00AC35F4">
      <w:pPr>
        <w:pStyle w:val="PL"/>
        <w:rPr>
          <w:snapToGrid w:val="0"/>
          <w:lang w:eastAsia="zh-CN"/>
        </w:rPr>
      </w:pPr>
      <w:r>
        <w:rPr>
          <w:snapToGrid w:val="0"/>
          <w:lang w:eastAsia="zh-CN"/>
        </w:rPr>
        <w:tab/>
        <w:t>SEQUENCE {</w:t>
      </w:r>
    </w:p>
    <w:p w14:paraId="212BD09E" w14:textId="77777777" w:rsidR="00AC35F4" w:rsidRDefault="00AC35F4" w:rsidP="00AC35F4">
      <w:pPr>
        <w:pStyle w:val="PL"/>
        <w:rPr>
          <w:rFonts w:eastAsia="DengXian"/>
          <w:snapToGrid w:val="0"/>
          <w:lang w:eastAsia="zh-CN"/>
        </w:rPr>
      </w:pPr>
      <w:r>
        <w:rPr>
          <w:snapToGrid w:val="0"/>
          <w:lang w:eastAsia="zh-CN"/>
        </w:rPr>
        <w:tab/>
      </w:r>
      <w:r>
        <w:rPr>
          <w:snapToGrid w:val="0"/>
          <w:lang w:eastAsia="zh-CN"/>
        </w:rPr>
        <w:tab/>
        <w:t>non-anchorCarrierFrquency</w:t>
      </w:r>
      <w:r>
        <w:rPr>
          <w:snapToGrid w:val="0"/>
          <w:lang w:eastAsia="zh-CN"/>
        </w:rPr>
        <w:tab/>
      </w:r>
      <w:r>
        <w:rPr>
          <w:snapToGrid w:val="0"/>
          <w:lang w:eastAsia="zh-CN"/>
        </w:rPr>
        <w:tab/>
      </w:r>
      <w:r>
        <w:rPr>
          <w:snapToGrid w:val="0"/>
        </w:rPr>
        <w:t>OCTET STRING</w:t>
      </w:r>
      <w:r>
        <w:rPr>
          <w:rFonts w:eastAsia="DengXian"/>
          <w:snapToGrid w:val="0"/>
          <w:lang w:eastAsia="zh-CN"/>
        </w:rPr>
        <w:t>,</w:t>
      </w:r>
    </w:p>
    <w:p w14:paraId="28EF0ED9" w14:textId="77777777" w:rsidR="00AC35F4" w:rsidRPr="006102EF" w:rsidRDefault="00AC35F4" w:rsidP="00AC35F4">
      <w:pPr>
        <w:pStyle w:val="PL"/>
        <w:rPr>
          <w:rFonts w:eastAsia="Malgun Gothic"/>
          <w:snapToGrid w:val="0"/>
          <w:lang w:eastAsia="zh-CN"/>
        </w:rPr>
      </w:pPr>
      <w:r>
        <w:rPr>
          <w:snapToGrid w:val="0"/>
          <w:lang w:eastAsia="zh-CN"/>
        </w:rPr>
        <w:tab/>
      </w:r>
      <w:r>
        <w:rPr>
          <w:snapToGrid w:val="0"/>
          <w:lang w:eastAsia="zh-CN"/>
        </w:rPr>
        <w:tab/>
        <w:t>iE-Extensions</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ProtocolExtensionContainer { {</w:t>
      </w:r>
      <w:r>
        <w:rPr>
          <w:rFonts w:eastAsia="DengXian"/>
          <w:snapToGrid w:val="0"/>
          <w:lang w:eastAsia="zh-CN"/>
        </w:rPr>
        <w:t xml:space="preserve"> Non-AnchorCarrierFrequencylist</w:t>
      </w:r>
      <w:r>
        <w:rPr>
          <w:snapToGrid w:val="0"/>
          <w:lang w:eastAsia="zh-CN"/>
        </w:rPr>
        <w:t>-ExtIEs} } OPTIONAL,</w:t>
      </w:r>
    </w:p>
    <w:p w14:paraId="76195F50" w14:textId="77777777" w:rsidR="00AC35F4" w:rsidRDefault="00AC35F4" w:rsidP="00AC35F4">
      <w:pPr>
        <w:pStyle w:val="PL"/>
        <w:rPr>
          <w:snapToGrid w:val="0"/>
          <w:lang w:eastAsia="zh-CN"/>
        </w:rPr>
      </w:pPr>
      <w:r>
        <w:rPr>
          <w:snapToGrid w:val="0"/>
          <w:lang w:eastAsia="zh-CN"/>
        </w:rPr>
        <w:tab/>
      </w:r>
      <w:r>
        <w:rPr>
          <w:snapToGrid w:val="0"/>
          <w:lang w:eastAsia="zh-CN"/>
        </w:rPr>
        <w:tab/>
        <w:t>...</w:t>
      </w:r>
    </w:p>
    <w:p w14:paraId="466A8104" w14:textId="77777777" w:rsidR="00AC35F4" w:rsidRDefault="00AC35F4" w:rsidP="00AC35F4">
      <w:pPr>
        <w:pStyle w:val="PL"/>
        <w:rPr>
          <w:snapToGrid w:val="0"/>
          <w:lang w:eastAsia="zh-CN"/>
        </w:rPr>
      </w:pPr>
      <w:r>
        <w:rPr>
          <w:snapToGrid w:val="0"/>
          <w:lang w:eastAsia="zh-CN"/>
        </w:rPr>
        <w:tab/>
        <w:t>}</w:t>
      </w:r>
    </w:p>
    <w:p w14:paraId="7EE44127" w14:textId="77777777" w:rsidR="00AC35F4" w:rsidRDefault="00AC35F4" w:rsidP="00AC35F4">
      <w:pPr>
        <w:pStyle w:val="PL"/>
        <w:rPr>
          <w:snapToGrid w:val="0"/>
          <w:lang w:eastAsia="zh-CN"/>
        </w:rPr>
      </w:pPr>
    </w:p>
    <w:p w14:paraId="15A4790B" w14:textId="77777777" w:rsidR="00AC35F4" w:rsidRDefault="00AC35F4" w:rsidP="00AC35F4">
      <w:pPr>
        <w:pStyle w:val="PL"/>
        <w:rPr>
          <w:snapToGrid w:val="0"/>
          <w:lang w:eastAsia="zh-CN"/>
        </w:rPr>
      </w:pPr>
      <w:r>
        <w:rPr>
          <w:rFonts w:eastAsia="DengXian"/>
          <w:snapToGrid w:val="0"/>
          <w:lang w:eastAsia="zh-CN"/>
        </w:rPr>
        <w:t>Non-AnchorCarrierFrequencylist</w:t>
      </w:r>
      <w:r>
        <w:rPr>
          <w:snapToGrid w:val="0"/>
          <w:lang w:eastAsia="zh-CN"/>
        </w:rPr>
        <w:t>-ExtIEs XNAP-PROTOCOL-EXTENSION ::= {</w:t>
      </w:r>
    </w:p>
    <w:p w14:paraId="61C468D8" w14:textId="77777777" w:rsidR="00AC35F4" w:rsidRDefault="00AC35F4" w:rsidP="00AC35F4">
      <w:pPr>
        <w:pStyle w:val="PL"/>
        <w:rPr>
          <w:snapToGrid w:val="0"/>
          <w:lang w:eastAsia="zh-CN"/>
        </w:rPr>
      </w:pPr>
      <w:r>
        <w:rPr>
          <w:snapToGrid w:val="0"/>
          <w:lang w:eastAsia="zh-CN"/>
        </w:rPr>
        <w:tab/>
        <w:t>...</w:t>
      </w:r>
    </w:p>
    <w:p w14:paraId="46F71C1B" w14:textId="77777777" w:rsidR="00AC35F4" w:rsidRDefault="00AC35F4" w:rsidP="00AC35F4">
      <w:pPr>
        <w:pStyle w:val="PL"/>
        <w:rPr>
          <w:snapToGrid w:val="0"/>
          <w:lang w:eastAsia="zh-CN"/>
        </w:rPr>
      </w:pPr>
      <w:r>
        <w:rPr>
          <w:snapToGrid w:val="0"/>
          <w:lang w:eastAsia="zh-CN"/>
        </w:rPr>
        <w:t>}</w:t>
      </w:r>
    </w:p>
    <w:p w14:paraId="10FE1865" w14:textId="77777777" w:rsidR="00AC35F4" w:rsidRDefault="00AC35F4" w:rsidP="00AC35F4">
      <w:pPr>
        <w:pStyle w:val="PL"/>
      </w:pPr>
    </w:p>
    <w:p w14:paraId="7EFA9355" w14:textId="77777777" w:rsidR="00AC35F4" w:rsidRDefault="00AC35F4" w:rsidP="00AC35F4">
      <w:pPr>
        <w:pStyle w:val="PL"/>
      </w:pPr>
    </w:p>
    <w:p w14:paraId="6DF3305E" w14:textId="77777777" w:rsidR="00AC35F4" w:rsidRPr="00FD0425" w:rsidRDefault="00AC35F4" w:rsidP="00AC35F4">
      <w:pPr>
        <w:pStyle w:val="PL"/>
      </w:pPr>
      <w:r w:rsidRPr="00FD0425">
        <w:t>NR-Cell-Identity</w:t>
      </w:r>
      <w:r w:rsidRPr="00FD0425">
        <w:tab/>
      </w:r>
      <w:r w:rsidRPr="00FD0425">
        <w:tab/>
        <w:t>::= BIT STRING (SIZE (36))</w:t>
      </w:r>
    </w:p>
    <w:p w14:paraId="2593762B" w14:textId="77777777" w:rsidR="00AC35F4" w:rsidRPr="00FD0425" w:rsidRDefault="00AC35F4" w:rsidP="00AC35F4">
      <w:pPr>
        <w:pStyle w:val="PL"/>
      </w:pPr>
    </w:p>
    <w:p w14:paraId="25291861" w14:textId="77777777" w:rsidR="00AC35F4" w:rsidRPr="00FD0425" w:rsidRDefault="00AC35F4" w:rsidP="00AC35F4">
      <w:pPr>
        <w:pStyle w:val="PL"/>
      </w:pPr>
    </w:p>
    <w:p w14:paraId="34990307" w14:textId="77777777" w:rsidR="00AC35F4" w:rsidRPr="00FD0425" w:rsidRDefault="00AC35F4" w:rsidP="00AC35F4">
      <w:pPr>
        <w:pStyle w:val="PL"/>
      </w:pPr>
      <w:r w:rsidRPr="00FD0425">
        <w:t>NG-RAN-Cell-Identity-ListinRANPagingArea ::= SEQUENCE (SIZE (1..maxnoofCellsinRNA)) OF NG-RAN-Cell-Identity</w:t>
      </w:r>
    </w:p>
    <w:p w14:paraId="6D15E973" w14:textId="77777777" w:rsidR="00AC35F4" w:rsidRPr="00FD0425" w:rsidRDefault="00AC35F4" w:rsidP="00AC35F4">
      <w:pPr>
        <w:pStyle w:val="PL"/>
      </w:pPr>
      <w:bookmarkStart w:id="2256" w:name="_Hlk513540941"/>
    </w:p>
    <w:p w14:paraId="7CA9CCAC" w14:textId="77777777" w:rsidR="00AC35F4" w:rsidRPr="00FD0425" w:rsidRDefault="00AC35F4" w:rsidP="00AC35F4">
      <w:pPr>
        <w:pStyle w:val="PL"/>
      </w:pPr>
    </w:p>
    <w:p w14:paraId="191DD1E8" w14:textId="77777777" w:rsidR="00AC35F4" w:rsidRPr="00FD0425" w:rsidRDefault="00AC35F4" w:rsidP="00AC35F4">
      <w:pPr>
        <w:pStyle w:val="PL"/>
      </w:pPr>
      <w:r w:rsidRPr="00FD0425">
        <w:t>NR-CGI</w:t>
      </w:r>
      <w:bookmarkEnd w:id="2256"/>
      <w:r w:rsidRPr="00FD0425">
        <w:t xml:space="preserve"> ::= SEQUENCE {</w:t>
      </w:r>
    </w:p>
    <w:p w14:paraId="280A68A8" w14:textId="77777777" w:rsidR="00AC35F4" w:rsidRPr="00FD0425" w:rsidRDefault="00AC35F4" w:rsidP="00AC35F4">
      <w:pPr>
        <w:pStyle w:val="PL"/>
      </w:pPr>
      <w:r w:rsidRPr="00FD0425">
        <w:tab/>
        <w:t>plmn-id</w:t>
      </w:r>
      <w:r w:rsidRPr="00FD0425">
        <w:tab/>
      </w:r>
      <w:r w:rsidRPr="00FD0425">
        <w:tab/>
      </w:r>
      <w:r w:rsidRPr="00FD0425">
        <w:tab/>
      </w:r>
      <w:r w:rsidRPr="00FD0425">
        <w:tab/>
      </w:r>
      <w:r w:rsidRPr="00FD0425">
        <w:rPr>
          <w:noProof w:val="0"/>
          <w:snapToGrid w:val="0"/>
        </w:rPr>
        <w:t>PLMN-I</w:t>
      </w:r>
      <w:r w:rsidRPr="00FD0425">
        <w:rPr>
          <w:noProof w:val="0"/>
        </w:rPr>
        <w:t>dentity,</w:t>
      </w:r>
    </w:p>
    <w:p w14:paraId="325DB16D" w14:textId="77777777" w:rsidR="00AC35F4" w:rsidRPr="00FD0425" w:rsidRDefault="00AC35F4" w:rsidP="00AC35F4">
      <w:pPr>
        <w:pStyle w:val="PL"/>
      </w:pPr>
      <w:r w:rsidRPr="00FD0425">
        <w:tab/>
        <w:t>nr-CI</w:t>
      </w:r>
      <w:r w:rsidRPr="00FD0425">
        <w:tab/>
      </w:r>
      <w:r w:rsidRPr="00FD0425">
        <w:tab/>
      </w:r>
      <w:r w:rsidRPr="00FD0425">
        <w:tab/>
      </w:r>
      <w:r w:rsidRPr="00FD0425">
        <w:tab/>
        <w:t>NR-Cell-Identity,</w:t>
      </w:r>
    </w:p>
    <w:p w14:paraId="4F6C6582"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FD0425">
        <w:t>NR-CGI-</w:t>
      </w:r>
      <w:proofErr w:type="spellStart"/>
      <w:r w:rsidRPr="00FD0425">
        <w:t>Ext</w:t>
      </w:r>
      <w:r w:rsidRPr="00FD0425">
        <w:rPr>
          <w:noProof w:val="0"/>
          <w:snapToGrid w:val="0"/>
          <w:lang w:eastAsia="zh-CN"/>
        </w:rPr>
        <w:t>IEs</w:t>
      </w:r>
      <w:proofErr w:type="spellEnd"/>
      <w:r w:rsidRPr="00FD0425">
        <w:rPr>
          <w:noProof w:val="0"/>
          <w:snapToGrid w:val="0"/>
          <w:lang w:eastAsia="zh-CN"/>
        </w:rPr>
        <w:t xml:space="preserve">} } </w:t>
      </w:r>
      <w:r w:rsidRPr="00FD0425">
        <w:rPr>
          <w:noProof w:val="0"/>
          <w:snapToGrid w:val="0"/>
          <w:lang w:eastAsia="zh-CN"/>
        </w:rPr>
        <w:tab/>
        <w:t>OPTIONAL</w:t>
      </w:r>
      <w:r w:rsidRPr="00FD0425">
        <w:t>,</w:t>
      </w:r>
    </w:p>
    <w:p w14:paraId="0C7F0DF0" w14:textId="77777777" w:rsidR="00AC35F4" w:rsidRPr="00FD0425" w:rsidRDefault="00AC35F4" w:rsidP="00AC35F4">
      <w:pPr>
        <w:pStyle w:val="PL"/>
      </w:pPr>
      <w:r w:rsidRPr="00FD0425">
        <w:tab/>
        <w:t>...</w:t>
      </w:r>
    </w:p>
    <w:p w14:paraId="01465E46" w14:textId="77777777" w:rsidR="00AC35F4" w:rsidRPr="00FD0425" w:rsidRDefault="00AC35F4" w:rsidP="00AC35F4">
      <w:pPr>
        <w:pStyle w:val="PL"/>
      </w:pPr>
      <w:r w:rsidRPr="00FD0425">
        <w:t>}</w:t>
      </w:r>
    </w:p>
    <w:p w14:paraId="039B4BBF" w14:textId="77777777" w:rsidR="00AC35F4" w:rsidRPr="00FD0425" w:rsidRDefault="00AC35F4" w:rsidP="00AC35F4">
      <w:pPr>
        <w:pStyle w:val="PL"/>
      </w:pPr>
    </w:p>
    <w:p w14:paraId="77B58739" w14:textId="77777777" w:rsidR="00AC35F4" w:rsidRPr="00FD0425" w:rsidRDefault="00AC35F4" w:rsidP="00AC35F4">
      <w:pPr>
        <w:pStyle w:val="PL"/>
        <w:rPr>
          <w:noProof w:val="0"/>
          <w:snapToGrid w:val="0"/>
          <w:lang w:eastAsia="zh-CN"/>
        </w:rPr>
      </w:pPr>
      <w:r w:rsidRPr="00FD0425">
        <w:t xml:space="preserve">NR-CGI-ExtIEs </w:t>
      </w:r>
      <w:r w:rsidRPr="00FD0425">
        <w:rPr>
          <w:noProof w:val="0"/>
          <w:snapToGrid w:val="0"/>
          <w:lang w:eastAsia="zh-CN"/>
        </w:rPr>
        <w:t>XNAP-PROTOCOL-EXTENSION ::= {</w:t>
      </w:r>
    </w:p>
    <w:p w14:paraId="0A117AD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BA18E19"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FD53DAE" w14:textId="77777777" w:rsidR="00AC35F4" w:rsidRPr="00FD0425" w:rsidRDefault="00AC35F4" w:rsidP="00AC35F4">
      <w:pPr>
        <w:pStyle w:val="PL"/>
        <w:rPr>
          <w:noProof w:val="0"/>
          <w:snapToGrid w:val="0"/>
          <w:lang w:eastAsia="zh-CN"/>
        </w:rPr>
      </w:pPr>
    </w:p>
    <w:p w14:paraId="12AC2BEF"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NRCyclicPrefix</w:t>
      </w:r>
      <w:proofErr w:type="spellEnd"/>
      <w:r w:rsidRPr="00FD0425">
        <w:rPr>
          <w:noProof w:val="0"/>
          <w:snapToGrid w:val="0"/>
          <w:lang w:eastAsia="zh-CN"/>
        </w:rPr>
        <w:t xml:space="preserve"> ::= ENUMERATED {</w:t>
      </w:r>
      <w:r>
        <w:rPr>
          <w:noProof w:val="0"/>
          <w:snapToGrid w:val="0"/>
          <w:lang w:eastAsia="zh-CN"/>
        </w:rPr>
        <w:t>n</w:t>
      </w:r>
      <w:r w:rsidRPr="00FD0425">
        <w:rPr>
          <w:noProof w:val="0"/>
          <w:snapToGrid w:val="0"/>
          <w:lang w:eastAsia="zh-CN"/>
        </w:rPr>
        <w:t xml:space="preserve">ormal, </w:t>
      </w:r>
      <w:r>
        <w:rPr>
          <w:noProof w:val="0"/>
          <w:snapToGrid w:val="0"/>
          <w:lang w:eastAsia="zh-CN"/>
        </w:rPr>
        <w:t>e</w:t>
      </w:r>
      <w:r w:rsidRPr="00FD0425">
        <w:rPr>
          <w:noProof w:val="0"/>
          <w:snapToGrid w:val="0"/>
          <w:lang w:eastAsia="zh-CN"/>
        </w:rPr>
        <w:t>xtended, ...}</w:t>
      </w:r>
    </w:p>
    <w:p w14:paraId="721E1CA1" w14:textId="77777777" w:rsidR="00AC35F4" w:rsidRPr="00FD0425" w:rsidRDefault="00AC35F4" w:rsidP="00AC35F4">
      <w:pPr>
        <w:pStyle w:val="PL"/>
        <w:rPr>
          <w:noProof w:val="0"/>
          <w:snapToGrid w:val="0"/>
          <w:lang w:eastAsia="zh-CN"/>
        </w:rPr>
      </w:pPr>
    </w:p>
    <w:p w14:paraId="083D3E29" w14:textId="77777777" w:rsidR="00AC35F4" w:rsidRPr="00FD0425" w:rsidRDefault="00AC35F4" w:rsidP="00AC35F4">
      <w:pPr>
        <w:pStyle w:val="PL"/>
        <w:rPr>
          <w:noProof w:val="0"/>
          <w:snapToGrid w:val="0"/>
          <w:lang w:eastAsia="zh-CN"/>
        </w:rPr>
      </w:pPr>
      <w:r w:rsidRPr="00FD0425">
        <w:rPr>
          <w:noProof w:val="0"/>
          <w:snapToGrid w:val="0"/>
          <w:lang w:eastAsia="zh-CN"/>
        </w:rPr>
        <w:t>NRDL-</w:t>
      </w:r>
      <w:proofErr w:type="spellStart"/>
      <w:r w:rsidRPr="00FD0425">
        <w:rPr>
          <w:noProof w:val="0"/>
          <w:snapToGrid w:val="0"/>
          <w:lang w:eastAsia="zh-CN"/>
        </w:rPr>
        <w:t>ULTransmissionPeriodicity</w:t>
      </w:r>
      <w:proofErr w:type="spellEnd"/>
      <w:r w:rsidRPr="00FD0425">
        <w:rPr>
          <w:noProof w:val="0"/>
          <w:snapToGrid w:val="0"/>
          <w:lang w:eastAsia="zh-CN"/>
        </w:rPr>
        <w:t xml:space="preserve"> ::= ENUMERATED {ms0p5, ms0p625, ms1, ms1p25, ms2, ms2p5, ms3, ms4, ms5, ms10, ms20, ms40, ms60, ms80, ms100, ms120, ms140, ms160, ...}</w:t>
      </w:r>
    </w:p>
    <w:p w14:paraId="30864D23" w14:textId="77777777" w:rsidR="00AC35F4" w:rsidRPr="00FD0425" w:rsidRDefault="00AC35F4" w:rsidP="00AC35F4">
      <w:pPr>
        <w:pStyle w:val="PL"/>
        <w:rPr>
          <w:noProof w:val="0"/>
          <w:snapToGrid w:val="0"/>
          <w:lang w:eastAsia="zh-CN"/>
        </w:rPr>
      </w:pPr>
    </w:p>
    <w:p w14:paraId="2B4A11EE"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NRFrequencyBand</w:t>
      </w:r>
      <w:proofErr w:type="spellEnd"/>
      <w:r w:rsidRPr="00FD0425">
        <w:rPr>
          <w:noProof w:val="0"/>
          <w:snapToGrid w:val="0"/>
          <w:lang w:eastAsia="zh-CN"/>
        </w:rPr>
        <w:t xml:space="preserve"> ::= INTEGER (1..1024, ...)</w:t>
      </w:r>
    </w:p>
    <w:p w14:paraId="539EA59C" w14:textId="77777777" w:rsidR="00AC35F4" w:rsidRPr="00FD0425" w:rsidRDefault="00AC35F4" w:rsidP="00AC35F4">
      <w:pPr>
        <w:pStyle w:val="PL"/>
        <w:rPr>
          <w:noProof w:val="0"/>
          <w:snapToGrid w:val="0"/>
          <w:lang w:eastAsia="zh-CN"/>
        </w:rPr>
      </w:pPr>
    </w:p>
    <w:p w14:paraId="08443CD3" w14:textId="77777777" w:rsidR="00AC35F4" w:rsidRPr="00FD0425" w:rsidRDefault="00AC35F4" w:rsidP="00AC35F4">
      <w:pPr>
        <w:pStyle w:val="PL"/>
        <w:rPr>
          <w:noProof w:val="0"/>
          <w:snapToGrid w:val="0"/>
          <w:lang w:eastAsia="zh-CN"/>
        </w:rPr>
      </w:pPr>
    </w:p>
    <w:p w14:paraId="3CDE1463"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NRFrequencyBand</w:t>
      </w:r>
      <w:proofErr w:type="spellEnd"/>
      <w:r w:rsidRPr="00FD0425">
        <w:rPr>
          <w:noProof w:val="0"/>
          <w:snapToGrid w:val="0"/>
          <w:lang w:eastAsia="zh-CN"/>
        </w:rPr>
        <w:t xml:space="preserve">-List ::= SEQUENCE (SIZE(1..maxnoofNRCellBands)) OF </w:t>
      </w:r>
      <w:proofErr w:type="spellStart"/>
      <w:r w:rsidRPr="00FD0425">
        <w:rPr>
          <w:noProof w:val="0"/>
          <w:snapToGrid w:val="0"/>
          <w:lang w:eastAsia="zh-CN"/>
        </w:rPr>
        <w:t>NRFrequencyBandItem</w:t>
      </w:r>
      <w:proofErr w:type="spellEnd"/>
    </w:p>
    <w:p w14:paraId="2EC0FA79" w14:textId="77777777" w:rsidR="00AC35F4" w:rsidRPr="00FD0425" w:rsidRDefault="00AC35F4" w:rsidP="00AC35F4">
      <w:pPr>
        <w:pStyle w:val="PL"/>
        <w:rPr>
          <w:noProof w:val="0"/>
          <w:snapToGrid w:val="0"/>
          <w:lang w:eastAsia="zh-CN"/>
        </w:rPr>
      </w:pPr>
    </w:p>
    <w:p w14:paraId="3C55CC00"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NRFrequencyBandItem</w:t>
      </w:r>
      <w:proofErr w:type="spellEnd"/>
      <w:r w:rsidRPr="00FD0425">
        <w:rPr>
          <w:noProof w:val="0"/>
          <w:snapToGrid w:val="0"/>
          <w:lang w:eastAsia="zh-CN"/>
        </w:rPr>
        <w:t xml:space="preserve"> ::= SEQUENCE {</w:t>
      </w:r>
    </w:p>
    <w:p w14:paraId="427FDFE3" w14:textId="77777777" w:rsidR="00AC35F4" w:rsidRPr="00FD0425" w:rsidRDefault="00AC35F4" w:rsidP="00AC35F4">
      <w:pPr>
        <w:pStyle w:val="PL"/>
        <w:rPr>
          <w:noProof w:val="0"/>
          <w:snapToGrid w:val="0"/>
          <w:lang w:eastAsia="zh-CN"/>
        </w:rPr>
      </w:pPr>
      <w:r w:rsidRPr="00FD0425">
        <w:rPr>
          <w:noProof w:val="0"/>
          <w:snapToGrid w:val="0"/>
          <w:lang w:eastAsia="zh-CN"/>
        </w:rPr>
        <w:tab/>
        <w:t>nr-frequency-band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NRFrequencyBand</w:t>
      </w:r>
      <w:proofErr w:type="spellEnd"/>
      <w:r w:rsidRPr="00FD0425">
        <w:rPr>
          <w:noProof w:val="0"/>
          <w:snapToGrid w:val="0"/>
          <w:lang w:eastAsia="zh-CN"/>
        </w:rPr>
        <w:t>,</w:t>
      </w:r>
    </w:p>
    <w:p w14:paraId="3EBCD0AC" w14:textId="77777777" w:rsidR="00AC35F4" w:rsidRPr="00FD0425" w:rsidRDefault="00AC35F4" w:rsidP="00AC35F4">
      <w:pPr>
        <w:pStyle w:val="PL"/>
        <w:rPr>
          <w:noProof w:val="0"/>
          <w:snapToGrid w:val="0"/>
          <w:lang w:eastAsia="zh-CN"/>
        </w:rPr>
      </w:pPr>
      <w:r w:rsidRPr="00FD0425">
        <w:rPr>
          <w:noProof w:val="0"/>
          <w:snapToGrid w:val="0"/>
          <w:lang w:eastAsia="zh-CN"/>
        </w:rPr>
        <w:tab/>
        <w:t>supported-SUL-Band-List</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SupportedSULBandList</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6C9E1BB7" w14:textId="77777777" w:rsidR="00AC35F4" w:rsidRPr="00FD0425" w:rsidRDefault="00AC35F4" w:rsidP="00AC35F4">
      <w:pPr>
        <w:pStyle w:val="PL"/>
      </w:pPr>
      <w:r w:rsidRPr="00FD0425">
        <w:tab/>
        <w:t>iE-Extension</w:t>
      </w:r>
      <w:r w:rsidRPr="00FD0425">
        <w:tab/>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NRFrequencyBandItem</w:t>
      </w:r>
      <w:r w:rsidRPr="00FD0425">
        <w:t>-ExtIEs</w:t>
      </w:r>
      <w:proofErr w:type="spellEnd"/>
      <w:r w:rsidRPr="00FD0425">
        <w:rPr>
          <w:noProof w:val="0"/>
          <w:snapToGrid w:val="0"/>
          <w:lang w:eastAsia="zh-CN"/>
        </w:rPr>
        <w:t xml:space="preserve">} } </w:t>
      </w:r>
      <w:r w:rsidRPr="00FD0425">
        <w:rPr>
          <w:noProof w:val="0"/>
          <w:snapToGrid w:val="0"/>
          <w:lang w:eastAsia="zh-CN"/>
        </w:rPr>
        <w:tab/>
        <w:t>OPTIONAL</w:t>
      </w:r>
      <w:r w:rsidRPr="00FD0425">
        <w:t>,</w:t>
      </w:r>
    </w:p>
    <w:p w14:paraId="089A3564" w14:textId="77777777" w:rsidR="00AC35F4" w:rsidRPr="00FD0425" w:rsidRDefault="00AC35F4" w:rsidP="00AC35F4">
      <w:pPr>
        <w:pStyle w:val="PL"/>
      </w:pPr>
      <w:r w:rsidRPr="00FD0425">
        <w:tab/>
        <w:t>...</w:t>
      </w:r>
    </w:p>
    <w:p w14:paraId="1EFF0530" w14:textId="77777777" w:rsidR="00AC35F4" w:rsidRPr="00FD0425" w:rsidRDefault="00AC35F4" w:rsidP="00AC35F4">
      <w:pPr>
        <w:pStyle w:val="PL"/>
      </w:pPr>
      <w:r w:rsidRPr="00FD0425">
        <w:t>}</w:t>
      </w:r>
    </w:p>
    <w:p w14:paraId="3876BD55" w14:textId="77777777" w:rsidR="00AC35F4" w:rsidRPr="00FD0425" w:rsidRDefault="00AC35F4" w:rsidP="00AC35F4">
      <w:pPr>
        <w:pStyle w:val="PL"/>
      </w:pPr>
    </w:p>
    <w:p w14:paraId="3E4A36E0"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NRFrequencyBandItem</w:t>
      </w:r>
      <w:r w:rsidRPr="00FD0425">
        <w:t>-ExtIEs</w:t>
      </w:r>
      <w:proofErr w:type="spellEnd"/>
      <w:r w:rsidRPr="00FD0425">
        <w:t xml:space="preserve"> </w:t>
      </w:r>
      <w:r w:rsidRPr="00FD0425">
        <w:rPr>
          <w:noProof w:val="0"/>
          <w:snapToGrid w:val="0"/>
          <w:lang w:eastAsia="zh-CN"/>
        </w:rPr>
        <w:t>XNAP-PROTOCOL-EXTENSION ::= {</w:t>
      </w:r>
    </w:p>
    <w:p w14:paraId="402816C7"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CFE9D3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EE34245" w14:textId="77777777" w:rsidR="00AC35F4" w:rsidRPr="00FD0425" w:rsidRDefault="00AC35F4" w:rsidP="00AC35F4">
      <w:pPr>
        <w:pStyle w:val="PL"/>
        <w:rPr>
          <w:noProof w:val="0"/>
          <w:snapToGrid w:val="0"/>
          <w:lang w:eastAsia="zh-CN"/>
        </w:rPr>
      </w:pPr>
    </w:p>
    <w:p w14:paraId="5F721660" w14:textId="77777777" w:rsidR="00AC35F4" w:rsidRPr="00FD0425" w:rsidRDefault="00AC35F4" w:rsidP="00AC35F4">
      <w:pPr>
        <w:pStyle w:val="PL"/>
        <w:rPr>
          <w:noProof w:val="0"/>
          <w:snapToGrid w:val="0"/>
          <w:lang w:eastAsia="zh-CN"/>
        </w:rPr>
      </w:pPr>
    </w:p>
    <w:p w14:paraId="36D13B64" w14:textId="77777777" w:rsidR="00AC35F4" w:rsidRPr="00FD0425" w:rsidRDefault="00AC35F4" w:rsidP="00AC35F4">
      <w:pPr>
        <w:pStyle w:val="PL"/>
        <w:rPr>
          <w:noProof w:val="0"/>
          <w:snapToGrid w:val="0"/>
          <w:lang w:eastAsia="zh-CN"/>
        </w:rPr>
      </w:pPr>
    </w:p>
    <w:p w14:paraId="13E02EFE" w14:textId="77777777" w:rsidR="00AC35F4" w:rsidRPr="00FD0425" w:rsidRDefault="00AC35F4" w:rsidP="00AC35F4">
      <w:pPr>
        <w:pStyle w:val="PL"/>
        <w:rPr>
          <w:noProof w:val="0"/>
          <w:snapToGrid w:val="0"/>
          <w:lang w:eastAsia="zh-CN"/>
        </w:rPr>
      </w:pPr>
      <w:bookmarkStart w:id="2257" w:name="_Hlk515377712"/>
      <w:proofErr w:type="spellStart"/>
      <w:r w:rsidRPr="00FD0425">
        <w:rPr>
          <w:noProof w:val="0"/>
          <w:snapToGrid w:val="0"/>
          <w:lang w:eastAsia="zh-CN"/>
        </w:rPr>
        <w:t>NRFrequencyInfo</w:t>
      </w:r>
      <w:bookmarkEnd w:id="2257"/>
      <w:proofErr w:type="spellEnd"/>
      <w:r w:rsidRPr="00FD0425">
        <w:rPr>
          <w:noProof w:val="0"/>
          <w:snapToGrid w:val="0"/>
          <w:lang w:eastAsia="zh-CN"/>
        </w:rPr>
        <w:t xml:space="preserve"> ::= SEQUENCE {</w:t>
      </w:r>
    </w:p>
    <w:p w14:paraId="1A777A93"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nrARFCN</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NRARFCN,</w:t>
      </w:r>
    </w:p>
    <w:p w14:paraId="74A62AFF"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sul</w:t>
      </w:r>
      <w:proofErr w:type="spellEnd"/>
      <w:r w:rsidRPr="00FD0425">
        <w:rPr>
          <w:noProof w:val="0"/>
          <w:snapToGrid w:val="0"/>
          <w:lang w:eastAsia="zh-CN"/>
        </w:rPr>
        <w:t>-information</w:t>
      </w:r>
      <w:r w:rsidRPr="00FD0425">
        <w:rPr>
          <w:noProof w:val="0"/>
          <w:snapToGrid w:val="0"/>
          <w:lang w:eastAsia="zh-CN"/>
        </w:rPr>
        <w:tab/>
      </w:r>
      <w:r w:rsidRPr="00FD0425">
        <w:rPr>
          <w:noProof w:val="0"/>
          <w:snapToGrid w:val="0"/>
          <w:lang w:eastAsia="zh-CN"/>
        </w:rPr>
        <w:tab/>
        <w:t>SUL-Information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25CC716C"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frequencyBand</w:t>
      </w:r>
      <w:proofErr w:type="spellEnd"/>
      <w:r w:rsidRPr="00FD0425">
        <w:rPr>
          <w:noProof w:val="0"/>
          <w:snapToGrid w:val="0"/>
          <w:lang w:eastAsia="zh-CN"/>
        </w:rPr>
        <w:t>-List</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NRFrequencyBand</w:t>
      </w:r>
      <w:proofErr w:type="spellEnd"/>
      <w:r w:rsidRPr="00FD0425">
        <w:rPr>
          <w:noProof w:val="0"/>
          <w:snapToGrid w:val="0"/>
          <w:lang w:eastAsia="zh-CN"/>
        </w:rPr>
        <w:t>-List,</w:t>
      </w:r>
    </w:p>
    <w:p w14:paraId="2F280E95"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NRFrequencyInfo-ExtIEs</w:t>
      </w:r>
      <w:proofErr w:type="spellEnd"/>
      <w:r w:rsidRPr="00FD0425">
        <w:rPr>
          <w:noProof w:val="0"/>
          <w:snapToGrid w:val="0"/>
          <w:lang w:eastAsia="zh-CN"/>
        </w:rPr>
        <w:t>} }</w:t>
      </w:r>
      <w:r w:rsidRPr="00FD0425">
        <w:rPr>
          <w:noProof w:val="0"/>
          <w:snapToGrid w:val="0"/>
          <w:lang w:eastAsia="zh-CN"/>
        </w:rPr>
        <w:tab/>
      </w:r>
      <w:r w:rsidRPr="00FD0425">
        <w:rPr>
          <w:noProof w:val="0"/>
          <w:snapToGrid w:val="0"/>
          <w:lang w:eastAsia="zh-CN"/>
        </w:rPr>
        <w:tab/>
        <w:t>OPTIONAL</w:t>
      </w:r>
      <w:r w:rsidRPr="00FD0425">
        <w:t>,</w:t>
      </w:r>
    </w:p>
    <w:p w14:paraId="2EC43582" w14:textId="77777777" w:rsidR="00AC35F4" w:rsidRPr="00FD0425" w:rsidRDefault="00AC35F4" w:rsidP="00AC35F4">
      <w:pPr>
        <w:pStyle w:val="PL"/>
      </w:pPr>
      <w:r w:rsidRPr="00FD0425">
        <w:tab/>
        <w:t>...</w:t>
      </w:r>
    </w:p>
    <w:p w14:paraId="38458BBA" w14:textId="77777777" w:rsidR="00AC35F4" w:rsidRPr="00FD0425" w:rsidRDefault="00AC35F4" w:rsidP="00AC35F4">
      <w:pPr>
        <w:pStyle w:val="PL"/>
      </w:pPr>
      <w:r w:rsidRPr="00FD0425">
        <w:t>}</w:t>
      </w:r>
    </w:p>
    <w:p w14:paraId="5F0E2DB1" w14:textId="77777777" w:rsidR="00AC35F4" w:rsidRPr="00FD0425" w:rsidRDefault="00AC35F4" w:rsidP="00AC35F4">
      <w:pPr>
        <w:pStyle w:val="PL"/>
      </w:pPr>
    </w:p>
    <w:p w14:paraId="3DFBD84F" w14:textId="77777777" w:rsidR="00AC35F4" w:rsidRPr="00FD0425" w:rsidRDefault="00AC35F4" w:rsidP="00AC35F4">
      <w:pPr>
        <w:pStyle w:val="PL"/>
        <w:rPr>
          <w:noProof w:val="0"/>
          <w:snapToGrid w:val="0"/>
          <w:lang w:eastAsia="zh-CN"/>
        </w:rPr>
      </w:pPr>
      <w:r w:rsidRPr="00FD0425">
        <w:t xml:space="preserve">NRFrequencyInfo-ExtIEs </w:t>
      </w:r>
      <w:r w:rsidRPr="00FD0425">
        <w:rPr>
          <w:noProof w:val="0"/>
          <w:snapToGrid w:val="0"/>
          <w:lang w:eastAsia="zh-CN"/>
        </w:rPr>
        <w:t>XNAP-PROTOCOL-EXTENSION ::= {</w:t>
      </w:r>
    </w:p>
    <w:p w14:paraId="01A635F4" w14:textId="77777777" w:rsidR="00AC35F4" w:rsidRPr="00FD0425" w:rsidRDefault="00AC35F4" w:rsidP="00AC35F4">
      <w:pPr>
        <w:pStyle w:val="PL"/>
        <w:rPr>
          <w:noProof w:val="0"/>
          <w:snapToGrid w:val="0"/>
          <w:lang w:eastAsia="zh-CN"/>
        </w:rPr>
      </w:pPr>
      <w:r w:rsidRPr="00FD0425">
        <w:rPr>
          <w:noProof w:val="0"/>
          <w:snapToGrid w:val="0"/>
          <w:lang w:eastAsia="zh-CN"/>
        </w:rPr>
        <w:tab/>
        <w:t>{ ID id-</w:t>
      </w:r>
      <w:r w:rsidRPr="003D1BBA">
        <w:rPr>
          <w:noProof w:val="0"/>
          <w:snapToGrid w:val="0"/>
          <w:lang w:eastAsia="zh-CN"/>
        </w:rPr>
        <w:t>FrequencyShift7p5khz</w:t>
      </w:r>
      <w:r w:rsidRPr="00FD0425">
        <w:rPr>
          <w:noProof w:val="0"/>
          <w:snapToGrid w:val="0"/>
          <w:lang w:eastAsia="zh-CN"/>
        </w:rPr>
        <w:tab/>
        <w:t>CRITICALITY ignore</w:t>
      </w:r>
      <w:r w:rsidRPr="00FD0425">
        <w:rPr>
          <w:noProof w:val="0"/>
          <w:snapToGrid w:val="0"/>
          <w:lang w:eastAsia="zh-CN"/>
        </w:rPr>
        <w:tab/>
        <w:t xml:space="preserve">EXTENSION </w:t>
      </w:r>
      <w:r w:rsidRPr="003D1BBA">
        <w:rPr>
          <w:noProof w:val="0"/>
          <w:snapToGrid w:val="0"/>
          <w:lang w:eastAsia="zh-CN"/>
        </w:rPr>
        <w:t>FrequencyShift7p5khz</w:t>
      </w:r>
      <w:r w:rsidRPr="00FD0425">
        <w:rPr>
          <w:noProof w:val="0"/>
          <w:snapToGrid w:val="0"/>
          <w:lang w:eastAsia="zh-CN"/>
        </w:rPr>
        <w:tab/>
        <w:t>PRESENCE optional }</w:t>
      </w:r>
      <w:r>
        <w:rPr>
          <w:noProof w:val="0"/>
          <w:snapToGrid w:val="0"/>
          <w:lang w:eastAsia="zh-CN"/>
        </w:rPr>
        <w:t>,</w:t>
      </w:r>
      <w:r w:rsidRPr="00FD0425">
        <w:rPr>
          <w:noProof w:val="0"/>
          <w:snapToGrid w:val="0"/>
          <w:lang w:eastAsia="zh-CN"/>
        </w:rPr>
        <w:t>...</w:t>
      </w:r>
    </w:p>
    <w:p w14:paraId="607090A7" w14:textId="77777777" w:rsidR="00AC35F4" w:rsidRDefault="00AC35F4" w:rsidP="00AC35F4">
      <w:pPr>
        <w:pStyle w:val="PL"/>
        <w:rPr>
          <w:noProof w:val="0"/>
          <w:snapToGrid w:val="0"/>
          <w:lang w:eastAsia="zh-CN"/>
        </w:rPr>
      </w:pPr>
      <w:r w:rsidRPr="00FD0425">
        <w:rPr>
          <w:noProof w:val="0"/>
          <w:snapToGrid w:val="0"/>
          <w:lang w:eastAsia="zh-CN"/>
        </w:rPr>
        <w:t>}</w:t>
      </w:r>
    </w:p>
    <w:p w14:paraId="596A4DA7" w14:textId="77777777" w:rsidR="00AC35F4" w:rsidRDefault="00AC35F4" w:rsidP="00AC35F4">
      <w:pPr>
        <w:pStyle w:val="PL"/>
        <w:rPr>
          <w:noProof w:val="0"/>
          <w:snapToGrid w:val="0"/>
          <w:lang w:eastAsia="zh-CN"/>
        </w:rPr>
      </w:pPr>
    </w:p>
    <w:p w14:paraId="5E31F60E" w14:textId="77777777" w:rsidR="00AC35F4" w:rsidRPr="00FD0425" w:rsidRDefault="00AC35F4" w:rsidP="00AC35F4">
      <w:pPr>
        <w:pStyle w:val="PL"/>
        <w:rPr>
          <w:noProof w:val="0"/>
          <w:snapToGrid w:val="0"/>
          <w:lang w:eastAsia="zh-CN"/>
        </w:rPr>
      </w:pPr>
      <w:r>
        <w:rPr>
          <w:snapToGrid w:val="0"/>
        </w:rPr>
        <w:t>NRMobilityHistoryReport</w:t>
      </w:r>
      <w:r w:rsidRPr="000363EC">
        <w:rPr>
          <w:snapToGrid w:val="0"/>
        </w:rPr>
        <w:t xml:space="preserve"> ::= OCTET STRING</w:t>
      </w:r>
    </w:p>
    <w:p w14:paraId="3DB950A0" w14:textId="77777777" w:rsidR="00AC35F4" w:rsidRPr="00FD0425" w:rsidRDefault="00AC35F4" w:rsidP="00AC35F4">
      <w:pPr>
        <w:pStyle w:val="PL"/>
        <w:rPr>
          <w:noProof w:val="0"/>
          <w:snapToGrid w:val="0"/>
          <w:lang w:eastAsia="zh-CN"/>
        </w:rPr>
      </w:pPr>
    </w:p>
    <w:p w14:paraId="0956E64A" w14:textId="77777777" w:rsidR="00AC35F4" w:rsidRPr="00FD0425" w:rsidRDefault="00AC35F4" w:rsidP="00AC35F4">
      <w:pPr>
        <w:pStyle w:val="PL"/>
        <w:rPr>
          <w:noProof w:val="0"/>
          <w:snapToGrid w:val="0"/>
          <w:lang w:eastAsia="zh-CN"/>
        </w:rPr>
      </w:pPr>
    </w:p>
    <w:p w14:paraId="65CD6864"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NRModeInfo</w:t>
      </w:r>
      <w:proofErr w:type="spellEnd"/>
      <w:r w:rsidRPr="00FD0425">
        <w:rPr>
          <w:noProof w:val="0"/>
          <w:snapToGrid w:val="0"/>
          <w:lang w:eastAsia="zh-CN"/>
        </w:rPr>
        <w:t xml:space="preserve"> ::= CHOICE {</w:t>
      </w:r>
    </w:p>
    <w:p w14:paraId="142AB76C"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fdd</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NRModeInfoFDD</w:t>
      </w:r>
      <w:proofErr w:type="spellEnd"/>
      <w:r w:rsidRPr="00FD0425">
        <w:rPr>
          <w:noProof w:val="0"/>
          <w:snapToGrid w:val="0"/>
          <w:lang w:eastAsia="zh-CN"/>
        </w:rPr>
        <w:t>,</w:t>
      </w:r>
    </w:p>
    <w:p w14:paraId="45CB5DB6" w14:textId="77777777" w:rsidR="00AC35F4" w:rsidRPr="00FD0425" w:rsidRDefault="00AC35F4" w:rsidP="00AC35F4">
      <w:pPr>
        <w:pStyle w:val="PL"/>
        <w:rPr>
          <w:noProof w:val="0"/>
          <w:snapToGrid w:val="0"/>
          <w:lang w:eastAsia="zh-CN"/>
        </w:rPr>
      </w:pPr>
      <w:r w:rsidRPr="00FD0425">
        <w:rPr>
          <w:noProof w:val="0"/>
          <w:snapToGrid w:val="0"/>
          <w:lang w:eastAsia="zh-CN"/>
        </w:rPr>
        <w:lastRenderedPageBreak/>
        <w:tab/>
      </w:r>
      <w:proofErr w:type="spellStart"/>
      <w:r w:rsidRPr="00FD0425">
        <w:rPr>
          <w:noProof w:val="0"/>
          <w:snapToGrid w:val="0"/>
          <w:lang w:eastAsia="zh-CN"/>
        </w:rPr>
        <w:t>tdd</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NRModeInfoTDD</w:t>
      </w:r>
      <w:proofErr w:type="spellEnd"/>
      <w:r w:rsidRPr="00FD0425">
        <w:rPr>
          <w:noProof w:val="0"/>
          <w:snapToGrid w:val="0"/>
          <w:lang w:eastAsia="zh-CN"/>
        </w:rPr>
        <w:t>,</w:t>
      </w:r>
    </w:p>
    <w:p w14:paraId="25D6E0CA"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proofErr w:type="spellStart"/>
      <w:r w:rsidRPr="00FD0425">
        <w:t>NRModeInfo-ExtIEs</w:t>
      </w:r>
      <w:proofErr w:type="spellEnd"/>
      <w:r w:rsidRPr="00FD0425">
        <w:rPr>
          <w:noProof w:val="0"/>
          <w:snapToGrid w:val="0"/>
          <w:lang w:eastAsia="zh-CN"/>
        </w:rPr>
        <w:t>} }</w:t>
      </w:r>
    </w:p>
    <w:p w14:paraId="3F7A7EC6" w14:textId="77777777" w:rsidR="00AC35F4" w:rsidRPr="00FD0425" w:rsidRDefault="00AC35F4" w:rsidP="00AC35F4">
      <w:pPr>
        <w:pStyle w:val="PL"/>
      </w:pPr>
      <w:r w:rsidRPr="00FD0425">
        <w:t>}</w:t>
      </w:r>
    </w:p>
    <w:p w14:paraId="595E4027" w14:textId="77777777" w:rsidR="00AC35F4" w:rsidRPr="00FD0425" w:rsidRDefault="00AC35F4" w:rsidP="00AC35F4">
      <w:pPr>
        <w:pStyle w:val="PL"/>
      </w:pPr>
    </w:p>
    <w:p w14:paraId="0FD00A49" w14:textId="77777777" w:rsidR="00AC35F4" w:rsidRPr="00FD0425" w:rsidRDefault="00AC35F4" w:rsidP="00AC35F4">
      <w:pPr>
        <w:pStyle w:val="PL"/>
        <w:rPr>
          <w:noProof w:val="0"/>
          <w:snapToGrid w:val="0"/>
          <w:lang w:eastAsia="zh-CN"/>
        </w:rPr>
      </w:pPr>
      <w:r w:rsidRPr="00FD0425">
        <w:t xml:space="preserve">NRModeInfo-ExtIEs </w:t>
      </w:r>
      <w:r w:rsidRPr="00FD0425">
        <w:rPr>
          <w:noProof w:val="0"/>
          <w:snapToGrid w:val="0"/>
          <w:lang w:eastAsia="zh-CN"/>
        </w:rPr>
        <w:t>XNAP-PROTOCOL-IES ::= {</w:t>
      </w:r>
    </w:p>
    <w:p w14:paraId="3B275E7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0610F04"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68A0756" w14:textId="77777777" w:rsidR="00AC35F4" w:rsidRPr="00FD0425" w:rsidRDefault="00AC35F4" w:rsidP="00AC35F4">
      <w:pPr>
        <w:pStyle w:val="PL"/>
      </w:pPr>
    </w:p>
    <w:p w14:paraId="084843E4"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NRModeInfoFDD</w:t>
      </w:r>
      <w:proofErr w:type="spellEnd"/>
      <w:r w:rsidRPr="00FD0425">
        <w:rPr>
          <w:noProof w:val="0"/>
          <w:snapToGrid w:val="0"/>
          <w:lang w:eastAsia="zh-CN"/>
        </w:rPr>
        <w:t xml:space="preserve"> ::= SEQUENCE {</w:t>
      </w:r>
    </w:p>
    <w:p w14:paraId="5761268B"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ulNRFrequencyInfo</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NRFrequencyInfo</w:t>
      </w:r>
      <w:proofErr w:type="spellEnd"/>
      <w:r w:rsidRPr="00FD0425">
        <w:rPr>
          <w:noProof w:val="0"/>
          <w:snapToGrid w:val="0"/>
          <w:lang w:eastAsia="zh-CN"/>
        </w:rPr>
        <w:t>,</w:t>
      </w:r>
    </w:p>
    <w:p w14:paraId="45107C7C"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dlNRFrequencyInfo</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NRFrequencyInfo</w:t>
      </w:r>
      <w:proofErr w:type="spellEnd"/>
      <w:r w:rsidRPr="00FD0425">
        <w:rPr>
          <w:noProof w:val="0"/>
          <w:snapToGrid w:val="0"/>
          <w:lang w:eastAsia="zh-CN"/>
        </w:rPr>
        <w:t>,</w:t>
      </w:r>
    </w:p>
    <w:p w14:paraId="248480A8"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ulNRTransmissonBandwidth</w:t>
      </w:r>
      <w:proofErr w:type="spellEnd"/>
      <w:r w:rsidRPr="00FD0425">
        <w:rPr>
          <w:noProof w:val="0"/>
          <w:snapToGrid w:val="0"/>
          <w:lang w:eastAsia="zh-CN"/>
        </w:rPr>
        <w:tab/>
      </w:r>
      <w:proofErr w:type="spellStart"/>
      <w:r w:rsidRPr="00FD0425">
        <w:rPr>
          <w:noProof w:val="0"/>
          <w:snapToGrid w:val="0"/>
          <w:lang w:eastAsia="zh-CN"/>
        </w:rPr>
        <w:t>NRTransmissionBandwidth</w:t>
      </w:r>
      <w:proofErr w:type="spellEnd"/>
      <w:r w:rsidRPr="00FD0425">
        <w:rPr>
          <w:noProof w:val="0"/>
          <w:snapToGrid w:val="0"/>
          <w:lang w:eastAsia="zh-CN"/>
        </w:rPr>
        <w:t>,</w:t>
      </w:r>
    </w:p>
    <w:p w14:paraId="0A487E2F"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dlNRTransmissonBandwidth</w:t>
      </w:r>
      <w:proofErr w:type="spellEnd"/>
      <w:r w:rsidRPr="00FD0425">
        <w:rPr>
          <w:noProof w:val="0"/>
          <w:snapToGrid w:val="0"/>
          <w:lang w:eastAsia="zh-CN"/>
        </w:rPr>
        <w:tab/>
      </w:r>
      <w:proofErr w:type="spellStart"/>
      <w:r w:rsidRPr="00FD0425">
        <w:rPr>
          <w:noProof w:val="0"/>
          <w:snapToGrid w:val="0"/>
          <w:lang w:eastAsia="zh-CN"/>
        </w:rPr>
        <w:t>NRTransmissionBandwidth</w:t>
      </w:r>
      <w:proofErr w:type="spellEnd"/>
      <w:r w:rsidRPr="00FD0425">
        <w:rPr>
          <w:noProof w:val="0"/>
          <w:snapToGrid w:val="0"/>
          <w:lang w:eastAsia="zh-CN"/>
        </w:rPr>
        <w:t>,</w:t>
      </w:r>
    </w:p>
    <w:p w14:paraId="1A1D79B0"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NRModeInfoFDD-ExtIEs</w:t>
      </w:r>
      <w:proofErr w:type="spellEnd"/>
      <w:r w:rsidRPr="00FD0425">
        <w:rPr>
          <w:noProof w:val="0"/>
          <w:snapToGrid w:val="0"/>
          <w:lang w:eastAsia="zh-CN"/>
        </w:rPr>
        <w:t xml:space="preserve">} } </w:t>
      </w:r>
      <w:r w:rsidRPr="00FD0425">
        <w:rPr>
          <w:noProof w:val="0"/>
          <w:snapToGrid w:val="0"/>
          <w:lang w:eastAsia="zh-CN"/>
        </w:rPr>
        <w:tab/>
        <w:t>OPTIONAL</w:t>
      </w:r>
      <w:r w:rsidRPr="00FD0425">
        <w:t>,</w:t>
      </w:r>
    </w:p>
    <w:p w14:paraId="77D219A5" w14:textId="77777777" w:rsidR="00AC35F4" w:rsidRPr="00FD0425" w:rsidRDefault="00AC35F4" w:rsidP="00AC35F4">
      <w:pPr>
        <w:pStyle w:val="PL"/>
      </w:pPr>
      <w:r w:rsidRPr="00FD0425">
        <w:tab/>
        <w:t>...</w:t>
      </w:r>
    </w:p>
    <w:p w14:paraId="522EBE6F" w14:textId="77777777" w:rsidR="00AC35F4" w:rsidRPr="00FD0425" w:rsidRDefault="00AC35F4" w:rsidP="00AC35F4">
      <w:pPr>
        <w:pStyle w:val="PL"/>
      </w:pPr>
      <w:r w:rsidRPr="00FD0425">
        <w:t>}</w:t>
      </w:r>
    </w:p>
    <w:p w14:paraId="664C8CF3" w14:textId="77777777" w:rsidR="00AC35F4" w:rsidRPr="00FD0425" w:rsidRDefault="00AC35F4" w:rsidP="00AC35F4">
      <w:pPr>
        <w:pStyle w:val="PL"/>
      </w:pPr>
    </w:p>
    <w:p w14:paraId="21C8444F" w14:textId="77777777" w:rsidR="00AC35F4" w:rsidRPr="00FD0425" w:rsidRDefault="00AC35F4" w:rsidP="00AC35F4">
      <w:pPr>
        <w:pStyle w:val="PL"/>
        <w:rPr>
          <w:noProof w:val="0"/>
          <w:snapToGrid w:val="0"/>
          <w:lang w:eastAsia="zh-CN"/>
        </w:rPr>
      </w:pPr>
      <w:r w:rsidRPr="00FD0425">
        <w:t xml:space="preserve">NRModeInfoFDD-ExtIEs </w:t>
      </w:r>
      <w:r w:rsidRPr="00FD0425">
        <w:rPr>
          <w:noProof w:val="0"/>
          <w:snapToGrid w:val="0"/>
          <w:lang w:eastAsia="zh-CN"/>
        </w:rPr>
        <w:t>XNAP-PROTOCOL-EXTENSION ::= {</w:t>
      </w:r>
    </w:p>
    <w:p w14:paraId="1AF1521C" w14:textId="77777777" w:rsidR="00AC35F4" w:rsidRDefault="00AC35F4" w:rsidP="00AC35F4">
      <w:pPr>
        <w:pStyle w:val="PL"/>
        <w:rPr>
          <w:noProof w:val="0"/>
          <w:snapToGrid w:val="0"/>
          <w:lang w:eastAsia="zh-CN"/>
        </w:rPr>
      </w:pPr>
      <w:r w:rsidRPr="00FD0425">
        <w:rPr>
          <w:noProof w:val="0"/>
          <w:snapToGrid w:val="0"/>
          <w:lang w:eastAsia="zh-CN"/>
        </w:rPr>
        <w:tab/>
        <w:t>{ ID id-</w:t>
      </w:r>
      <w:proofErr w:type="spellStart"/>
      <w:r>
        <w:rPr>
          <w:noProof w:val="0"/>
          <w:snapToGrid w:val="0"/>
          <w:lang w:eastAsia="zh-CN"/>
        </w:rPr>
        <w:t>ULCarrier</w:t>
      </w:r>
      <w:r w:rsidRPr="00276839">
        <w:rPr>
          <w:noProof w:val="0"/>
          <w:snapToGrid w:val="0"/>
          <w:lang w:eastAsia="zh-CN"/>
        </w:rPr>
        <w:t>List</w:t>
      </w:r>
      <w:proofErr w:type="spellEnd"/>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proofErr w:type="spellStart"/>
      <w:r>
        <w:rPr>
          <w:noProof w:val="0"/>
          <w:snapToGrid w:val="0"/>
          <w:lang w:eastAsia="zh-CN"/>
        </w:rPr>
        <w:t>NRCarrierList</w:t>
      </w:r>
      <w:proofErr w:type="spellEnd"/>
      <w:r w:rsidRPr="00FD0425">
        <w:rPr>
          <w:noProof w:val="0"/>
          <w:snapToGrid w:val="0"/>
          <w:lang w:eastAsia="zh-CN"/>
        </w:rPr>
        <w:tab/>
      </w:r>
      <w:r>
        <w:rPr>
          <w:noProof w:val="0"/>
          <w:snapToGrid w:val="0"/>
          <w:lang w:eastAsia="zh-CN"/>
        </w:rPr>
        <w:tab/>
      </w:r>
      <w:r w:rsidRPr="00FD0425">
        <w:rPr>
          <w:noProof w:val="0"/>
          <w:snapToGrid w:val="0"/>
          <w:lang w:eastAsia="zh-CN"/>
        </w:rPr>
        <w:tab/>
        <w:t>PRESENCE optional }</w:t>
      </w:r>
      <w:r>
        <w:rPr>
          <w:noProof w:val="0"/>
          <w:snapToGrid w:val="0"/>
          <w:lang w:eastAsia="zh-CN"/>
        </w:rPr>
        <w:t>|</w:t>
      </w:r>
    </w:p>
    <w:p w14:paraId="36E7B39F" w14:textId="77777777" w:rsidR="00AC35F4" w:rsidRPr="00FD0425" w:rsidRDefault="00AC35F4" w:rsidP="00AC35F4">
      <w:pPr>
        <w:pStyle w:val="PL"/>
        <w:rPr>
          <w:noProof w:val="0"/>
          <w:snapToGrid w:val="0"/>
          <w:lang w:eastAsia="zh-CN"/>
        </w:rPr>
      </w:pPr>
      <w:r>
        <w:rPr>
          <w:noProof w:val="0"/>
          <w:snapToGrid w:val="0"/>
          <w:lang w:eastAsia="zh-CN"/>
        </w:rPr>
        <w:tab/>
      </w:r>
      <w:r w:rsidRPr="00FD0425">
        <w:rPr>
          <w:noProof w:val="0"/>
          <w:snapToGrid w:val="0"/>
          <w:lang w:eastAsia="zh-CN"/>
        </w:rPr>
        <w:t>{ ID id-</w:t>
      </w:r>
      <w:proofErr w:type="spellStart"/>
      <w:r>
        <w:rPr>
          <w:rFonts w:hint="eastAsia"/>
          <w:noProof w:val="0"/>
          <w:snapToGrid w:val="0"/>
          <w:lang w:eastAsia="zh-CN"/>
        </w:rPr>
        <w:t>D</w:t>
      </w:r>
      <w:r>
        <w:rPr>
          <w:noProof w:val="0"/>
          <w:snapToGrid w:val="0"/>
          <w:lang w:eastAsia="zh-CN"/>
        </w:rPr>
        <w:t>LCarrier</w:t>
      </w:r>
      <w:r w:rsidRPr="00276839">
        <w:rPr>
          <w:noProof w:val="0"/>
          <w:snapToGrid w:val="0"/>
          <w:lang w:eastAsia="zh-CN"/>
        </w:rPr>
        <w:t>List</w:t>
      </w:r>
      <w:proofErr w:type="spellEnd"/>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proofErr w:type="spellStart"/>
      <w:r>
        <w:rPr>
          <w:noProof w:val="0"/>
          <w:snapToGrid w:val="0"/>
          <w:lang w:eastAsia="zh-CN"/>
        </w:rPr>
        <w:t>NRCarrierList</w:t>
      </w:r>
      <w:proofErr w:type="spellEnd"/>
      <w:r w:rsidRPr="00FD0425">
        <w:rPr>
          <w:noProof w:val="0"/>
          <w:snapToGrid w:val="0"/>
          <w:lang w:eastAsia="zh-CN"/>
        </w:rPr>
        <w:tab/>
      </w:r>
      <w:r>
        <w:rPr>
          <w:noProof w:val="0"/>
          <w:snapToGrid w:val="0"/>
          <w:lang w:eastAsia="zh-CN"/>
        </w:rPr>
        <w:tab/>
      </w:r>
      <w:r w:rsidRPr="00FD0425">
        <w:rPr>
          <w:noProof w:val="0"/>
          <w:snapToGrid w:val="0"/>
          <w:lang w:eastAsia="zh-CN"/>
        </w:rPr>
        <w:tab/>
        <w:t>PRESENCE optional }</w:t>
      </w:r>
      <w:r>
        <w:rPr>
          <w:noProof w:val="0"/>
          <w:snapToGrid w:val="0"/>
          <w:lang w:eastAsia="zh-CN"/>
        </w:rPr>
        <w:t>,</w:t>
      </w:r>
    </w:p>
    <w:p w14:paraId="71E29E1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DD8F06B"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68BF4BE" w14:textId="77777777" w:rsidR="00AC35F4" w:rsidRPr="00FD0425" w:rsidRDefault="00AC35F4" w:rsidP="00AC35F4">
      <w:pPr>
        <w:pStyle w:val="PL"/>
        <w:rPr>
          <w:noProof w:val="0"/>
          <w:snapToGrid w:val="0"/>
          <w:lang w:eastAsia="zh-CN"/>
        </w:rPr>
      </w:pPr>
    </w:p>
    <w:p w14:paraId="6238D585" w14:textId="77777777" w:rsidR="00AC35F4" w:rsidRPr="00FD0425" w:rsidRDefault="00AC35F4" w:rsidP="00AC35F4">
      <w:pPr>
        <w:pStyle w:val="PL"/>
        <w:rPr>
          <w:noProof w:val="0"/>
          <w:snapToGrid w:val="0"/>
          <w:lang w:eastAsia="zh-CN"/>
        </w:rPr>
      </w:pPr>
    </w:p>
    <w:p w14:paraId="39642782"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NRModeInfoTDD</w:t>
      </w:r>
      <w:proofErr w:type="spellEnd"/>
      <w:r w:rsidRPr="00FD0425">
        <w:rPr>
          <w:noProof w:val="0"/>
          <w:snapToGrid w:val="0"/>
          <w:lang w:eastAsia="zh-CN"/>
        </w:rPr>
        <w:t xml:space="preserve"> ::= SEQUENCE {</w:t>
      </w:r>
    </w:p>
    <w:p w14:paraId="524C780C"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nrFrequencyInfo</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NRFrequencyInfo</w:t>
      </w:r>
      <w:proofErr w:type="spellEnd"/>
      <w:r w:rsidRPr="00FD0425">
        <w:rPr>
          <w:noProof w:val="0"/>
          <w:snapToGrid w:val="0"/>
          <w:lang w:eastAsia="zh-CN"/>
        </w:rPr>
        <w:t>,</w:t>
      </w:r>
    </w:p>
    <w:p w14:paraId="5AA64BAF"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nrTransmissonBandwidth</w:t>
      </w:r>
      <w:proofErr w:type="spellEnd"/>
      <w:r w:rsidRPr="00FD0425">
        <w:rPr>
          <w:noProof w:val="0"/>
          <w:snapToGrid w:val="0"/>
          <w:lang w:eastAsia="zh-CN"/>
        </w:rPr>
        <w:tab/>
      </w:r>
      <w:proofErr w:type="spellStart"/>
      <w:r w:rsidRPr="00FD0425">
        <w:rPr>
          <w:noProof w:val="0"/>
          <w:snapToGrid w:val="0"/>
          <w:lang w:eastAsia="zh-CN"/>
        </w:rPr>
        <w:t>NRTransmissionBandwidth</w:t>
      </w:r>
      <w:proofErr w:type="spellEnd"/>
      <w:r w:rsidRPr="00FD0425">
        <w:rPr>
          <w:noProof w:val="0"/>
          <w:snapToGrid w:val="0"/>
          <w:lang w:eastAsia="zh-CN"/>
        </w:rPr>
        <w:t>,</w:t>
      </w:r>
    </w:p>
    <w:p w14:paraId="38B264EC"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NRModeInfoTDD-ExtIEs</w:t>
      </w:r>
      <w:proofErr w:type="spellEnd"/>
      <w:r w:rsidRPr="00FD0425">
        <w:rPr>
          <w:noProof w:val="0"/>
          <w:snapToGrid w:val="0"/>
          <w:lang w:eastAsia="zh-CN"/>
        </w:rPr>
        <w:t xml:space="preserve">} } </w:t>
      </w:r>
      <w:r w:rsidRPr="00FD0425">
        <w:rPr>
          <w:noProof w:val="0"/>
          <w:snapToGrid w:val="0"/>
          <w:lang w:eastAsia="zh-CN"/>
        </w:rPr>
        <w:tab/>
        <w:t>OPTIONAL</w:t>
      </w:r>
      <w:r w:rsidRPr="00FD0425">
        <w:t>,</w:t>
      </w:r>
    </w:p>
    <w:p w14:paraId="2ED67E3D" w14:textId="77777777" w:rsidR="00AC35F4" w:rsidRPr="00FD0425" w:rsidRDefault="00AC35F4" w:rsidP="00AC35F4">
      <w:pPr>
        <w:pStyle w:val="PL"/>
      </w:pPr>
      <w:r w:rsidRPr="00FD0425">
        <w:tab/>
        <w:t>...</w:t>
      </w:r>
    </w:p>
    <w:p w14:paraId="75B5AF17" w14:textId="77777777" w:rsidR="00AC35F4" w:rsidRPr="00FD0425" w:rsidRDefault="00AC35F4" w:rsidP="00AC35F4">
      <w:pPr>
        <w:pStyle w:val="PL"/>
      </w:pPr>
      <w:r w:rsidRPr="00FD0425">
        <w:t>}</w:t>
      </w:r>
    </w:p>
    <w:p w14:paraId="560B09C1" w14:textId="77777777" w:rsidR="00AC35F4" w:rsidRPr="00FD0425" w:rsidRDefault="00AC35F4" w:rsidP="00AC35F4">
      <w:pPr>
        <w:pStyle w:val="PL"/>
      </w:pPr>
    </w:p>
    <w:p w14:paraId="00820975" w14:textId="77777777" w:rsidR="00AC35F4" w:rsidRPr="007C47D0" w:rsidRDefault="00AC35F4" w:rsidP="00AC35F4">
      <w:pPr>
        <w:pStyle w:val="PL"/>
        <w:rPr>
          <w:noProof w:val="0"/>
          <w:snapToGrid w:val="0"/>
          <w:lang w:eastAsia="zh-CN"/>
        </w:rPr>
      </w:pPr>
      <w:r w:rsidRPr="00FD0425">
        <w:t xml:space="preserve">NRModeInfoTDD-ExtIEs </w:t>
      </w:r>
      <w:r w:rsidRPr="00FD0425">
        <w:rPr>
          <w:noProof w:val="0"/>
          <w:snapToGrid w:val="0"/>
          <w:lang w:eastAsia="zh-CN"/>
        </w:rPr>
        <w:t>XNAP-PROTOCOL-EXTENSION ::= {</w:t>
      </w:r>
    </w:p>
    <w:p w14:paraId="17B186E7" w14:textId="77777777" w:rsidR="00AC35F4" w:rsidRDefault="00AC35F4" w:rsidP="00AC35F4">
      <w:pPr>
        <w:pStyle w:val="PL"/>
        <w:rPr>
          <w:noProof w:val="0"/>
          <w:snapToGrid w:val="0"/>
          <w:lang w:eastAsia="zh-CN"/>
        </w:rPr>
      </w:pPr>
      <w:r w:rsidRPr="007C47D0">
        <w:rPr>
          <w:noProof w:val="0"/>
          <w:snapToGrid w:val="0"/>
          <w:lang w:eastAsia="zh-CN"/>
        </w:rPr>
        <w:tab/>
        <w:t>{ID id-</w:t>
      </w:r>
      <w:proofErr w:type="spellStart"/>
      <w:r w:rsidRPr="007C47D0">
        <w:rPr>
          <w:noProof w:val="0"/>
          <w:snapToGrid w:val="0"/>
          <w:lang w:eastAsia="zh-CN"/>
        </w:rPr>
        <w:t>IntendedTDD</w:t>
      </w:r>
      <w:proofErr w:type="spellEnd"/>
      <w:r w:rsidRPr="007C47D0">
        <w:rPr>
          <w:noProof w:val="0"/>
          <w:snapToGrid w:val="0"/>
          <w:lang w:eastAsia="zh-CN"/>
        </w:rPr>
        <w:t>-DL-</w:t>
      </w:r>
      <w:proofErr w:type="spellStart"/>
      <w:r w:rsidRPr="007C47D0">
        <w:rPr>
          <w:noProof w:val="0"/>
          <w:snapToGrid w:val="0"/>
          <w:lang w:eastAsia="zh-CN"/>
        </w:rPr>
        <w:t>ULConfiguration</w:t>
      </w:r>
      <w:proofErr w:type="spellEnd"/>
      <w:r w:rsidRPr="007C47D0">
        <w:rPr>
          <w:noProof w:val="0"/>
          <w:snapToGrid w:val="0"/>
          <w:lang w:eastAsia="zh-CN"/>
        </w:rPr>
        <w:t>-NR</w:t>
      </w:r>
      <w:r w:rsidRPr="007C47D0">
        <w:rPr>
          <w:noProof w:val="0"/>
          <w:snapToGrid w:val="0"/>
          <w:lang w:eastAsia="zh-CN"/>
        </w:rPr>
        <w:tab/>
        <w:t>CRITICALITY ignore</w:t>
      </w:r>
      <w:r w:rsidRPr="007C47D0">
        <w:rPr>
          <w:noProof w:val="0"/>
          <w:snapToGrid w:val="0"/>
          <w:lang w:eastAsia="zh-CN"/>
        </w:rPr>
        <w:tab/>
        <w:t xml:space="preserve">EXTENSION </w:t>
      </w:r>
      <w:proofErr w:type="spellStart"/>
      <w:r w:rsidRPr="007C47D0">
        <w:rPr>
          <w:noProof w:val="0"/>
          <w:snapToGrid w:val="0"/>
          <w:lang w:eastAsia="zh-CN"/>
        </w:rPr>
        <w:t>IntendedTDD</w:t>
      </w:r>
      <w:proofErr w:type="spellEnd"/>
      <w:r w:rsidRPr="007C47D0">
        <w:rPr>
          <w:noProof w:val="0"/>
          <w:snapToGrid w:val="0"/>
          <w:lang w:eastAsia="zh-CN"/>
        </w:rPr>
        <w:t>-DL-</w:t>
      </w:r>
      <w:proofErr w:type="spellStart"/>
      <w:r w:rsidRPr="007C47D0">
        <w:rPr>
          <w:noProof w:val="0"/>
          <w:snapToGrid w:val="0"/>
          <w:lang w:eastAsia="zh-CN"/>
        </w:rPr>
        <w:t>ULConfiguration</w:t>
      </w:r>
      <w:proofErr w:type="spellEnd"/>
      <w:r w:rsidRPr="007C47D0">
        <w:rPr>
          <w:noProof w:val="0"/>
          <w:snapToGrid w:val="0"/>
          <w:lang w:eastAsia="zh-CN"/>
        </w:rPr>
        <w:t>-NR</w:t>
      </w:r>
      <w:r w:rsidRPr="007C47D0">
        <w:rPr>
          <w:noProof w:val="0"/>
          <w:snapToGrid w:val="0"/>
          <w:lang w:eastAsia="zh-CN"/>
        </w:rPr>
        <w:tab/>
        <w:t>PRESENCE optional }</w:t>
      </w:r>
      <w:r>
        <w:rPr>
          <w:noProof w:val="0"/>
          <w:snapToGrid w:val="0"/>
          <w:lang w:eastAsia="zh-CN"/>
        </w:rPr>
        <w:t>|</w:t>
      </w:r>
    </w:p>
    <w:p w14:paraId="109104A5" w14:textId="77777777" w:rsidR="00AC35F4" w:rsidRPr="00FD0425" w:rsidRDefault="00AC35F4" w:rsidP="00AC35F4">
      <w:pPr>
        <w:pStyle w:val="PL"/>
        <w:rPr>
          <w:noProof w:val="0"/>
          <w:snapToGrid w:val="0"/>
          <w:lang w:eastAsia="zh-CN"/>
        </w:rPr>
      </w:pPr>
      <w:r>
        <w:rPr>
          <w:noProof w:val="0"/>
          <w:snapToGrid w:val="0"/>
          <w:lang w:eastAsia="zh-CN"/>
        </w:rPr>
        <w:tab/>
      </w:r>
      <w:r w:rsidRPr="007C47D0">
        <w:rPr>
          <w:noProof w:val="0"/>
          <w:snapToGrid w:val="0"/>
          <w:lang w:eastAsia="zh-CN"/>
        </w:rPr>
        <w:t>{ID id-</w:t>
      </w:r>
      <w:proofErr w:type="spellStart"/>
      <w:r w:rsidRPr="001C11E5">
        <w:t>TDDULDLConfigurationCommonNR</w:t>
      </w:r>
      <w:proofErr w:type="spellEnd"/>
      <w:r w:rsidRPr="007C47D0">
        <w:rPr>
          <w:noProof w:val="0"/>
          <w:snapToGrid w:val="0"/>
          <w:lang w:eastAsia="zh-CN"/>
        </w:rPr>
        <w:tab/>
      </w:r>
      <w:r>
        <w:rPr>
          <w:rFonts w:hint="eastAsia"/>
          <w:noProof w:val="0"/>
          <w:snapToGrid w:val="0"/>
          <w:lang w:eastAsia="zh-CN"/>
        </w:rPr>
        <w:tab/>
      </w:r>
      <w:r>
        <w:rPr>
          <w:rFonts w:hint="eastAsia"/>
          <w:noProof w:val="0"/>
          <w:snapToGrid w:val="0"/>
          <w:lang w:eastAsia="zh-CN"/>
        </w:rPr>
        <w:tab/>
      </w:r>
      <w:r w:rsidRPr="007C47D0">
        <w:rPr>
          <w:noProof w:val="0"/>
          <w:snapToGrid w:val="0"/>
          <w:lang w:eastAsia="zh-CN"/>
        </w:rPr>
        <w:t>CRITICALITY ignore</w:t>
      </w:r>
      <w:r w:rsidRPr="007C47D0">
        <w:rPr>
          <w:noProof w:val="0"/>
          <w:snapToGrid w:val="0"/>
          <w:lang w:eastAsia="zh-CN"/>
        </w:rPr>
        <w:tab/>
        <w:t xml:space="preserve">EXTENSION </w:t>
      </w:r>
      <w:r w:rsidRPr="001C11E5">
        <w:t>TDDULDLConfigurationCommonNR</w:t>
      </w:r>
      <w:r>
        <w:rPr>
          <w:rFonts w:hint="eastAsia"/>
          <w:lang w:eastAsia="zh-CN"/>
        </w:rPr>
        <w:tab/>
      </w:r>
      <w:r>
        <w:rPr>
          <w:rFonts w:hint="eastAsia"/>
          <w:lang w:eastAsia="zh-CN"/>
        </w:rPr>
        <w:tab/>
      </w:r>
      <w:r w:rsidRPr="007C47D0">
        <w:rPr>
          <w:noProof w:val="0"/>
          <w:snapToGrid w:val="0"/>
          <w:lang w:eastAsia="zh-CN"/>
        </w:rPr>
        <w:tab/>
        <w:t>PRESENCE optional }</w:t>
      </w:r>
      <w:r>
        <w:rPr>
          <w:noProof w:val="0"/>
          <w:snapToGrid w:val="0"/>
          <w:lang w:eastAsia="zh-CN"/>
        </w:rPr>
        <w:t>|</w:t>
      </w:r>
    </w:p>
    <w:p w14:paraId="266BD9D0" w14:textId="77777777" w:rsidR="00AC35F4" w:rsidRPr="00FD0425" w:rsidRDefault="00AC35F4" w:rsidP="00AC35F4">
      <w:pPr>
        <w:pStyle w:val="PL"/>
        <w:rPr>
          <w:noProof w:val="0"/>
          <w:snapToGrid w:val="0"/>
          <w:lang w:eastAsia="zh-CN"/>
        </w:rPr>
      </w:pPr>
      <w:r>
        <w:rPr>
          <w:noProof w:val="0"/>
          <w:snapToGrid w:val="0"/>
          <w:lang w:eastAsia="zh-CN"/>
        </w:rPr>
        <w:tab/>
      </w:r>
      <w:r w:rsidRPr="00FD0425">
        <w:rPr>
          <w:noProof w:val="0"/>
          <w:snapToGrid w:val="0"/>
          <w:lang w:eastAsia="zh-CN"/>
        </w:rPr>
        <w:t>{ ID id-</w:t>
      </w:r>
      <w:proofErr w:type="spellStart"/>
      <w:r>
        <w:rPr>
          <w:noProof w:val="0"/>
          <w:snapToGrid w:val="0"/>
          <w:lang w:eastAsia="zh-CN"/>
        </w:rPr>
        <w:t>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proofErr w:type="spellStart"/>
      <w:r>
        <w:rPr>
          <w:noProof w:val="0"/>
          <w:snapToGrid w:val="0"/>
          <w:lang w:eastAsia="zh-CN"/>
        </w:rPr>
        <w:t>NRCarrierList</w:t>
      </w:r>
      <w:proofErr w:type="spellEnd"/>
      <w:r>
        <w:rPr>
          <w:noProof w:val="0"/>
          <w:snapToGrid w:val="0"/>
          <w:lang w:eastAsia="zh-CN"/>
        </w:rPr>
        <w:tab/>
      </w:r>
      <w:r w:rsidRPr="00FD0425">
        <w:rPr>
          <w:noProof w:val="0"/>
          <w:snapToGrid w:val="0"/>
          <w:lang w:eastAsia="zh-CN"/>
        </w:rPr>
        <w:tab/>
      </w:r>
      <w:r w:rsidRPr="00FD0425">
        <w:rPr>
          <w:noProof w:val="0"/>
          <w:snapToGrid w:val="0"/>
          <w:lang w:eastAsia="zh-CN"/>
        </w:rPr>
        <w:tab/>
        <w:t>PRESENCE optional }</w:t>
      </w:r>
      <w:r w:rsidRPr="007C47D0">
        <w:rPr>
          <w:noProof w:val="0"/>
          <w:snapToGrid w:val="0"/>
          <w:lang w:eastAsia="zh-CN"/>
        </w:rPr>
        <w:t>,</w:t>
      </w:r>
    </w:p>
    <w:p w14:paraId="128FD4A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2DE8CFC"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ED36E1D" w14:textId="77777777" w:rsidR="00AC35F4" w:rsidRPr="00FD0425" w:rsidRDefault="00AC35F4" w:rsidP="00AC35F4">
      <w:pPr>
        <w:pStyle w:val="PL"/>
      </w:pPr>
    </w:p>
    <w:p w14:paraId="3034001A" w14:textId="77777777" w:rsidR="00AC35F4" w:rsidRPr="00FD0425" w:rsidRDefault="00AC35F4" w:rsidP="00AC35F4">
      <w:pPr>
        <w:pStyle w:val="PL"/>
      </w:pPr>
    </w:p>
    <w:p w14:paraId="55F4B20F" w14:textId="77777777" w:rsidR="00AC35F4" w:rsidRPr="00FD0425" w:rsidRDefault="00AC35F4" w:rsidP="00AC35F4">
      <w:pPr>
        <w:pStyle w:val="PL"/>
        <w:rPr>
          <w:rFonts w:eastAsia="SimSun"/>
        </w:rPr>
      </w:pPr>
      <w:r w:rsidRPr="00FD0425">
        <w:rPr>
          <w:rFonts w:eastAsia="SimSun"/>
        </w:rPr>
        <w:t>NRNRB ::= ENUMERATED { nrb11, nrb18, nrb24, nrb25, nrb31, nrb32, nrb38, nrb51, nrb52, nrb65, nrb66, nrb78, nrb79, nrb93, nrb106, nrb107, nrb121, nrb132, nrb133, nrb135, nrb160, nrb162, nrb189, nrb216, nrb217, nrb245, nrb264, nrb270, nrb273, ...}</w:t>
      </w:r>
    </w:p>
    <w:p w14:paraId="275FCC05" w14:textId="77777777" w:rsidR="00AC35F4" w:rsidRPr="00FD0425" w:rsidRDefault="00AC35F4" w:rsidP="00AC35F4">
      <w:pPr>
        <w:pStyle w:val="PL"/>
        <w:rPr>
          <w:noProof w:val="0"/>
          <w:snapToGrid w:val="0"/>
          <w:lang w:eastAsia="zh-CN"/>
        </w:rPr>
      </w:pPr>
    </w:p>
    <w:p w14:paraId="2122A074" w14:textId="77777777" w:rsidR="00AC35F4" w:rsidRPr="00FD0425" w:rsidRDefault="00AC35F4" w:rsidP="00AC35F4">
      <w:pPr>
        <w:pStyle w:val="PL"/>
        <w:rPr>
          <w:noProof w:val="0"/>
          <w:snapToGrid w:val="0"/>
          <w:lang w:eastAsia="zh-CN"/>
        </w:rPr>
      </w:pPr>
      <w:r w:rsidRPr="00FD0425">
        <w:rPr>
          <w:noProof w:val="0"/>
          <w:snapToGrid w:val="0"/>
          <w:lang w:eastAsia="zh-CN"/>
        </w:rPr>
        <w:t>NRPCI ::= INTEGER (0..1007, ...)</w:t>
      </w:r>
    </w:p>
    <w:p w14:paraId="4872444D" w14:textId="77777777" w:rsidR="00AC35F4" w:rsidRPr="00FD0425" w:rsidRDefault="00AC35F4" w:rsidP="00AC35F4">
      <w:pPr>
        <w:pStyle w:val="PL"/>
        <w:rPr>
          <w:noProof w:val="0"/>
          <w:snapToGrid w:val="0"/>
          <w:lang w:eastAsia="zh-CN"/>
        </w:rPr>
      </w:pPr>
    </w:p>
    <w:p w14:paraId="62B326B8"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NRSCS ::= ENUMERATED { scs15, scs30, scs60, scs120, ...}</w:t>
      </w:r>
    </w:p>
    <w:p w14:paraId="0DE15E80" w14:textId="77777777" w:rsidR="00AC35F4" w:rsidRPr="00FD0425" w:rsidRDefault="00AC35F4" w:rsidP="00AC35F4">
      <w:pPr>
        <w:pStyle w:val="PL"/>
        <w:rPr>
          <w:noProof w:val="0"/>
          <w:snapToGrid w:val="0"/>
          <w:lang w:eastAsia="zh-CN"/>
        </w:rPr>
      </w:pPr>
    </w:p>
    <w:p w14:paraId="19F31F6E" w14:textId="77777777" w:rsidR="00AC35F4" w:rsidRPr="00FD0425" w:rsidRDefault="00AC35F4" w:rsidP="00AC35F4">
      <w:pPr>
        <w:pStyle w:val="PL"/>
        <w:rPr>
          <w:noProof w:val="0"/>
          <w:snapToGrid w:val="0"/>
          <w:lang w:eastAsia="zh-CN"/>
        </w:rPr>
      </w:pPr>
    </w:p>
    <w:p w14:paraId="1F098B04" w14:textId="77777777" w:rsidR="00AC35F4" w:rsidRPr="00FD0425" w:rsidRDefault="00AC35F4" w:rsidP="00AC35F4">
      <w:pPr>
        <w:pStyle w:val="PL"/>
        <w:rPr>
          <w:rFonts w:eastAsia="DengXian"/>
          <w:snapToGrid w:val="0"/>
          <w:lang w:eastAsia="zh-CN"/>
        </w:rPr>
      </w:pPr>
      <w:bookmarkStart w:id="2258" w:name="_Hlk513548571"/>
      <w:proofErr w:type="spellStart"/>
      <w:r w:rsidRPr="00FD0425">
        <w:rPr>
          <w:noProof w:val="0"/>
          <w:snapToGrid w:val="0"/>
          <w:lang w:eastAsia="zh-CN"/>
        </w:rPr>
        <w:t>NRTransmissionBandwidth</w:t>
      </w:r>
      <w:bookmarkEnd w:id="2258"/>
      <w:proofErr w:type="spellEnd"/>
      <w:r w:rsidRPr="00FD0425">
        <w:rPr>
          <w:noProof w:val="0"/>
          <w:snapToGrid w:val="0"/>
          <w:lang w:eastAsia="zh-CN"/>
        </w:rPr>
        <w:tab/>
        <w:t xml:space="preserve">::= </w:t>
      </w:r>
      <w:r w:rsidRPr="00FD0425">
        <w:rPr>
          <w:rFonts w:eastAsia="DengXian"/>
          <w:snapToGrid w:val="0"/>
          <w:lang w:eastAsia="zh-CN"/>
        </w:rPr>
        <w:t>SEQUENCE {</w:t>
      </w:r>
    </w:p>
    <w:p w14:paraId="4C26D9F1"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nRSCS</w:t>
      </w:r>
      <w:r w:rsidRPr="00FD0425">
        <w:rPr>
          <w:rFonts w:eastAsia="DengXian"/>
          <w:snapToGrid w:val="0"/>
          <w:lang w:eastAsia="zh-CN"/>
        </w:rPr>
        <w:tab/>
        <w:t>NRSCS,</w:t>
      </w:r>
    </w:p>
    <w:p w14:paraId="0983C2F4"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nRNRB</w:t>
      </w:r>
      <w:r w:rsidRPr="00FD0425">
        <w:rPr>
          <w:rFonts w:eastAsia="DengXian"/>
          <w:snapToGrid w:val="0"/>
          <w:lang w:eastAsia="zh-CN"/>
        </w:rPr>
        <w:tab/>
        <w:t>NRNRB,</w:t>
      </w:r>
    </w:p>
    <w:p w14:paraId="1EDABA4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iE-Extensions</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t>ProtocolExtensionContainer { {</w:t>
      </w:r>
      <w:proofErr w:type="spellStart"/>
      <w:r w:rsidRPr="00FD0425">
        <w:rPr>
          <w:noProof w:val="0"/>
          <w:snapToGrid w:val="0"/>
          <w:lang w:eastAsia="zh-CN"/>
        </w:rPr>
        <w:t>NRTransmissionBandwidth</w:t>
      </w:r>
      <w:r w:rsidRPr="00FD0425">
        <w:rPr>
          <w:rFonts w:eastAsia="DengXian"/>
          <w:snapToGrid w:val="0"/>
          <w:lang w:eastAsia="zh-CN"/>
        </w:rPr>
        <w:t>-ExtIEs</w:t>
      </w:r>
      <w:proofErr w:type="spellEnd"/>
      <w:r w:rsidRPr="00FD0425">
        <w:rPr>
          <w:rFonts w:eastAsia="DengXian"/>
          <w:snapToGrid w:val="0"/>
          <w:lang w:eastAsia="zh-CN"/>
        </w:rPr>
        <w:t>} } OPTIONAL,</w:t>
      </w:r>
    </w:p>
    <w:p w14:paraId="4829BD2A"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w:t>
      </w:r>
    </w:p>
    <w:p w14:paraId="044AE002"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w:t>
      </w:r>
    </w:p>
    <w:p w14:paraId="478067D8" w14:textId="77777777" w:rsidR="00AC35F4" w:rsidRPr="00FD0425" w:rsidRDefault="00AC35F4" w:rsidP="00AC35F4">
      <w:pPr>
        <w:pStyle w:val="PL"/>
        <w:rPr>
          <w:rFonts w:eastAsia="DengXian"/>
          <w:snapToGrid w:val="0"/>
          <w:lang w:eastAsia="zh-CN"/>
        </w:rPr>
      </w:pPr>
    </w:p>
    <w:p w14:paraId="241CAF60" w14:textId="77777777" w:rsidR="00AC35F4" w:rsidRPr="00FD0425" w:rsidRDefault="00AC35F4" w:rsidP="00AC35F4">
      <w:pPr>
        <w:pStyle w:val="PL"/>
        <w:rPr>
          <w:rFonts w:eastAsia="DengXian"/>
          <w:snapToGrid w:val="0"/>
          <w:lang w:eastAsia="zh-CN"/>
        </w:rPr>
      </w:pPr>
      <w:proofErr w:type="spellStart"/>
      <w:r w:rsidRPr="00FD0425">
        <w:rPr>
          <w:noProof w:val="0"/>
          <w:snapToGrid w:val="0"/>
          <w:lang w:eastAsia="zh-CN"/>
        </w:rPr>
        <w:t>NRTransmissionBandwidth</w:t>
      </w:r>
      <w:r w:rsidRPr="00FD0425">
        <w:rPr>
          <w:rFonts w:eastAsia="DengXian"/>
          <w:snapToGrid w:val="0"/>
          <w:lang w:eastAsia="zh-CN"/>
        </w:rPr>
        <w:t>-ExtIEs</w:t>
      </w:r>
      <w:proofErr w:type="spellEnd"/>
      <w:r w:rsidRPr="00FD0425">
        <w:rPr>
          <w:snapToGrid w:val="0"/>
          <w:lang w:eastAsia="zh-CN"/>
        </w:rPr>
        <w:t xml:space="preserve"> XNAP-PROTOCOL-EXTENSION ::= {</w:t>
      </w:r>
    </w:p>
    <w:p w14:paraId="7B80AA8C" w14:textId="77777777" w:rsidR="00AC35F4" w:rsidRPr="00FD0425" w:rsidRDefault="00AC35F4" w:rsidP="00AC35F4">
      <w:pPr>
        <w:pStyle w:val="PL"/>
        <w:rPr>
          <w:rFonts w:eastAsia="DengXian"/>
          <w:snapToGrid w:val="0"/>
          <w:lang w:eastAsia="zh-CN"/>
        </w:rPr>
      </w:pPr>
      <w:r w:rsidRPr="00FD0425">
        <w:rPr>
          <w:rFonts w:eastAsia="DengXian"/>
          <w:snapToGrid w:val="0"/>
          <w:lang w:eastAsia="zh-CN"/>
        </w:rPr>
        <w:tab/>
        <w:t>...</w:t>
      </w:r>
    </w:p>
    <w:p w14:paraId="121BB14D" w14:textId="77777777" w:rsidR="00AC35F4" w:rsidRPr="00FD0425" w:rsidRDefault="00AC35F4" w:rsidP="00AC35F4">
      <w:pPr>
        <w:pStyle w:val="PL"/>
        <w:rPr>
          <w:noProof w:val="0"/>
          <w:snapToGrid w:val="0"/>
          <w:lang w:eastAsia="zh-CN"/>
        </w:rPr>
      </w:pPr>
      <w:r w:rsidRPr="00FD0425">
        <w:rPr>
          <w:rFonts w:eastAsia="DengXian"/>
          <w:snapToGrid w:val="0"/>
          <w:lang w:eastAsia="zh-CN"/>
        </w:rPr>
        <w:t>}</w:t>
      </w:r>
    </w:p>
    <w:p w14:paraId="4B6D94F0" w14:textId="77777777" w:rsidR="00AC35F4" w:rsidRPr="00FD0425" w:rsidRDefault="00AC35F4" w:rsidP="00AC35F4">
      <w:pPr>
        <w:pStyle w:val="PL"/>
      </w:pPr>
    </w:p>
    <w:p w14:paraId="45F79D58" w14:textId="77777777" w:rsidR="00AC35F4" w:rsidRPr="00FD0425" w:rsidRDefault="00AC35F4" w:rsidP="00AC35F4">
      <w:pPr>
        <w:pStyle w:val="PL"/>
      </w:pPr>
    </w:p>
    <w:p w14:paraId="475C10DC" w14:textId="77777777" w:rsidR="00AC35F4" w:rsidRPr="00FD0425" w:rsidRDefault="00AC35F4" w:rsidP="00AC35F4">
      <w:pPr>
        <w:pStyle w:val="PL"/>
      </w:pPr>
      <w:bookmarkStart w:id="2259" w:name="_Hlk515385418"/>
      <w:r w:rsidRPr="00FD0425">
        <w:t>NumberOfAntennaPorts-E-UTRA</w:t>
      </w:r>
      <w:bookmarkEnd w:id="2259"/>
      <w:r w:rsidRPr="00FD0425">
        <w:t xml:space="preserve"> ::= ENUMERATED {an1, an2, an4, ...}</w:t>
      </w:r>
    </w:p>
    <w:p w14:paraId="31FFA43C" w14:textId="77777777" w:rsidR="00AC35F4" w:rsidRPr="00FD0425" w:rsidRDefault="00AC35F4" w:rsidP="00AC35F4">
      <w:pPr>
        <w:pStyle w:val="PL"/>
      </w:pPr>
    </w:p>
    <w:p w14:paraId="374C633F" w14:textId="77777777" w:rsidR="00AC35F4" w:rsidRPr="00FD0425" w:rsidRDefault="00AC35F4" w:rsidP="00AC35F4">
      <w:pPr>
        <w:pStyle w:val="PL"/>
      </w:pPr>
      <w:r w:rsidRPr="00FD0425">
        <w:t xml:space="preserve">NG-RANTraceID </w:t>
      </w:r>
      <w:r w:rsidRPr="00FD0425">
        <w:tab/>
      </w:r>
      <w:r w:rsidRPr="00FD0425">
        <w:tab/>
      </w:r>
      <w:r w:rsidRPr="00FD0425">
        <w:tab/>
      </w:r>
      <w:r w:rsidRPr="00FD0425">
        <w:tab/>
        <w:t>::=OCTET STRING (SIZE (8))</w:t>
      </w:r>
    </w:p>
    <w:p w14:paraId="08882C60" w14:textId="77777777" w:rsidR="00AC35F4" w:rsidRPr="00FD0425" w:rsidRDefault="00AC35F4" w:rsidP="00AC35F4">
      <w:pPr>
        <w:pStyle w:val="PL"/>
      </w:pPr>
    </w:p>
    <w:p w14:paraId="6B1B1319" w14:textId="77777777" w:rsidR="00AC35F4" w:rsidRPr="00FD0425" w:rsidRDefault="00AC35F4" w:rsidP="00AC35F4">
      <w:pPr>
        <w:pStyle w:val="PL"/>
      </w:pPr>
      <w:r w:rsidRPr="00FD0425">
        <w:rPr>
          <w:snapToGrid w:val="0"/>
        </w:rPr>
        <w:t>NonGBRResources-Offered</w:t>
      </w:r>
      <w:r w:rsidRPr="00FD0425">
        <w:t xml:space="preserve"> ::= ENUMERATED {true, ...}</w:t>
      </w:r>
    </w:p>
    <w:p w14:paraId="08B89714" w14:textId="77777777" w:rsidR="00AC35F4" w:rsidRDefault="00AC35F4" w:rsidP="00AC35F4">
      <w:pPr>
        <w:pStyle w:val="PL"/>
        <w:rPr>
          <w:noProof w:val="0"/>
          <w:snapToGrid w:val="0"/>
        </w:rPr>
      </w:pPr>
    </w:p>
    <w:p w14:paraId="2C888A72" w14:textId="77777777" w:rsidR="00AC35F4" w:rsidRPr="00DA6DDA" w:rsidRDefault="00AC35F4" w:rsidP="00AC35F4">
      <w:pPr>
        <w:pStyle w:val="PL"/>
        <w:rPr>
          <w:noProof w:val="0"/>
          <w:snapToGrid w:val="0"/>
        </w:rPr>
      </w:pPr>
      <w:r w:rsidRPr="00DA6DDA">
        <w:rPr>
          <w:noProof w:val="0"/>
          <w:snapToGrid w:val="0"/>
        </w:rPr>
        <w:t>NRV2XServicesAuthorized ::= SEQUENCE {</w:t>
      </w:r>
    </w:p>
    <w:p w14:paraId="0D340964" w14:textId="77777777" w:rsidR="00AC35F4" w:rsidRPr="00DA6DDA" w:rsidRDefault="00AC35F4" w:rsidP="00AC35F4">
      <w:pPr>
        <w:pStyle w:val="PL"/>
        <w:rPr>
          <w:noProof w:val="0"/>
          <w:snapToGrid w:val="0"/>
        </w:rPr>
      </w:pPr>
      <w:r w:rsidRPr="00DA6DDA">
        <w:rPr>
          <w:noProof w:val="0"/>
          <w:snapToGrid w:val="0"/>
        </w:rPr>
        <w:tab/>
      </w:r>
      <w:proofErr w:type="spellStart"/>
      <w:r w:rsidRPr="00DA6DDA">
        <w:rPr>
          <w:noProof w:val="0"/>
          <w:snapToGrid w:val="0"/>
        </w:rPr>
        <w:t>vehicleUE</w:t>
      </w:r>
      <w:proofErr w:type="spellEnd"/>
      <w:r w:rsidRPr="00DA6DDA">
        <w:rPr>
          <w:noProof w:val="0"/>
          <w:snapToGrid w:val="0"/>
        </w:rPr>
        <w:tab/>
      </w:r>
      <w:r w:rsidRPr="00DA6DDA">
        <w:rPr>
          <w:noProof w:val="0"/>
          <w:snapToGrid w:val="0"/>
        </w:rPr>
        <w:tab/>
      </w:r>
      <w:r w:rsidRPr="00DA6DDA">
        <w:rPr>
          <w:noProof w:val="0"/>
          <w:snapToGrid w:val="0"/>
        </w:rPr>
        <w:tab/>
      </w:r>
      <w:proofErr w:type="spellStart"/>
      <w:r w:rsidRPr="00DA6DDA">
        <w:rPr>
          <w:noProof w:val="0"/>
          <w:snapToGrid w:val="0"/>
        </w:rPr>
        <w:t>VehicleUE</w:t>
      </w:r>
      <w:proofErr w:type="spellEnd"/>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OPTIONAL,</w:t>
      </w:r>
    </w:p>
    <w:p w14:paraId="2058E9DE" w14:textId="77777777" w:rsidR="00AC35F4" w:rsidRPr="00DA6DDA" w:rsidRDefault="00AC35F4" w:rsidP="00AC35F4">
      <w:pPr>
        <w:pStyle w:val="PL"/>
        <w:tabs>
          <w:tab w:val="clear" w:pos="4224"/>
          <w:tab w:val="clear" w:pos="4608"/>
          <w:tab w:val="clear" w:pos="6144"/>
          <w:tab w:val="clear" w:pos="6528"/>
          <w:tab w:val="clear" w:pos="6912"/>
          <w:tab w:val="clear" w:pos="7680"/>
          <w:tab w:val="clear" w:pos="8064"/>
          <w:tab w:val="left" w:pos="8180"/>
          <w:tab w:val="left" w:pos="8225"/>
        </w:tabs>
        <w:ind w:firstLineChars="250" w:firstLine="400"/>
        <w:rPr>
          <w:noProof w:val="0"/>
          <w:snapToGrid w:val="0"/>
        </w:rPr>
      </w:pPr>
      <w:r w:rsidRPr="00DA6DDA">
        <w:t xml:space="preserve">pedestrianUE </w:t>
      </w:r>
      <w:r w:rsidRPr="00DA6DDA">
        <w:rPr>
          <w:noProof w:val="0"/>
          <w:snapToGrid w:val="0"/>
        </w:rPr>
        <w:tab/>
      </w:r>
      <w:r w:rsidRPr="00DA6DDA">
        <w:rPr>
          <w:noProof w:val="0"/>
          <w:snapToGrid w:val="0"/>
        </w:rPr>
        <w:tab/>
      </w:r>
      <w:r w:rsidRPr="00DA6DDA">
        <w:t>PedestrianUE</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OPTIONAL,</w:t>
      </w:r>
    </w:p>
    <w:p w14:paraId="0E10A765" w14:textId="77777777" w:rsidR="00AC35F4" w:rsidRPr="00DA6DDA" w:rsidRDefault="00AC35F4" w:rsidP="00AC35F4">
      <w:pPr>
        <w:pStyle w:val="PL"/>
        <w:rPr>
          <w:noProof w:val="0"/>
          <w:snapToGrid w:val="0"/>
        </w:rPr>
      </w:pPr>
      <w:r w:rsidRPr="00DA6DDA">
        <w:rPr>
          <w:noProof w:val="0"/>
          <w:snapToGrid w:val="0"/>
        </w:rPr>
        <w:tab/>
      </w:r>
      <w:proofErr w:type="spellStart"/>
      <w:r w:rsidRPr="00DA6DDA">
        <w:rPr>
          <w:noProof w:val="0"/>
          <w:snapToGrid w:val="0"/>
        </w:rPr>
        <w:t>iE</w:t>
      </w:r>
      <w:proofErr w:type="spellEnd"/>
      <w:r w:rsidRPr="00DA6DDA">
        <w:rPr>
          <w:noProof w:val="0"/>
          <w:snapToGrid w:val="0"/>
        </w:rPr>
        <w:t>-Extensions</w:t>
      </w:r>
      <w:r w:rsidRPr="00DA6DDA">
        <w:rPr>
          <w:noProof w:val="0"/>
          <w:snapToGrid w:val="0"/>
        </w:rPr>
        <w:tab/>
      </w:r>
      <w:r w:rsidRPr="00DA6DDA">
        <w:rPr>
          <w:noProof w:val="0"/>
          <w:snapToGrid w:val="0"/>
        </w:rPr>
        <w:tab/>
      </w:r>
      <w:proofErr w:type="spellStart"/>
      <w:r w:rsidRPr="00DA6DDA">
        <w:rPr>
          <w:noProof w:val="0"/>
          <w:snapToGrid w:val="0"/>
        </w:rPr>
        <w:t>ProtocolExtensionContainer</w:t>
      </w:r>
      <w:proofErr w:type="spellEnd"/>
      <w:r w:rsidRPr="00DA6DDA">
        <w:rPr>
          <w:noProof w:val="0"/>
          <w:snapToGrid w:val="0"/>
        </w:rPr>
        <w:t xml:space="preserve"> { {NRV2XServicesAuthorized-ExtIEs} }</w:t>
      </w:r>
      <w:r w:rsidRPr="00DA6DDA">
        <w:rPr>
          <w:noProof w:val="0"/>
          <w:snapToGrid w:val="0"/>
        </w:rPr>
        <w:tab/>
        <w:t>OPTIONAL,</w:t>
      </w:r>
    </w:p>
    <w:p w14:paraId="2FF27495" w14:textId="77777777" w:rsidR="00AC35F4" w:rsidRPr="00DA6DDA" w:rsidRDefault="00AC35F4" w:rsidP="00AC35F4">
      <w:pPr>
        <w:pStyle w:val="PL"/>
        <w:rPr>
          <w:noProof w:val="0"/>
          <w:snapToGrid w:val="0"/>
        </w:rPr>
      </w:pPr>
      <w:r w:rsidRPr="00DA6DDA">
        <w:rPr>
          <w:noProof w:val="0"/>
          <w:snapToGrid w:val="0"/>
        </w:rPr>
        <w:tab/>
        <w:t>...</w:t>
      </w:r>
    </w:p>
    <w:p w14:paraId="036F3606" w14:textId="77777777" w:rsidR="00AC35F4" w:rsidRPr="00DA6DDA" w:rsidRDefault="00AC35F4" w:rsidP="00AC35F4">
      <w:pPr>
        <w:pStyle w:val="PL"/>
        <w:rPr>
          <w:noProof w:val="0"/>
          <w:snapToGrid w:val="0"/>
        </w:rPr>
      </w:pPr>
      <w:r w:rsidRPr="00DA6DDA">
        <w:rPr>
          <w:noProof w:val="0"/>
          <w:snapToGrid w:val="0"/>
        </w:rPr>
        <w:t>}</w:t>
      </w:r>
    </w:p>
    <w:p w14:paraId="5C783901" w14:textId="77777777" w:rsidR="00AC35F4" w:rsidRPr="00DA6DDA" w:rsidRDefault="00AC35F4" w:rsidP="00AC35F4">
      <w:pPr>
        <w:pStyle w:val="PL"/>
        <w:rPr>
          <w:noProof w:val="0"/>
          <w:snapToGrid w:val="0"/>
        </w:rPr>
      </w:pPr>
    </w:p>
    <w:p w14:paraId="0B2FB761" w14:textId="77777777" w:rsidR="00AC35F4" w:rsidRPr="00DA6DDA" w:rsidRDefault="00AC35F4" w:rsidP="00AC35F4">
      <w:pPr>
        <w:pStyle w:val="PL"/>
        <w:rPr>
          <w:noProof w:val="0"/>
          <w:snapToGrid w:val="0"/>
        </w:rPr>
      </w:pPr>
      <w:r w:rsidRPr="00DA6DDA">
        <w:rPr>
          <w:noProof w:val="0"/>
          <w:snapToGrid w:val="0"/>
        </w:rPr>
        <w:t>NRV2XServicesAuthorized-ExtIEs XNAP-PROTOCOL-EXTENSION ::= {</w:t>
      </w:r>
    </w:p>
    <w:p w14:paraId="409AB9D0" w14:textId="77777777" w:rsidR="00AC35F4" w:rsidRPr="00DA6DDA" w:rsidRDefault="00AC35F4" w:rsidP="00AC35F4">
      <w:pPr>
        <w:pStyle w:val="PL"/>
        <w:rPr>
          <w:noProof w:val="0"/>
          <w:snapToGrid w:val="0"/>
        </w:rPr>
      </w:pPr>
      <w:r w:rsidRPr="00DA6DDA">
        <w:rPr>
          <w:noProof w:val="0"/>
          <w:snapToGrid w:val="0"/>
        </w:rPr>
        <w:tab/>
        <w:t>...</w:t>
      </w:r>
    </w:p>
    <w:p w14:paraId="0AD73589" w14:textId="77777777" w:rsidR="00AC35F4" w:rsidRPr="00DA6DDA" w:rsidRDefault="00AC35F4" w:rsidP="00AC35F4">
      <w:pPr>
        <w:pStyle w:val="PL"/>
        <w:rPr>
          <w:noProof w:val="0"/>
          <w:snapToGrid w:val="0"/>
        </w:rPr>
      </w:pPr>
      <w:r w:rsidRPr="00DA6DDA">
        <w:rPr>
          <w:noProof w:val="0"/>
          <w:snapToGrid w:val="0"/>
        </w:rPr>
        <w:t>}</w:t>
      </w:r>
    </w:p>
    <w:p w14:paraId="7D2D7B7E" w14:textId="77777777" w:rsidR="00AC35F4" w:rsidRPr="00DA6DDA" w:rsidRDefault="00AC35F4" w:rsidP="00AC35F4">
      <w:pPr>
        <w:pStyle w:val="PL"/>
        <w:rPr>
          <w:noProof w:val="0"/>
          <w:snapToGrid w:val="0"/>
        </w:rPr>
      </w:pPr>
    </w:p>
    <w:p w14:paraId="54E78FDA" w14:textId="77777777" w:rsidR="00AC35F4" w:rsidRPr="00DA6DDA" w:rsidRDefault="00AC35F4" w:rsidP="00AC35F4">
      <w:pPr>
        <w:pStyle w:val="PL"/>
        <w:rPr>
          <w:noProof w:val="0"/>
        </w:rPr>
      </w:pPr>
    </w:p>
    <w:p w14:paraId="52867A6E" w14:textId="77777777" w:rsidR="00AC35F4" w:rsidRPr="00DA6DDA" w:rsidRDefault="00AC35F4" w:rsidP="00AC35F4">
      <w:pPr>
        <w:pStyle w:val="PL"/>
        <w:rPr>
          <w:snapToGrid w:val="0"/>
        </w:rPr>
      </w:pPr>
      <w:r w:rsidRPr="00DA6DDA">
        <w:rPr>
          <w:snapToGrid w:val="0"/>
        </w:rPr>
        <w:t>NRUE</w:t>
      </w:r>
      <w:r w:rsidRPr="00DA6DDA">
        <w:rPr>
          <w:snapToGrid w:val="0"/>
          <w:lang w:eastAsia="zh-CN"/>
        </w:rPr>
        <w:t>Sidelink</w:t>
      </w:r>
      <w:r w:rsidRPr="00DA6DDA">
        <w:rPr>
          <w:snapToGrid w:val="0"/>
        </w:rPr>
        <w:t>AggregateMaximumBitRate ::= SEQUENCE {</w:t>
      </w:r>
    </w:p>
    <w:p w14:paraId="0C13BECE" w14:textId="77777777" w:rsidR="00AC35F4" w:rsidRPr="00DA6DDA" w:rsidRDefault="00AC35F4" w:rsidP="00AC35F4">
      <w:pPr>
        <w:pStyle w:val="PL"/>
        <w:rPr>
          <w:snapToGrid w:val="0"/>
        </w:rPr>
      </w:pPr>
      <w:r w:rsidRPr="00DA6DDA">
        <w:rPr>
          <w:snapToGrid w:val="0"/>
        </w:rPr>
        <w:tab/>
        <w:t>uE</w:t>
      </w:r>
      <w:r w:rsidRPr="00DA6DDA">
        <w:rPr>
          <w:snapToGrid w:val="0"/>
          <w:lang w:eastAsia="zh-CN"/>
        </w:rPr>
        <w:t>SidelinkA</w:t>
      </w:r>
      <w:r w:rsidRPr="00DA6DDA">
        <w:rPr>
          <w:snapToGrid w:val="0"/>
        </w:rPr>
        <w:t>ggregateMaximumBitRate</w:t>
      </w:r>
      <w:r w:rsidRPr="00DA6DDA">
        <w:rPr>
          <w:snapToGrid w:val="0"/>
        </w:rPr>
        <w:tab/>
      </w:r>
      <w:r w:rsidRPr="00DA6DDA">
        <w:rPr>
          <w:snapToGrid w:val="0"/>
        </w:rPr>
        <w:tab/>
        <w:t>BitRate,</w:t>
      </w:r>
    </w:p>
    <w:p w14:paraId="6C8BAD70" w14:textId="77777777" w:rsidR="00AC35F4" w:rsidRPr="00DA6DDA" w:rsidRDefault="00AC35F4" w:rsidP="00AC35F4">
      <w:pPr>
        <w:pStyle w:val="PL"/>
        <w:rPr>
          <w:snapToGrid w:val="0"/>
        </w:rPr>
      </w:pPr>
      <w:r w:rsidRPr="00DA6DDA">
        <w:rPr>
          <w:snapToGrid w:val="0"/>
        </w:rPr>
        <w:tab/>
        <w:t>iE-Extensions</w:t>
      </w:r>
      <w:r w:rsidRPr="00DA6DDA">
        <w:rPr>
          <w:snapToGrid w:val="0"/>
        </w:rPr>
        <w:tab/>
      </w:r>
      <w:r w:rsidRPr="00DA6DDA">
        <w:rPr>
          <w:snapToGrid w:val="0"/>
        </w:rPr>
        <w:tab/>
      </w:r>
      <w:r w:rsidRPr="00DA6DDA">
        <w:rPr>
          <w:snapToGrid w:val="0"/>
        </w:rPr>
        <w:tab/>
      </w:r>
      <w:r w:rsidRPr="00DA6DDA">
        <w:rPr>
          <w:snapToGrid w:val="0"/>
        </w:rPr>
        <w:tab/>
      </w:r>
      <w:r w:rsidRPr="00DA6DDA">
        <w:rPr>
          <w:snapToGrid w:val="0"/>
        </w:rPr>
        <w:tab/>
        <w:t>ProtocolExtensionContainer { {NRUE</w:t>
      </w:r>
      <w:r w:rsidRPr="00DA6DDA">
        <w:rPr>
          <w:snapToGrid w:val="0"/>
          <w:lang w:eastAsia="zh-CN"/>
        </w:rPr>
        <w:t>Sidelink</w:t>
      </w:r>
      <w:r w:rsidRPr="00DA6DDA">
        <w:rPr>
          <w:snapToGrid w:val="0"/>
        </w:rPr>
        <w:t>AggregateMaximumBitRate-ExtIEs} } OPTIONAL,</w:t>
      </w:r>
    </w:p>
    <w:p w14:paraId="4589A244" w14:textId="77777777" w:rsidR="00AC35F4" w:rsidRPr="00DA6DDA" w:rsidRDefault="00AC35F4" w:rsidP="00AC35F4">
      <w:pPr>
        <w:pStyle w:val="PL"/>
        <w:rPr>
          <w:snapToGrid w:val="0"/>
        </w:rPr>
      </w:pPr>
      <w:r w:rsidRPr="00DA6DDA">
        <w:rPr>
          <w:snapToGrid w:val="0"/>
        </w:rPr>
        <w:tab/>
        <w:t>...</w:t>
      </w:r>
    </w:p>
    <w:p w14:paraId="4C22D8DA" w14:textId="77777777" w:rsidR="00AC35F4" w:rsidRPr="00DA6DDA" w:rsidRDefault="00AC35F4" w:rsidP="00AC35F4">
      <w:pPr>
        <w:pStyle w:val="PL"/>
        <w:rPr>
          <w:snapToGrid w:val="0"/>
        </w:rPr>
      </w:pPr>
      <w:r w:rsidRPr="00DA6DDA">
        <w:rPr>
          <w:snapToGrid w:val="0"/>
        </w:rPr>
        <w:t>}</w:t>
      </w:r>
    </w:p>
    <w:p w14:paraId="6FE60E57" w14:textId="77777777" w:rsidR="00AC35F4" w:rsidRPr="00DA6DDA" w:rsidRDefault="00AC35F4" w:rsidP="00AC35F4">
      <w:pPr>
        <w:pStyle w:val="PL"/>
        <w:rPr>
          <w:snapToGrid w:val="0"/>
        </w:rPr>
      </w:pPr>
    </w:p>
    <w:p w14:paraId="67C11611" w14:textId="77777777" w:rsidR="00AC35F4" w:rsidRPr="00DA6DDA" w:rsidRDefault="00AC35F4" w:rsidP="00AC35F4">
      <w:pPr>
        <w:pStyle w:val="PL"/>
        <w:rPr>
          <w:snapToGrid w:val="0"/>
        </w:rPr>
      </w:pPr>
      <w:r w:rsidRPr="00DA6DDA">
        <w:rPr>
          <w:snapToGrid w:val="0"/>
        </w:rPr>
        <w:t>NRUE</w:t>
      </w:r>
      <w:r w:rsidRPr="00DA6DDA">
        <w:rPr>
          <w:snapToGrid w:val="0"/>
          <w:lang w:eastAsia="zh-CN"/>
        </w:rPr>
        <w:t>Sidelink</w:t>
      </w:r>
      <w:r w:rsidRPr="00DA6DDA">
        <w:rPr>
          <w:snapToGrid w:val="0"/>
        </w:rPr>
        <w:t>AggregateMaximumBitRate-ExtIEs XNAP-PROTOCOL-EXTENSION ::= {</w:t>
      </w:r>
    </w:p>
    <w:p w14:paraId="75786AC1" w14:textId="77777777" w:rsidR="00AC35F4" w:rsidRPr="00DA6DDA" w:rsidRDefault="00AC35F4" w:rsidP="00AC35F4">
      <w:pPr>
        <w:pStyle w:val="PL"/>
        <w:rPr>
          <w:snapToGrid w:val="0"/>
        </w:rPr>
      </w:pPr>
      <w:r w:rsidRPr="00DA6DDA">
        <w:rPr>
          <w:snapToGrid w:val="0"/>
        </w:rPr>
        <w:tab/>
        <w:t>...</w:t>
      </w:r>
    </w:p>
    <w:p w14:paraId="27A4737D" w14:textId="77777777" w:rsidR="00AC35F4" w:rsidRPr="00DA6DDA" w:rsidRDefault="00AC35F4" w:rsidP="00AC35F4">
      <w:pPr>
        <w:pStyle w:val="PL"/>
        <w:rPr>
          <w:noProof w:val="0"/>
          <w:snapToGrid w:val="0"/>
        </w:rPr>
      </w:pPr>
      <w:r w:rsidRPr="00DA6DDA">
        <w:rPr>
          <w:snapToGrid w:val="0"/>
        </w:rPr>
        <w:t>}</w:t>
      </w:r>
    </w:p>
    <w:p w14:paraId="6AEF422C" w14:textId="77777777" w:rsidR="00AC35F4" w:rsidRPr="00DA6DDA" w:rsidRDefault="00AC35F4" w:rsidP="00AC35F4">
      <w:pPr>
        <w:pStyle w:val="PL"/>
        <w:rPr>
          <w:noProof w:val="0"/>
          <w:snapToGrid w:val="0"/>
        </w:rPr>
      </w:pPr>
    </w:p>
    <w:p w14:paraId="77CA81ED" w14:textId="77777777" w:rsidR="00AC35F4" w:rsidRPr="00FD0425" w:rsidRDefault="00AC35F4" w:rsidP="00AC35F4">
      <w:pPr>
        <w:pStyle w:val="PL"/>
      </w:pPr>
    </w:p>
    <w:p w14:paraId="2EE74953" w14:textId="77777777" w:rsidR="00AC35F4" w:rsidRPr="00FD0425" w:rsidRDefault="00AC35F4" w:rsidP="00AC35F4">
      <w:pPr>
        <w:pStyle w:val="PL"/>
        <w:outlineLvl w:val="3"/>
      </w:pPr>
      <w:r w:rsidRPr="00FD0425">
        <w:t>-- O</w:t>
      </w:r>
    </w:p>
    <w:p w14:paraId="79F4C21A" w14:textId="77777777" w:rsidR="00AC35F4" w:rsidRDefault="00AC35F4" w:rsidP="00AC35F4">
      <w:pPr>
        <w:pStyle w:val="PL"/>
      </w:pPr>
    </w:p>
    <w:p w14:paraId="3DC74E31" w14:textId="77777777" w:rsidR="00AC35F4" w:rsidRPr="00FD0425" w:rsidRDefault="00AC35F4" w:rsidP="00AC35F4">
      <w:pPr>
        <w:pStyle w:val="PL"/>
      </w:pPr>
    </w:p>
    <w:p w14:paraId="220F7343" w14:textId="77777777" w:rsidR="00AC35F4" w:rsidRDefault="00AC35F4" w:rsidP="00AC35F4">
      <w:pPr>
        <w:pStyle w:val="PL"/>
        <w:rPr>
          <w:rFonts w:eastAsia="DengXian"/>
          <w:lang w:eastAsia="zh-CN"/>
        </w:rPr>
      </w:pPr>
      <w:proofErr w:type="spellStart"/>
      <w:r>
        <w:rPr>
          <w:noProof w:val="0"/>
          <w:snapToGrid w:val="0"/>
        </w:rPr>
        <w:t>OfferedCapacity</w:t>
      </w:r>
      <w:proofErr w:type="spellEnd"/>
      <w:r>
        <w:rPr>
          <w:rFonts w:eastAsia="DengXian" w:cs="Courier New"/>
          <w:snapToGrid w:val="0"/>
          <w:lang w:eastAsia="zh-CN"/>
        </w:rPr>
        <w:t> ::= INTEGER (</w:t>
      </w:r>
      <w:r>
        <w:rPr>
          <w:lang w:eastAsia="ja-JP"/>
        </w:rPr>
        <w:t>1..</w:t>
      </w:r>
      <w:r>
        <w:rPr>
          <w:szCs w:val="18"/>
          <w:lang w:eastAsia="ja-JP"/>
        </w:rPr>
        <w:t xml:space="preserve"> 16777216</w:t>
      </w:r>
      <w:r>
        <w:rPr>
          <w:lang w:eastAsia="ja-JP"/>
        </w:rPr>
        <w:t>,...</w:t>
      </w:r>
      <w:r>
        <w:rPr>
          <w:rFonts w:eastAsia="DengXian"/>
          <w:lang w:eastAsia="zh-CN"/>
        </w:rPr>
        <w:t>)</w:t>
      </w:r>
    </w:p>
    <w:p w14:paraId="45C5936D" w14:textId="77777777" w:rsidR="00AC35F4" w:rsidRDefault="00AC35F4" w:rsidP="00AC35F4">
      <w:pPr>
        <w:pStyle w:val="PL"/>
      </w:pPr>
    </w:p>
    <w:p w14:paraId="47B59E61" w14:textId="77777777" w:rsidR="00AC35F4" w:rsidRPr="00C37D2B" w:rsidRDefault="00AC35F4" w:rsidP="00AC35F4">
      <w:pPr>
        <w:pStyle w:val="PL"/>
        <w:rPr>
          <w:noProof w:val="0"/>
          <w:snapToGrid w:val="0"/>
        </w:rPr>
      </w:pPr>
      <w:proofErr w:type="spellStart"/>
      <w:r w:rsidRPr="00C37D2B">
        <w:rPr>
          <w:noProof w:val="0"/>
          <w:snapToGrid w:val="0"/>
        </w:rPr>
        <w:t>OffsetOfNbiotChannelNumberToEARFCN</w:t>
      </w:r>
      <w:proofErr w:type="spellEnd"/>
      <w:r w:rsidRPr="00C37D2B">
        <w:rPr>
          <w:noProof w:val="0"/>
          <w:snapToGrid w:val="0"/>
        </w:rPr>
        <w:t xml:space="preserve"> ::= ENUMERATED {</w:t>
      </w:r>
    </w:p>
    <w:p w14:paraId="1D89CAA7"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minusTen</w:t>
      </w:r>
      <w:proofErr w:type="spellEnd"/>
      <w:r w:rsidRPr="00C37D2B">
        <w:rPr>
          <w:noProof w:val="0"/>
          <w:snapToGrid w:val="0"/>
        </w:rPr>
        <w:t>,</w:t>
      </w:r>
    </w:p>
    <w:p w14:paraId="4A303339" w14:textId="77777777" w:rsidR="00AC35F4"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minusNine</w:t>
      </w:r>
      <w:proofErr w:type="spellEnd"/>
      <w:r w:rsidRPr="00C37D2B">
        <w:rPr>
          <w:noProof w:val="0"/>
          <w:snapToGrid w:val="0"/>
        </w:rPr>
        <w:t>,</w:t>
      </w:r>
    </w:p>
    <w:p w14:paraId="3629E148" w14:textId="77777777" w:rsidR="00AC35F4" w:rsidRPr="00C37D2B" w:rsidRDefault="00AC35F4" w:rsidP="00AC35F4">
      <w:pPr>
        <w:pStyle w:val="PL"/>
        <w:rPr>
          <w:noProof w:val="0"/>
          <w:snapToGrid w:val="0"/>
        </w:rPr>
      </w:pPr>
      <w:r>
        <w:rPr>
          <w:noProof w:val="0"/>
          <w:snapToGrid w:val="0"/>
        </w:rPr>
        <w:tab/>
      </w:r>
      <w:r>
        <w:rPr>
          <w:noProof w:val="0"/>
          <w:snapToGrid w:val="0"/>
        </w:rPr>
        <w:tab/>
      </w:r>
      <w:proofErr w:type="spellStart"/>
      <w:r w:rsidRPr="00C37D2B">
        <w:rPr>
          <w:noProof w:val="0"/>
          <w:snapToGrid w:val="0"/>
        </w:rPr>
        <w:t>minusEightDotFive</w:t>
      </w:r>
      <w:proofErr w:type="spellEnd"/>
      <w:r w:rsidRPr="00C37D2B">
        <w:rPr>
          <w:noProof w:val="0"/>
          <w:snapToGrid w:val="0"/>
        </w:rPr>
        <w:t>,</w:t>
      </w:r>
    </w:p>
    <w:p w14:paraId="7FB45D3F"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minusEight</w:t>
      </w:r>
      <w:proofErr w:type="spellEnd"/>
      <w:r w:rsidRPr="00C37D2B">
        <w:rPr>
          <w:noProof w:val="0"/>
          <w:snapToGrid w:val="0"/>
        </w:rPr>
        <w:t>,</w:t>
      </w:r>
    </w:p>
    <w:p w14:paraId="456A2EC6"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minusSeven</w:t>
      </w:r>
      <w:proofErr w:type="spellEnd"/>
      <w:r w:rsidRPr="00C37D2B">
        <w:rPr>
          <w:noProof w:val="0"/>
          <w:snapToGrid w:val="0"/>
        </w:rPr>
        <w:t>,</w:t>
      </w:r>
    </w:p>
    <w:p w14:paraId="1591498F"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minusSix</w:t>
      </w:r>
      <w:proofErr w:type="spellEnd"/>
      <w:r w:rsidRPr="00C37D2B">
        <w:rPr>
          <w:noProof w:val="0"/>
          <w:snapToGrid w:val="0"/>
        </w:rPr>
        <w:t>,</w:t>
      </w:r>
    </w:p>
    <w:p w14:paraId="01BFAE72" w14:textId="77777777" w:rsidR="00AC35F4"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minusFive</w:t>
      </w:r>
      <w:proofErr w:type="spellEnd"/>
      <w:r w:rsidRPr="00C37D2B">
        <w:rPr>
          <w:noProof w:val="0"/>
          <w:snapToGrid w:val="0"/>
        </w:rPr>
        <w:t>,</w:t>
      </w:r>
    </w:p>
    <w:p w14:paraId="3194076F"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minusFourDotFive</w:t>
      </w:r>
      <w:proofErr w:type="spellEnd"/>
      <w:r w:rsidRPr="00C37D2B">
        <w:rPr>
          <w:noProof w:val="0"/>
          <w:snapToGrid w:val="0"/>
        </w:rPr>
        <w:t>,</w:t>
      </w:r>
    </w:p>
    <w:p w14:paraId="16EDF3C3"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minusFour</w:t>
      </w:r>
      <w:proofErr w:type="spellEnd"/>
      <w:r w:rsidRPr="00C37D2B">
        <w:rPr>
          <w:noProof w:val="0"/>
          <w:snapToGrid w:val="0"/>
        </w:rPr>
        <w:t>,</w:t>
      </w:r>
    </w:p>
    <w:p w14:paraId="41AD406E"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minusThree</w:t>
      </w:r>
      <w:proofErr w:type="spellEnd"/>
      <w:r w:rsidRPr="00C37D2B">
        <w:rPr>
          <w:noProof w:val="0"/>
          <w:snapToGrid w:val="0"/>
        </w:rPr>
        <w:t>,</w:t>
      </w:r>
    </w:p>
    <w:p w14:paraId="2E8D8578"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minusTwo</w:t>
      </w:r>
      <w:proofErr w:type="spellEnd"/>
      <w:r w:rsidRPr="00C37D2B">
        <w:rPr>
          <w:noProof w:val="0"/>
          <w:snapToGrid w:val="0"/>
        </w:rPr>
        <w:t>,</w:t>
      </w:r>
    </w:p>
    <w:p w14:paraId="06460757"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minusOne</w:t>
      </w:r>
      <w:proofErr w:type="spellEnd"/>
      <w:r w:rsidRPr="00C37D2B">
        <w:rPr>
          <w:noProof w:val="0"/>
          <w:snapToGrid w:val="0"/>
        </w:rPr>
        <w:t>,</w:t>
      </w:r>
    </w:p>
    <w:p w14:paraId="479457AB" w14:textId="77777777" w:rsidR="00AC35F4" w:rsidRPr="00C37D2B" w:rsidRDefault="00AC35F4" w:rsidP="00AC35F4">
      <w:pPr>
        <w:pStyle w:val="PL"/>
        <w:rPr>
          <w:noProof w:val="0"/>
          <w:snapToGrid w:val="0"/>
        </w:rPr>
      </w:pPr>
      <w:r w:rsidRPr="00C37D2B">
        <w:rPr>
          <w:noProof w:val="0"/>
          <w:snapToGrid w:val="0"/>
        </w:rPr>
        <w:lastRenderedPageBreak/>
        <w:tab/>
      </w:r>
      <w:r w:rsidRPr="00C37D2B">
        <w:rPr>
          <w:noProof w:val="0"/>
          <w:snapToGrid w:val="0"/>
        </w:rPr>
        <w:tab/>
      </w:r>
      <w:proofErr w:type="spellStart"/>
      <w:r w:rsidRPr="00C37D2B">
        <w:rPr>
          <w:noProof w:val="0"/>
          <w:snapToGrid w:val="0"/>
        </w:rPr>
        <w:t>minusZeroDotFive</w:t>
      </w:r>
      <w:proofErr w:type="spellEnd"/>
      <w:r w:rsidRPr="00C37D2B">
        <w:rPr>
          <w:noProof w:val="0"/>
          <w:snapToGrid w:val="0"/>
        </w:rPr>
        <w:t>,</w:t>
      </w:r>
    </w:p>
    <w:p w14:paraId="20F40467" w14:textId="77777777" w:rsidR="00AC35F4" w:rsidRDefault="00AC35F4" w:rsidP="00AC35F4">
      <w:pPr>
        <w:pStyle w:val="PL"/>
        <w:rPr>
          <w:noProof w:val="0"/>
          <w:snapToGrid w:val="0"/>
        </w:rPr>
      </w:pPr>
      <w:r w:rsidRPr="00C37D2B">
        <w:rPr>
          <w:noProof w:val="0"/>
          <w:snapToGrid w:val="0"/>
        </w:rPr>
        <w:tab/>
      </w:r>
      <w:r w:rsidRPr="00C37D2B">
        <w:rPr>
          <w:noProof w:val="0"/>
          <w:snapToGrid w:val="0"/>
        </w:rPr>
        <w:tab/>
        <w:t>zero,</w:t>
      </w:r>
    </w:p>
    <w:p w14:paraId="4C59AF9F"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t>one,</w:t>
      </w:r>
    </w:p>
    <w:p w14:paraId="27B33630"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t>two,</w:t>
      </w:r>
    </w:p>
    <w:p w14:paraId="21329798" w14:textId="77777777" w:rsidR="00AC35F4" w:rsidRDefault="00AC35F4" w:rsidP="00AC35F4">
      <w:pPr>
        <w:pStyle w:val="PL"/>
        <w:rPr>
          <w:noProof w:val="0"/>
          <w:snapToGrid w:val="0"/>
        </w:rPr>
      </w:pPr>
      <w:r w:rsidRPr="00C37D2B">
        <w:rPr>
          <w:noProof w:val="0"/>
          <w:snapToGrid w:val="0"/>
        </w:rPr>
        <w:tab/>
      </w:r>
      <w:r w:rsidRPr="00C37D2B">
        <w:rPr>
          <w:noProof w:val="0"/>
          <w:snapToGrid w:val="0"/>
        </w:rPr>
        <w:tab/>
        <w:t>three,</w:t>
      </w:r>
    </w:p>
    <w:p w14:paraId="2CEE78FD"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threeDotFive</w:t>
      </w:r>
      <w:proofErr w:type="spellEnd"/>
      <w:r w:rsidRPr="00C37D2B">
        <w:rPr>
          <w:noProof w:val="0"/>
          <w:snapToGrid w:val="0"/>
        </w:rPr>
        <w:t>,</w:t>
      </w:r>
    </w:p>
    <w:p w14:paraId="53A4426C"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t>four,</w:t>
      </w:r>
    </w:p>
    <w:p w14:paraId="5F951222"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t>five,</w:t>
      </w:r>
    </w:p>
    <w:p w14:paraId="74E58794"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t>six,</w:t>
      </w:r>
    </w:p>
    <w:p w14:paraId="248F21D1" w14:textId="77777777" w:rsidR="00AC35F4" w:rsidRDefault="00AC35F4" w:rsidP="00AC35F4">
      <w:pPr>
        <w:pStyle w:val="PL"/>
        <w:rPr>
          <w:noProof w:val="0"/>
          <w:snapToGrid w:val="0"/>
        </w:rPr>
      </w:pPr>
      <w:r w:rsidRPr="00C37D2B">
        <w:rPr>
          <w:noProof w:val="0"/>
          <w:snapToGrid w:val="0"/>
        </w:rPr>
        <w:tab/>
      </w:r>
      <w:r w:rsidRPr="00C37D2B">
        <w:rPr>
          <w:noProof w:val="0"/>
          <w:snapToGrid w:val="0"/>
        </w:rPr>
        <w:tab/>
        <w:t>seven,</w:t>
      </w:r>
    </w:p>
    <w:p w14:paraId="22111BE1"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sevenDotFive</w:t>
      </w:r>
      <w:proofErr w:type="spellEnd"/>
      <w:r>
        <w:rPr>
          <w:noProof w:val="0"/>
          <w:snapToGrid w:val="0"/>
        </w:rPr>
        <w:t>,</w:t>
      </w:r>
    </w:p>
    <w:p w14:paraId="05674F1F"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t>eight,</w:t>
      </w:r>
    </w:p>
    <w:p w14:paraId="67531D91"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t>nine,</w:t>
      </w:r>
    </w:p>
    <w:p w14:paraId="7AA2448D" w14:textId="77777777" w:rsidR="00AC35F4" w:rsidRPr="00C37D2B" w:rsidRDefault="00AC35F4" w:rsidP="00AC35F4">
      <w:pPr>
        <w:pStyle w:val="PL"/>
        <w:rPr>
          <w:noProof w:val="0"/>
          <w:snapToGrid w:val="0"/>
        </w:rPr>
      </w:pPr>
      <w:r w:rsidRPr="00C37D2B">
        <w:rPr>
          <w:noProof w:val="0"/>
          <w:snapToGrid w:val="0"/>
        </w:rPr>
        <w:tab/>
      </w:r>
      <w:r w:rsidRPr="00C37D2B">
        <w:rPr>
          <w:noProof w:val="0"/>
          <w:snapToGrid w:val="0"/>
        </w:rPr>
        <w:tab/>
        <w:t>...</w:t>
      </w:r>
    </w:p>
    <w:p w14:paraId="3E2CBF3F" w14:textId="77777777" w:rsidR="00AC35F4" w:rsidRPr="00FD0425" w:rsidRDefault="00AC35F4" w:rsidP="00AC35F4">
      <w:pPr>
        <w:pStyle w:val="PL"/>
      </w:pPr>
      <w:r w:rsidRPr="00C37D2B">
        <w:rPr>
          <w:noProof w:val="0"/>
          <w:snapToGrid w:val="0"/>
        </w:rPr>
        <w:t>}</w:t>
      </w:r>
    </w:p>
    <w:p w14:paraId="55B1AEA0" w14:textId="77777777" w:rsidR="00AC35F4" w:rsidRPr="00FD0425" w:rsidRDefault="00AC35F4" w:rsidP="00AC35F4">
      <w:pPr>
        <w:pStyle w:val="PL"/>
      </w:pPr>
    </w:p>
    <w:p w14:paraId="1C8508B1" w14:textId="77777777" w:rsidR="00AC35F4" w:rsidRPr="00FD0425" w:rsidRDefault="00AC35F4" w:rsidP="00AC35F4">
      <w:pPr>
        <w:pStyle w:val="PL"/>
        <w:outlineLvl w:val="3"/>
      </w:pPr>
      <w:r w:rsidRPr="00FD0425">
        <w:t>-- P</w:t>
      </w:r>
    </w:p>
    <w:p w14:paraId="36AB3C9A" w14:textId="77777777" w:rsidR="00AC35F4" w:rsidRPr="00FD0425" w:rsidRDefault="00AC35F4" w:rsidP="00AC35F4">
      <w:pPr>
        <w:pStyle w:val="PL"/>
      </w:pPr>
    </w:p>
    <w:p w14:paraId="6240B2AA" w14:textId="77777777" w:rsidR="00AC35F4" w:rsidRPr="00FD0425" w:rsidRDefault="00AC35F4" w:rsidP="00AC35F4">
      <w:pPr>
        <w:pStyle w:val="PL"/>
      </w:pPr>
    </w:p>
    <w:p w14:paraId="671311FA" w14:textId="77777777" w:rsidR="00AC35F4" w:rsidRPr="00FD0425" w:rsidRDefault="00AC35F4" w:rsidP="00AC35F4">
      <w:pPr>
        <w:pStyle w:val="PL"/>
        <w:rPr>
          <w:rStyle w:val="PLChar"/>
        </w:rPr>
      </w:pPr>
      <w:r w:rsidRPr="00FD0425">
        <w:rPr>
          <w:rStyle w:val="PLChar"/>
        </w:rPr>
        <w:t>PacketDelayBudget ::= INTEGER (0..1023, ...)</w:t>
      </w:r>
    </w:p>
    <w:p w14:paraId="61A58513" w14:textId="77777777" w:rsidR="00AC35F4" w:rsidRPr="00FD0425" w:rsidRDefault="00AC35F4" w:rsidP="00AC35F4">
      <w:pPr>
        <w:pStyle w:val="PL"/>
        <w:rPr>
          <w:rStyle w:val="PLChar"/>
        </w:rPr>
      </w:pPr>
    </w:p>
    <w:p w14:paraId="25EF2144" w14:textId="77777777" w:rsidR="00AC35F4" w:rsidRPr="00FD0425" w:rsidRDefault="00AC35F4" w:rsidP="00AC35F4">
      <w:pPr>
        <w:pStyle w:val="PL"/>
        <w:rPr>
          <w:rStyle w:val="PLChar"/>
        </w:rPr>
      </w:pPr>
    </w:p>
    <w:p w14:paraId="61DBEEBD" w14:textId="77777777" w:rsidR="00AC35F4" w:rsidRPr="00FD0425" w:rsidRDefault="00AC35F4" w:rsidP="00AC35F4">
      <w:pPr>
        <w:pStyle w:val="PL"/>
        <w:rPr>
          <w:snapToGrid w:val="0"/>
        </w:rPr>
      </w:pPr>
      <w:r w:rsidRPr="00FD0425">
        <w:t>PacketErrorRate</w:t>
      </w:r>
      <w:bookmarkStart w:id="2260" w:name="_Hlk515425527"/>
      <w:r w:rsidRPr="00FD0425">
        <w:t xml:space="preserve"> ::= </w:t>
      </w:r>
      <w:r w:rsidRPr="00FD0425">
        <w:rPr>
          <w:snapToGrid w:val="0"/>
        </w:rPr>
        <w:t>SEQUENCE {</w:t>
      </w:r>
    </w:p>
    <w:p w14:paraId="4D62BBF9" w14:textId="77777777" w:rsidR="00AC35F4" w:rsidRPr="00FD0425" w:rsidRDefault="00AC35F4" w:rsidP="00AC35F4">
      <w:pPr>
        <w:pStyle w:val="PL"/>
        <w:rPr>
          <w:snapToGrid w:val="0"/>
        </w:rPr>
      </w:pPr>
      <w:r w:rsidRPr="00FD0425">
        <w:rPr>
          <w:snapToGrid w:val="0"/>
        </w:rPr>
        <w:tab/>
        <w:t>pER-Scalar</w:t>
      </w:r>
      <w:r w:rsidRPr="00FD0425">
        <w:rPr>
          <w:snapToGrid w:val="0"/>
        </w:rPr>
        <w:tab/>
      </w:r>
      <w:r w:rsidRPr="00FD0425">
        <w:rPr>
          <w:snapToGrid w:val="0"/>
        </w:rPr>
        <w:tab/>
      </w:r>
      <w:r w:rsidRPr="00FD0425">
        <w:rPr>
          <w:snapToGrid w:val="0"/>
        </w:rPr>
        <w:tab/>
        <w:t>PER-Scalar,</w:t>
      </w:r>
    </w:p>
    <w:p w14:paraId="5FD22E33" w14:textId="77777777" w:rsidR="00AC35F4" w:rsidRPr="00FD0425" w:rsidRDefault="00AC35F4" w:rsidP="00AC35F4">
      <w:pPr>
        <w:pStyle w:val="PL"/>
        <w:rPr>
          <w:snapToGrid w:val="0"/>
        </w:rPr>
      </w:pPr>
      <w:r w:rsidRPr="00FD0425">
        <w:rPr>
          <w:snapToGrid w:val="0"/>
        </w:rPr>
        <w:tab/>
        <w:t>pER-Exponent</w:t>
      </w:r>
      <w:r w:rsidRPr="00FD0425">
        <w:rPr>
          <w:snapToGrid w:val="0"/>
        </w:rPr>
        <w:tab/>
      </w:r>
      <w:r w:rsidRPr="00FD0425">
        <w:rPr>
          <w:snapToGrid w:val="0"/>
        </w:rPr>
        <w:tab/>
        <w:t>PER-Exponent,</w:t>
      </w:r>
    </w:p>
    <w:p w14:paraId="1D434634"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ProtocolExtensionContai</w:t>
      </w:r>
      <w:r w:rsidRPr="00FD0425">
        <w:t>ner { {PacketErrorRate</w:t>
      </w:r>
      <w:r w:rsidRPr="00FD0425">
        <w:rPr>
          <w:snapToGrid w:val="0"/>
        </w:rPr>
        <w:t>-ExtIEs} }</w:t>
      </w:r>
      <w:r w:rsidRPr="00FD0425">
        <w:rPr>
          <w:snapToGrid w:val="0"/>
        </w:rPr>
        <w:tab/>
        <w:t>OPTIONAL,</w:t>
      </w:r>
    </w:p>
    <w:p w14:paraId="38E8ED0B" w14:textId="77777777" w:rsidR="00AC35F4" w:rsidRPr="00FD0425" w:rsidRDefault="00AC35F4" w:rsidP="00AC35F4">
      <w:pPr>
        <w:pStyle w:val="PL"/>
        <w:rPr>
          <w:snapToGrid w:val="0"/>
        </w:rPr>
      </w:pPr>
      <w:r w:rsidRPr="00FD0425">
        <w:rPr>
          <w:snapToGrid w:val="0"/>
        </w:rPr>
        <w:tab/>
        <w:t>...</w:t>
      </w:r>
    </w:p>
    <w:p w14:paraId="5ADA82A8" w14:textId="77777777" w:rsidR="00AC35F4" w:rsidRPr="00FD0425" w:rsidRDefault="00AC35F4" w:rsidP="00AC35F4">
      <w:pPr>
        <w:pStyle w:val="PL"/>
        <w:rPr>
          <w:snapToGrid w:val="0"/>
        </w:rPr>
      </w:pPr>
      <w:r w:rsidRPr="00FD0425">
        <w:rPr>
          <w:snapToGrid w:val="0"/>
        </w:rPr>
        <w:t>}</w:t>
      </w:r>
    </w:p>
    <w:p w14:paraId="0BD341B3" w14:textId="77777777" w:rsidR="00AC35F4" w:rsidRPr="00FD0425" w:rsidRDefault="00AC35F4" w:rsidP="00AC35F4">
      <w:pPr>
        <w:pStyle w:val="PL"/>
        <w:rPr>
          <w:snapToGrid w:val="0"/>
        </w:rPr>
      </w:pPr>
    </w:p>
    <w:p w14:paraId="428C1B43" w14:textId="77777777" w:rsidR="00AC35F4" w:rsidRPr="00FD0425" w:rsidRDefault="00AC35F4" w:rsidP="00AC35F4">
      <w:pPr>
        <w:pStyle w:val="PL"/>
        <w:rPr>
          <w:snapToGrid w:val="0"/>
        </w:rPr>
      </w:pPr>
      <w:r w:rsidRPr="00FD0425">
        <w:rPr>
          <w:snapToGrid w:val="0"/>
        </w:rPr>
        <w:t>PacketErrorRate-ExtIEs XNAP-PROTOCOL-EXTENSION ::= {</w:t>
      </w:r>
    </w:p>
    <w:p w14:paraId="13FEABC4" w14:textId="77777777" w:rsidR="00AC35F4" w:rsidRPr="00FD0425" w:rsidRDefault="00AC35F4" w:rsidP="00AC35F4">
      <w:pPr>
        <w:pStyle w:val="PL"/>
        <w:rPr>
          <w:snapToGrid w:val="0"/>
        </w:rPr>
      </w:pPr>
      <w:r w:rsidRPr="00FD0425">
        <w:rPr>
          <w:snapToGrid w:val="0"/>
        </w:rPr>
        <w:tab/>
        <w:t>...</w:t>
      </w:r>
    </w:p>
    <w:p w14:paraId="2C102A30" w14:textId="77777777" w:rsidR="00AC35F4" w:rsidRPr="00FD0425" w:rsidRDefault="00AC35F4" w:rsidP="00AC35F4">
      <w:pPr>
        <w:pStyle w:val="PL"/>
        <w:rPr>
          <w:snapToGrid w:val="0"/>
        </w:rPr>
      </w:pPr>
      <w:r w:rsidRPr="00FD0425">
        <w:rPr>
          <w:snapToGrid w:val="0"/>
        </w:rPr>
        <w:t>}</w:t>
      </w:r>
    </w:p>
    <w:p w14:paraId="032F3ED2" w14:textId="77777777" w:rsidR="00AC35F4" w:rsidRPr="00FD0425" w:rsidRDefault="00AC35F4" w:rsidP="00AC35F4">
      <w:pPr>
        <w:pStyle w:val="PL"/>
        <w:rPr>
          <w:snapToGrid w:val="0"/>
        </w:rPr>
      </w:pPr>
    </w:p>
    <w:p w14:paraId="4689A76D" w14:textId="77777777" w:rsidR="00AC35F4" w:rsidRPr="00DA6DDA" w:rsidRDefault="00AC35F4" w:rsidP="00AC35F4">
      <w:pPr>
        <w:pStyle w:val="PL"/>
        <w:rPr>
          <w:noProof w:val="0"/>
          <w:lang w:val="fr-FR"/>
        </w:rPr>
      </w:pPr>
      <w:r w:rsidRPr="00DA6DDA">
        <w:rPr>
          <w:lang w:val="fr-FR"/>
        </w:rPr>
        <w:t>PedestrianUE</w:t>
      </w:r>
      <w:r w:rsidRPr="00DA6DDA">
        <w:rPr>
          <w:noProof w:val="0"/>
          <w:lang w:val="fr-FR"/>
        </w:rPr>
        <w:t xml:space="preserve"> ::= ENUMERATED { </w:t>
      </w:r>
    </w:p>
    <w:p w14:paraId="29E8CFBA" w14:textId="77777777" w:rsidR="00AC35F4" w:rsidRPr="00DA6DDA" w:rsidRDefault="00AC35F4" w:rsidP="00AC35F4">
      <w:pPr>
        <w:pStyle w:val="PL"/>
        <w:rPr>
          <w:noProof w:val="0"/>
          <w:snapToGrid w:val="0"/>
        </w:rPr>
      </w:pPr>
      <w:r w:rsidRPr="00DA6DDA">
        <w:rPr>
          <w:noProof w:val="0"/>
          <w:lang w:val="fr-FR"/>
        </w:rPr>
        <w:tab/>
      </w:r>
      <w:r w:rsidRPr="00DA6DDA">
        <w:rPr>
          <w:noProof w:val="0"/>
        </w:rPr>
        <w:t>authorized</w:t>
      </w:r>
      <w:r w:rsidRPr="00DA6DDA">
        <w:rPr>
          <w:noProof w:val="0"/>
          <w:snapToGrid w:val="0"/>
        </w:rPr>
        <w:t>,</w:t>
      </w:r>
    </w:p>
    <w:p w14:paraId="6375D5DB" w14:textId="77777777" w:rsidR="00AC35F4" w:rsidRPr="00DA6DDA" w:rsidRDefault="00AC35F4" w:rsidP="00AC35F4">
      <w:pPr>
        <w:pStyle w:val="PL"/>
        <w:rPr>
          <w:noProof w:val="0"/>
        </w:rPr>
      </w:pPr>
      <w:r w:rsidRPr="00DA6DDA">
        <w:rPr>
          <w:noProof w:val="0"/>
          <w:snapToGrid w:val="0"/>
        </w:rPr>
        <w:tab/>
        <w:t>not-authorized,</w:t>
      </w:r>
    </w:p>
    <w:p w14:paraId="3A9A10BE" w14:textId="77777777" w:rsidR="00AC35F4" w:rsidRPr="00DA6DDA" w:rsidRDefault="00AC35F4" w:rsidP="00AC35F4">
      <w:pPr>
        <w:pStyle w:val="PL"/>
        <w:rPr>
          <w:noProof w:val="0"/>
        </w:rPr>
      </w:pPr>
      <w:r w:rsidRPr="00DA6DDA">
        <w:rPr>
          <w:noProof w:val="0"/>
        </w:rPr>
        <w:tab/>
        <w:t>...</w:t>
      </w:r>
    </w:p>
    <w:p w14:paraId="43812F3A" w14:textId="77777777" w:rsidR="00AC35F4" w:rsidRPr="00DA6DDA" w:rsidRDefault="00AC35F4" w:rsidP="00AC35F4">
      <w:pPr>
        <w:pStyle w:val="PL"/>
        <w:rPr>
          <w:noProof w:val="0"/>
        </w:rPr>
      </w:pPr>
      <w:r w:rsidRPr="00DA6DDA">
        <w:rPr>
          <w:noProof w:val="0"/>
        </w:rPr>
        <w:t>}</w:t>
      </w:r>
    </w:p>
    <w:p w14:paraId="4DFD949E" w14:textId="77777777" w:rsidR="00AC35F4" w:rsidRPr="00DA6DDA" w:rsidRDefault="00AC35F4" w:rsidP="00AC35F4">
      <w:pPr>
        <w:pStyle w:val="PL"/>
        <w:rPr>
          <w:rFonts w:eastAsia="Malgun Gothic"/>
        </w:rPr>
      </w:pPr>
    </w:p>
    <w:p w14:paraId="143B555B" w14:textId="77777777" w:rsidR="00AC35F4" w:rsidRPr="00FD0425" w:rsidRDefault="00AC35F4" w:rsidP="00AC35F4">
      <w:pPr>
        <w:pStyle w:val="PL"/>
        <w:rPr>
          <w:snapToGrid w:val="0"/>
        </w:rPr>
      </w:pPr>
      <w:r w:rsidRPr="00FD0425">
        <w:rPr>
          <w:snapToGrid w:val="0"/>
        </w:rPr>
        <w:t>PER-Scalar ::= INTEGER (0..9</w:t>
      </w:r>
      <w:r w:rsidRPr="00FD0425">
        <w:t>, ...</w:t>
      </w:r>
      <w:r w:rsidRPr="00FD0425">
        <w:rPr>
          <w:snapToGrid w:val="0"/>
        </w:rPr>
        <w:t>)</w:t>
      </w:r>
    </w:p>
    <w:p w14:paraId="43464360" w14:textId="77777777" w:rsidR="00AC35F4" w:rsidRPr="00FD0425" w:rsidRDefault="00AC35F4" w:rsidP="00AC35F4">
      <w:pPr>
        <w:pStyle w:val="PL"/>
        <w:rPr>
          <w:snapToGrid w:val="0"/>
        </w:rPr>
      </w:pPr>
    </w:p>
    <w:p w14:paraId="79938001" w14:textId="77777777" w:rsidR="00AC35F4" w:rsidRPr="00FD0425" w:rsidRDefault="00AC35F4" w:rsidP="00AC35F4">
      <w:pPr>
        <w:pStyle w:val="PL"/>
        <w:rPr>
          <w:snapToGrid w:val="0"/>
        </w:rPr>
      </w:pPr>
      <w:r w:rsidRPr="00FD0425">
        <w:rPr>
          <w:snapToGrid w:val="0"/>
        </w:rPr>
        <w:t>PER-Exponent ::= INTEGER (0..9</w:t>
      </w:r>
      <w:r w:rsidRPr="00FD0425">
        <w:t>, ...</w:t>
      </w:r>
      <w:r w:rsidRPr="00FD0425">
        <w:rPr>
          <w:snapToGrid w:val="0"/>
        </w:rPr>
        <w:t>)</w:t>
      </w:r>
      <w:bookmarkEnd w:id="2260"/>
    </w:p>
    <w:p w14:paraId="2AA2A72B" w14:textId="77777777" w:rsidR="00AC35F4" w:rsidRPr="00FD0425" w:rsidRDefault="00AC35F4" w:rsidP="00AC35F4">
      <w:pPr>
        <w:pStyle w:val="PL"/>
      </w:pPr>
    </w:p>
    <w:p w14:paraId="3CF3D963" w14:textId="77777777" w:rsidR="00AC35F4" w:rsidRPr="00FD0425" w:rsidRDefault="00AC35F4" w:rsidP="00AC35F4">
      <w:pPr>
        <w:pStyle w:val="PL"/>
      </w:pPr>
    </w:p>
    <w:p w14:paraId="71E790B7" w14:textId="77777777" w:rsidR="00AC35F4" w:rsidRPr="00FD0425" w:rsidRDefault="00AC35F4" w:rsidP="00AC35F4">
      <w:pPr>
        <w:pStyle w:val="PL"/>
      </w:pPr>
      <w:r w:rsidRPr="00FD0425">
        <w:rPr>
          <w:rStyle w:val="PLChar"/>
        </w:rPr>
        <w:t>PacketLossRate ::= INTEGER (0..1000, ...)</w:t>
      </w:r>
    </w:p>
    <w:p w14:paraId="5BA7AFF2" w14:textId="77777777" w:rsidR="00AC35F4" w:rsidRPr="00FD0425" w:rsidRDefault="00AC35F4" w:rsidP="00AC35F4">
      <w:pPr>
        <w:pStyle w:val="PL"/>
      </w:pPr>
    </w:p>
    <w:p w14:paraId="4B15AD4E" w14:textId="77777777" w:rsidR="00AC35F4" w:rsidRPr="00FD0425" w:rsidRDefault="00AC35F4" w:rsidP="00AC35F4">
      <w:pPr>
        <w:pStyle w:val="PL"/>
      </w:pPr>
    </w:p>
    <w:p w14:paraId="19A673BD" w14:textId="77777777" w:rsidR="00AC35F4" w:rsidRPr="00FD0425" w:rsidRDefault="00AC35F4" w:rsidP="00AC35F4">
      <w:pPr>
        <w:pStyle w:val="PL"/>
        <w:rPr>
          <w:noProof w:val="0"/>
        </w:rPr>
      </w:pPr>
      <w:r w:rsidRPr="00FD0425">
        <w:t>PagingDRX</w:t>
      </w:r>
      <w:r w:rsidRPr="00FD0425">
        <w:tab/>
        <w:t xml:space="preserve">::= </w:t>
      </w:r>
      <w:r w:rsidRPr="00FD0425">
        <w:rPr>
          <w:noProof w:val="0"/>
        </w:rPr>
        <w:t>ENUMERATED {</w:t>
      </w:r>
    </w:p>
    <w:p w14:paraId="21B2CA71" w14:textId="77777777" w:rsidR="00AC35F4" w:rsidRPr="00FD0425" w:rsidRDefault="00AC35F4" w:rsidP="00AC35F4">
      <w:pPr>
        <w:pStyle w:val="PL"/>
        <w:rPr>
          <w:noProof w:val="0"/>
        </w:rPr>
      </w:pPr>
      <w:r w:rsidRPr="00FD0425">
        <w:rPr>
          <w:noProof w:val="0"/>
        </w:rPr>
        <w:tab/>
        <w:t>v32,</w:t>
      </w:r>
    </w:p>
    <w:p w14:paraId="630D0E0A" w14:textId="77777777" w:rsidR="00AC35F4" w:rsidRPr="00FD0425" w:rsidRDefault="00AC35F4" w:rsidP="00AC35F4">
      <w:pPr>
        <w:pStyle w:val="PL"/>
        <w:rPr>
          <w:noProof w:val="0"/>
        </w:rPr>
      </w:pPr>
      <w:r w:rsidRPr="00FD0425">
        <w:rPr>
          <w:noProof w:val="0"/>
        </w:rPr>
        <w:tab/>
        <w:t>v64,</w:t>
      </w:r>
    </w:p>
    <w:p w14:paraId="06E0904B" w14:textId="77777777" w:rsidR="00AC35F4" w:rsidRPr="00FD0425" w:rsidRDefault="00AC35F4" w:rsidP="00AC35F4">
      <w:pPr>
        <w:pStyle w:val="PL"/>
        <w:rPr>
          <w:noProof w:val="0"/>
        </w:rPr>
      </w:pPr>
      <w:r w:rsidRPr="00FD0425">
        <w:rPr>
          <w:noProof w:val="0"/>
        </w:rPr>
        <w:tab/>
        <w:t>v128,</w:t>
      </w:r>
    </w:p>
    <w:p w14:paraId="700C4DFB" w14:textId="77777777" w:rsidR="00AC35F4" w:rsidRPr="00FD0425" w:rsidRDefault="00AC35F4" w:rsidP="00AC35F4">
      <w:pPr>
        <w:pStyle w:val="PL"/>
        <w:rPr>
          <w:noProof w:val="0"/>
        </w:rPr>
      </w:pPr>
      <w:r w:rsidRPr="00FD0425">
        <w:rPr>
          <w:noProof w:val="0"/>
        </w:rPr>
        <w:tab/>
        <w:t>v256,</w:t>
      </w:r>
    </w:p>
    <w:p w14:paraId="231893FE" w14:textId="77777777" w:rsidR="00AC35F4" w:rsidRDefault="00AC35F4" w:rsidP="00AC35F4">
      <w:pPr>
        <w:pStyle w:val="PL"/>
        <w:rPr>
          <w:noProof w:val="0"/>
        </w:rPr>
      </w:pPr>
      <w:r w:rsidRPr="00FD0425">
        <w:rPr>
          <w:noProof w:val="0"/>
        </w:rPr>
        <w:tab/>
        <w:t>...</w:t>
      </w:r>
      <w:r w:rsidRPr="005E2956">
        <w:t xml:space="preserve"> </w:t>
      </w:r>
      <w:r>
        <w:rPr>
          <w:noProof w:val="0"/>
        </w:rPr>
        <w:t>,</w:t>
      </w:r>
    </w:p>
    <w:p w14:paraId="00F229DB" w14:textId="77777777" w:rsidR="00AC35F4" w:rsidRDefault="00AC35F4" w:rsidP="00AC35F4">
      <w:pPr>
        <w:pStyle w:val="PL"/>
        <w:rPr>
          <w:noProof w:val="0"/>
        </w:rPr>
      </w:pPr>
      <w:r>
        <w:rPr>
          <w:noProof w:val="0"/>
        </w:rPr>
        <w:lastRenderedPageBreak/>
        <w:tab/>
        <w:t>v512,</w:t>
      </w:r>
    </w:p>
    <w:p w14:paraId="653C5AF9" w14:textId="77777777" w:rsidR="00AC35F4" w:rsidRPr="00FD0425" w:rsidRDefault="00AC35F4" w:rsidP="00AC35F4">
      <w:pPr>
        <w:pStyle w:val="PL"/>
        <w:rPr>
          <w:noProof w:val="0"/>
        </w:rPr>
      </w:pPr>
      <w:r>
        <w:rPr>
          <w:noProof w:val="0"/>
        </w:rPr>
        <w:tab/>
        <w:t>v1024</w:t>
      </w:r>
    </w:p>
    <w:p w14:paraId="577AE6F0" w14:textId="77777777" w:rsidR="00AC35F4" w:rsidRPr="00FD0425" w:rsidRDefault="00AC35F4" w:rsidP="00AC35F4">
      <w:pPr>
        <w:pStyle w:val="PL"/>
        <w:tabs>
          <w:tab w:val="clear" w:pos="384"/>
          <w:tab w:val="left" w:pos="310"/>
        </w:tabs>
        <w:rPr>
          <w:noProof w:val="0"/>
          <w:snapToGrid w:val="0"/>
        </w:rPr>
      </w:pPr>
      <w:r w:rsidRPr="00FD0425">
        <w:rPr>
          <w:noProof w:val="0"/>
        </w:rPr>
        <w:tab/>
        <w:t>}</w:t>
      </w:r>
    </w:p>
    <w:p w14:paraId="20FA5A62" w14:textId="77777777" w:rsidR="00AC35F4" w:rsidRPr="00FD0425" w:rsidRDefault="00AC35F4" w:rsidP="00AC35F4">
      <w:pPr>
        <w:pStyle w:val="PL"/>
      </w:pPr>
    </w:p>
    <w:p w14:paraId="3F6A293C" w14:textId="77777777" w:rsidR="00AC35F4" w:rsidRPr="00FD0425" w:rsidRDefault="00AC35F4" w:rsidP="00AC35F4">
      <w:pPr>
        <w:pStyle w:val="PL"/>
      </w:pPr>
    </w:p>
    <w:p w14:paraId="66BCAF26" w14:textId="77777777" w:rsidR="00AC35F4" w:rsidRPr="00672CBA" w:rsidRDefault="00AC35F4" w:rsidP="00AC35F4">
      <w:pPr>
        <w:pStyle w:val="PL"/>
      </w:pPr>
      <w:r w:rsidRPr="00672CBA">
        <w:rPr>
          <w:rFonts w:hint="eastAsia"/>
        </w:rPr>
        <w:t>PagingeDRXInformation ::= SEQUENCE {</w:t>
      </w:r>
    </w:p>
    <w:p w14:paraId="6F98222A" w14:textId="77777777" w:rsidR="00AC35F4" w:rsidRPr="00672CBA" w:rsidRDefault="00AC35F4" w:rsidP="00AC35F4">
      <w:pPr>
        <w:pStyle w:val="PL"/>
      </w:pPr>
      <w:r w:rsidRPr="00672CBA">
        <w:rPr>
          <w:rFonts w:hint="eastAsia"/>
        </w:rPr>
        <w:tab/>
        <w:t>paging-eDRX-Cycle</w:t>
      </w:r>
      <w:r w:rsidRPr="00672CBA">
        <w:rPr>
          <w:rFonts w:hint="eastAsia"/>
        </w:rPr>
        <w:tab/>
      </w:r>
      <w:r w:rsidRPr="00672CBA">
        <w:rPr>
          <w:rFonts w:hint="eastAsia"/>
        </w:rPr>
        <w:tab/>
        <w:t>Paging-eDRX-Cycle,</w:t>
      </w:r>
    </w:p>
    <w:p w14:paraId="3A638B89" w14:textId="77777777" w:rsidR="00AC35F4" w:rsidRPr="00672CBA" w:rsidRDefault="00AC35F4" w:rsidP="00AC35F4">
      <w:pPr>
        <w:pStyle w:val="PL"/>
      </w:pPr>
      <w:r w:rsidRPr="00672CBA">
        <w:rPr>
          <w:rFonts w:hint="eastAsia"/>
        </w:rPr>
        <w:tab/>
        <w:t>paging-Time-Window</w:t>
      </w:r>
      <w:r w:rsidRPr="00672CBA">
        <w:rPr>
          <w:rFonts w:hint="eastAsia"/>
        </w:rPr>
        <w:tab/>
      </w:r>
      <w:r w:rsidRPr="00672CBA">
        <w:rPr>
          <w:rFonts w:hint="eastAsia"/>
        </w:rPr>
        <w:tab/>
        <w:t>Paging-Time-Window</w:t>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t>OPTIONAL,</w:t>
      </w:r>
    </w:p>
    <w:p w14:paraId="17ECDE5D" w14:textId="77777777" w:rsidR="00AC35F4" w:rsidRPr="00672CBA" w:rsidRDefault="00AC35F4" w:rsidP="00AC35F4">
      <w:pPr>
        <w:pStyle w:val="PL"/>
        <w:rPr>
          <w:lang w:val="fr-FR"/>
        </w:rPr>
      </w:pPr>
      <w:r w:rsidRPr="00672CBA">
        <w:tab/>
      </w:r>
      <w:r w:rsidRPr="00672CBA">
        <w:rPr>
          <w:rFonts w:hint="eastAsia"/>
          <w:lang w:val="fr-FR"/>
        </w:rPr>
        <w:t>iE-Extensions</w:t>
      </w:r>
      <w:r w:rsidRPr="00672CBA">
        <w:rPr>
          <w:rFonts w:hint="eastAsia"/>
          <w:lang w:val="fr-FR"/>
        </w:rPr>
        <w:tab/>
      </w:r>
      <w:r w:rsidRPr="00672CBA">
        <w:rPr>
          <w:rFonts w:hint="eastAsia"/>
          <w:lang w:val="fr-FR"/>
        </w:rPr>
        <w:tab/>
      </w:r>
      <w:r w:rsidRPr="00672CBA">
        <w:rPr>
          <w:rFonts w:hint="eastAsia"/>
          <w:lang w:val="fr-FR"/>
        </w:rPr>
        <w:tab/>
        <w:t>ProtocolExtensionContainer { {PagingeDRXInformation-ExtIEs} }</w:t>
      </w:r>
      <w:r w:rsidRPr="00672CBA">
        <w:rPr>
          <w:rFonts w:hint="eastAsia"/>
          <w:lang w:val="fr-FR"/>
        </w:rPr>
        <w:tab/>
        <w:t>OPTIONAL,</w:t>
      </w:r>
    </w:p>
    <w:p w14:paraId="751B5638" w14:textId="77777777" w:rsidR="00AC35F4" w:rsidRPr="00672CBA" w:rsidRDefault="00AC35F4" w:rsidP="00AC35F4">
      <w:pPr>
        <w:pStyle w:val="PL"/>
      </w:pPr>
      <w:r w:rsidRPr="00672CBA">
        <w:rPr>
          <w:rFonts w:hint="eastAsia"/>
          <w:lang w:val="fr-FR"/>
        </w:rPr>
        <w:tab/>
      </w:r>
      <w:r w:rsidRPr="00672CBA">
        <w:rPr>
          <w:rFonts w:hint="eastAsia"/>
        </w:rPr>
        <w:t>...</w:t>
      </w:r>
    </w:p>
    <w:p w14:paraId="34C7AAA4" w14:textId="77777777" w:rsidR="00AC35F4" w:rsidRPr="00672CBA" w:rsidRDefault="00AC35F4" w:rsidP="00AC35F4">
      <w:pPr>
        <w:pStyle w:val="PL"/>
      </w:pPr>
      <w:r w:rsidRPr="00672CBA">
        <w:rPr>
          <w:rFonts w:hint="eastAsia"/>
        </w:rPr>
        <w:t>}</w:t>
      </w:r>
    </w:p>
    <w:p w14:paraId="6AEA18A3" w14:textId="77777777" w:rsidR="00AC35F4" w:rsidRPr="00672CBA" w:rsidRDefault="00AC35F4" w:rsidP="00AC35F4">
      <w:pPr>
        <w:pStyle w:val="PL"/>
      </w:pPr>
    </w:p>
    <w:p w14:paraId="31C014DC" w14:textId="77777777" w:rsidR="00AC35F4" w:rsidRPr="00672CBA" w:rsidRDefault="00AC35F4" w:rsidP="00AC35F4">
      <w:pPr>
        <w:pStyle w:val="PL"/>
      </w:pPr>
      <w:r w:rsidRPr="00672CBA">
        <w:rPr>
          <w:rFonts w:hint="eastAsia"/>
        </w:rPr>
        <w:t xml:space="preserve">PagingeDRXInformation-ExtIEs </w:t>
      </w:r>
      <w:r>
        <w:t>XNAP</w:t>
      </w:r>
      <w:r w:rsidRPr="00672CBA">
        <w:rPr>
          <w:rFonts w:hint="eastAsia"/>
        </w:rPr>
        <w:t>-PROTOCOL-EXTENSION ::= {</w:t>
      </w:r>
    </w:p>
    <w:p w14:paraId="30ED0846" w14:textId="77777777" w:rsidR="00AC35F4" w:rsidRPr="00672CBA" w:rsidRDefault="00AC35F4" w:rsidP="00AC35F4">
      <w:pPr>
        <w:pStyle w:val="PL"/>
      </w:pPr>
      <w:r w:rsidRPr="00672CBA">
        <w:rPr>
          <w:rFonts w:hint="eastAsia"/>
        </w:rPr>
        <w:tab/>
        <w:t>...</w:t>
      </w:r>
    </w:p>
    <w:p w14:paraId="106342CB" w14:textId="77777777" w:rsidR="00AC35F4" w:rsidRPr="00672CBA" w:rsidRDefault="00AC35F4" w:rsidP="00AC35F4">
      <w:pPr>
        <w:pStyle w:val="PL"/>
      </w:pPr>
      <w:r w:rsidRPr="00672CBA">
        <w:rPr>
          <w:rFonts w:hint="eastAsia"/>
        </w:rPr>
        <w:t>}</w:t>
      </w:r>
    </w:p>
    <w:p w14:paraId="4B0625A9" w14:textId="77777777" w:rsidR="00AC35F4" w:rsidRPr="00672CBA" w:rsidRDefault="00AC35F4" w:rsidP="00AC35F4">
      <w:pPr>
        <w:pStyle w:val="PL"/>
      </w:pPr>
    </w:p>
    <w:p w14:paraId="45DF9BE9" w14:textId="77777777" w:rsidR="00AC35F4" w:rsidRPr="00672CBA" w:rsidRDefault="00AC35F4" w:rsidP="00AC35F4">
      <w:pPr>
        <w:pStyle w:val="PL"/>
      </w:pPr>
      <w:r w:rsidRPr="00672CBA">
        <w:rPr>
          <w:rFonts w:hint="eastAsia"/>
        </w:rPr>
        <w:t>Paging-eDRX-Cycle ::= ENUMERATED {</w:t>
      </w:r>
    </w:p>
    <w:p w14:paraId="2E6D197B" w14:textId="77777777" w:rsidR="00AC35F4" w:rsidRPr="00672CBA" w:rsidRDefault="00AC35F4" w:rsidP="00AC35F4">
      <w:pPr>
        <w:pStyle w:val="PL"/>
      </w:pPr>
      <w:r w:rsidRPr="00672CBA">
        <w:rPr>
          <w:rFonts w:hint="eastAsia"/>
        </w:rPr>
        <w:tab/>
        <w:t xml:space="preserve">hfhalf, hf1, hf2, hf4, hf6, </w:t>
      </w:r>
    </w:p>
    <w:p w14:paraId="2A774360" w14:textId="77777777" w:rsidR="00AC35F4" w:rsidRPr="00672CBA" w:rsidRDefault="00AC35F4" w:rsidP="00AC35F4">
      <w:pPr>
        <w:pStyle w:val="PL"/>
      </w:pPr>
      <w:r w:rsidRPr="00672CBA">
        <w:rPr>
          <w:rFonts w:hint="eastAsia"/>
        </w:rPr>
        <w:tab/>
        <w:t xml:space="preserve">hf8, hf10, hf12, hf14, hf16, </w:t>
      </w:r>
    </w:p>
    <w:p w14:paraId="3C607C7D" w14:textId="77777777" w:rsidR="00AC35F4" w:rsidRPr="00672CBA" w:rsidRDefault="00AC35F4" w:rsidP="00AC35F4">
      <w:pPr>
        <w:pStyle w:val="PL"/>
      </w:pPr>
      <w:r w:rsidRPr="00672CBA">
        <w:rPr>
          <w:rFonts w:hint="eastAsia"/>
        </w:rPr>
        <w:tab/>
        <w:t>hf32, hf64, hf128, hf256,</w:t>
      </w:r>
    </w:p>
    <w:p w14:paraId="5C948D3E" w14:textId="77777777" w:rsidR="00AC35F4" w:rsidRPr="00672CBA" w:rsidRDefault="00AC35F4" w:rsidP="00AC35F4">
      <w:pPr>
        <w:pStyle w:val="PL"/>
      </w:pPr>
      <w:r w:rsidRPr="00672CBA">
        <w:rPr>
          <w:rFonts w:hint="eastAsia"/>
        </w:rPr>
        <w:tab/>
        <w:t>...</w:t>
      </w:r>
    </w:p>
    <w:p w14:paraId="49FB6874" w14:textId="77777777" w:rsidR="00AC35F4" w:rsidRPr="00672CBA" w:rsidRDefault="00AC35F4" w:rsidP="00AC35F4">
      <w:pPr>
        <w:pStyle w:val="PL"/>
      </w:pPr>
      <w:r w:rsidRPr="00672CBA">
        <w:rPr>
          <w:rFonts w:hint="eastAsia"/>
        </w:rPr>
        <w:t>}</w:t>
      </w:r>
    </w:p>
    <w:p w14:paraId="4CE2F751" w14:textId="77777777" w:rsidR="00AC35F4" w:rsidRPr="00672CBA" w:rsidRDefault="00AC35F4" w:rsidP="00AC35F4">
      <w:pPr>
        <w:pStyle w:val="PL"/>
      </w:pPr>
    </w:p>
    <w:p w14:paraId="3A36BBB6" w14:textId="77777777" w:rsidR="00AC35F4" w:rsidRPr="00672CBA" w:rsidRDefault="00AC35F4" w:rsidP="00AC35F4">
      <w:pPr>
        <w:pStyle w:val="PL"/>
      </w:pPr>
    </w:p>
    <w:p w14:paraId="60CC146D" w14:textId="77777777" w:rsidR="00AC35F4" w:rsidRPr="00672CBA" w:rsidRDefault="00AC35F4" w:rsidP="00AC35F4">
      <w:pPr>
        <w:pStyle w:val="PL"/>
      </w:pPr>
      <w:r w:rsidRPr="00672CBA">
        <w:rPr>
          <w:rFonts w:hint="eastAsia"/>
        </w:rPr>
        <w:t>Paging-Time-Window ::= ENUMERATED {</w:t>
      </w:r>
    </w:p>
    <w:p w14:paraId="1038753D" w14:textId="77777777" w:rsidR="00AC35F4" w:rsidRPr="00672CBA" w:rsidRDefault="00AC35F4" w:rsidP="00AC35F4">
      <w:pPr>
        <w:pStyle w:val="PL"/>
      </w:pPr>
      <w:r w:rsidRPr="00672CBA">
        <w:rPr>
          <w:rFonts w:hint="eastAsia"/>
        </w:rPr>
        <w:tab/>
        <w:t xml:space="preserve">s1, s2, s3, s4, s5, </w:t>
      </w:r>
    </w:p>
    <w:p w14:paraId="60F65E41" w14:textId="77777777" w:rsidR="00AC35F4" w:rsidRPr="00672CBA" w:rsidRDefault="00AC35F4" w:rsidP="00AC35F4">
      <w:pPr>
        <w:pStyle w:val="PL"/>
      </w:pPr>
      <w:r w:rsidRPr="00672CBA">
        <w:rPr>
          <w:rFonts w:hint="eastAsia"/>
        </w:rPr>
        <w:tab/>
        <w:t xml:space="preserve">s6, s7, s8, s9, s10, </w:t>
      </w:r>
    </w:p>
    <w:p w14:paraId="668ACD2F" w14:textId="77777777" w:rsidR="00AC35F4" w:rsidRPr="00672CBA" w:rsidRDefault="00AC35F4" w:rsidP="00AC35F4">
      <w:pPr>
        <w:pStyle w:val="PL"/>
      </w:pPr>
      <w:r w:rsidRPr="00672CBA">
        <w:rPr>
          <w:rFonts w:hint="eastAsia"/>
        </w:rPr>
        <w:tab/>
        <w:t>s11, s12, s13, s14, s15, s16,</w:t>
      </w:r>
    </w:p>
    <w:p w14:paraId="75EE81A7" w14:textId="77777777" w:rsidR="00AC35F4" w:rsidRPr="00672CBA" w:rsidRDefault="00AC35F4" w:rsidP="00AC35F4">
      <w:pPr>
        <w:pStyle w:val="PL"/>
      </w:pPr>
      <w:r w:rsidRPr="00672CBA">
        <w:rPr>
          <w:rFonts w:hint="eastAsia"/>
        </w:rPr>
        <w:tab/>
        <w:t>...</w:t>
      </w:r>
    </w:p>
    <w:p w14:paraId="59F0CDFD" w14:textId="77777777" w:rsidR="00AC35F4" w:rsidRDefault="00AC35F4" w:rsidP="00AC35F4">
      <w:pPr>
        <w:pStyle w:val="PL"/>
      </w:pPr>
      <w:r w:rsidRPr="00672CBA">
        <w:rPr>
          <w:rFonts w:hint="eastAsia"/>
        </w:rPr>
        <w:t>}</w:t>
      </w:r>
    </w:p>
    <w:p w14:paraId="061B5987" w14:textId="77777777" w:rsidR="00AC35F4" w:rsidRDefault="00AC35F4" w:rsidP="00AC35F4">
      <w:pPr>
        <w:pStyle w:val="PL"/>
      </w:pPr>
    </w:p>
    <w:p w14:paraId="624631C2" w14:textId="77777777" w:rsidR="00AC35F4" w:rsidRPr="00672CBA" w:rsidRDefault="00AC35F4" w:rsidP="00AC35F4">
      <w:pPr>
        <w:pStyle w:val="PL"/>
      </w:pPr>
    </w:p>
    <w:p w14:paraId="39EFD5A4" w14:textId="77777777" w:rsidR="00AC35F4" w:rsidRPr="00FD0425" w:rsidRDefault="00AC35F4" w:rsidP="00AC35F4">
      <w:pPr>
        <w:pStyle w:val="PL"/>
        <w:rPr>
          <w:noProof w:val="0"/>
        </w:rPr>
      </w:pPr>
      <w:proofErr w:type="spellStart"/>
      <w:r w:rsidRPr="00FD0425">
        <w:rPr>
          <w:noProof w:val="0"/>
          <w:snapToGrid w:val="0"/>
        </w:rPr>
        <w:t>PagingPriority</w:t>
      </w:r>
      <w:proofErr w:type="spellEnd"/>
      <w:r w:rsidRPr="00FD0425">
        <w:rPr>
          <w:noProof w:val="0"/>
          <w:snapToGrid w:val="0"/>
        </w:rPr>
        <w:t xml:space="preserve"> </w:t>
      </w:r>
      <w:r w:rsidRPr="00FD0425">
        <w:rPr>
          <w:noProof w:val="0"/>
        </w:rPr>
        <w:t>::= ENUMERATED {</w:t>
      </w:r>
    </w:p>
    <w:p w14:paraId="40E3B936" w14:textId="77777777" w:rsidR="00AC35F4" w:rsidRPr="00FD0425" w:rsidRDefault="00AC35F4" w:rsidP="00AC35F4">
      <w:pPr>
        <w:pStyle w:val="PL"/>
        <w:rPr>
          <w:noProof w:val="0"/>
        </w:rPr>
      </w:pPr>
      <w:r w:rsidRPr="00FD0425">
        <w:rPr>
          <w:noProof w:val="0"/>
        </w:rPr>
        <w:tab/>
        <w:t>priolevel1,</w:t>
      </w:r>
    </w:p>
    <w:p w14:paraId="7B453524" w14:textId="77777777" w:rsidR="00AC35F4" w:rsidRPr="00FD0425" w:rsidRDefault="00AC35F4" w:rsidP="00AC35F4">
      <w:pPr>
        <w:pStyle w:val="PL"/>
        <w:rPr>
          <w:noProof w:val="0"/>
        </w:rPr>
      </w:pPr>
      <w:r w:rsidRPr="00FD0425">
        <w:rPr>
          <w:noProof w:val="0"/>
        </w:rPr>
        <w:tab/>
        <w:t>priolevel2,</w:t>
      </w:r>
    </w:p>
    <w:p w14:paraId="29148ED4" w14:textId="77777777" w:rsidR="00AC35F4" w:rsidRPr="00FD0425" w:rsidRDefault="00AC35F4" w:rsidP="00AC35F4">
      <w:pPr>
        <w:pStyle w:val="PL"/>
        <w:rPr>
          <w:noProof w:val="0"/>
        </w:rPr>
      </w:pPr>
      <w:r w:rsidRPr="00FD0425">
        <w:rPr>
          <w:noProof w:val="0"/>
        </w:rPr>
        <w:tab/>
        <w:t>priolevel3,</w:t>
      </w:r>
    </w:p>
    <w:p w14:paraId="14B83276" w14:textId="77777777" w:rsidR="00AC35F4" w:rsidRPr="00FD0425" w:rsidRDefault="00AC35F4" w:rsidP="00AC35F4">
      <w:pPr>
        <w:pStyle w:val="PL"/>
        <w:rPr>
          <w:noProof w:val="0"/>
        </w:rPr>
      </w:pPr>
      <w:r w:rsidRPr="00FD0425">
        <w:rPr>
          <w:noProof w:val="0"/>
        </w:rPr>
        <w:tab/>
        <w:t>priolevel4,</w:t>
      </w:r>
    </w:p>
    <w:p w14:paraId="79748B5E" w14:textId="77777777" w:rsidR="00AC35F4" w:rsidRPr="00FD0425" w:rsidRDefault="00AC35F4" w:rsidP="00AC35F4">
      <w:pPr>
        <w:pStyle w:val="PL"/>
        <w:rPr>
          <w:noProof w:val="0"/>
        </w:rPr>
      </w:pPr>
      <w:r w:rsidRPr="00FD0425">
        <w:rPr>
          <w:noProof w:val="0"/>
        </w:rPr>
        <w:tab/>
        <w:t>priolevel5,</w:t>
      </w:r>
    </w:p>
    <w:p w14:paraId="07137F53" w14:textId="77777777" w:rsidR="00AC35F4" w:rsidRPr="00FD0425" w:rsidRDefault="00AC35F4" w:rsidP="00AC35F4">
      <w:pPr>
        <w:pStyle w:val="PL"/>
        <w:rPr>
          <w:noProof w:val="0"/>
        </w:rPr>
      </w:pPr>
      <w:r w:rsidRPr="00FD0425">
        <w:rPr>
          <w:noProof w:val="0"/>
        </w:rPr>
        <w:tab/>
        <w:t>priolevel6,</w:t>
      </w:r>
    </w:p>
    <w:p w14:paraId="12085578" w14:textId="77777777" w:rsidR="00AC35F4" w:rsidRPr="00FD0425" w:rsidRDefault="00AC35F4" w:rsidP="00AC35F4">
      <w:pPr>
        <w:pStyle w:val="PL"/>
        <w:rPr>
          <w:noProof w:val="0"/>
        </w:rPr>
      </w:pPr>
      <w:r w:rsidRPr="00FD0425">
        <w:rPr>
          <w:noProof w:val="0"/>
        </w:rPr>
        <w:tab/>
        <w:t>priolevel7,</w:t>
      </w:r>
    </w:p>
    <w:p w14:paraId="64C3868D" w14:textId="77777777" w:rsidR="00AC35F4" w:rsidRPr="00FD0425" w:rsidRDefault="00AC35F4" w:rsidP="00AC35F4">
      <w:pPr>
        <w:pStyle w:val="PL"/>
        <w:rPr>
          <w:noProof w:val="0"/>
        </w:rPr>
      </w:pPr>
      <w:r w:rsidRPr="00FD0425">
        <w:rPr>
          <w:noProof w:val="0"/>
        </w:rPr>
        <w:tab/>
        <w:t>priolevel8,</w:t>
      </w:r>
    </w:p>
    <w:p w14:paraId="3C0DC4A3" w14:textId="77777777" w:rsidR="00AC35F4" w:rsidRPr="00FD0425" w:rsidRDefault="00AC35F4" w:rsidP="00AC35F4">
      <w:pPr>
        <w:pStyle w:val="PL"/>
        <w:rPr>
          <w:noProof w:val="0"/>
        </w:rPr>
      </w:pPr>
      <w:r w:rsidRPr="00FD0425">
        <w:rPr>
          <w:noProof w:val="0"/>
        </w:rPr>
        <w:tab/>
        <w:t>...</w:t>
      </w:r>
    </w:p>
    <w:p w14:paraId="773D6CE4" w14:textId="77777777" w:rsidR="00AC35F4" w:rsidRPr="00FD0425" w:rsidRDefault="00AC35F4" w:rsidP="00AC35F4">
      <w:pPr>
        <w:pStyle w:val="PL"/>
        <w:rPr>
          <w:noProof w:val="0"/>
        </w:rPr>
      </w:pPr>
      <w:r w:rsidRPr="00FD0425">
        <w:rPr>
          <w:noProof w:val="0"/>
        </w:rPr>
        <w:t>}</w:t>
      </w:r>
    </w:p>
    <w:p w14:paraId="0A875234" w14:textId="77777777" w:rsidR="00AC35F4" w:rsidRPr="00FD0425" w:rsidRDefault="00AC35F4" w:rsidP="00AC35F4">
      <w:pPr>
        <w:pStyle w:val="PL"/>
      </w:pPr>
    </w:p>
    <w:p w14:paraId="0469539C" w14:textId="77777777" w:rsidR="00AC35F4" w:rsidRDefault="00AC35F4" w:rsidP="00AC35F4">
      <w:pPr>
        <w:pStyle w:val="PL"/>
      </w:pPr>
      <w:r w:rsidRPr="006B233E">
        <w:t>PartialListIndicator ::= ENUMERATED {partial, ...}</w:t>
      </w:r>
    </w:p>
    <w:p w14:paraId="57B93C6C" w14:textId="77777777" w:rsidR="00AC35F4" w:rsidRPr="00FD0425" w:rsidRDefault="00AC35F4" w:rsidP="00AC35F4">
      <w:pPr>
        <w:pStyle w:val="PL"/>
      </w:pPr>
    </w:p>
    <w:p w14:paraId="784FD046" w14:textId="77777777" w:rsidR="00AC35F4" w:rsidRPr="00DA6DDA" w:rsidRDefault="00AC35F4" w:rsidP="00AC35F4">
      <w:pPr>
        <w:pStyle w:val="PL"/>
        <w:rPr>
          <w:noProof w:val="0"/>
          <w:snapToGrid w:val="0"/>
          <w:lang w:eastAsia="zh-CN"/>
        </w:rPr>
      </w:pPr>
      <w:r w:rsidRPr="00DA6DDA">
        <w:rPr>
          <w:rFonts w:hint="eastAsia"/>
          <w:snapToGrid w:val="0"/>
          <w:lang w:eastAsia="zh-CN"/>
        </w:rPr>
        <w:t>PC5QoSParameters</w:t>
      </w:r>
      <w:r w:rsidRPr="00DA6DDA">
        <w:rPr>
          <w:noProof w:val="0"/>
          <w:snapToGrid w:val="0"/>
        </w:rPr>
        <w:t xml:space="preserve"> ::= SEQUENCE {</w:t>
      </w:r>
    </w:p>
    <w:p w14:paraId="28F613DA" w14:textId="77777777" w:rsidR="00AC35F4" w:rsidRPr="00DA6DDA" w:rsidRDefault="00AC35F4" w:rsidP="00AC35F4">
      <w:pPr>
        <w:pStyle w:val="PL"/>
        <w:rPr>
          <w:rFonts w:eastAsia="Batang"/>
          <w:lang w:eastAsia="ja-JP"/>
        </w:rPr>
      </w:pPr>
      <w:r w:rsidRPr="00DA6DDA">
        <w:rPr>
          <w:rFonts w:eastAsia="Batang"/>
          <w:lang w:eastAsia="ja-JP"/>
        </w:rPr>
        <w:tab/>
      </w:r>
      <w:r w:rsidRPr="00DA6DDA">
        <w:rPr>
          <w:rFonts w:eastAsia="Batang" w:hint="eastAsia"/>
          <w:lang w:eastAsia="ja-JP"/>
        </w:rPr>
        <w:t>pc5QoSFlowList</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hint="eastAsia"/>
          <w:lang w:eastAsia="ja-JP"/>
        </w:rPr>
        <w:tab/>
        <w:t>PC5QoSFlowList</w:t>
      </w:r>
      <w:r w:rsidRPr="00DA6DDA">
        <w:rPr>
          <w:rFonts w:eastAsia="Batang"/>
          <w:lang w:eastAsia="ja-JP"/>
        </w:rPr>
        <w:t>,</w:t>
      </w:r>
    </w:p>
    <w:p w14:paraId="036466F1" w14:textId="77777777" w:rsidR="00AC35F4" w:rsidRPr="00DA6DDA" w:rsidRDefault="00AC35F4" w:rsidP="00AC35F4">
      <w:pPr>
        <w:pStyle w:val="PL"/>
        <w:rPr>
          <w:lang w:eastAsia="zh-CN"/>
        </w:rPr>
      </w:pPr>
      <w:r w:rsidRPr="00DA6DDA">
        <w:rPr>
          <w:rFonts w:eastAsia="Batang" w:hint="eastAsia"/>
          <w:lang w:eastAsia="ja-JP"/>
        </w:rPr>
        <w:tab/>
        <w:t>pc</w:t>
      </w:r>
      <w:r w:rsidRPr="00DA6DDA">
        <w:rPr>
          <w:rFonts w:eastAsia="Batang"/>
          <w:lang w:eastAsia="ja-JP"/>
        </w:rPr>
        <w:t>5LinkAggregateBitRates</w:t>
      </w:r>
      <w:r w:rsidRPr="00DA6DDA">
        <w:rPr>
          <w:rFonts w:eastAsia="Batang" w:hint="eastAsia"/>
          <w:lang w:eastAsia="ja-JP"/>
        </w:rPr>
        <w:tab/>
      </w:r>
      <w:r w:rsidRPr="00DA6DDA">
        <w:rPr>
          <w:rFonts w:eastAsia="Batang"/>
          <w:lang w:eastAsia="ja-JP"/>
        </w:rPr>
        <w:t>BitRate</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t>OPTIONAL,</w:t>
      </w:r>
    </w:p>
    <w:p w14:paraId="3DCDEFBC" w14:textId="77777777" w:rsidR="00AC35F4" w:rsidRPr="00DA6DDA" w:rsidRDefault="00AC35F4" w:rsidP="00AC35F4">
      <w:pPr>
        <w:pStyle w:val="PL"/>
        <w:rPr>
          <w:noProof w:val="0"/>
          <w:snapToGrid w:val="0"/>
          <w:lang w:val="fr-FR"/>
        </w:rPr>
      </w:pPr>
      <w:r w:rsidRPr="00DA6DDA">
        <w:rPr>
          <w:noProof w:val="0"/>
          <w:snapToGrid w:val="0"/>
        </w:rPr>
        <w:tab/>
      </w:r>
      <w:proofErr w:type="spellStart"/>
      <w:r w:rsidRPr="00DA6DDA">
        <w:rPr>
          <w:noProof w:val="0"/>
          <w:snapToGrid w:val="0"/>
          <w:lang w:val="fr-FR"/>
        </w:rPr>
        <w:t>iE</w:t>
      </w:r>
      <w:proofErr w:type="spellEnd"/>
      <w:r w:rsidRPr="00DA6DDA">
        <w:rPr>
          <w:noProof w:val="0"/>
          <w:snapToGrid w:val="0"/>
          <w:lang w:val="fr-FR"/>
        </w:rPr>
        <w:t>-Extensions</w:t>
      </w:r>
      <w:r w:rsidRPr="00DA6DDA">
        <w:rPr>
          <w:noProof w:val="0"/>
          <w:snapToGrid w:val="0"/>
          <w:lang w:val="fr-FR"/>
        </w:rPr>
        <w:tab/>
      </w:r>
      <w:r w:rsidRPr="00DA6DDA">
        <w:rPr>
          <w:noProof w:val="0"/>
          <w:snapToGrid w:val="0"/>
          <w:lang w:val="fr-FR"/>
        </w:rPr>
        <w:tab/>
      </w:r>
      <w:proofErr w:type="spellStart"/>
      <w:r w:rsidRPr="00DA6DDA">
        <w:rPr>
          <w:noProof w:val="0"/>
          <w:snapToGrid w:val="0"/>
          <w:lang w:val="fr-FR"/>
        </w:rPr>
        <w:t>ProtocolExtensionContainer</w:t>
      </w:r>
      <w:proofErr w:type="spellEnd"/>
      <w:r w:rsidRPr="00DA6DDA">
        <w:rPr>
          <w:noProof w:val="0"/>
          <w:snapToGrid w:val="0"/>
          <w:lang w:val="fr-FR"/>
        </w:rPr>
        <w:t xml:space="preserve"> { {</w:t>
      </w:r>
      <w:r w:rsidRPr="00DA6DDA">
        <w:rPr>
          <w:rFonts w:eastAsia="Batang" w:hint="eastAsia"/>
          <w:lang w:val="fr-FR" w:eastAsia="ja-JP"/>
        </w:rPr>
        <w:t xml:space="preserve"> </w:t>
      </w:r>
      <w:r w:rsidRPr="00DA6DDA">
        <w:rPr>
          <w:rFonts w:hint="eastAsia"/>
          <w:snapToGrid w:val="0"/>
          <w:lang w:val="fr-FR" w:eastAsia="zh-CN"/>
        </w:rPr>
        <w:t>PC5QoSParameters</w:t>
      </w:r>
      <w:r w:rsidRPr="00DA6DDA">
        <w:rPr>
          <w:noProof w:val="0"/>
          <w:snapToGrid w:val="0"/>
          <w:lang w:val="fr-FR"/>
        </w:rPr>
        <w:t>-ExtIEs} }</w:t>
      </w:r>
      <w:r w:rsidRPr="00DA6DDA">
        <w:rPr>
          <w:noProof w:val="0"/>
          <w:snapToGrid w:val="0"/>
          <w:lang w:val="fr-FR"/>
        </w:rPr>
        <w:tab/>
        <w:t>OPTIONAL,</w:t>
      </w:r>
    </w:p>
    <w:p w14:paraId="2072E461" w14:textId="77777777" w:rsidR="00AC35F4" w:rsidRPr="00DA6DDA" w:rsidRDefault="00AC35F4" w:rsidP="00AC35F4">
      <w:pPr>
        <w:pStyle w:val="PL"/>
        <w:rPr>
          <w:noProof w:val="0"/>
          <w:snapToGrid w:val="0"/>
        </w:rPr>
      </w:pPr>
      <w:r w:rsidRPr="00DA6DDA">
        <w:rPr>
          <w:noProof w:val="0"/>
          <w:snapToGrid w:val="0"/>
          <w:lang w:val="fr-FR"/>
        </w:rPr>
        <w:tab/>
      </w:r>
      <w:r w:rsidRPr="00DA6DDA">
        <w:rPr>
          <w:noProof w:val="0"/>
          <w:snapToGrid w:val="0"/>
        </w:rPr>
        <w:t>...</w:t>
      </w:r>
    </w:p>
    <w:p w14:paraId="72B011FC" w14:textId="77777777" w:rsidR="00AC35F4" w:rsidRPr="00DA6DDA" w:rsidRDefault="00AC35F4" w:rsidP="00AC35F4">
      <w:pPr>
        <w:pStyle w:val="PL"/>
        <w:rPr>
          <w:noProof w:val="0"/>
          <w:snapToGrid w:val="0"/>
        </w:rPr>
      </w:pPr>
      <w:r w:rsidRPr="00DA6DDA">
        <w:rPr>
          <w:noProof w:val="0"/>
          <w:snapToGrid w:val="0"/>
        </w:rPr>
        <w:t>}</w:t>
      </w:r>
    </w:p>
    <w:p w14:paraId="67AEEBF4" w14:textId="77777777" w:rsidR="00AC35F4" w:rsidRPr="00DA6DDA" w:rsidRDefault="00AC35F4" w:rsidP="00AC35F4">
      <w:pPr>
        <w:pStyle w:val="PL"/>
        <w:rPr>
          <w:noProof w:val="0"/>
          <w:snapToGrid w:val="0"/>
          <w:lang w:eastAsia="zh-CN"/>
        </w:rPr>
      </w:pPr>
    </w:p>
    <w:p w14:paraId="3C9ECFC6" w14:textId="77777777" w:rsidR="00AC35F4" w:rsidRPr="00DA6DDA" w:rsidRDefault="00AC35F4" w:rsidP="00AC35F4">
      <w:pPr>
        <w:pStyle w:val="PL"/>
        <w:rPr>
          <w:noProof w:val="0"/>
          <w:snapToGrid w:val="0"/>
          <w:lang w:eastAsia="zh-CN"/>
        </w:rPr>
      </w:pPr>
    </w:p>
    <w:p w14:paraId="3395BA7E" w14:textId="77777777" w:rsidR="00AC35F4" w:rsidRPr="00DA6DDA" w:rsidRDefault="00AC35F4" w:rsidP="00AC35F4">
      <w:pPr>
        <w:pStyle w:val="PL"/>
        <w:rPr>
          <w:noProof w:val="0"/>
          <w:snapToGrid w:val="0"/>
          <w:lang w:eastAsia="zh-CN"/>
        </w:rPr>
      </w:pPr>
      <w:r w:rsidRPr="00DA6DDA">
        <w:rPr>
          <w:noProof w:val="0"/>
          <w:snapToGrid w:val="0"/>
          <w:lang w:eastAsia="zh-CN"/>
        </w:rPr>
        <w:t>PC5QoSParameters-ExtIEs XNAP-PROTOCOL-EXTENSION ::= {</w:t>
      </w:r>
    </w:p>
    <w:p w14:paraId="12204C44" w14:textId="77777777" w:rsidR="00AC35F4" w:rsidRPr="00DA6DDA" w:rsidRDefault="00AC35F4" w:rsidP="00AC35F4">
      <w:pPr>
        <w:pStyle w:val="PL"/>
        <w:rPr>
          <w:noProof w:val="0"/>
          <w:snapToGrid w:val="0"/>
          <w:lang w:eastAsia="zh-CN"/>
        </w:rPr>
      </w:pPr>
      <w:r w:rsidRPr="00DA6DDA">
        <w:rPr>
          <w:noProof w:val="0"/>
          <w:snapToGrid w:val="0"/>
          <w:lang w:eastAsia="zh-CN"/>
        </w:rPr>
        <w:tab/>
        <w:t>...</w:t>
      </w:r>
    </w:p>
    <w:p w14:paraId="7C1A9408" w14:textId="77777777" w:rsidR="00AC35F4" w:rsidRPr="00DA6DDA" w:rsidRDefault="00AC35F4" w:rsidP="00AC35F4">
      <w:pPr>
        <w:pStyle w:val="PL"/>
        <w:rPr>
          <w:noProof w:val="0"/>
          <w:snapToGrid w:val="0"/>
          <w:lang w:eastAsia="zh-CN"/>
        </w:rPr>
      </w:pPr>
      <w:r w:rsidRPr="00DA6DDA">
        <w:rPr>
          <w:noProof w:val="0"/>
          <w:snapToGrid w:val="0"/>
          <w:lang w:eastAsia="zh-CN"/>
        </w:rPr>
        <w:t>}</w:t>
      </w:r>
    </w:p>
    <w:p w14:paraId="22ADF41D" w14:textId="77777777" w:rsidR="00AC35F4" w:rsidRPr="00DA6DDA" w:rsidRDefault="00AC35F4" w:rsidP="00AC35F4">
      <w:pPr>
        <w:pStyle w:val="PL"/>
        <w:rPr>
          <w:noProof w:val="0"/>
          <w:snapToGrid w:val="0"/>
          <w:lang w:eastAsia="zh-CN"/>
        </w:rPr>
      </w:pPr>
    </w:p>
    <w:p w14:paraId="067AC418" w14:textId="77777777" w:rsidR="00AC35F4" w:rsidRPr="00DA6DDA" w:rsidRDefault="00AC35F4" w:rsidP="00AC35F4">
      <w:pPr>
        <w:pStyle w:val="PL"/>
        <w:spacing w:line="0" w:lineRule="atLeast"/>
        <w:rPr>
          <w:rFonts w:eastAsia="Batang"/>
          <w:lang w:eastAsia="ja-JP"/>
        </w:rPr>
      </w:pPr>
      <w:r w:rsidRPr="00DA6DDA">
        <w:rPr>
          <w:rFonts w:eastAsia="Batang" w:hint="eastAsia"/>
          <w:lang w:eastAsia="ja-JP"/>
        </w:rPr>
        <w:t>PC5QoSFlowList</w:t>
      </w:r>
      <w:r w:rsidRPr="00DA6DDA">
        <w:rPr>
          <w:noProof w:val="0"/>
          <w:snapToGrid w:val="0"/>
        </w:rPr>
        <w:t xml:space="preserve"> ::= SEQUENCE (SIZE(1..maxnoofP</w:t>
      </w:r>
      <w:r w:rsidRPr="00DA6DDA">
        <w:rPr>
          <w:rFonts w:hint="eastAsia"/>
          <w:noProof w:val="0"/>
          <w:snapToGrid w:val="0"/>
          <w:lang w:eastAsia="zh-CN"/>
        </w:rPr>
        <w:t>C5QoSFlows</w:t>
      </w:r>
      <w:r w:rsidRPr="00DA6DDA">
        <w:rPr>
          <w:noProof w:val="0"/>
          <w:snapToGrid w:val="0"/>
        </w:rPr>
        <w:t>)) OF</w:t>
      </w:r>
      <w:r w:rsidRPr="00DA6DDA">
        <w:rPr>
          <w:rFonts w:eastAsia="Batang"/>
          <w:lang w:eastAsia="ja-JP"/>
        </w:rPr>
        <w:t xml:space="preserve"> </w:t>
      </w:r>
      <w:r w:rsidRPr="00DA6DDA">
        <w:rPr>
          <w:rFonts w:eastAsia="Batang" w:hint="eastAsia"/>
          <w:lang w:eastAsia="ja-JP"/>
        </w:rPr>
        <w:t>PC5Qo</w:t>
      </w:r>
      <w:r w:rsidRPr="00DA6DDA">
        <w:rPr>
          <w:rFonts w:eastAsia="Batang"/>
          <w:lang w:eastAsia="ja-JP"/>
        </w:rPr>
        <w:t>SF</w:t>
      </w:r>
      <w:r w:rsidRPr="00DA6DDA">
        <w:rPr>
          <w:rFonts w:eastAsia="Batang" w:hint="eastAsia"/>
          <w:lang w:eastAsia="ja-JP"/>
        </w:rPr>
        <w:t>low</w:t>
      </w:r>
      <w:r w:rsidRPr="00DA6DDA">
        <w:rPr>
          <w:rFonts w:eastAsia="Batang"/>
          <w:lang w:eastAsia="ja-JP"/>
        </w:rPr>
        <w:t>Item</w:t>
      </w:r>
    </w:p>
    <w:p w14:paraId="2EC1921B" w14:textId="77777777" w:rsidR="00AC35F4" w:rsidRPr="00DA6DDA" w:rsidRDefault="00AC35F4" w:rsidP="00AC35F4">
      <w:pPr>
        <w:pStyle w:val="PL"/>
        <w:spacing w:line="0" w:lineRule="atLeast"/>
        <w:rPr>
          <w:rFonts w:eastAsia="Batang"/>
          <w:lang w:eastAsia="ja-JP"/>
        </w:rPr>
      </w:pPr>
    </w:p>
    <w:p w14:paraId="530ED0ED" w14:textId="77777777" w:rsidR="00AC35F4" w:rsidRPr="00DA6DDA" w:rsidRDefault="00AC35F4" w:rsidP="00AC35F4">
      <w:pPr>
        <w:pStyle w:val="PL"/>
        <w:spacing w:line="0" w:lineRule="atLeast"/>
        <w:rPr>
          <w:rFonts w:eastAsia="Batang"/>
          <w:lang w:eastAsia="ja-JP"/>
        </w:rPr>
      </w:pPr>
      <w:r w:rsidRPr="00DA6DDA">
        <w:rPr>
          <w:rFonts w:eastAsia="Batang" w:hint="eastAsia"/>
          <w:lang w:eastAsia="ja-JP"/>
        </w:rPr>
        <w:t>PC5Qo</w:t>
      </w:r>
      <w:r w:rsidRPr="00DA6DDA">
        <w:rPr>
          <w:rFonts w:eastAsia="Batang"/>
          <w:lang w:eastAsia="ja-JP"/>
        </w:rPr>
        <w:t>SF</w:t>
      </w:r>
      <w:r w:rsidRPr="00DA6DDA">
        <w:rPr>
          <w:rFonts w:eastAsia="Batang" w:hint="eastAsia"/>
          <w:lang w:eastAsia="ja-JP"/>
        </w:rPr>
        <w:t>low</w:t>
      </w:r>
      <w:r w:rsidRPr="00DA6DDA">
        <w:rPr>
          <w:rFonts w:eastAsia="Batang"/>
          <w:lang w:eastAsia="ja-JP"/>
        </w:rPr>
        <w:t>Item::= SEQUENCE {</w:t>
      </w:r>
    </w:p>
    <w:p w14:paraId="7A71F9FF" w14:textId="77777777" w:rsidR="00AC35F4" w:rsidRPr="00DA6DDA" w:rsidRDefault="00AC35F4" w:rsidP="00AC35F4">
      <w:pPr>
        <w:pStyle w:val="PL"/>
        <w:spacing w:line="0" w:lineRule="atLeast"/>
        <w:rPr>
          <w:noProof w:val="0"/>
          <w:snapToGrid w:val="0"/>
          <w:lang w:eastAsia="zh-CN"/>
        </w:rPr>
      </w:pPr>
      <w:r w:rsidRPr="00DA6DDA">
        <w:rPr>
          <w:noProof w:val="0"/>
          <w:snapToGrid w:val="0"/>
        </w:rPr>
        <w:tab/>
      </w:r>
      <w:proofErr w:type="spellStart"/>
      <w:r w:rsidRPr="00DA6DDA">
        <w:rPr>
          <w:rFonts w:hint="eastAsia"/>
          <w:noProof w:val="0"/>
          <w:snapToGrid w:val="0"/>
          <w:lang w:eastAsia="zh-CN"/>
        </w:rPr>
        <w:t>pQI</w:t>
      </w:r>
      <w:proofErr w:type="spellEnd"/>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snapToGrid w:val="0"/>
        </w:rPr>
        <w:t>FiveQI</w:t>
      </w:r>
      <w:r w:rsidRPr="00DA6DDA">
        <w:rPr>
          <w:noProof w:val="0"/>
          <w:snapToGrid w:val="0"/>
        </w:rPr>
        <w:t>,</w:t>
      </w:r>
    </w:p>
    <w:p w14:paraId="0190AD0B" w14:textId="77777777" w:rsidR="00AC35F4" w:rsidRPr="00DA6DDA" w:rsidRDefault="00AC35F4" w:rsidP="00AC35F4">
      <w:pPr>
        <w:pStyle w:val="PL"/>
        <w:spacing w:line="0" w:lineRule="atLeast"/>
        <w:rPr>
          <w:lang w:eastAsia="zh-CN"/>
        </w:rPr>
      </w:pPr>
      <w:r w:rsidRPr="00DA6DDA">
        <w:rPr>
          <w:rFonts w:hint="eastAsia"/>
          <w:lang w:eastAsia="zh-CN"/>
        </w:rPr>
        <w:tab/>
        <w:t>pc</w:t>
      </w:r>
      <w:r w:rsidRPr="00DA6DDA">
        <w:rPr>
          <w:rFonts w:eastAsia="Batang"/>
          <w:lang w:eastAsia="ja-JP"/>
        </w:rPr>
        <w:t>5FlowBitRates</w:t>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t>PC</w:t>
      </w:r>
      <w:r w:rsidRPr="00DA6DDA">
        <w:rPr>
          <w:rFonts w:eastAsia="Batang"/>
          <w:lang w:eastAsia="ja-JP"/>
        </w:rPr>
        <w:t>5FlowBitRates</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t>OPTIONAL,</w:t>
      </w:r>
    </w:p>
    <w:p w14:paraId="264B26C9" w14:textId="77777777" w:rsidR="00AC35F4" w:rsidRPr="00DA6DDA" w:rsidRDefault="00AC35F4" w:rsidP="00AC35F4">
      <w:pPr>
        <w:pStyle w:val="PL"/>
        <w:spacing w:line="0" w:lineRule="atLeast"/>
        <w:rPr>
          <w:noProof w:val="0"/>
          <w:snapToGrid w:val="0"/>
          <w:lang w:eastAsia="zh-CN"/>
        </w:rPr>
      </w:pPr>
      <w:r w:rsidRPr="00DA6DDA">
        <w:rPr>
          <w:rFonts w:hint="eastAsia"/>
          <w:lang w:eastAsia="zh-CN"/>
        </w:rPr>
        <w:tab/>
        <w:t>range</w:t>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t>Range</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hint="eastAsia"/>
          <w:lang w:eastAsia="zh-CN"/>
        </w:rPr>
        <w:tab/>
      </w:r>
      <w:r w:rsidRPr="00DA6DDA">
        <w:rPr>
          <w:rFonts w:hint="eastAsia"/>
          <w:lang w:eastAsia="zh-CN"/>
        </w:rPr>
        <w:tab/>
      </w:r>
      <w:r w:rsidRPr="00DA6DDA">
        <w:rPr>
          <w:rFonts w:eastAsia="Batang"/>
          <w:lang w:eastAsia="ja-JP"/>
        </w:rPr>
        <w:t>OPTIONAL,</w:t>
      </w:r>
    </w:p>
    <w:p w14:paraId="2C1BB1CE" w14:textId="77777777" w:rsidR="00AC35F4" w:rsidRPr="00DA6DDA" w:rsidRDefault="00AC35F4" w:rsidP="00AC35F4">
      <w:pPr>
        <w:pStyle w:val="PL"/>
        <w:rPr>
          <w:noProof w:val="0"/>
          <w:snapToGrid w:val="0"/>
        </w:rPr>
      </w:pPr>
      <w:r w:rsidRPr="00DA6DDA">
        <w:rPr>
          <w:noProof w:val="0"/>
          <w:snapToGrid w:val="0"/>
        </w:rPr>
        <w:tab/>
      </w:r>
      <w:proofErr w:type="spellStart"/>
      <w:r w:rsidRPr="00DA6DDA">
        <w:rPr>
          <w:noProof w:val="0"/>
          <w:snapToGrid w:val="0"/>
        </w:rPr>
        <w:t>iE</w:t>
      </w:r>
      <w:proofErr w:type="spellEnd"/>
      <w:r w:rsidRPr="00DA6DDA">
        <w:rPr>
          <w:noProof w:val="0"/>
          <w:snapToGrid w:val="0"/>
        </w:rPr>
        <w:t>-Extensions</w:t>
      </w:r>
      <w:r w:rsidRPr="00DA6DDA">
        <w:rPr>
          <w:noProof w:val="0"/>
          <w:snapToGrid w:val="0"/>
        </w:rPr>
        <w:tab/>
      </w:r>
      <w:r w:rsidRPr="00DA6DDA">
        <w:rPr>
          <w:noProof w:val="0"/>
          <w:snapToGrid w:val="0"/>
        </w:rPr>
        <w:tab/>
      </w:r>
      <w:proofErr w:type="spellStart"/>
      <w:r w:rsidRPr="00DA6DDA">
        <w:rPr>
          <w:noProof w:val="0"/>
          <w:snapToGrid w:val="0"/>
        </w:rPr>
        <w:t>ProtocolExtensionContainer</w:t>
      </w:r>
      <w:proofErr w:type="spellEnd"/>
      <w:r w:rsidRPr="00DA6DDA">
        <w:rPr>
          <w:noProof w:val="0"/>
          <w:snapToGrid w:val="0"/>
        </w:rPr>
        <w:t xml:space="preserve"> { {</w:t>
      </w:r>
      <w:r w:rsidRPr="00DA6DDA">
        <w:rPr>
          <w:rFonts w:eastAsia="Batang"/>
          <w:lang w:eastAsia="ja-JP"/>
        </w:rPr>
        <w:t xml:space="preserve"> PC5QoSFlowItem</w:t>
      </w:r>
      <w:r w:rsidRPr="00DA6DDA">
        <w:rPr>
          <w:noProof w:val="0"/>
          <w:snapToGrid w:val="0"/>
        </w:rPr>
        <w:t>-ExtIEs} }</w:t>
      </w:r>
      <w:r w:rsidRPr="00DA6DDA">
        <w:rPr>
          <w:noProof w:val="0"/>
          <w:snapToGrid w:val="0"/>
        </w:rPr>
        <w:tab/>
        <w:t>OPTIONAL,</w:t>
      </w:r>
    </w:p>
    <w:p w14:paraId="3D810770" w14:textId="77777777" w:rsidR="00AC35F4" w:rsidRPr="00DA6DDA" w:rsidRDefault="00AC35F4" w:rsidP="00AC35F4">
      <w:pPr>
        <w:pStyle w:val="PL"/>
        <w:rPr>
          <w:noProof w:val="0"/>
          <w:snapToGrid w:val="0"/>
        </w:rPr>
      </w:pPr>
      <w:r w:rsidRPr="00DA6DDA">
        <w:rPr>
          <w:noProof w:val="0"/>
          <w:snapToGrid w:val="0"/>
        </w:rPr>
        <w:tab/>
        <w:t>...</w:t>
      </w:r>
    </w:p>
    <w:p w14:paraId="1A071C7C" w14:textId="77777777" w:rsidR="00AC35F4" w:rsidRPr="00DA6DDA" w:rsidRDefault="00AC35F4" w:rsidP="00AC35F4">
      <w:pPr>
        <w:pStyle w:val="PL"/>
        <w:rPr>
          <w:noProof w:val="0"/>
          <w:snapToGrid w:val="0"/>
        </w:rPr>
      </w:pPr>
      <w:r w:rsidRPr="00DA6DDA">
        <w:rPr>
          <w:noProof w:val="0"/>
          <w:snapToGrid w:val="0"/>
        </w:rPr>
        <w:t>}</w:t>
      </w:r>
    </w:p>
    <w:p w14:paraId="1DDC731A" w14:textId="77777777" w:rsidR="00AC35F4" w:rsidRPr="00DA6DDA" w:rsidRDefault="00AC35F4" w:rsidP="00AC35F4">
      <w:pPr>
        <w:pStyle w:val="PL"/>
        <w:rPr>
          <w:noProof w:val="0"/>
          <w:snapToGrid w:val="0"/>
        </w:rPr>
      </w:pPr>
    </w:p>
    <w:p w14:paraId="2D386CCF" w14:textId="77777777" w:rsidR="00AC35F4" w:rsidRPr="00DA6DDA" w:rsidRDefault="00AC35F4" w:rsidP="00AC35F4">
      <w:pPr>
        <w:pStyle w:val="PL"/>
        <w:rPr>
          <w:noProof w:val="0"/>
          <w:snapToGrid w:val="0"/>
        </w:rPr>
      </w:pPr>
      <w:r w:rsidRPr="00DA6DDA">
        <w:rPr>
          <w:rFonts w:eastAsia="Batang"/>
          <w:lang w:eastAsia="ja-JP"/>
        </w:rPr>
        <w:t>PC5QoSFlowItem</w:t>
      </w:r>
      <w:r w:rsidRPr="00DA6DDA">
        <w:rPr>
          <w:noProof w:val="0"/>
          <w:snapToGrid w:val="0"/>
        </w:rPr>
        <w:t>-</w:t>
      </w:r>
      <w:proofErr w:type="spellStart"/>
      <w:r w:rsidRPr="00DA6DDA">
        <w:rPr>
          <w:noProof w:val="0"/>
          <w:snapToGrid w:val="0"/>
        </w:rPr>
        <w:t>ExtIEs</w:t>
      </w:r>
      <w:proofErr w:type="spellEnd"/>
      <w:r w:rsidRPr="00DA6DDA">
        <w:rPr>
          <w:noProof w:val="0"/>
          <w:snapToGrid w:val="0"/>
        </w:rPr>
        <w:t xml:space="preserve"> XNAP-PROTOCOL-EXTENSION ::= {</w:t>
      </w:r>
    </w:p>
    <w:p w14:paraId="68B31C29" w14:textId="77777777" w:rsidR="00AC35F4" w:rsidRPr="00DA6DDA" w:rsidRDefault="00AC35F4" w:rsidP="00AC35F4">
      <w:pPr>
        <w:pStyle w:val="PL"/>
        <w:rPr>
          <w:noProof w:val="0"/>
          <w:snapToGrid w:val="0"/>
        </w:rPr>
      </w:pPr>
      <w:r w:rsidRPr="00DA6DDA">
        <w:rPr>
          <w:noProof w:val="0"/>
          <w:snapToGrid w:val="0"/>
        </w:rPr>
        <w:tab/>
        <w:t>...</w:t>
      </w:r>
    </w:p>
    <w:p w14:paraId="3A4C3E5E" w14:textId="77777777" w:rsidR="00AC35F4" w:rsidRPr="00DA6DDA" w:rsidRDefault="00AC35F4" w:rsidP="00AC35F4">
      <w:pPr>
        <w:pStyle w:val="PL"/>
        <w:rPr>
          <w:noProof w:val="0"/>
          <w:snapToGrid w:val="0"/>
        </w:rPr>
      </w:pPr>
      <w:r w:rsidRPr="00DA6DDA">
        <w:rPr>
          <w:noProof w:val="0"/>
          <w:snapToGrid w:val="0"/>
        </w:rPr>
        <w:t>}</w:t>
      </w:r>
    </w:p>
    <w:p w14:paraId="1A015E17" w14:textId="77777777" w:rsidR="00AC35F4" w:rsidRPr="00DA6DDA" w:rsidRDefault="00AC35F4" w:rsidP="00AC35F4">
      <w:pPr>
        <w:pStyle w:val="PL"/>
        <w:rPr>
          <w:noProof w:val="0"/>
          <w:snapToGrid w:val="0"/>
        </w:rPr>
      </w:pPr>
    </w:p>
    <w:p w14:paraId="418345D6" w14:textId="77777777" w:rsidR="00AC35F4" w:rsidRPr="00DA6DDA" w:rsidRDefault="00AC35F4" w:rsidP="00AC35F4">
      <w:pPr>
        <w:pStyle w:val="PL"/>
        <w:rPr>
          <w:lang w:eastAsia="zh-CN"/>
        </w:rPr>
      </w:pPr>
    </w:p>
    <w:p w14:paraId="641B0665" w14:textId="77777777" w:rsidR="00AC35F4" w:rsidRPr="00DA6DDA" w:rsidRDefault="00AC35F4" w:rsidP="00AC35F4">
      <w:pPr>
        <w:pStyle w:val="PL"/>
        <w:spacing w:line="0" w:lineRule="atLeast"/>
        <w:rPr>
          <w:rFonts w:eastAsia="Batang"/>
          <w:lang w:eastAsia="ja-JP"/>
        </w:rPr>
      </w:pPr>
      <w:r w:rsidRPr="00DA6DDA">
        <w:rPr>
          <w:rFonts w:hint="eastAsia"/>
          <w:lang w:eastAsia="zh-CN"/>
        </w:rPr>
        <w:t>PC</w:t>
      </w:r>
      <w:r w:rsidRPr="00DA6DDA">
        <w:rPr>
          <w:rFonts w:eastAsia="Batang"/>
          <w:lang w:eastAsia="ja-JP"/>
        </w:rPr>
        <w:t>5FlowBitRates</w:t>
      </w:r>
      <w:r w:rsidRPr="00DA6DDA">
        <w:rPr>
          <w:rFonts w:hint="eastAsia"/>
          <w:lang w:eastAsia="zh-CN"/>
        </w:rPr>
        <w:t xml:space="preserve"> </w:t>
      </w:r>
      <w:r w:rsidRPr="00DA6DDA">
        <w:rPr>
          <w:rFonts w:eastAsia="Batang"/>
          <w:lang w:eastAsia="ja-JP"/>
        </w:rPr>
        <w:t>::= SEQUENCE {</w:t>
      </w:r>
    </w:p>
    <w:p w14:paraId="7BD140DB" w14:textId="77777777" w:rsidR="00AC35F4" w:rsidRPr="00DA6DDA" w:rsidRDefault="00AC35F4" w:rsidP="00AC35F4">
      <w:pPr>
        <w:pStyle w:val="PL"/>
        <w:spacing w:line="0" w:lineRule="atLeast"/>
        <w:rPr>
          <w:noProof w:val="0"/>
          <w:snapToGrid w:val="0"/>
          <w:lang w:val="fr-FR" w:eastAsia="zh-CN"/>
        </w:rPr>
      </w:pPr>
      <w:r w:rsidRPr="00DA6DDA">
        <w:rPr>
          <w:rFonts w:hint="eastAsia"/>
          <w:noProof w:val="0"/>
          <w:snapToGrid w:val="0"/>
          <w:lang w:eastAsia="zh-CN"/>
        </w:rPr>
        <w:tab/>
      </w:r>
      <w:proofErr w:type="spellStart"/>
      <w:r w:rsidRPr="00DA6DDA">
        <w:rPr>
          <w:noProof w:val="0"/>
          <w:snapToGrid w:val="0"/>
          <w:lang w:val="fr-FR"/>
        </w:rPr>
        <w:t>guaranteedFlowBitRate</w:t>
      </w:r>
      <w:proofErr w:type="spellEnd"/>
      <w:r w:rsidRPr="00DA6DDA">
        <w:rPr>
          <w:noProof w:val="0"/>
          <w:snapToGrid w:val="0"/>
          <w:lang w:val="fr-FR"/>
        </w:rPr>
        <w:tab/>
      </w:r>
      <w:r w:rsidRPr="00DA6DDA">
        <w:rPr>
          <w:noProof w:val="0"/>
          <w:snapToGrid w:val="0"/>
          <w:lang w:val="fr-FR"/>
        </w:rPr>
        <w:tab/>
      </w:r>
      <w:proofErr w:type="spellStart"/>
      <w:r w:rsidRPr="00DA6DDA">
        <w:rPr>
          <w:noProof w:val="0"/>
          <w:snapToGrid w:val="0"/>
          <w:lang w:val="fr-FR"/>
        </w:rPr>
        <w:t>BitRate</w:t>
      </w:r>
      <w:proofErr w:type="spellEnd"/>
      <w:r w:rsidRPr="00DA6DDA">
        <w:rPr>
          <w:noProof w:val="0"/>
          <w:snapToGrid w:val="0"/>
          <w:lang w:val="fr-FR"/>
        </w:rPr>
        <w:t>,</w:t>
      </w:r>
    </w:p>
    <w:p w14:paraId="25B20E8A" w14:textId="77777777" w:rsidR="00AC35F4" w:rsidRPr="00DA6DDA" w:rsidRDefault="00AC35F4" w:rsidP="00AC35F4">
      <w:pPr>
        <w:pStyle w:val="PL"/>
        <w:spacing w:line="0" w:lineRule="atLeast"/>
        <w:rPr>
          <w:noProof w:val="0"/>
          <w:snapToGrid w:val="0"/>
          <w:lang w:val="fr-FR" w:eastAsia="zh-CN"/>
        </w:rPr>
      </w:pPr>
      <w:r w:rsidRPr="00DA6DDA">
        <w:rPr>
          <w:lang w:val="fr-FR" w:eastAsia="zh-CN"/>
        </w:rPr>
        <w:tab/>
        <w:t>m</w:t>
      </w:r>
      <w:r w:rsidRPr="00DA6DDA">
        <w:rPr>
          <w:lang w:val="fr-FR"/>
        </w:rPr>
        <w:t>aximum</w:t>
      </w:r>
      <w:proofErr w:type="spellStart"/>
      <w:r w:rsidRPr="00DA6DDA">
        <w:rPr>
          <w:noProof w:val="0"/>
          <w:snapToGrid w:val="0"/>
          <w:lang w:val="fr-FR"/>
        </w:rPr>
        <w:t>FlowBitRate</w:t>
      </w:r>
      <w:proofErr w:type="spellEnd"/>
      <w:r w:rsidRPr="00DA6DDA">
        <w:rPr>
          <w:noProof w:val="0"/>
          <w:snapToGrid w:val="0"/>
          <w:lang w:val="fr-FR"/>
        </w:rPr>
        <w:tab/>
      </w:r>
      <w:r w:rsidRPr="00DA6DDA">
        <w:rPr>
          <w:noProof w:val="0"/>
          <w:snapToGrid w:val="0"/>
          <w:lang w:val="fr-FR"/>
        </w:rPr>
        <w:tab/>
      </w:r>
      <w:r w:rsidRPr="00DA6DDA">
        <w:rPr>
          <w:noProof w:val="0"/>
          <w:snapToGrid w:val="0"/>
          <w:lang w:val="fr-FR" w:eastAsia="zh-CN"/>
        </w:rPr>
        <w:tab/>
      </w:r>
      <w:proofErr w:type="spellStart"/>
      <w:r w:rsidRPr="00DA6DDA">
        <w:rPr>
          <w:noProof w:val="0"/>
          <w:snapToGrid w:val="0"/>
          <w:lang w:val="fr-FR"/>
        </w:rPr>
        <w:t>BitRate</w:t>
      </w:r>
      <w:proofErr w:type="spellEnd"/>
      <w:r w:rsidRPr="00DA6DDA">
        <w:rPr>
          <w:noProof w:val="0"/>
          <w:snapToGrid w:val="0"/>
          <w:lang w:val="fr-FR"/>
        </w:rPr>
        <w:t>,</w:t>
      </w:r>
    </w:p>
    <w:p w14:paraId="3AE49D13" w14:textId="77777777" w:rsidR="00AC35F4" w:rsidRPr="00DA6DDA" w:rsidRDefault="00AC35F4" w:rsidP="00AC35F4">
      <w:pPr>
        <w:pStyle w:val="PL"/>
        <w:rPr>
          <w:noProof w:val="0"/>
          <w:snapToGrid w:val="0"/>
          <w:lang w:val="fr-FR"/>
        </w:rPr>
      </w:pPr>
      <w:r w:rsidRPr="00DA6DDA">
        <w:rPr>
          <w:noProof w:val="0"/>
          <w:snapToGrid w:val="0"/>
          <w:lang w:val="fr-FR"/>
        </w:rPr>
        <w:tab/>
      </w:r>
      <w:proofErr w:type="spellStart"/>
      <w:r w:rsidRPr="00DA6DDA">
        <w:rPr>
          <w:noProof w:val="0"/>
          <w:snapToGrid w:val="0"/>
          <w:lang w:val="fr-FR"/>
        </w:rPr>
        <w:t>iE</w:t>
      </w:r>
      <w:proofErr w:type="spellEnd"/>
      <w:r w:rsidRPr="00DA6DDA">
        <w:rPr>
          <w:noProof w:val="0"/>
          <w:snapToGrid w:val="0"/>
          <w:lang w:val="fr-FR"/>
        </w:rPr>
        <w:t>-Extensions</w:t>
      </w:r>
      <w:r w:rsidRPr="00DA6DDA">
        <w:rPr>
          <w:noProof w:val="0"/>
          <w:snapToGrid w:val="0"/>
          <w:lang w:val="fr-FR"/>
        </w:rPr>
        <w:tab/>
      </w:r>
      <w:r w:rsidRPr="00DA6DDA">
        <w:rPr>
          <w:noProof w:val="0"/>
          <w:snapToGrid w:val="0"/>
          <w:lang w:val="fr-FR"/>
        </w:rPr>
        <w:tab/>
      </w:r>
      <w:proofErr w:type="spellStart"/>
      <w:r w:rsidRPr="00DA6DDA">
        <w:rPr>
          <w:noProof w:val="0"/>
          <w:snapToGrid w:val="0"/>
          <w:lang w:val="fr-FR"/>
        </w:rPr>
        <w:t>ProtocolExtensionContainer</w:t>
      </w:r>
      <w:proofErr w:type="spellEnd"/>
      <w:r w:rsidRPr="00DA6DDA">
        <w:rPr>
          <w:noProof w:val="0"/>
          <w:snapToGrid w:val="0"/>
          <w:lang w:val="fr-FR"/>
        </w:rPr>
        <w:t xml:space="preserve"> { {</w:t>
      </w:r>
      <w:r w:rsidRPr="00DA6DDA">
        <w:rPr>
          <w:lang w:val="fr-FR" w:eastAsia="zh-CN"/>
        </w:rPr>
        <w:t xml:space="preserve"> PC</w:t>
      </w:r>
      <w:r w:rsidRPr="00DA6DDA">
        <w:rPr>
          <w:rFonts w:eastAsia="Batang"/>
          <w:lang w:val="fr-FR" w:eastAsia="ja-JP"/>
        </w:rPr>
        <w:t>5FlowBitRates</w:t>
      </w:r>
      <w:r w:rsidRPr="00DA6DDA">
        <w:rPr>
          <w:noProof w:val="0"/>
          <w:snapToGrid w:val="0"/>
          <w:lang w:val="fr-FR"/>
        </w:rPr>
        <w:t>-ExtIEs} }</w:t>
      </w:r>
      <w:r w:rsidRPr="00DA6DDA">
        <w:rPr>
          <w:noProof w:val="0"/>
          <w:snapToGrid w:val="0"/>
          <w:lang w:val="fr-FR"/>
        </w:rPr>
        <w:tab/>
        <w:t>OPTIONAL,</w:t>
      </w:r>
    </w:p>
    <w:p w14:paraId="6F6AACAE" w14:textId="77777777" w:rsidR="00AC35F4" w:rsidRPr="00DA6DDA" w:rsidRDefault="00AC35F4" w:rsidP="00AC35F4">
      <w:pPr>
        <w:pStyle w:val="PL"/>
        <w:rPr>
          <w:noProof w:val="0"/>
          <w:snapToGrid w:val="0"/>
          <w:lang w:val="fr-FR"/>
        </w:rPr>
      </w:pPr>
      <w:r w:rsidRPr="00DA6DDA">
        <w:rPr>
          <w:noProof w:val="0"/>
          <w:snapToGrid w:val="0"/>
          <w:lang w:val="fr-FR"/>
        </w:rPr>
        <w:tab/>
        <w:t>...</w:t>
      </w:r>
    </w:p>
    <w:p w14:paraId="6A6F73B0" w14:textId="77777777" w:rsidR="00AC35F4" w:rsidRPr="00DA6DDA" w:rsidRDefault="00AC35F4" w:rsidP="00AC35F4">
      <w:pPr>
        <w:pStyle w:val="PL"/>
        <w:rPr>
          <w:noProof w:val="0"/>
          <w:snapToGrid w:val="0"/>
          <w:lang w:val="fr-FR"/>
        </w:rPr>
      </w:pPr>
      <w:r w:rsidRPr="00DA6DDA">
        <w:rPr>
          <w:noProof w:val="0"/>
          <w:snapToGrid w:val="0"/>
          <w:lang w:val="fr-FR"/>
        </w:rPr>
        <w:t>}</w:t>
      </w:r>
    </w:p>
    <w:p w14:paraId="50B6171B" w14:textId="77777777" w:rsidR="00AC35F4" w:rsidRPr="00DA6DDA" w:rsidRDefault="00AC35F4" w:rsidP="00AC35F4">
      <w:pPr>
        <w:pStyle w:val="PL"/>
        <w:rPr>
          <w:noProof w:val="0"/>
          <w:snapToGrid w:val="0"/>
          <w:lang w:val="fr-FR"/>
        </w:rPr>
      </w:pPr>
    </w:p>
    <w:p w14:paraId="74A13D6C" w14:textId="77777777" w:rsidR="00AC35F4" w:rsidRPr="00DA6DDA" w:rsidRDefault="00AC35F4" w:rsidP="00AC35F4">
      <w:pPr>
        <w:pStyle w:val="PL"/>
        <w:rPr>
          <w:noProof w:val="0"/>
          <w:snapToGrid w:val="0"/>
          <w:lang w:val="fr-FR"/>
        </w:rPr>
      </w:pPr>
      <w:r w:rsidRPr="00DA6DDA">
        <w:rPr>
          <w:rFonts w:hint="eastAsia"/>
          <w:lang w:val="fr-FR" w:eastAsia="zh-CN"/>
        </w:rPr>
        <w:t>PC</w:t>
      </w:r>
      <w:r w:rsidRPr="00DA6DDA">
        <w:rPr>
          <w:rFonts w:eastAsia="Batang"/>
          <w:lang w:val="fr-FR" w:eastAsia="ja-JP"/>
        </w:rPr>
        <w:t>5FlowBitRates</w:t>
      </w:r>
      <w:r w:rsidRPr="00DA6DDA">
        <w:rPr>
          <w:noProof w:val="0"/>
          <w:snapToGrid w:val="0"/>
          <w:lang w:val="fr-FR"/>
        </w:rPr>
        <w:t>-</w:t>
      </w:r>
      <w:proofErr w:type="spellStart"/>
      <w:r w:rsidRPr="00DA6DDA">
        <w:rPr>
          <w:noProof w:val="0"/>
          <w:snapToGrid w:val="0"/>
          <w:lang w:val="fr-FR"/>
        </w:rPr>
        <w:t>ExtIEs</w:t>
      </w:r>
      <w:proofErr w:type="spellEnd"/>
      <w:r w:rsidRPr="00DA6DDA">
        <w:rPr>
          <w:noProof w:val="0"/>
          <w:snapToGrid w:val="0"/>
          <w:lang w:val="fr-FR"/>
        </w:rPr>
        <w:t xml:space="preserve"> XNAP-PROTOCOL-EXTENSION ::= {</w:t>
      </w:r>
    </w:p>
    <w:p w14:paraId="68BE5789" w14:textId="77777777" w:rsidR="00AC35F4" w:rsidRPr="00DA6DDA" w:rsidRDefault="00AC35F4" w:rsidP="00AC35F4">
      <w:pPr>
        <w:pStyle w:val="PL"/>
        <w:rPr>
          <w:noProof w:val="0"/>
          <w:snapToGrid w:val="0"/>
          <w:lang w:val="fr-FR"/>
        </w:rPr>
      </w:pPr>
      <w:r w:rsidRPr="00DA6DDA">
        <w:rPr>
          <w:noProof w:val="0"/>
          <w:snapToGrid w:val="0"/>
          <w:lang w:val="fr-FR"/>
        </w:rPr>
        <w:tab/>
        <w:t>...</w:t>
      </w:r>
    </w:p>
    <w:p w14:paraId="693113FC" w14:textId="77777777" w:rsidR="00AC35F4" w:rsidRPr="009354E2" w:rsidRDefault="00AC35F4" w:rsidP="00AC35F4">
      <w:pPr>
        <w:pStyle w:val="PL"/>
        <w:rPr>
          <w:lang w:val="fr-FR"/>
        </w:rPr>
      </w:pPr>
      <w:r w:rsidRPr="00DA6DDA">
        <w:rPr>
          <w:noProof w:val="0"/>
          <w:snapToGrid w:val="0"/>
          <w:lang w:val="fr-FR"/>
        </w:rPr>
        <w:t>}</w:t>
      </w:r>
    </w:p>
    <w:p w14:paraId="1AD895FF" w14:textId="77777777" w:rsidR="00AC35F4" w:rsidRPr="009354E2" w:rsidRDefault="00AC35F4" w:rsidP="00AC35F4">
      <w:pPr>
        <w:pStyle w:val="PL"/>
        <w:rPr>
          <w:lang w:val="fr-FR"/>
        </w:rPr>
      </w:pPr>
    </w:p>
    <w:p w14:paraId="01FF1D40" w14:textId="77777777" w:rsidR="00AC35F4" w:rsidRPr="00FD0425" w:rsidRDefault="00AC35F4" w:rsidP="00AC35F4">
      <w:pPr>
        <w:pStyle w:val="PL"/>
        <w:rPr>
          <w:noProof w:val="0"/>
          <w:snapToGrid w:val="0"/>
          <w:lang w:eastAsia="zh-CN"/>
        </w:rPr>
      </w:pPr>
      <w:r w:rsidRPr="00FD0425">
        <w:t>PDCPChangeIndication ::= CHOICE {</w:t>
      </w:r>
    </w:p>
    <w:p w14:paraId="3311C9E9" w14:textId="77777777" w:rsidR="00AC35F4" w:rsidRPr="00FD0425" w:rsidRDefault="00AC35F4" w:rsidP="00AC35F4">
      <w:pPr>
        <w:pStyle w:val="PL"/>
        <w:rPr>
          <w:noProof w:val="0"/>
          <w:snapToGrid w:val="0"/>
          <w:lang w:eastAsia="zh-CN"/>
        </w:rPr>
      </w:pPr>
      <w:r w:rsidRPr="00FD0425">
        <w:rPr>
          <w:noProof w:val="0"/>
          <w:snapToGrid w:val="0"/>
          <w:lang w:eastAsia="zh-CN"/>
        </w:rPr>
        <w:tab/>
        <w:t>from-S-NG-RAN-node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ENUMERATED {s-ng-ran-node-key-update-required, </w:t>
      </w:r>
      <w:proofErr w:type="spellStart"/>
      <w:r w:rsidRPr="00FD0425">
        <w:rPr>
          <w:noProof w:val="0"/>
          <w:snapToGrid w:val="0"/>
          <w:lang w:eastAsia="zh-CN"/>
        </w:rPr>
        <w:t>pdcp</w:t>
      </w:r>
      <w:proofErr w:type="spellEnd"/>
      <w:r w:rsidRPr="00FD0425">
        <w:rPr>
          <w:noProof w:val="0"/>
          <w:snapToGrid w:val="0"/>
          <w:lang w:eastAsia="zh-CN"/>
        </w:rPr>
        <w:t>-data-recovery-required, ...},</w:t>
      </w:r>
    </w:p>
    <w:p w14:paraId="4C7BC930" w14:textId="77777777" w:rsidR="00AC35F4" w:rsidRPr="00FD0425" w:rsidRDefault="00AC35F4" w:rsidP="00AC35F4">
      <w:pPr>
        <w:pStyle w:val="PL"/>
        <w:rPr>
          <w:noProof w:val="0"/>
          <w:snapToGrid w:val="0"/>
          <w:lang w:eastAsia="zh-CN"/>
        </w:rPr>
      </w:pPr>
      <w:r w:rsidRPr="00FD0425">
        <w:rPr>
          <w:noProof w:val="0"/>
          <w:snapToGrid w:val="0"/>
          <w:lang w:eastAsia="zh-CN"/>
        </w:rPr>
        <w:tab/>
        <w:t>from-M-NG-RAN-node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w:t>
      </w:r>
      <w:proofErr w:type="spellStart"/>
      <w:r w:rsidRPr="00FD0425">
        <w:rPr>
          <w:noProof w:val="0"/>
          <w:snapToGrid w:val="0"/>
          <w:lang w:eastAsia="zh-CN"/>
        </w:rPr>
        <w:t>pdcp</w:t>
      </w:r>
      <w:proofErr w:type="spellEnd"/>
      <w:r w:rsidRPr="00FD0425">
        <w:rPr>
          <w:noProof w:val="0"/>
          <w:snapToGrid w:val="0"/>
          <w:lang w:eastAsia="zh-CN"/>
        </w:rPr>
        <w:t>-data-recovery-required, ...},</w:t>
      </w:r>
    </w:p>
    <w:p w14:paraId="43E2033D" w14:textId="77777777" w:rsidR="00AC35F4" w:rsidRPr="00FD0425" w:rsidRDefault="00AC35F4" w:rsidP="00AC35F4">
      <w:pPr>
        <w:pStyle w:val="PL"/>
      </w:pPr>
      <w:r w:rsidRPr="00FD0425">
        <w:tab/>
        <w:t>choice-extension</w:t>
      </w:r>
      <w:r w:rsidRPr="00FD0425">
        <w:tab/>
      </w:r>
      <w:r w:rsidRPr="00FD0425">
        <w:tab/>
      </w:r>
      <w:r w:rsidRPr="00FD0425">
        <w:tab/>
      </w:r>
      <w:r w:rsidRPr="00FD0425">
        <w:tab/>
        <w:t>ProtocolIE-Single-Container</w:t>
      </w:r>
      <w:r w:rsidRPr="00FD0425">
        <w:rPr>
          <w:noProof w:val="0"/>
          <w:snapToGrid w:val="0"/>
          <w:lang w:eastAsia="zh-CN"/>
        </w:rPr>
        <w:t xml:space="preserve"> { {</w:t>
      </w:r>
      <w:proofErr w:type="spellStart"/>
      <w:r w:rsidRPr="00FD0425">
        <w:t>PDCPChangeIndication-ExtIEs</w:t>
      </w:r>
      <w:proofErr w:type="spellEnd"/>
      <w:r w:rsidRPr="00FD0425">
        <w:rPr>
          <w:noProof w:val="0"/>
          <w:snapToGrid w:val="0"/>
          <w:lang w:eastAsia="zh-CN"/>
        </w:rPr>
        <w:t>} }</w:t>
      </w:r>
    </w:p>
    <w:p w14:paraId="50A31BF8" w14:textId="77777777" w:rsidR="00AC35F4" w:rsidRPr="00FD0425" w:rsidRDefault="00AC35F4" w:rsidP="00AC35F4">
      <w:pPr>
        <w:pStyle w:val="PL"/>
      </w:pPr>
      <w:r w:rsidRPr="00FD0425">
        <w:t>}</w:t>
      </w:r>
    </w:p>
    <w:p w14:paraId="1C74C6A6" w14:textId="77777777" w:rsidR="00AC35F4" w:rsidRPr="00FD0425" w:rsidRDefault="00AC35F4" w:rsidP="00AC35F4">
      <w:pPr>
        <w:pStyle w:val="PL"/>
      </w:pPr>
    </w:p>
    <w:p w14:paraId="46F581B5" w14:textId="77777777" w:rsidR="00AC35F4" w:rsidRPr="00FD0425" w:rsidRDefault="00AC35F4" w:rsidP="00AC35F4">
      <w:pPr>
        <w:pStyle w:val="PL"/>
        <w:rPr>
          <w:noProof w:val="0"/>
          <w:snapToGrid w:val="0"/>
          <w:lang w:eastAsia="zh-CN"/>
        </w:rPr>
      </w:pPr>
      <w:r w:rsidRPr="00FD0425">
        <w:t xml:space="preserve">PDCPChangeIndication-ExtIEs </w:t>
      </w:r>
      <w:r w:rsidRPr="00FD0425">
        <w:rPr>
          <w:noProof w:val="0"/>
          <w:snapToGrid w:val="0"/>
          <w:lang w:eastAsia="zh-CN"/>
        </w:rPr>
        <w:t>XNAP-PROTOCOL-IES ::= {</w:t>
      </w:r>
    </w:p>
    <w:p w14:paraId="537DC775"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B59B104" w14:textId="77777777" w:rsidR="00AC35F4" w:rsidRPr="00FD0425" w:rsidRDefault="00AC35F4" w:rsidP="00AC35F4">
      <w:pPr>
        <w:pStyle w:val="PL"/>
        <w:rPr>
          <w:snapToGrid w:val="0"/>
          <w:lang w:eastAsia="zh-CN"/>
        </w:rPr>
      </w:pPr>
      <w:r w:rsidRPr="00FD0425">
        <w:rPr>
          <w:snapToGrid w:val="0"/>
          <w:lang w:eastAsia="zh-CN"/>
        </w:rPr>
        <w:t>}</w:t>
      </w:r>
    </w:p>
    <w:p w14:paraId="5AE8B44D" w14:textId="77777777" w:rsidR="00AC35F4" w:rsidRPr="00FD0425" w:rsidRDefault="00AC35F4" w:rsidP="00AC35F4">
      <w:pPr>
        <w:pStyle w:val="PL"/>
      </w:pPr>
    </w:p>
    <w:p w14:paraId="2C59E39D" w14:textId="77777777" w:rsidR="00AC35F4" w:rsidRPr="00FD0425" w:rsidRDefault="00AC35F4" w:rsidP="00AC35F4">
      <w:pPr>
        <w:pStyle w:val="PL"/>
      </w:pPr>
    </w:p>
    <w:p w14:paraId="0F7DB842" w14:textId="77777777" w:rsidR="00AC35F4" w:rsidRPr="00FD0425" w:rsidRDefault="00AC35F4" w:rsidP="00AC35F4">
      <w:pPr>
        <w:pStyle w:val="PL"/>
        <w:rPr>
          <w:bCs/>
          <w:iCs/>
          <w:lang w:eastAsia="ja-JP"/>
        </w:rPr>
      </w:pPr>
      <w:r w:rsidRPr="00FD0425">
        <w:rPr>
          <w:snapToGrid w:val="0"/>
        </w:rPr>
        <w:t>PDCPDuplicationConfiguration</w:t>
      </w:r>
      <w:r w:rsidRPr="00FD0425">
        <w:rPr>
          <w:bCs/>
          <w:iCs/>
          <w:lang w:eastAsia="ja-JP"/>
        </w:rPr>
        <w:t xml:space="preserve"> ::= ENUMERATED {</w:t>
      </w:r>
    </w:p>
    <w:p w14:paraId="6512749F" w14:textId="77777777" w:rsidR="00AC35F4" w:rsidRPr="00FD0425" w:rsidRDefault="00AC35F4" w:rsidP="00AC35F4">
      <w:pPr>
        <w:pStyle w:val="PL"/>
        <w:rPr>
          <w:lang w:eastAsia="ja-JP"/>
        </w:rPr>
      </w:pPr>
      <w:r w:rsidRPr="00FD0425">
        <w:tab/>
      </w:r>
      <w:r w:rsidRPr="00FD0425">
        <w:rPr>
          <w:lang w:eastAsia="ja-JP"/>
        </w:rPr>
        <w:t>configured,</w:t>
      </w:r>
    </w:p>
    <w:p w14:paraId="1010DDE4" w14:textId="77777777" w:rsidR="00AC35F4" w:rsidRPr="00FD0425" w:rsidRDefault="00AC35F4" w:rsidP="00AC35F4">
      <w:pPr>
        <w:pStyle w:val="PL"/>
        <w:rPr>
          <w:lang w:eastAsia="ja-JP"/>
        </w:rPr>
      </w:pPr>
      <w:r w:rsidRPr="00FD0425">
        <w:rPr>
          <w:lang w:eastAsia="ja-JP"/>
        </w:rPr>
        <w:tab/>
        <w:t>de-configured,</w:t>
      </w:r>
    </w:p>
    <w:p w14:paraId="721D3D68" w14:textId="77777777" w:rsidR="00AC35F4" w:rsidRPr="00FD0425" w:rsidRDefault="00AC35F4" w:rsidP="00AC35F4">
      <w:pPr>
        <w:pStyle w:val="PL"/>
      </w:pPr>
      <w:r w:rsidRPr="00FD0425">
        <w:tab/>
        <w:t>...</w:t>
      </w:r>
    </w:p>
    <w:p w14:paraId="66C9A6DB" w14:textId="77777777" w:rsidR="00AC35F4" w:rsidRPr="00FD0425" w:rsidRDefault="00AC35F4" w:rsidP="00AC35F4">
      <w:pPr>
        <w:pStyle w:val="PL"/>
      </w:pPr>
      <w:r w:rsidRPr="00FD0425">
        <w:t>}</w:t>
      </w:r>
    </w:p>
    <w:p w14:paraId="611304EF" w14:textId="77777777" w:rsidR="00AC35F4" w:rsidRPr="00FD0425" w:rsidRDefault="00AC35F4" w:rsidP="00AC35F4">
      <w:pPr>
        <w:pStyle w:val="PL"/>
      </w:pPr>
    </w:p>
    <w:p w14:paraId="31B13BD0" w14:textId="77777777" w:rsidR="00AC35F4" w:rsidRPr="00FD0425" w:rsidRDefault="00AC35F4" w:rsidP="00AC35F4">
      <w:pPr>
        <w:pStyle w:val="PL"/>
      </w:pPr>
    </w:p>
    <w:p w14:paraId="77505F1E" w14:textId="77777777" w:rsidR="00AC35F4" w:rsidRPr="00FD0425" w:rsidRDefault="00AC35F4" w:rsidP="00AC35F4">
      <w:pPr>
        <w:pStyle w:val="PL"/>
      </w:pPr>
      <w:r w:rsidRPr="00FD0425">
        <w:t xml:space="preserve">PDCPSNLength ::= </w:t>
      </w:r>
      <w:r w:rsidRPr="00FD0425">
        <w:rPr>
          <w:rFonts w:eastAsia="SimSun"/>
        </w:rPr>
        <w:t>SEQUENCE {</w:t>
      </w:r>
    </w:p>
    <w:p w14:paraId="615E09D1" w14:textId="77777777" w:rsidR="00AC35F4" w:rsidRPr="00FD0425" w:rsidRDefault="00AC35F4" w:rsidP="00AC35F4">
      <w:pPr>
        <w:pStyle w:val="PL"/>
      </w:pPr>
      <w:r w:rsidRPr="00FD0425">
        <w:rPr>
          <w:rFonts w:eastAsia="SimSun"/>
          <w:lang w:eastAsia="zh-CN"/>
        </w:rPr>
        <w:tab/>
        <w:t>ulPDCPSNLength</w:t>
      </w:r>
      <w:r w:rsidRPr="00FD0425">
        <w:rPr>
          <w:rFonts w:eastAsia="SimSun"/>
          <w:lang w:eastAsia="zh-CN"/>
        </w:rPr>
        <w:tab/>
      </w:r>
      <w:r w:rsidRPr="00FD0425">
        <w:rPr>
          <w:rFonts w:eastAsia="SimSun"/>
          <w:lang w:eastAsia="zh-CN"/>
        </w:rPr>
        <w:tab/>
      </w:r>
      <w:r w:rsidRPr="00FD0425">
        <w:rPr>
          <w:rFonts w:eastAsia="SimSun"/>
          <w:lang w:eastAsia="zh-CN"/>
        </w:rPr>
        <w:tab/>
      </w:r>
      <w:r w:rsidRPr="00FD0425">
        <w:t>ENUMERATED {v12bits, v18bits, ...},</w:t>
      </w:r>
    </w:p>
    <w:p w14:paraId="6FAB83F2" w14:textId="77777777" w:rsidR="00AC35F4" w:rsidRPr="00FD0425" w:rsidRDefault="00AC35F4" w:rsidP="00AC35F4">
      <w:pPr>
        <w:pStyle w:val="PL"/>
      </w:pPr>
      <w:r w:rsidRPr="00FD0425">
        <w:rPr>
          <w:rFonts w:eastAsia="SimSun"/>
          <w:lang w:eastAsia="zh-CN"/>
        </w:rPr>
        <w:tab/>
        <w:t>dlPDCPSNLength</w:t>
      </w:r>
      <w:r w:rsidRPr="00FD0425">
        <w:tab/>
      </w:r>
      <w:r w:rsidRPr="00FD0425">
        <w:tab/>
      </w:r>
      <w:r w:rsidRPr="00FD0425">
        <w:tab/>
        <w:t>ENUMERATED {v12bits, v18bits, ...},</w:t>
      </w:r>
    </w:p>
    <w:p w14:paraId="21F1BFC5" w14:textId="77777777" w:rsidR="00AC35F4" w:rsidRPr="00FD0425" w:rsidRDefault="00AC35F4" w:rsidP="00AC35F4">
      <w:pPr>
        <w:pStyle w:val="PL"/>
        <w:rPr>
          <w:rFonts w:eastAsia="SimSun"/>
        </w:rPr>
      </w:pPr>
      <w:r w:rsidRPr="00FD0425">
        <w:rPr>
          <w:rFonts w:eastAsia="SimSun"/>
        </w:rPr>
        <w:tab/>
        <w:t>iE-Extension</w:t>
      </w:r>
      <w:r w:rsidRPr="00FD0425">
        <w:rPr>
          <w:rFonts w:eastAsia="SimSun"/>
        </w:rPr>
        <w:tab/>
      </w:r>
      <w:r w:rsidRPr="00FD0425">
        <w:rPr>
          <w:rFonts w:eastAsia="SimSun"/>
        </w:rPr>
        <w:tab/>
      </w:r>
      <w:r w:rsidRPr="00FD0425">
        <w:rPr>
          <w:rFonts w:eastAsia="SimSun"/>
        </w:rPr>
        <w:tab/>
      </w:r>
      <w:r w:rsidRPr="00FD0425">
        <w:rPr>
          <w:rFonts w:eastAsia="SimSun"/>
          <w:snapToGrid w:val="0"/>
          <w:lang w:eastAsia="zh-CN"/>
        </w:rPr>
        <w:t>ProtocolExtensionCon</w:t>
      </w:r>
      <w:r w:rsidRPr="00FD0425">
        <w:rPr>
          <w:rFonts w:eastAsia="SimSun"/>
        </w:rPr>
        <w:t>tainer { {PDCPSNLength-ExtIEs} }</w:t>
      </w:r>
      <w:r w:rsidRPr="00FD0425">
        <w:rPr>
          <w:rFonts w:eastAsia="SimSun"/>
        </w:rPr>
        <w:tab/>
      </w:r>
      <w:r w:rsidRPr="00FD0425">
        <w:rPr>
          <w:rFonts w:eastAsia="SimSun"/>
        </w:rPr>
        <w:tab/>
      </w:r>
      <w:r w:rsidRPr="00FD0425">
        <w:rPr>
          <w:rFonts w:eastAsia="SimSun"/>
          <w:snapToGrid w:val="0"/>
          <w:lang w:eastAsia="zh-CN"/>
        </w:rPr>
        <w:t>OPTIONAL</w:t>
      </w:r>
      <w:r w:rsidRPr="00FD0425">
        <w:rPr>
          <w:rFonts w:eastAsia="SimSun"/>
        </w:rPr>
        <w:t>,</w:t>
      </w:r>
    </w:p>
    <w:p w14:paraId="5256AEEC" w14:textId="77777777" w:rsidR="00AC35F4" w:rsidRPr="00FD0425" w:rsidRDefault="00AC35F4" w:rsidP="00AC35F4">
      <w:pPr>
        <w:pStyle w:val="PL"/>
        <w:rPr>
          <w:rFonts w:eastAsia="SimSun"/>
        </w:rPr>
      </w:pPr>
      <w:r w:rsidRPr="00FD0425">
        <w:rPr>
          <w:rFonts w:eastAsia="SimSun"/>
        </w:rPr>
        <w:lastRenderedPageBreak/>
        <w:tab/>
        <w:t>...</w:t>
      </w:r>
    </w:p>
    <w:p w14:paraId="62818313" w14:textId="77777777" w:rsidR="00AC35F4" w:rsidRPr="00FD0425" w:rsidRDefault="00AC35F4" w:rsidP="00AC35F4">
      <w:pPr>
        <w:pStyle w:val="PL"/>
        <w:rPr>
          <w:rFonts w:eastAsia="SimSun"/>
        </w:rPr>
      </w:pPr>
      <w:r w:rsidRPr="00FD0425">
        <w:rPr>
          <w:rFonts w:eastAsia="SimSun"/>
        </w:rPr>
        <w:t>}</w:t>
      </w:r>
    </w:p>
    <w:p w14:paraId="1D8E6CF6" w14:textId="77777777" w:rsidR="00AC35F4" w:rsidRPr="00FD0425" w:rsidRDefault="00AC35F4" w:rsidP="00AC35F4">
      <w:pPr>
        <w:pStyle w:val="PL"/>
        <w:rPr>
          <w:rFonts w:eastAsia="SimSun"/>
        </w:rPr>
      </w:pPr>
    </w:p>
    <w:p w14:paraId="7BF6D2E9" w14:textId="77777777" w:rsidR="00AC35F4" w:rsidRPr="00FD0425" w:rsidRDefault="00AC35F4" w:rsidP="00AC35F4">
      <w:pPr>
        <w:pStyle w:val="PL"/>
        <w:rPr>
          <w:rFonts w:eastAsia="SimSun"/>
          <w:snapToGrid w:val="0"/>
          <w:lang w:eastAsia="zh-CN"/>
        </w:rPr>
      </w:pPr>
      <w:r w:rsidRPr="00FD0425">
        <w:rPr>
          <w:rFonts w:eastAsia="SimSun"/>
        </w:rPr>
        <w:t>PDCPSNLength-ExtIEs</w:t>
      </w:r>
      <w:r w:rsidRPr="00FD0425">
        <w:rPr>
          <w:rFonts w:eastAsia="SimSun"/>
          <w:snapToGrid w:val="0"/>
          <w:lang w:eastAsia="zh-CN"/>
        </w:rPr>
        <w:t xml:space="preserve"> XNAP-PROTOCOL-EXTENSION ::= {</w:t>
      </w:r>
    </w:p>
    <w:p w14:paraId="470621AA" w14:textId="77777777" w:rsidR="00AC35F4" w:rsidRPr="00FD0425" w:rsidRDefault="00AC35F4" w:rsidP="00AC35F4">
      <w:pPr>
        <w:pStyle w:val="PL"/>
        <w:rPr>
          <w:rFonts w:eastAsia="SimSun"/>
          <w:snapToGrid w:val="0"/>
          <w:lang w:eastAsia="zh-CN"/>
        </w:rPr>
      </w:pPr>
      <w:r w:rsidRPr="00FD0425">
        <w:rPr>
          <w:rFonts w:eastAsia="SimSun"/>
          <w:snapToGrid w:val="0"/>
          <w:lang w:eastAsia="zh-CN"/>
        </w:rPr>
        <w:tab/>
        <w:t>...</w:t>
      </w:r>
    </w:p>
    <w:p w14:paraId="51465BAF" w14:textId="77777777" w:rsidR="00AC35F4" w:rsidRPr="00FD0425" w:rsidRDefault="00AC35F4" w:rsidP="00AC35F4">
      <w:pPr>
        <w:pStyle w:val="PL"/>
        <w:rPr>
          <w:rFonts w:eastAsia="SimSun"/>
          <w:snapToGrid w:val="0"/>
          <w:lang w:eastAsia="zh-CN"/>
        </w:rPr>
      </w:pPr>
      <w:r w:rsidRPr="00FD0425">
        <w:rPr>
          <w:rFonts w:eastAsia="SimSun"/>
          <w:snapToGrid w:val="0"/>
          <w:lang w:eastAsia="zh-CN"/>
        </w:rPr>
        <w:t>}</w:t>
      </w:r>
    </w:p>
    <w:p w14:paraId="13383C1E" w14:textId="77777777" w:rsidR="00AC35F4" w:rsidRPr="00FD0425" w:rsidRDefault="00AC35F4" w:rsidP="00AC35F4">
      <w:pPr>
        <w:pStyle w:val="PL"/>
      </w:pPr>
    </w:p>
    <w:p w14:paraId="6F6701D1" w14:textId="77777777" w:rsidR="00AC35F4" w:rsidRPr="00FD0425" w:rsidRDefault="00AC35F4" w:rsidP="00AC35F4">
      <w:pPr>
        <w:pStyle w:val="PL"/>
      </w:pPr>
    </w:p>
    <w:p w14:paraId="5DBDB499" w14:textId="77777777" w:rsidR="00AC35F4" w:rsidRPr="00FD0425" w:rsidRDefault="00AC35F4" w:rsidP="00AC35F4">
      <w:pPr>
        <w:pStyle w:val="PL"/>
      </w:pPr>
    </w:p>
    <w:p w14:paraId="51C62D38" w14:textId="77777777" w:rsidR="00AC35F4" w:rsidRPr="00FD0425" w:rsidRDefault="00AC35F4" w:rsidP="00AC35F4">
      <w:pPr>
        <w:pStyle w:val="PL"/>
        <w:rPr>
          <w:snapToGrid w:val="0"/>
        </w:rPr>
      </w:pPr>
      <w:bookmarkStart w:id="2261" w:name="_Hlk513990763"/>
      <w:r w:rsidRPr="00FD0425">
        <w:rPr>
          <w:snapToGrid w:val="0"/>
        </w:rPr>
        <w:t>PDUSessionAggregateMaximumBitRate ::= SEQUENCE {</w:t>
      </w:r>
    </w:p>
    <w:p w14:paraId="3AC19CCE" w14:textId="77777777" w:rsidR="00AC35F4" w:rsidRPr="00FD0425" w:rsidRDefault="00AC35F4" w:rsidP="00AC35F4">
      <w:pPr>
        <w:pStyle w:val="PL"/>
        <w:rPr>
          <w:snapToGrid w:val="0"/>
        </w:rPr>
      </w:pPr>
      <w:r w:rsidRPr="00FD0425">
        <w:rPr>
          <w:snapToGrid w:val="0"/>
        </w:rPr>
        <w:tab/>
        <w:t>downlink-session-AMBR</w:t>
      </w:r>
      <w:r w:rsidRPr="00FD0425">
        <w:rPr>
          <w:snapToGrid w:val="0"/>
        </w:rPr>
        <w:tab/>
      </w:r>
      <w:r w:rsidRPr="00FD0425">
        <w:rPr>
          <w:snapToGrid w:val="0"/>
        </w:rPr>
        <w:tab/>
      </w:r>
      <w:r w:rsidRPr="00FD0425">
        <w:rPr>
          <w:snapToGrid w:val="0"/>
        </w:rPr>
        <w:tab/>
      </w:r>
      <w:r w:rsidRPr="00FD0425">
        <w:rPr>
          <w:snapToGrid w:val="0"/>
        </w:rPr>
        <w:tab/>
        <w:t>BitRate,</w:t>
      </w:r>
    </w:p>
    <w:p w14:paraId="30A94E0C" w14:textId="77777777" w:rsidR="00AC35F4" w:rsidRPr="00FD0425" w:rsidRDefault="00AC35F4" w:rsidP="00AC35F4">
      <w:pPr>
        <w:pStyle w:val="PL"/>
        <w:rPr>
          <w:snapToGrid w:val="0"/>
        </w:rPr>
      </w:pPr>
      <w:r w:rsidRPr="00FD0425">
        <w:rPr>
          <w:snapToGrid w:val="0"/>
        </w:rPr>
        <w:tab/>
        <w:t>uplink-session-AMBR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BitRate,</w:t>
      </w:r>
    </w:p>
    <w:p w14:paraId="6A23F993"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{PDUSessionAggregateMaximumBitRate-ExtIEs} }</w:t>
      </w:r>
      <w:r w:rsidRPr="00FD0425">
        <w:rPr>
          <w:snapToGrid w:val="0"/>
        </w:rPr>
        <w:tab/>
        <w:t>OPTIONAL,</w:t>
      </w:r>
    </w:p>
    <w:p w14:paraId="012A66BB" w14:textId="77777777" w:rsidR="00AC35F4" w:rsidRPr="00FD0425" w:rsidRDefault="00AC35F4" w:rsidP="00AC35F4">
      <w:pPr>
        <w:pStyle w:val="PL"/>
        <w:rPr>
          <w:snapToGrid w:val="0"/>
        </w:rPr>
      </w:pPr>
      <w:r w:rsidRPr="00FD0425">
        <w:rPr>
          <w:snapToGrid w:val="0"/>
        </w:rPr>
        <w:tab/>
        <w:t>...</w:t>
      </w:r>
    </w:p>
    <w:p w14:paraId="52B3BDBE" w14:textId="77777777" w:rsidR="00AC35F4" w:rsidRPr="00FD0425" w:rsidRDefault="00AC35F4" w:rsidP="00AC35F4">
      <w:pPr>
        <w:pStyle w:val="PL"/>
        <w:rPr>
          <w:snapToGrid w:val="0"/>
        </w:rPr>
      </w:pPr>
      <w:r w:rsidRPr="00FD0425">
        <w:rPr>
          <w:snapToGrid w:val="0"/>
        </w:rPr>
        <w:t>}</w:t>
      </w:r>
    </w:p>
    <w:p w14:paraId="54830980" w14:textId="77777777" w:rsidR="00AC35F4" w:rsidRPr="00FD0425" w:rsidRDefault="00AC35F4" w:rsidP="00AC35F4">
      <w:pPr>
        <w:pStyle w:val="PL"/>
        <w:rPr>
          <w:snapToGrid w:val="0"/>
        </w:rPr>
      </w:pPr>
    </w:p>
    <w:p w14:paraId="421052E2" w14:textId="77777777" w:rsidR="00AC35F4" w:rsidRPr="00FD0425" w:rsidRDefault="00AC35F4" w:rsidP="00AC35F4">
      <w:pPr>
        <w:pStyle w:val="PL"/>
        <w:rPr>
          <w:snapToGrid w:val="0"/>
        </w:rPr>
      </w:pPr>
      <w:r w:rsidRPr="00FD0425">
        <w:rPr>
          <w:snapToGrid w:val="0"/>
        </w:rPr>
        <w:t>PDUSessionAggregateMaximumBitRate-ExtIEs XNAP-PROTOCOL-EXTENSION ::= {</w:t>
      </w:r>
    </w:p>
    <w:p w14:paraId="07488AB6" w14:textId="77777777" w:rsidR="00AC35F4" w:rsidRPr="00FD0425" w:rsidRDefault="00AC35F4" w:rsidP="00AC35F4">
      <w:pPr>
        <w:pStyle w:val="PL"/>
        <w:rPr>
          <w:snapToGrid w:val="0"/>
        </w:rPr>
      </w:pPr>
      <w:r w:rsidRPr="00FD0425">
        <w:rPr>
          <w:snapToGrid w:val="0"/>
        </w:rPr>
        <w:tab/>
        <w:t>...</w:t>
      </w:r>
    </w:p>
    <w:p w14:paraId="04FE1D18" w14:textId="77777777" w:rsidR="00AC35F4" w:rsidRPr="00FD0425" w:rsidRDefault="00AC35F4" w:rsidP="00AC35F4">
      <w:pPr>
        <w:pStyle w:val="PL"/>
        <w:rPr>
          <w:snapToGrid w:val="0"/>
        </w:rPr>
      </w:pPr>
      <w:r w:rsidRPr="00FD0425">
        <w:rPr>
          <w:snapToGrid w:val="0"/>
        </w:rPr>
        <w:t>}</w:t>
      </w:r>
    </w:p>
    <w:p w14:paraId="23AEE54E" w14:textId="77777777" w:rsidR="00AC35F4" w:rsidRPr="00FD0425" w:rsidRDefault="00AC35F4" w:rsidP="00AC35F4">
      <w:pPr>
        <w:pStyle w:val="PL"/>
        <w:rPr>
          <w:snapToGrid w:val="0"/>
        </w:rPr>
      </w:pPr>
    </w:p>
    <w:p w14:paraId="079FB509" w14:textId="77777777" w:rsidR="00AC35F4" w:rsidRPr="00FD0425" w:rsidRDefault="00AC35F4" w:rsidP="00AC35F4">
      <w:pPr>
        <w:pStyle w:val="PL"/>
        <w:rPr>
          <w:snapToGrid w:val="0"/>
        </w:rPr>
      </w:pPr>
    </w:p>
    <w:p w14:paraId="14F0C9A1" w14:textId="77777777" w:rsidR="00AC35F4" w:rsidRPr="00FD0425" w:rsidRDefault="00AC35F4" w:rsidP="00AC35F4">
      <w:pPr>
        <w:pStyle w:val="PL"/>
      </w:pPr>
      <w:r w:rsidRPr="00FD0425">
        <w:t>PDUSession-List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r w:rsidRPr="00FD0425">
        <w:rPr>
          <w:snapToGrid w:val="0"/>
        </w:rPr>
        <w:t>PDUSession</w:t>
      </w:r>
      <w:r w:rsidRPr="00FD0425">
        <w:t>-ID</w:t>
      </w:r>
    </w:p>
    <w:p w14:paraId="7473D12B" w14:textId="77777777" w:rsidR="00AC35F4" w:rsidRPr="00FD0425" w:rsidRDefault="00AC35F4" w:rsidP="00AC35F4">
      <w:pPr>
        <w:pStyle w:val="PL"/>
      </w:pPr>
    </w:p>
    <w:p w14:paraId="1A2C5ADB" w14:textId="77777777" w:rsidR="00AC35F4" w:rsidRPr="00FD0425" w:rsidRDefault="00AC35F4" w:rsidP="00AC35F4">
      <w:pPr>
        <w:pStyle w:val="PL"/>
      </w:pPr>
    </w:p>
    <w:p w14:paraId="32A63D54" w14:textId="77777777" w:rsidR="00AC35F4" w:rsidRPr="00FD0425" w:rsidRDefault="00AC35F4" w:rsidP="00AC35F4">
      <w:pPr>
        <w:pStyle w:val="PL"/>
      </w:pPr>
      <w:r w:rsidRPr="00FD0425">
        <w:t>PDUSession-List-withCause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proofErr w:type="spellStart"/>
      <w:r w:rsidRPr="00FD0425">
        <w:rPr>
          <w:noProof w:val="0"/>
          <w:snapToGrid w:val="0"/>
        </w:rPr>
        <w:t>PDUSession</w:t>
      </w:r>
      <w:proofErr w:type="spellEnd"/>
      <w:r w:rsidRPr="00FD0425">
        <w:t>-List-withCause-Item</w:t>
      </w:r>
    </w:p>
    <w:p w14:paraId="2E8B9B14" w14:textId="77777777" w:rsidR="00AC35F4" w:rsidRPr="00FD0425" w:rsidRDefault="00AC35F4" w:rsidP="00AC35F4">
      <w:pPr>
        <w:pStyle w:val="PL"/>
        <w:rPr>
          <w:noProof w:val="0"/>
          <w:snapToGrid w:val="0"/>
        </w:rPr>
      </w:pPr>
    </w:p>
    <w:p w14:paraId="3CC926C2" w14:textId="77777777" w:rsidR="00AC35F4" w:rsidRPr="00FD0425" w:rsidRDefault="00AC35F4" w:rsidP="00AC35F4">
      <w:pPr>
        <w:pStyle w:val="PL"/>
        <w:rPr>
          <w:noProof w:val="0"/>
          <w:snapToGrid w:val="0"/>
        </w:rPr>
      </w:pPr>
      <w:proofErr w:type="spellStart"/>
      <w:r w:rsidRPr="00FD0425">
        <w:rPr>
          <w:noProof w:val="0"/>
          <w:snapToGrid w:val="0"/>
        </w:rPr>
        <w:t>PDUSession</w:t>
      </w:r>
      <w:proofErr w:type="spellEnd"/>
      <w:r w:rsidRPr="00FD0425">
        <w:t>-List-withCause-Item ::= SEQUENCE {</w:t>
      </w:r>
    </w:p>
    <w:p w14:paraId="0BE0A7D0"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t>PDUSession</w:t>
      </w:r>
      <w:r w:rsidRPr="00FD0425">
        <w:t>-ID</w:t>
      </w:r>
      <w:r w:rsidRPr="00FD0425">
        <w:rPr>
          <w:snapToGrid w:val="0"/>
        </w:rPr>
        <w:t>,</w:t>
      </w:r>
    </w:p>
    <w:p w14:paraId="4492870B" w14:textId="77777777" w:rsidR="00AC35F4" w:rsidRPr="00FD0425" w:rsidRDefault="00AC35F4" w:rsidP="00AC35F4">
      <w:pPr>
        <w:pStyle w:val="PL"/>
      </w:pPr>
      <w:r w:rsidRPr="00FD0425">
        <w:tab/>
        <w:t>cause</w:t>
      </w:r>
      <w:r w:rsidRPr="00FD0425">
        <w:tab/>
      </w:r>
      <w:r w:rsidRPr="00FD0425">
        <w:tab/>
      </w:r>
      <w:r w:rsidRPr="00FD0425">
        <w:tab/>
      </w:r>
      <w:r w:rsidRPr="00FD0425">
        <w:tab/>
        <w:t>Cause</w:t>
      </w:r>
      <w:r w:rsidRPr="00FD0425">
        <w:tab/>
      </w:r>
      <w:r w:rsidRPr="00FD0425">
        <w:tab/>
      </w:r>
      <w:r w:rsidRPr="00FD0425">
        <w:tab/>
      </w:r>
      <w:r w:rsidRPr="00FD0425">
        <w:tab/>
        <w:t>OPTIONAL,</w:t>
      </w:r>
    </w:p>
    <w:p w14:paraId="4453787A"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rPr>
        <w:t>PDUSession</w:t>
      </w:r>
      <w:proofErr w:type="spellEnd"/>
      <w:r w:rsidRPr="00FD0425">
        <w:t>-List-withCause-Item-ExtIEs</w:t>
      </w:r>
      <w:r w:rsidRPr="00FD0425">
        <w:rPr>
          <w:noProof w:val="0"/>
          <w:snapToGrid w:val="0"/>
          <w:lang w:eastAsia="zh-CN"/>
        </w:rPr>
        <w:t>} }</w:t>
      </w:r>
      <w:r w:rsidRPr="00FD0425">
        <w:rPr>
          <w:noProof w:val="0"/>
          <w:snapToGrid w:val="0"/>
          <w:lang w:eastAsia="zh-CN"/>
        </w:rPr>
        <w:tab/>
        <w:t>OPTIONAL</w:t>
      </w:r>
      <w:r w:rsidRPr="00FD0425">
        <w:t>,</w:t>
      </w:r>
    </w:p>
    <w:p w14:paraId="5141C519" w14:textId="77777777" w:rsidR="00AC35F4" w:rsidRPr="00FD0425" w:rsidRDefault="00AC35F4" w:rsidP="00AC35F4">
      <w:pPr>
        <w:pStyle w:val="PL"/>
      </w:pPr>
      <w:r w:rsidRPr="00FD0425">
        <w:tab/>
        <w:t>...</w:t>
      </w:r>
    </w:p>
    <w:p w14:paraId="633335AF" w14:textId="77777777" w:rsidR="00AC35F4" w:rsidRPr="00FD0425" w:rsidRDefault="00AC35F4" w:rsidP="00AC35F4">
      <w:pPr>
        <w:pStyle w:val="PL"/>
      </w:pPr>
      <w:r w:rsidRPr="00FD0425">
        <w:t>}</w:t>
      </w:r>
    </w:p>
    <w:p w14:paraId="3E9F601A" w14:textId="77777777" w:rsidR="00AC35F4" w:rsidRPr="00FD0425" w:rsidRDefault="00AC35F4" w:rsidP="00AC35F4">
      <w:pPr>
        <w:pStyle w:val="PL"/>
      </w:pPr>
    </w:p>
    <w:p w14:paraId="0336A402" w14:textId="77777777" w:rsidR="00AC35F4" w:rsidRPr="00FD0425" w:rsidRDefault="00AC35F4" w:rsidP="00AC35F4">
      <w:pPr>
        <w:pStyle w:val="PL"/>
        <w:rPr>
          <w:noProof w:val="0"/>
          <w:snapToGrid w:val="0"/>
          <w:lang w:eastAsia="zh-CN"/>
        </w:rPr>
      </w:pPr>
      <w:proofErr w:type="spellStart"/>
      <w:r w:rsidRPr="00FD0425">
        <w:rPr>
          <w:noProof w:val="0"/>
          <w:snapToGrid w:val="0"/>
        </w:rPr>
        <w:t>PDUSession</w:t>
      </w:r>
      <w:proofErr w:type="spellEnd"/>
      <w:r w:rsidRPr="00FD0425">
        <w:t xml:space="preserve">-List-withCause-Item-ExtIEs </w:t>
      </w:r>
      <w:r w:rsidRPr="00FD0425">
        <w:rPr>
          <w:noProof w:val="0"/>
          <w:snapToGrid w:val="0"/>
          <w:lang w:eastAsia="zh-CN"/>
        </w:rPr>
        <w:t>XNAP-PROTOCOL-EXTENSION ::= {</w:t>
      </w:r>
    </w:p>
    <w:p w14:paraId="623E9D0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71B914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7A233CE" w14:textId="77777777" w:rsidR="00AC35F4" w:rsidRPr="00FD0425" w:rsidRDefault="00AC35F4" w:rsidP="00AC35F4">
      <w:pPr>
        <w:pStyle w:val="PL"/>
      </w:pPr>
    </w:p>
    <w:p w14:paraId="44AA30D7" w14:textId="77777777" w:rsidR="00AC35F4" w:rsidRPr="00FD0425" w:rsidRDefault="00AC35F4" w:rsidP="00AC35F4">
      <w:pPr>
        <w:pStyle w:val="PL"/>
        <w:rPr>
          <w:snapToGrid w:val="0"/>
        </w:rPr>
      </w:pPr>
    </w:p>
    <w:p w14:paraId="50207B20" w14:textId="77777777" w:rsidR="00AC35F4" w:rsidRPr="00FD0425" w:rsidRDefault="00AC35F4" w:rsidP="00AC35F4">
      <w:pPr>
        <w:pStyle w:val="PL"/>
        <w:rPr>
          <w:noProof w:val="0"/>
          <w:snapToGrid w:val="0"/>
        </w:rPr>
      </w:pPr>
      <w:r w:rsidRPr="00FD0425">
        <w:t>PDUSession-List-withDataForwardingFromTarget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p>
    <w:p w14:paraId="09205E5C" w14:textId="77777777" w:rsidR="00AC35F4" w:rsidRPr="00FD0425" w:rsidRDefault="00AC35F4" w:rsidP="00AC35F4">
      <w:pPr>
        <w:pStyle w:val="PL"/>
      </w:pP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PDUSession-List-withDataForwardingFromTarget-Item</w:t>
      </w:r>
    </w:p>
    <w:p w14:paraId="39D099D5" w14:textId="77777777" w:rsidR="00AC35F4" w:rsidRPr="00FD0425" w:rsidRDefault="00AC35F4" w:rsidP="00AC35F4">
      <w:pPr>
        <w:pStyle w:val="PL"/>
        <w:rPr>
          <w:noProof w:val="0"/>
          <w:snapToGrid w:val="0"/>
        </w:rPr>
      </w:pPr>
    </w:p>
    <w:p w14:paraId="12AA52E1" w14:textId="77777777" w:rsidR="00AC35F4" w:rsidRPr="00FD0425" w:rsidRDefault="00AC35F4" w:rsidP="00AC35F4">
      <w:pPr>
        <w:pStyle w:val="PL"/>
      </w:pPr>
      <w:r w:rsidRPr="00FD0425">
        <w:t>PDUSession-List-withDataForwardingFromTarget-Item ::= SEQUENCE {</w:t>
      </w:r>
    </w:p>
    <w:p w14:paraId="2B3A34B1"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7304318E" w14:textId="77777777" w:rsidR="00AC35F4" w:rsidRPr="00FD0425" w:rsidRDefault="00AC35F4" w:rsidP="00AC35F4">
      <w:pPr>
        <w:pStyle w:val="PL"/>
      </w:pPr>
      <w:r w:rsidRPr="00FD0425">
        <w:tab/>
        <w:t>dataforwardinginfoTarget</w:t>
      </w:r>
      <w:r w:rsidRPr="00FD0425">
        <w:tab/>
      </w:r>
      <w:r w:rsidRPr="00FD0425">
        <w:tab/>
      </w:r>
      <w:r w:rsidRPr="00FD0425">
        <w:tab/>
      </w:r>
      <w:proofErr w:type="spellStart"/>
      <w:r w:rsidRPr="00FD0425">
        <w:rPr>
          <w:noProof w:val="0"/>
          <w:snapToGrid w:val="0"/>
        </w:rPr>
        <w:t>DataForwardingInfoFromTargetNGRANnode</w:t>
      </w:r>
      <w:proofErr w:type="spellEnd"/>
      <w:r w:rsidRPr="00FD0425">
        <w:t>,</w:t>
      </w:r>
    </w:p>
    <w:p w14:paraId="02EE0AD4"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PDUSession</w:t>
      </w:r>
      <w:proofErr w:type="spellEnd"/>
      <w:r w:rsidRPr="00FD0425">
        <w:t>-List-withDataForwardingFromTarget-Item-ExtIEs</w:t>
      </w:r>
      <w:r w:rsidRPr="00FD0425">
        <w:rPr>
          <w:noProof w:val="0"/>
          <w:snapToGrid w:val="0"/>
          <w:lang w:eastAsia="zh-CN"/>
        </w:rPr>
        <w:t>} }</w:t>
      </w:r>
      <w:r w:rsidRPr="00FD0425">
        <w:rPr>
          <w:noProof w:val="0"/>
          <w:snapToGrid w:val="0"/>
          <w:lang w:eastAsia="zh-CN"/>
        </w:rPr>
        <w:tab/>
        <w:t>OPTIONAL</w:t>
      </w:r>
      <w:r w:rsidRPr="00FD0425">
        <w:t>,</w:t>
      </w:r>
    </w:p>
    <w:p w14:paraId="01220C69" w14:textId="77777777" w:rsidR="00AC35F4" w:rsidRPr="00FD0425" w:rsidRDefault="00AC35F4" w:rsidP="00AC35F4">
      <w:pPr>
        <w:pStyle w:val="PL"/>
      </w:pPr>
      <w:r w:rsidRPr="00FD0425">
        <w:tab/>
        <w:t>...</w:t>
      </w:r>
    </w:p>
    <w:p w14:paraId="1242BDC4" w14:textId="77777777" w:rsidR="00AC35F4" w:rsidRPr="00FD0425" w:rsidRDefault="00AC35F4" w:rsidP="00AC35F4">
      <w:pPr>
        <w:pStyle w:val="PL"/>
      </w:pPr>
      <w:r w:rsidRPr="00FD0425">
        <w:t>}</w:t>
      </w:r>
    </w:p>
    <w:p w14:paraId="2576B35C" w14:textId="77777777" w:rsidR="00AC35F4" w:rsidRPr="00FD0425" w:rsidRDefault="00AC35F4" w:rsidP="00AC35F4">
      <w:pPr>
        <w:pStyle w:val="PL"/>
      </w:pPr>
    </w:p>
    <w:p w14:paraId="55CB88C0" w14:textId="77777777" w:rsidR="00AC35F4" w:rsidRPr="00FD0425" w:rsidRDefault="00AC35F4" w:rsidP="00AC35F4">
      <w:pPr>
        <w:pStyle w:val="PL"/>
        <w:rPr>
          <w:noProof w:val="0"/>
          <w:snapToGrid w:val="0"/>
          <w:lang w:eastAsia="zh-CN"/>
        </w:rPr>
      </w:pPr>
      <w:r w:rsidRPr="00FD0425">
        <w:t xml:space="preserve">PDUSession-List-withDataForwardingFromTarget-Item-ExtIEs </w:t>
      </w:r>
      <w:r w:rsidRPr="00FD0425">
        <w:rPr>
          <w:noProof w:val="0"/>
          <w:snapToGrid w:val="0"/>
          <w:lang w:eastAsia="zh-CN"/>
        </w:rPr>
        <w:t>XNAP-PROTOCOL-EXTENSION ::= {</w:t>
      </w:r>
    </w:p>
    <w:p w14:paraId="7C49FFDE" w14:textId="77777777" w:rsidR="00AC35F4" w:rsidRPr="00FD0425" w:rsidRDefault="00AC35F4" w:rsidP="00AC35F4">
      <w:pPr>
        <w:pStyle w:val="PL"/>
        <w:rPr>
          <w:noProof w:val="0"/>
          <w:snapToGrid w:val="0"/>
          <w:lang w:eastAsia="zh-CN"/>
        </w:rPr>
      </w:pPr>
      <w:r w:rsidRPr="00FD0425">
        <w:rPr>
          <w:noProof w:val="0"/>
          <w:snapToGrid w:val="0"/>
          <w:lang w:eastAsia="zh-CN"/>
        </w:rPr>
        <w:tab/>
        <w:t>{ ID id-DRB-IDs-</w:t>
      </w:r>
      <w:proofErr w:type="spellStart"/>
      <w:r w:rsidRPr="00FD0425">
        <w:rPr>
          <w:noProof w:val="0"/>
          <w:snapToGrid w:val="0"/>
          <w:lang w:eastAsia="zh-CN"/>
        </w:rPr>
        <w:t>takenintouse</w:t>
      </w:r>
      <w:proofErr w:type="spellEnd"/>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DRB-List</w:t>
      </w:r>
      <w:r w:rsidRPr="00FD0425">
        <w:rPr>
          <w:noProof w:val="0"/>
          <w:snapToGrid w:val="0"/>
          <w:lang w:eastAsia="zh-CN"/>
        </w:rPr>
        <w:tab/>
        <w:t>PRESENCE optional},</w:t>
      </w:r>
    </w:p>
    <w:p w14:paraId="3DE9EAD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1E362C5"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B50F48A" w14:textId="77777777" w:rsidR="00AC35F4" w:rsidRPr="00FD0425" w:rsidRDefault="00AC35F4" w:rsidP="00AC35F4">
      <w:pPr>
        <w:pStyle w:val="PL"/>
      </w:pPr>
    </w:p>
    <w:p w14:paraId="0BC204DD" w14:textId="77777777" w:rsidR="00AC35F4" w:rsidRPr="00FD0425" w:rsidRDefault="00AC35F4" w:rsidP="00AC35F4">
      <w:pPr>
        <w:pStyle w:val="PL"/>
        <w:rPr>
          <w:snapToGrid w:val="0"/>
        </w:rPr>
      </w:pPr>
    </w:p>
    <w:p w14:paraId="2D4144A3" w14:textId="77777777" w:rsidR="00AC35F4" w:rsidRPr="00FD0425" w:rsidRDefault="00AC35F4" w:rsidP="00AC35F4">
      <w:pPr>
        <w:pStyle w:val="PL"/>
        <w:rPr>
          <w:noProof w:val="0"/>
          <w:snapToGrid w:val="0"/>
        </w:rPr>
      </w:pPr>
      <w:r w:rsidRPr="00FD0425">
        <w:t>PDUSession-List-withDataForwardingRequest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p>
    <w:p w14:paraId="3BF2FD74" w14:textId="77777777" w:rsidR="00AC35F4" w:rsidRPr="00FD0425" w:rsidRDefault="00AC35F4" w:rsidP="00AC35F4">
      <w:pPr>
        <w:pStyle w:val="PL"/>
      </w:pP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PDUSession-List-withDataForwardingRequest-Item</w:t>
      </w:r>
    </w:p>
    <w:p w14:paraId="73F2159E" w14:textId="77777777" w:rsidR="00AC35F4" w:rsidRPr="00FD0425" w:rsidRDefault="00AC35F4" w:rsidP="00AC35F4">
      <w:pPr>
        <w:pStyle w:val="PL"/>
        <w:rPr>
          <w:noProof w:val="0"/>
          <w:snapToGrid w:val="0"/>
        </w:rPr>
      </w:pPr>
    </w:p>
    <w:p w14:paraId="29343D5E" w14:textId="77777777" w:rsidR="00AC35F4" w:rsidRPr="00FD0425" w:rsidRDefault="00AC35F4" w:rsidP="00AC35F4">
      <w:pPr>
        <w:pStyle w:val="PL"/>
      </w:pPr>
      <w:r w:rsidRPr="00FD0425">
        <w:t>PDUSession-List-withDataForwardingRequest-Item ::= SEQUENCE {</w:t>
      </w:r>
    </w:p>
    <w:p w14:paraId="54231970"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193B2CE" w14:textId="77777777" w:rsidR="00AC35F4" w:rsidRPr="00FD0425" w:rsidRDefault="00AC35F4" w:rsidP="00AC35F4">
      <w:pPr>
        <w:pStyle w:val="PL"/>
      </w:pPr>
      <w:r w:rsidRPr="00FD0425">
        <w:tab/>
        <w:t>dataforwardingInfofromSource</w:t>
      </w:r>
      <w:r w:rsidRPr="00FD0425">
        <w:tab/>
      </w:r>
      <w:r w:rsidRPr="00FD0425">
        <w:tab/>
      </w:r>
      <w:r w:rsidRPr="00FD0425">
        <w:tab/>
        <w:t>DataforwardingandOffloadingInfofromSource</w:t>
      </w:r>
      <w:r w:rsidRPr="00FD0425">
        <w:tab/>
      </w:r>
      <w:r w:rsidRPr="00FD0425">
        <w:tab/>
      </w:r>
      <w:r w:rsidRPr="00FD0425">
        <w:tab/>
      </w:r>
      <w:r w:rsidRPr="00FD0425">
        <w:tab/>
      </w:r>
      <w:r w:rsidRPr="00FD0425">
        <w:tab/>
        <w:t>OPTIONAL,</w:t>
      </w:r>
    </w:p>
    <w:p w14:paraId="7A3F6FDC" w14:textId="77777777" w:rsidR="00AC35F4" w:rsidRPr="00FD0425" w:rsidRDefault="00AC35F4" w:rsidP="00AC35F4">
      <w:pPr>
        <w:pStyle w:val="PL"/>
      </w:pPr>
      <w:r w:rsidRPr="00FD0425">
        <w:tab/>
        <w:t>dRBtoBeReleasedList</w:t>
      </w:r>
      <w:r w:rsidRPr="00FD0425">
        <w:tab/>
      </w:r>
      <w:r w:rsidRPr="00FD0425">
        <w:tab/>
      </w:r>
      <w:r w:rsidRPr="00FD0425">
        <w:tab/>
      </w:r>
      <w:r w:rsidRPr="00FD0425">
        <w:tab/>
      </w:r>
      <w:r w:rsidRPr="00FD0425">
        <w:tab/>
      </w:r>
      <w:r w:rsidRPr="00FD0425">
        <w:tab/>
        <w:t>DRBToQoSFlowMapping-List</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EB341C1"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PDUSession</w:t>
      </w:r>
      <w:proofErr w:type="spellEnd"/>
      <w:r w:rsidRPr="00FD0425">
        <w:t>-List-withDataForwardingRequest-Item-ExtIEs</w:t>
      </w:r>
      <w:r w:rsidRPr="00FD0425">
        <w:rPr>
          <w:noProof w:val="0"/>
          <w:snapToGrid w:val="0"/>
          <w:lang w:eastAsia="zh-CN"/>
        </w:rPr>
        <w:t>} }</w:t>
      </w:r>
      <w:r w:rsidRPr="00FD0425">
        <w:rPr>
          <w:noProof w:val="0"/>
          <w:snapToGrid w:val="0"/>
          <w:lang w:eastAsia="zh-CN"/>
        </w:rPr>
        <w:tab/>
        <w:t>OPTIONAL</w:t>
      </w:r>
      <w:r w:rsidRPr="00FD0425">
        <w:t>,</w:t>
      </w:r>
    </w:p>
    <w:p w14:paraId="6DEE8C9C" w14:textId="77777777" w:rsidR="00AC35F4" w:rsidRPr="00FD0425" w:rsidRDefault="00AC35F4" w:rsidP="00AC35F4">
      <w:pPr>
        <w:pStyle w:val="PL"/>
      </w:pPr>
      <w:r w:rsidRPr="00FD0425">
        <w:tab/>
        <w:t>...</w:t>
      </w:r>
    </w:p>
    <w:p w14:paraId="7395347B" w14:textId="77777777" w:rsidR="00AC35F4" w:rsidRPr="00FD0425" w:rsidRDefault="00AC35F4" w:rsidP="00AC35F4">
      <w:pPr>
        <w:pStyle w:val="PL"/>
      </w:pPr>
      <w:r w:rsidRPr="00FD0425">
        <w:t>}</w:t>
      </w:r>
    </w:p>
    <w:p w14:paraId="3E0B3D9B" w14:textId="77777777" w:rsidR="00AC35F4" w:rsidRPr="00FD0425" w:rsidRDefault="00AC35F4" w:rsidP="00AC35F4">
      <w:pPr>
        <w:pStyle w:val="PL"/>
      </w:pPr>
    </w:p>
    <w:p w14:paraId="504744F1" w14:textId="77777777" w:rsidR="00AC35F4" w:rsidRPr="00FD0425" w:rsidRDefault="00AC35F4" w:rsidP="00AC35F4">
      <w:pPr>
        <w:pStyle w:val="PL"/>
        <w:rPr>
          <w:noProof w:val="0"/>
          <w:snapToGrid w:val="0"/>
          <w:lang w:eastAsia="zh-CN"/>
        </w:rPr>
      </w:pPr>
      <w:r w:rsidRPr="00FD0425">
        <w:t xml:space="preserve">PDUSession-List-withDataForwardingRequest-Item-ExtIEs </w:t>
      </w:r>
      <w:r w:rsidRPr="00FD0425">
        <w:rPr>
          <w:noProof w:val="0"/>
          <w:snapToGrid w:val="0"/>
          <w:lang w:eastAsia="zh-CN"/>
        </w:rPr>
        <w:t>XNAP-PROTOCOL-EXTENSION ::= {</w:t>
      </w:r>
    </w:p>
    <w:p w14:paraId="592C9F07" w14:textId="77777777" w:rsidR="00AC35F4" w:rsidRDefault="00AC35F4" w:rsidP="00AC35F4">
      <w:pPr>
        <w:pStyle w:val="PL"/>
      </w:pPr>
      <w:r w:rsidRPr="00FD0425">
        <w:rPr>
          <w:noProof w:val="0"/>
          <w:snapToGrid w:val="0"/>
          <w:lang w:eastAsia="zh-CN"/>
        </w:rPr>
        <w:tab/>
        <w:t>{</w:t>
      </w:r>
      <w:r>
        <w:rPr>
          <w:noProof w:val="0"/>
          <w:snapToGrid w:val="0"/>
          <w:lang w:eastAsia="zh-CN"/>
        </w:rPr>
        <w:t>ID id-C</w:t>
      </w:r>
      <w:r w:rsidRPr="00FD0425">
        <w:t>ause</w:t>
      </w:r>
      <w:r w:rsidRPr="00FD0425">
        <w:tab/>
      </w:r>
      <w:r w:rsidRPr="00FD0425">
        <w:tab/>
      </w:r>
      <w:r w:rsidRPr="00FD0425">
        <w:tab/>
      </w:r>
      <w:r w:rsidRPr="00FD0425">
        <w:tab/>
      </w:r>
      <w:r w:rsidRPr="00FD0425">
        <w:rPr>
          <w:noProof w:val="0"/>
          <w:snapToGrid w:val="0"/>
          <w:lang w:eastAsia="zh-CN"/>
        </w:rPr>
        <w:t xml:space="preserve">CRITICALITY </w:t>
      </w:r>
      <w:r>
        <w:rPr>
          <w:noProof w:val="0"/>
          <w:snapToGrid w:val="0"/>
          <w:lang w:eastAsia="zh-CN"/>
        </w:rPr>
        <w:t>ignore</w:t>
      </w:r>
      <w:r w:rsidRPr="00FD0425">
        <w:t xml:space="preserve"> </w:t>
      </w:r>
      <w:r w:rsidRPr="00670F1F">
        <w:rPr>
          <w:snapToGrid w:val="0"/>
          <w:lang w:eastAsia="zh-CN"/>
        </w:rPr>
        <w:t xml:space="preserve">EXTENSION </w:t>
      </w:r>
      <w:r w:rsidRPr="00FD0425">
        <w:t>Cause</w:t>
      </w:r>
      <w:r w:rsidRPr="00FD0425">
        <w:tab/>
      </w:r>
      <w:r w:rsidRPr="00FD0425">
        <w:tab/>
      </w:r>
      <w:r w:rsidRPr="00FD0425">
        <w:tab/>
      </w:r>
      <w:r w:rsidRPr="00FD0425">
        <w:tab/>
      </w:r>
      <w:r w:rsidRPr="00FD0425">
        <w:rPr>
          <w:noProof w:val="0"/>
          <w:snapToGrid w:val="0"/>
          <w:lang w:eastAsia="zh-CN"/>
        </w:rPr>
        <w:t>PRESENCE optional}</w:t>
      </w:r>
      <w:r w:rsidRPr="00FD0425">
        <w:t>,</w:t>
      </w:r>
    </w:p>
    <w:p w14:paraId="1FDDA257"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4A9B26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D2F0319" w14:textId="77777777" w:rsidR="00AC35F4" w:rsidRPr="00FD0425" w:rsidRDefault="00AC35F4" w:rsidP="00AC35F4">
      <w:pPr>
        <w:pStyle w:val="PL"/>
      </w:pPr>
    </w:p>
    <w:p w14:paraId="1F96A775" w14:textId="77777777" w:rsidR="00AC35F4" w:rsidRPr="00FD0425" w:rsidRDefault="00AC35F4" w:rsidP="00AC35F4">
      <w:pPr>
        <w:pStyle w:val="PL"/>
        <w:rPr>
          <w:snapToGrid w:val="0"/>
        </w:rPr>
      </w:pPr>
    </w:p>
    <w:bookmarkEnd w:id="2261"/>
    <w:p w14:paraId="71A2F104" w14:textId="77777777" w:rsidR="00AC35F4" w:rsidRPr="00FD0425" w:rsidRDefault="00AC35F4" w:rsidP="00AC35F4">
      <w:pPr>
        <w:pStyle w:val="PL"/>
        <w:rPr>
          <w:snapToGrid w:val="0"/>
        </w:rPr>
      </w:pPr>
    </w:p>
    <w:p w14:paraId="13052B87" w14:textId="77777777" w:rsidR="00AC35F4" w:rsidRPr="00FD0425" w:rsidRDefault="00AC35F4" w:rsidP="00AC35F4">
      <w:pPr>
        <w:pStyle w:val="PL"/>
        <w:rPr>
          <w:snapToGrid w:val="0"/>
        </w:rPr>
      </w:pPr>
      <w:r w:rsidRPr="00FD0425">
        <w:rPr>
          <w:snapToGrid w:val="0"/>
        </w:rPr>
        <w:t>-- **************************************************************</w:t>
      </w:r>
    </w:p>
    <w:p w14:paraId="4863A44C" w14:textId="77777777" w:rsidR="00AC35F4" w:rsidRPr="00FD0425" w:rsidRDefault="00AC35F4" w:rsidP="00AC35F4">
      <w:pPr>
        <w:pStyle w:val="PL"/>
      </w:pPr>
      <w:r w:rsidRPr="00FD0425">
        <w:t>--</w:t>
      </w:r>
    </w:p>
    <w:p w14:paraId="31A2D1AD" w14:textId="77777777" w:rsidR="00AC35F4" w:rsidRPr="00FD0425" w:rsidRDefault="00AC35F4" w:rsidP="00AC35F4">
      <w:pPr>
        <w:pStyle w:val="PL"/>
        <w:outlineLvl w:val="4"/>
      </w:pPr>
      <w:r w:rsidRPr="00FD0425">
        <w:t>-- PDU Session related message level IEs BEGIN</w:t>
      </w:r>
    </w:p>
    <w:p w14:paraId="4E529A10" w14:textId="77777777" w:rsidR="00AC35F4" w:rsidRPr="00FD0425" w:rsidRDefault="00AC35F4" w:rsidP="00AC35F4">
      <w:pPr>
        <w:pStyle w:val="PL"/>
      </w:pPr>
      <w:r w:rsidRPr="00FD0425">
        <w:t>--</w:t>
      </w:r>
    </w:p>
    <w:p w14:paraId="51ED24D7" w14:textId="77777777" w:rsidR="00AC35F4" w:rsidRPr="00FD0425" w:rsidRDefault="00AC35F4" w:rsidP="00AC35F4">
      <w:pPr>
        <w:pStyle w:val="PL"/>
        <w:rPr>
          <w:snapToGrid w:val="0"/>
        </w:rPr>
      </w:pPr>
      <w:r w:rsidRPr="00FD0425">
        <w:rPr>
          <w:snapToGrid w:val="0"/>
        </w:rPr>
        <w:t>-- **************************************************************</w:t>
      </w:r>
    </w:p>
    <w:p w14:paraId="11AB1B75" w14:textId="77777777" w:rsidR="00AC35F4" w:rsidRPr="00FD0425" w:rsidRDefault="00AC35F4" w:rsidP="00AC35F4">
      <w:pPr>
        <w:pStyle w:val="PL"/>
        <w:rPr>
          <w:snapToGrid w:val="0"/>
        </w:rPr>
      </w:pPr>
    </w:p>
    <w:p w14:paraId="6C4918B0" w14:textId="77777777" w:rsidR="00AC35F4" w:rsidRPr="00FD0425" w:rsidRDefault="00AC35F4" w:rsidP="00AC35F4">
      <w:pPr>
        <w:pStyle w:val="PL"/>
        <w:rPr>
          <w:snapToGrid w:val="0"/>
        </w:rPr>
      </w:pPr>
    </w:p>
    <w:p w14:paraId="4B451930" w14:textId="77777777" w:rsidR="00AC35F4" w:rsidRPr="00FD0425" w:rsidRDefault="00AC35F4" w:rsidP="00AC35F4">
      <w:pPr>
        <w:pStyle w:val="PL"/>
        <w:rPr>
          <w:snapToGrid w:val="0"/>
        </w:rPr>
      </w:pPr>
      <w:r w:rsidRPr="00FD0425">
        <w:rPr>
          <w:snapToGrid w:val="0"/>
        </w:rPr>
        <w:t>-- **************************************************************</w:t>
      </w:r>
    </w:p>
    <w:p w14:paraId="34E42D04" w14:textId="77777777" w:rsidR="00AC35F4" w:rsidRPr="00FD0425" w:rsidRDefault="00AC35F4" w:rsidP="00AC35F4">
      <w:pPr>
        <w:pStyle w:val="PL"/>
      </w:pPr>
      <w:r w:rsidRPr="00FD0425">
        <w:t>--</w:t>
      </w:r>
    </w:p>
    <w:p w14:paraId="309FBF7B" w14:textId="77777777" w:rsidR="00AC35F4" w:rsidRPr="00FD0425" w:rsidRDefault="00AC35F4" w:rsidP="00AC35F4">
      <w:pPr>
        <w:pStyle w:val="PL"/>
        <w:outlineLvl w:val="5"/>
      </w:pPr>
      <w:r w:rsidRPr="00FD0425">
        <w:t>-- PDU Session Resources Admitted List</w:t>
      </w:r>
    </w:p>
    <w:p w14:paraId="7B81A108" w14:textId="77777777" w:rsidR="00AC35F4" w:rsidRPr="00FD0425" w:rsidRDefault="00AC35F4" w:rsidP="00AC35F4">
      <w:pPr>
        <w:pStyle w:val="PL"/>
      </w:pPr>
      <w:r w:rsidRPr="00FD0425">
        <w:t>--</w:t>
      </w:r>
    </w:p>
    <w:p w14:paraId="370B9775" w14:textId="77777777" w:rsidR="00AC35F4" w:rsidRPr="00FD0425" w:rsidRDefault="00AC35F4" w:rsidP="00AC35F4">
      <w:pPr>
        <w:pStyle w:val="PL"/>
        <w:rPr>
          <w:snapToGrid w:val="0"/>
        </w:rPr>
      </w:pPr>
      <w:r w:rsidRPr="00FD0425">
        <w:rPr>
          <w:snapToGrid w:val="0"/>
        </w:rPr>
        <w:t>-- **************************************************************</w:t>
      </w:r>
    </w:p>
    <w:p w14:paraId="52BE3E8A" w14:textId="77777777" w:rsidR="00AC35F4" w:rsidRPr="00FD0425" w:rsidRDefault="00AC35F4" w:rsidP="00AC35F4">
      <w:pPr>
        <w:pStyle w:val="PL"/>
        <w:rPr>
          <w:snapToGrid w:val="0"/>
        </w:rPr>
      </w:pPr>
    </w:p>
    <w:p w14:paraId="67722892" w14:textId="77777777" w:rsidR="00AC35F4" w:rsidRPr="00FD0425" w:rsidRDefault="00AC35F4" w:rsidP="00AC35F4">
      <w:pPr>
        <w:pStyle w:val="PL"/>
        <w:rPr>
          <w:snapToGrid w:val="0"/>
        </w:rPr>
      </w:pPr>
    </w:p>
    <w:p w14:paraId="218B4D38" w14:textId="77777777" w:rsidR="00AC35F4" w:rsidRPr="00FD0425" w:rsidRDefault="00AC35F4" w:rsidP="00AC35F4">
      <w:pPr>
        <w:pStyle w:val="PL"/>
        <w:rPr>
          <w:snapToGrid w:val="0"/>
        </w:rPr>
      </w:pPr>
      <w:r w:rsidRPr="00FD0425">
        <w:rPr>
          <w:snapToGrid w:val="0"/>
        </w:rPr>
        <w:t>PDUSessionResourcesAdmitted-List ::= SEQUENCE (SIZE(1..</w:t>
      </w:r>
      <w:r w:rsidRPr="00FD0425">
        <w:rPr>
          <w:szCs w:val="16"/>
        </w:rPr>
        <w:t>maxnoofPDUSessions</w:t>
      </w:r>
      <w:r w:rsidRPr="00FD0425">
        <w:rPr>
          <w:snapToGrid w:val="0"/>
        </w:rPr>
        <w:t>)) OF PDUSessionResourcesAdmitted</w:t>
      </w:r>
      <w:r w:rsidRPr="00FD0425">
        <w:t>-Item</w:t>
      </w:r>
    </w:p>
    <w:p w14:paraId="781E318F" w14:textId="77777777" w:rsidR="00AC35F4" w:rsidRPr="00FD0425" w:rsidRDefault="00AC35F4" w:rsidP="00AC35F4">
      <w:pPr>
        <w:pStyle w:val="PL"/>
        <w:rPr>
          <w:snapToGrid w:val="0"/>
        </w:rPr>
      </w:pPr>
    </w:p>
    <w:p w14:paraId="39604172" w14:textId="77777777" w:rsidR="00AC35F4" w:rsidRPr="00FD0425" w:rsidRDefault="00AC35F4" w:rsidP="00AC35F4">
      <w:pPr>
        <w:pStyle w:val="PL"/>
        <w:rPr>
          <w:noProof w:val="0"/>
          <w:snapToGrid w:val="0"/>
        </w:rPr>
      </w:pPr>
      <w:r w:rsidRPr="00FD0425">
        <w:rPr>
          <w:snapToGrid w:val="0"/>
        </w:rPr>
        <w:t>PDUSessionResourcesAdmitted</w:t>
      </w:r>
      <w:r w:rsidRPr="00FD0425">
        <w:rPr>
          <w:noProof w:val="0"/>
        </w:rPr>
        <w:t>-Item</w:t>
      </w:r>
      <w:r w:rsidRPr="00FD0425">
        <w:rPr>
          <w:noProof w:val="0"/>
          <w:snapToGrid w:val="0"/>
        </w:rPr>
        <w:t xml:space="preserve"> ::= SEQUENCE {</w:t>
      </w:r>
    </w:p>
    <w:p w14:paraId="3CBB8E0D"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245682F" w14:textId="77777777" w:rsidR="00AC35F4" w:rsidRPr="00FD0425" w:rsidRDefault="00AC35F4" w:rsidP="00AC35F4">
      <w:pPr>
        <w:pStyle w:val="PL"/>
        <w:rPr>
          <w:snapToGrid w:val="0"/>
        </w:rPr>
      </w:pPr>
      <w:r w:rsidRPr="00FD0425">
        <w:rPr>
          <w:snapToGrid w:val="0"/>
        </w:rPr>
        <w:tab/>
        <w:t>pduSessionResourceAdmittedInfo</w:t>
      </w:r>
      <w:r w:rsidRPr="00FD0425">
        <w:rPr>
          <w:snapToGrid w:val="0"/>
        </w:rPr>
        <w:tab/>
      </w:r>
      <w:r w:rsidRPr="00FD0425">
        <w:rPr>
          <w:snapToGrid w:val="0"/>
        </w:rPr>
        <w:tab/>
        <w:t>PDUSessionResourceAdmittedInfo,</w:t>
      </w:r>
    </w:p>
    <w:p w14:paraId="3BBA9649"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{PDUSessionResourcesAdmitted</w:t>
      </w:r>
      <w:r w:rsidRPr="00FD0425">
        <w:t>-Item</w:t>
      </w:r>
      <w:r w:rsidRPr="00FD0425">
        <w:rPr>
          <w:snapToGrid w:val="0"/>
        </w:rPr>
        <w:t xml:space="preserve">-ExtIEs} } </w:t>
      </w:r>
      <w:r w:rsidRPr="00FD0425">
        <w:rPr>
          <w:snapToGrid w:val="0"/>
        </w:rPr>
        <w:tab/>
        <w:t>OPTIONAL,</w:t>
      </w:r>
    </w:p>
    <w:p w14:paraId="002445BE" w14:textId="77777777" w:rsidR="00AC35F4" w:rsidRPr="00FD0425" w:rsidRDefault="00AC35F4" w:rsidP="00AC35F4">
      <w:pPr>
        <w:pStyle w:val="PL"/>
        <w:rPr>
          <w:snapToGrid w:val="0"/>
        </w:rPr>
      </w:pPr>
      <w:r w:rsidRPr="00FD0425">
        <w:rPr>
          <w:snapToGrid w:val="0"/>
        </w:rPr>
        <w:tab/>
        <w:t>...</w:t>
      </w:r>
    </w:p>
    <w:p w14:paraId="0A943EA0" w14:textId="77777777" w:rsidR="00AC35F4" w:rsidRPr="00FD0425" w:rsidRDefault="00AC35F4" w:rsidP="00AC35F4">
      <w:pPr>
        <w:pStyle w:val="PL"/>
        <w:rPr>
          <w:snapToGrid w:val="0"/>
        </w:rPr>
      </w:pPr>
      <w:r w:rsidRPr="00FD0425">
        <w:rPr>
          <w:snapToGrid w:val="0"/>
        </w:rPr>
        <w:t>}</w:t>
      </w:r>
    </w:p>
    <w:p w14:paraId="7433473B" w14:textId="77777777" w:rsidR="00AC35F4" w:rsidRPr="00FD0425" w:rsidRDefault="00AC35F4" w:rsidP="00AC35F4">
      <w:pPr>
        <w:pStyle w:val="PL"/>
        <w:rPr>
          <w:snapToGrid w:val="0"/>
        </w:rPr>
      </w:pPr>
    </w:p>
    <w:p w14:paraId="6E40991C" w14:textId="77777777" w:rsidR="00AC35F4" w:rsidRPr="00FD0425" w:rsidRDefault="00AC35F4" w:rsidP="00AC35F4">
      <w:pPr>
        <w:pStyle w:val="PL"/>
        <w:rPr>
          <w:snapToGrid w:val="0"/>
        </w:rPr>
      </w:pPr>
      <w:r w:rsidRPr="00FD0425">
        <w:rPr>
          <w:snapToGrid w:val="0"/>
        </w:rPr>
        <w:t>PDUSessionResourcesAdmitted</w:t>
      </w:r>
      <w:r w:rsidRPr="00FD0425">
        <w:t>-Item</w:t>
      </w:r>
      <w:r w:rsidRPr="00FD0425">
        <w:rPr>
          <w:snapToGrid w:val="0"/>
        </w:rPr>
        <w:t>-ExtIEs XNAP-PROTOCOL-EXTENSION ::= {</w:t>
      </w:r>
    </w:p>
    <w:p w14:paraId="3F3EAD73" w14:textId="77777777" w:rsidR="00AC35F4" w:rsidRPr="00FD0425" w:rsidRDefault="00AC35F4" w:rsidP="00AC35F4">
      <w:pPr>
        <w:pStyle w:val="PL"/>
        <w:rPr>
          <w:snapToGrid w:val="0"/>
        </w:rPr>
      </w:pPr>
      <w:r w:rsidRPr="00FD0425">
        <w:rPr>
          <w:snapToGrid w:val="0"/>
        </w:rPr>
        <w:tab/>
        <w:t>...</w:t>
      </w:r>
    </w:p>
    <w:p w14:paraId="6290EC5E" w14:textId="77777777" w:rsidR="00AC35F4" w:rsidRPr="00FD0425" w:rsidRDefault="00AC35F4" w:rsidP="00AC35F4">
      <w:pPr>
        <w:pStyle w:val="PL"/>
        <w:rPr>
          <w:snapToGrid w:val="0"/>
        </w:rPr>
      </w:pPr>
      <w:r w:rsidRPr="00FD0425">
        <w:rPr>
          <w:snapToGrid w:val="0"/>
        </w:rPr>
        <w:t>}</w:t>
      </w:r>
    </w:p>
    <w:p w14:paraId="6CC8B8F3" w14:textId="77777777" w:rsidR="00AC35F4" w:rsidRPr="00FD0425" w:rsidRDefault="00AC35F4" w:rsidP="00AC35F4">
      <w:pPr>
        <w:pStyle w:val="PL"/>
        <w:rPr>
          <w:snapToGrid w:val="0"/>
        </w:rPr>
      </w:pPr>
    </w:p>
    <w:p w14:paraId="6B6C2435" w14:textId="77777777" w:rsidR="00AC35F4" w:rsidRPr="00FD0425" w:rsidRDefault="00AC35F4" w:rsidP="00AC35F4">
      <w:pPr>
        <w:pStyle w:val="PL"/>
        <w:rPr>
          <w:snapToGrid w:val="0"/>
        </w:rPr>
      </w:pPr>
    </w:p>
    <w:p w14:paraId="2EB5EEAE" w14:textId="77777777" w:rsidR="00AC35F4" w:rsidRPr="00FD0425" w:rsidRDefault="00AC35F4" w:rsidP="00AC35F4">
      <w:pPr>
        <w:pStyle w:val="PL"/>
        <w:rPr>
          <w:snapToGrid w:val="0"/>
        </w:rPr>
      </w:pPr>
      <w:r w:rsidRPr="00FD0425">
        <w:rPr>
          <w:snapToGrid w:val="0"/>
        </w:rPr>
        <w:t>PDUSessionResourceAdmittedInfo ::= SEQUENCE {</w:t>
      </w:r>
    </w:p>
    <w:p w14:paraId="14925292" w14:textId="77777777" w:rsidR="00AC35F4" w:rsidRPr="00FD0425" w:rsidRDefault="00AC35F4" w:rsidP="00AC35F4">
      <w:pPr>
        <w:pStyle w:val="PL"/>
        <w:rPr>
          <w:snapToGrid w:val="0"/>
        </w:rPr>
      </w:pPr>
      <w:r w:rsidRPr="00FD0425">
        <w:rPr>
          <w:snapToGrid w:val="0"/>
        </w:rPr>
        <w:tab/>
        <w:t>dL-NG-U-TNL-Information-Unchanged</w:t>
      </w:r>
      <w:r w:rsidRPr="00FD0425">
        <w:rPr>
          <w:snapToGrid w:val="0"/>
        </w:rPr>
        <w:tab/>
      </w:r>
      <w:r w:rsidRPr="00FD0425">
        <w:rPr>
          <w:snapToGrid w:val="0"/>
        </w:rPr>
        <w:tab/>
      </w:r>
      <w:r w:rsidRPr="00FD0425">
        <w:t>ENUMERATED {true,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C7657D9" w14:textId="77777777" w:rsidR="00AC35F4" w:rsidRPr="00FD0425" w:rsidRDefault="00AC35F4" w:rsidP="00AC35F4">
      <w:pPr>
        <w:pStyle w:val="PL"/>
        <w:rPr>
          <w:snapToGrid w:val="0"/>
        </w:rPr>
      </w:pPr>
      <w:r w:rsidRPr="00FD0425">
        <w:rPr>
          <w:snapToGrid w:val="0"/>
        </w:rPr>
        <w:tab/>
        <w:t>qosFlowsAdmitted-List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QoSFlowsAdmitted-List,</w:t>
      </w:r>
    </w:p>
    <w:p w14:paraId="7314EB22" w14:textId="77777777" w:rsidR="00AC35F4" w:rsidRPr="00FD0425" w:rsidRDefault="00AC35F4" w:rsidP="00AC35F4">
      <w:pPr>
        <w:pStyle w:val="PL"/>
        <w:rPr>
          <w:snapToGrid w:val="0"/>
        </w:rPr>
      </w:pPr>
      <w:r w:rsidRPr="00FD0425">
        <w:rPr>
          <w:snapToGrid w:val="0"/>
        </w:rPr>
        <w:tab/>
        <w:t>qosFlowsNotAdmitted-List</w:t>
      </w:r>
      <w:r w:rsidRPr="00FD0425">
        <w:rPr>
          <w:snapToGrid w:val="0"/>
        </w:rPr>
        <w:tab/>
      </w:r>
      <w:r w:rsidRPr="00FD0425">
        <w:rPr>
          <w:snapToGrid w:val="0"/>
        </w:rPr>
        <w:tab/>
      </w:r>
      <w:r w:rsidRPr="00FD0425">
        <w:rPr>
          <w:snapToGrid w:val="0"/>
        </w:rPr>
        <w:tab/>
      </w:r>
      <w:r w:rsidRPr="00FD0425">
        <w:rPr>
          <w:snapToGrid w:val="0"/>
        </w:rPr>
        <w:tab/>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48D6640" w14:textId="77777777" w:rsidR="00AC35F4" w:rsidRPr="00FD0425" w:rsidRDefault="00AC35F4" w:rsidP="00AC35F4">
      <w:pPr>
        <w:pStyle w:val="PL"/>
        <w:rPr>
          <w:snapToGrid w:val="0"/>
        </w:rPr>
      </w:pPr>
      <w:r w:rsidRPr="00FD0425">
        <w:rPr>
          <w:snapToGrid w:val="0"/>
        </w:rPr>
        <w:tab/>
        <w:t>dataForwardingInfoFromTarget</w:t>
      </w:r>
      <w:r w:rsidRPr="00FD0425">
        <w:rPr>
          <w:snapToGrid w:val="0"/>
        </w:rPr>
        <w:tab/>
      </w:r>
      <w:r w:rsidRPr="00FD0425">
        <w:rPr>
          <w:snapToGrid w:val="0"/>
        </w:rPr>
        <w:tab/>
      </w:r>
      <w:r w:rsidRPr="00FD0425">
        <w:rPr>
          <w:snapToGrid w:val="0"/>
        </w:rPr>
        <w:tab/>
        <w:t>DataForwardingInfoFromTargetNGRANnode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F985222"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{PDUSessionResourceAdmittedInfo-ExtIEs} }</w:t>
      </w:r>
      <w:r w:rsidRPr="00FD0425">
        <w:rPr>
          <w:snapToGrid w:val="0"/>
        </w:rPr>
        <w:tab/>
        <w:t>OPTIONAL,</w:t>
      </w:r>
    </w:p>
    <w:p w14:paraId="5193B49F" w14:textId="77777777" w:rsidR="00AC35F4" w:rsidRPr="00FD0425" w:rsidRDefault="00AC35F4" w:rsidP="00AC35F4">
      <w:pPr>
        <w:pStyle w:val="PL"/>
        <w:rPr>
          <w:snapToGrid w:val="0"/>
        </w:rPr>
      </w:pPr>
      <w:r w:rsidRPr="00FD0425">
        <w:rPr>
          <w:snapToGrid w:val="0"/>
        </w:rPr>
        <w:lastRenderedPageBreak/>
        <w:tab/>
        <w:t>...</w:t>
      </w:r>
    </w:p>
    <w:p w14:paraId="2A852289" w14:textId="77777777" w:rsidR="00AC35F4" w:rsidRPr="00FD0425" w:rsidRDefault="00AC35F4" w:rsidP="00AC35F4">
      <w:pPr>
        <w:pStyle w:val="PL"/>
        <w:rPr>
          <w:snapToGrid w:val="0"/>
        </w:rPr>
      </w:pPr>
      <w:r w:rsidRPr="00FD0425">
        <w:rPr>
          <w:snapToGrid w:val="0"/>
        </w:rPr>
        <w:t>}</w:t>
      </w:r>
    </w:p>
    <w:p w14:paraId="508AB564" w14:textId="77777777" w:rsidR="00AC35F4" w:rsidRPr="00FD0425" w:rsidRDefault="00AC35F4" w:rsidP="00AC35F4">
      <w:pPr>
        <w:pStyle w:val="PL"/>
        <w:rPr>
          <w:snapToGrid w:val="0"/>
        </w:rPr>
      </w:pPr>
    </w:p>
    <w:p w14:paraId="745D8C13" w14:textId="77777777" w:rsidR="00AC35F4" w:rsidRPr="00FD0425" w:rsidRDefault="00AC35F4" w:rsidP="00AC35F4">
      <w:pPr>
        <w:pStyle w:val="PL"/>
        <w:rPr>
          <w:snapToGrid w:val="0"/>
        </w:rPr>
      </w:pPr>
      <w:r w:rsidRPr="00FD0425">
        <w:rPr>
          <w:snapToGrid w:val="0"/>
        </w:rPr>
        <w:t>PDUSessionResourceAdmittedInfo-ExtIEs XNAP-PROTOCOL-EXTENSION ::= {</w:t>
      </w:r>
    </w:p>
    <w:p w14:paraId="43D3B16F" w14:textId="77777777" w:rsidR="00AC35F4" w:rsidRPr="00FD0425" w:rsidRDefault="00AC35F4" w:rsidP="00AC35F4">
      <w:pPr>
        <w:pStyle w:val="PL"/>
        <w:rPr>
          <w:snapToGrid w:val="0"/>
        </w:rPr>
      </w:pPr>
      <w:r w:rsidRPr="00FD0425">
        <w:rPr>
          <w:snapToGrid w:val="0"/>
        </w:rPr>
        <w:t>{ ID id-SecondarydataForwardingInfoFromTarget-List</w:t>
      </w:r>
      <w:r w:rsidRPr="00FD0425">
        <w:rPr>
          <w:snapToGrid w:val="0"/>
        </w:rPr>
        <w:tab/>
        <w:t>CRITICALITY ignore</w:t>
      </w:r>
      <w:r w:rsidRPr="00FD0425">
        <w:rPr>
          <w:snapToGrid w:val="0"/>
        </w:rPr>
        <w:tab/>
        <w:t>EXTENSION SecondarydataForwardingInfoFromTarget-List</w:t>
      </w:r>
      <w:r w:rsidRPr="00FD0425">
        <w:rPr>
          <w:snapToGrid w:val="0"/>
        </w:rPr>
        <w:tab/>
        <w:t>PRESENCE optional},</w:t>
      </w:r>
    </w:p>
    <w:p w14:paraId="2B4AC4F8" w14:textId="77777777" w:rsidR="00AC35F4" w:rsidRPr="00FD0425" w:rsidRDefault="00AC35F4" w:rsidP="00AC35F4">
      <w:pPr>
        <w:pStyle w:val="PL"/>
        <w:rPr>
          <w:snapToGrid w:val="0"/>
        </w:rPr>
      </w:pPr>
      <w:r w:rsidRPr="00FD0425">
        <w:rPr>
          <w:snapToGrid w:val="0"/>
        </w:rPr>
        <w:tab/>
        <w:t>...</w:t>
      </w:r>
    </w:p>
    <w:p w14:paraId="6E73292B" w14:textId="77777777" w:rsidR="00AC35F4" w:rsidRPr="00FD0425" w:rsidRDefault="00AC35F4" w:rsidP="00AC35F4">
      <w:pPr>
        <w:pStyle w:val="PL"/>
        <w:rPr>
          <w:snapToGrid w:val="0"/>
        </w:rPr>
      </w:pPr>
      <w:r w:rsidRPr="00FD0425">
        <w:rPr>
          <w:snapToGrid w:val="0"/>
        </w:rPr>
        <w:t>}</w:t>
      </w:r>
    </w:p>
    <w:p w14:paraId="52FF56F9" w14:textId="77777777" w:rsidR="00AC35F4" w:rsidRPr="00FD0425" w:rsidRDefault="00AC35F4" w:rsidP="00AC35F4">
      <w:pPr>
        <w:pStyle w:val="PL"/>
        <w:rPr>
          <w:snapToGrid w:val="0"/>
        </w:rPr>
      </w:pPr>
    </w:p>
    <w:p w14:paraId="28B86E24" w14:textId="77777777" w:rsidR="00AC35F4" w:rsidRPr="00FD0425" w:rsidRDefault="00AC35F4" w:rsidP="00AC35F4">
      <w:pPr>
        <w:pStyle w:val="PL"/>
        <w:rPr>
          <w:snapToGrid w:val="0"/>
        </w:rPr>
      </w:pPr>
    </w:p>
    <w:p w14:paraId="46663332" w14:textId="77777777" w:rsidR="00AC35F4" w:rsidRPr="00FD0425" w:rsidRDefault="00AC35F4" w:rsidP="00AC35F4">
      <w:pPr>
        <w:pStyle w:val="PL"/>
        <w:rPr>
          <w:snapToGrid w:val="0"/>
        </w:rPr>
      </w:pPr>
      <w:bookmarkStart w:id="2262" w:name="_Hlk513990804"/>
      <w:r w:rsidRPr="00FD0425">
        <w:rPr>
          <w:snapToGrid w:val="0"/>
        </w:rPr>
        <w:t>-- **************************************************************</w:t>
      </w:r>
    </w:p>
    <w:p w14:paraId="59C6D004" w14:textId="77777777" w:rsidR="00AC35F4" w:rsidRPr="00FD0425" w:rsidRDefault="00AC35F4" w:rsidP="00AC35F4">
      <w:pPr>
        <w:pStyle w:val="PL"/>
      </w:pPr>
      <w:r w:rsidRPr="00FD0425">
        <w:t>--</w:t>
      </w:r>
    </w:p>
    <w:p w14:paraId="3B2714E7" w14:textId="77777777" w:rsidR="00AC35F4" w:rsidRPr="00FD0425" w:rsidRDefault="00AC35F4" w:rsidP="00AC35F4">
      <w:pPr>
        <w:pStyle w:val="PL"/>
        <w:outlineLvl w:val="5"/>
      </w:pPr>
      <w:r w:rsidRPr="00FD0425">
        <w:t>-- PDU Session Resources Not Admitted List</w:t>
      </w:r>
    </w:p>
    <w:p w14:paraId="6559A786" w14:textId="77777777" w:rsidR="00AC35F4" w:rsidRPr="00FD0425" w:rsidRDefault="00AC35F4" w:rsidP="00AC35F4">
      <w:pPr>
        <w:pStyle w:val="PL"/>
      </w:pPr>
      <w:r w:rsidRPr="00FD0425">
        <w:t>--</w:t>
      </w:r>
    </w:p>
    <w:p w14:paraId="3B7CB611" w14:textId="77777777" w:rsidR="00AC35F4" w:rsidRPr="00FD0425" w:rsidRDefault="00AC35F4" w:rsidP="00AC35F4">
      <w:pPr>
        <w:pStyle w:val="PL"/>
        <w:rPr>
          <w:snapToGrid w:val="0"/>
        </w:rPr>
      </w:pPr>
      <w:r w:rsidRPr="00FD0425">
        <w:rPr>
          <w:snapToGrid w:val="0"/>
        </w:rPr>
        <w:t>-- **************************************************************</w:t>
      </w:r>
    </w:p>
    <w:p w14:paraId="3A6183B7" w14:textId="77777777" w:rsidR="00AC35F4" w:rsidRPr="00FD0425" w:rsidRDefault="00AC35F4" w:rsidP="00AC35F4">
      <w:pPr>
        <w:pStyle w:val="PL"/>
        <w:rPr>
          <w:snapToGrid w:val="0"/>
        </w:rPr>
      </w:pPr>
    </w:p>
    <w:p w14:paraId="4A06DFA4" w14:textId="77777777" w:rsidR="00AC35F4" w:rsidRPr="00FD0425" w:rsidRDefault="00AC35F4" w:rsidP="00AC35F4">
      <w:pPr>
        <w:pStyle w:val="PL"/>
        <w:rPr>
          <w:snapToGrid w:val="0"/>
        </w:rPr>
      </w:pPr>
    </w:p>
    <w:p w14:paraId="04BE8075" w14:textId="77777777" w:rsidR="00AC35F4" w:rsidRPr="00FD0425" w:rsidRDefault="00AC35F4" w:rsidP="00AC35F4">
      <w:pPr>
        <w:pStyle w:val="PL"/>
        <w:rPr>
          <w:snapToGrid w:val="0"/>
        </w:rPr>
      </w:pPr>
      <w:r w:rsidRPr="00FD0425">
        <w:rPr>
          <w:snapToGrid w:val="0"/>
        </w:rPr>
        <w:t>PDUSessionResourcesNotAdmitted-List</w:t>
      </w:r>
      <w:bookmarkEnd w:id="2262"/>
      <w:r w:rsidRPr="00FD0425">
        <w:rPr>
          <w:snapToGrid w:val="0"/>
        </w:rPr>
        <w:t xml:space="preserve"> </w:t>
      </w:r>
      <w:r w:rsidRPr="00FD0425">
        <w:t xml:space="preserve">::= SEQUENCE (SIZE (1..maxnoofPDUSessions)) OF </w:t>
      </w:r>
      <w:r w:rsidRPr="00FD0425">
        <w:rPr>
          <w:snapToGrid w:val="0"/>
        </w:rPr>
        <w:t>PDUSessionResourcesNotAdmitted</w:t>
      </w:r>
      <w:r w:rsidRPr="00FD0425">
        <w:t>-Item</w:t>
      </w:r>
    </w:p>
    <w:p w14:paraId="1B52AEDF" w14:textId="77777777" w:rsidR="00AC35F4" w:rsidRPr="00FD0425" w:rsidRDefault="00AC35F4" w:rsidP="00AC35F4">
      <w:pPr>
        <w:pStyle w:val="PL"/>
        <w:rPr>
          <w:snapToGrid w:val="0"/>
        </w:rPr>
      </w:pPr>
    </w:p>
    <w:p w14:paraId="4E0B547D" w14:textId="77777777" w:rsidR="00AC35F4" w:rsidRPr="00FD0425" w:rsidRDefault="00AC35F4" w:rsidP="00AC35F4">
      <w:pPr>
        <w:pStyle w:val="PL"/>
        <w:rPr>
          <w:noProof w:val="0"/>
        </w:rPr>
      </w:pPr>
      <w:r w:rsidRPr="00FD0425">
        <w:rPr>
          <w:snapToGrid w:val="0"/>
        </w:rPr>
        <w:t>PDUSessionResourcesNotAdmitted</w:t>
      </w:r>
      <w:r w:rsidRPr="00FD0425">
        <w:rPr>
          <w:noProof w:val="0"/>
          <w:snapToGrid w:val="0"/>
        </w:rPr>
        <w:t>-Item</w:t>
      </w:r>
      <w:r w:rsidRPr="00FD0425">
        <w:rPr>
          <w:noProof w:val="0"/>
        </w:rPr>
        <w:t xml:space="preserve"> ::= SEQUENCE {</w:t>
      </w:r>
    </w:p>
    <w:p w14:paraId="23B51116"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745D2C04" w14:textId="77777777" w:rsidR="00AC35F4" w:rsidRPr="00FD0425" w:rsidRDefault="00AC35F4" w:rsidP="00AC35F4">
      <w:pPr>
        <w:pStyle w:val="PL"/>
        <w:rPr>
          <w:noProof w:val="0"/>
        </w:rPr>
      </w:pPr>
      <w:r w:rsidRPr="00FD0425">
        <w:rPr>
          <w:noProof w:val="0"/>
        </w:rPr>
        <w:tab/>
        <w:t>cause</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proofErr w:type="spellStart"/>
      <w:r w:rsidRPr="00FD0425">
        <w:rPr>
          <w:noProof w:val="0"/>
        </w:rPr>
        <w:t>Cause</w:t>
      </w:r>
      <w:proofErr w:type="spellEnd"/>
      <w:r w:rsidRPr="00FD0425">
        <w:rPr>
          <w:noProof w:val="0"/>
        </w:rPr>
        <w:tab/>
      </w:r>
      <w:r w:rsidRPr="00FD0425">
        <w:rPr>
          <w:noProof w:val="0"/>
        </w:rPr>
        <w:tab/>
      </w:r>
      <w:r w:rsidRPr="00FD0425">
        <w:rPr>
          <w:noProof w:val="0"/>
        </w:rPr>
        <w:tab/>
      </w:r>
      <w:r w:rsidRPr="00FD0425">
        <w:rPr>
          <w:noProof w:val="0"/>
        </w:rPr>
        <w:tab/>
        <w:t>OPTIONAL,</w:t>
      </w:r>
    </w:p>
    <w:p w14:paraId="356E8A0B"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PDUSessionResourcesNotAdmitted</w:t>
      </w:r>
      <w:proofErr w:type="spellEnd"/>
      <w:r w:rsidRPr="00FD0425">
        <w:rPr>
          <w:noProof w:val="0"/>
          <w:snapToGrid w:val="0"/>
        </w:rPr>
        <w:t>-Item</w:t>
      </w:r>
      <w:r w:rsidRPr="00FD0425">
        <w:rPr>
          <w:noProof w:val="0"/>
          <w:snapToGrid w:val="0"/>
          <w:lang w:eastAsia="zh-CN"/>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6CB293BF" w14:textId="77777777" w:rsidR="00AC35F4" w:rsidRPr="00FD0425" w:rsidRDefault="00AC35F4" w:rsidP="00AC35F4">
      <w:pPr>
        <w:pStyle w:val="PL"/>
      </w:pPr>
      <w:r w:rsidRPr="00FD0425">
        <w:tab/>
        <w:t>...</w:t>
      </w:r>
    </w:p>
    <w:p w14:paraId="19DAF8BB" w14:textId="77777777" w:rsidR="00AC35F4" w:rsidRPr="00FD0425" w:rsidRDefault="00AC35F4" w:rsidP="00AC35F4">
      <w:pPr>
        <w:pStyle w:val="PL"/>
      </w:pPr>
      <w:r w:rsidRPr="00FD0425">
        <w:t>}</w:t>
      </w:r>
    </w:p>
    <w:p w14:paraId="0084D89B" w14:textId="77777777" w:rsidR="00AC35F4" w:rsidRPr="00FD0425" w:rsidRDefault="00AC35F4" w:rsidP="00AC35F4">
      <w:pPr>
        <w:pStyle w:val="PL"/>
      </w:pPr>
    </w:p>
    <w:p w14:paraId="03766E68" w14:textId="77777777" w:rsidR="00AC35F4" w:rsidRPr="00FD0425" w:rsidRDefault="00AC35F4" w:rsidP="00AC35F4">
      <w:pPr>
        <w:pStyle w:val="PL"/>
        <w:rPr>
          <w:noProof w:val="0"/>
          <w:snapToGrid w:val="0"/>
          <w:lang w:eastAsia="zh-CN"/>
        </w:rPr>
      </w:pPr>
      <w:r w:rsidRPr="00FD0425">
        <w:rPr>
          <w:snapToGrid w:val="0"/>
        </w:rPr>
        <w:t>PDUSessionResourcesNotAdmitted</w:t>
      </w:r>
      <w:r w:rsidRPr="00FD0425">
        <w:rPr>
          <w:noProof w:val="0"/>
          <w:snapToGrid w:val="0"/>
        </w:rPr>
        <w:t>-Item</w:t>
      </w:r>
      <w:r w:rsidRPr="00FD0425">
        <w:rPr>
          <w:noProof w:val="0"/>
          <w:snapToGrid w:val="0"/>
          <w:lang w:eastAsia="zh-CN"/>
        </w:rPr>
        <w:t>-Item</w:t>
      </w:r>
      <w:r w:rsidRPr="00FD0425">
        <w:t>-</w:t>
      </w:r>
      <w:proofErr w:type="spellStart"/>
      <w:r w:rsidRPr="00FD0425">
        <w:t>ExtIEs</w:t>
      </w:r>
      <w:proofErr w:type="spellEnd"/>
      <w:r w:rsidRPr="00FD0425">
        <w:t xml:space="preserve"> </w:t>
      </w:r>
      <w:r w:rsidRPr="00FD0425">
        <w:rPr>
          <w:noProof w:val="0"/>
          <w:snapToGrid w:val="0"/>
          <w:lang w:eastAsia="zh-CN"/>
        </w:rPr>
        <w:t>XNAP-PROTOCOL-EXTENSION ::= {</w:t>
      </w:r>
    </w:p>
    <w:p w14:paraId="717632D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E88799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4AE5606" w14:textId="77777777" w:rsidR="00AC35F4" w:rsidRPr="00FD0425" w:rsidRDefault="00AC35F4" w:rsidP="00AC35F4">
      <w:pPr>
        <w:pStyle w:val="PL"/>
        <w:rPr>
          <w:snapToGrid w:val="0"/>
        </w:rPr>
      </w:pPr>
    </w:p>
    <w:p w14:paraId="1F2703CA" w14:textId="77777777" w:rsidR="00AC35F4" w:rsidRPr="00FD0425" w:rsidRDefault="00AC35F4" w:rsidP="00AC35F4">
      <w:pPr>
        <w:pStyle w:val="PL"/>
      </w:pPr>
    </w:p>
    <w:p w14:paraId="36C92D88" w14:textId="77777777" w:rsidR="00AC35F4" w:rsidRPr="00FD0425" w:rsidRDefault="00AC35F4" w:rsidP="00AC35F4">
      <w:pPr>
        <w:pStyle w:val="PL"/>
        <w:rPr>
          <w:snapToGrid w:val="0"/>
        </w:rPr>
      </w:pPr>
      <w:bookmarkStart w:id="2263" w:name="_Hlk513990739"/>
      <w:r w:rsidRPr="00FD0425">
        <w:rPr>
          <w:snapToGrid w:val="0"/>
        </w:rPr>
        <w:t>-- **************************************************************</w:t>
      </w:r>
    </w:p>
    <w:p w14:paraId="5EE48961" w14:textId="77777777" w:rsidR="00AC35F4" w:rsidRPr="00FD0425" w:rsidRDefault="00AC35F4" w:rsidP="00AC35F4">
      <w:pPr>
        <w:pStyle w:val="PL"/>
      </w:pPr>
      <w:r w:rsidRPr="00FD0425">
        <w:t>--</w:t>
      </w:r>
    </w:p>
    <w:p w14:paraId="00773951" w14:textId="77777777" w:rsidR="00AC35F4" w:rsidRPr="00FD0425" w:rsidRDefault="00AC35F4" w:rsidP="00AC35F4">
      <w:pPr>
        <w:pStyle w:val="PL"/>
        <w:outlineLvl w:val="5"/>
      </w:pPr>
      <w:r w:rsidRPr="00FD0425">
        <w:t>-- PDU Session Resources To Be Setup List</w:t>
      </w:r>
    </w:p>
    <w:p w14:paraId="78DE7B30" w14:textId="77777777" w:rsidR="00AC35F4" w:rsidRPr="00FD0425" w:rsidRDefault="00AC35F4" w:rsidP="00AC35F4">
      <w:pPr>
        <w:pStyle w:val="PL"/>
      </w:pPr>
      <w:r w:rsidRPr="00FD0425">
        <w:t>--</w:t>
      </w:r>
    </w:p>
    <w:p w14:paraId="0A28EB6F" w14:textId="77777777" w:rsidR="00AC35F4" w:rsidRPr="00FD0425" w:rsidRDefault="00AC35F4" w:rsidP="00AC35F4">
      <w:pPr>
        <w:pStyle w:val="PL"/>
        <w:rPr>
          <w:snapToGrid w:val="0"/>
        </w:rPr>
      </w:pPr>
      <w:r w:rsidRPr="00FD0425">
        <w:rPr>
          <w:snapToGrid w:val="0"/>
        </w:rPr>
        <w:t>-- **************************************************************</w:t>
      </w:r>
    </w:p>
    <w:p w14:paraId="5EDCBE3D" w14:textId="77777777" w:rsidR="00AC35F4" w:rsidRPr="00FD0425" w:rsidRDefault="00AC35F4" w:rsidP="00AC35F4">
      <w:pPr>
        <w:pStyle w:val="PL"/>
        <w:rPr>
          <w:snapToGrid w:val="0"/>
        </w:rPr>
      </w:pPr>
    </w:p>
    <w:p w14:paraId="557B1DD9" w14:textId="77777777" w:rsidR="00AC35F4" w:rsidRPr="00FD0425" w:rsidRDefault="00AC35F4" w:rsidP="00AC35F4">
      <w:pPr>
        <w:pStyle w:val="PL"/>
        <w:rPr>
          <w:snapToGrid w:val="0"/>
        </w:rPr>
      </w:pPr>
    </w:p>
    <w:p w14:paraId="6F34F90D" w14:textId="77777777" w:rsidR="00AC35F4" w:rsidRPr="00FD0425" w:rsidRDefault="00AC35F4" w:rsidP="00AC35F4">
      <w:pPr>
        <w:pStyle w:val="PL"/>
        <w:rPr>
          <w:snapToGrid w:val="0"/>
        </w:rPr>
      </w:pPr>
      <w:r w:rsidRPr="00FD0425">
        <w:rPr>
          <w:snapToGrid w:val="0"/>
        </w:rPr>
        <w:t>PDUSessionResourcesToBeSetup-List</w:t>
      </w:r>
      <w:bookmarkEnd w:id="2263"/>
      <w:r w:rsidRPr="00FD0425">
        <w:rPr>
          <w:snapToGrid w:val="0"/>
        </w:rPr>
        <w:t xml:space="preserve"> ::= SEQUENCE (SIZE(1..</w:t>
      </w:r>
      <w:r w:rsidRPr="00FD0425">
        <w:rPr>
          <w:szCs w:val="16"/>
        </w:rPr>
        <w:t>maxnoofPDUSessions</w:t>
      </w:r>
      <w:r w:rsidRPr="00FD0425">
        <w:rPr>
          <w:snapToGrid w:val="0"/>
        </w:rPr>
        <w:t>)) OF PDUSessionResourcesToBeSetup</w:t>
      </w:r>
      <w:r w:rsidRPr="00FD0425">
        <w:t>-Item</w:t>
      </w:r>
    </w:p>
    <w:p w14:paraId="5E436527" w14:textId="77777777" w:rsidR="00AC35F4" w:rsidRPr="00FD0425" w:rsidRDefault="00AC35F4" w:rsidP="00AC35F4">
      <w:pPr>
        <w:pStyle w:val="PL"/>
        <w:rPr>
          <w:snapToGrid w:val="0"/>
        </w:rPr>
      </w:pPr>
    </w:p>
    <w:p w14:paraId="5A8C65B4" w14:textId="77777777" w:rsidR="00AC35F4" w:rsidRPr="00FD0425" w:rsidRDefault="00AC35F4" w:rsidP="00AC35F4">
      <w:pPr>
        <w:pStyle w:val="PL"/>
        <w:rPr>
          <w:noProof w:val="0"/>
          <w:snapToGrid w:val="0"/>
        </w:rPr>
      </w:pPr>
      <w:r w:rsidRPr="00FD0425">
        <w:rPr>
          <w:snapToGrid w:val="0"/>
        </w:rPr>
        <w:t>PDUSessionResourcesToBeSetup</w:t>
      </w:r>
      <w:r w:rsidRPr="00FD0425">
        <w:rPr>
          <w:noProof w:val="0"/>
        </w:rPr>
        <w:t>-Item</w:t>
      </w:r>
      <w:r w:rsidRPr="00FD0425">
        <w:rPr>
          <w:noProof w:val="0"/>
          <w:snapToGrid w:val="0"/>
        </w:rPr>
        <w:t xml:space="preserve"> ::= SEQUENCE {</w:t>
      </w:r>
    </w:p>
    <w:p w14:paraId="572690BE"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7D8BA781" w14:textId="77777777" w:rsidR="00AC35F4" w:rsidRPr="00FD0425" w:rsidRDefault="00AC35F4" w:rsidP="00AC35F4">
      <w:pPr>
        <w:pStyle w:val="PL"/>
        <w:rPr>
          <w:snapToGrid w:val="0"/>
        </w:rPr>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r>
      <w:r w:rsidRPr="00FD0425">
        <w:tab/>
        <w:t>S-NSSAI,</w:t>
      </w:r>
    </w:p>
    <w:p w14:paraId="71A601F0" w14:textId="77777777" w:rsidR="00AC35F4" w:rsidRPr="00FD0425" w:rsidRDefault="00AC35F4" w:rsidP="00AC35F4">
      <w:pPr>
        <w:pStyle w:val="PL"/>
        <w:rPr>
          <w:snapToGrid w:val="0"/>
        </w:rPr>
      </w:pPr>
      <w:r w:rsidRPr="00FD0425">
        <w:rPr>
          <w:snapToGrid w:val="0"/>
        </w:rPr>
        <w:tab/>
        <w:t>pduSessionAMBR</w:t>
      </w:r>
      <w:r w:rsidRPr="00FD0425">
        <w:tab/>
      </w:r>
      <w:r w:rsidRPr="00FD0425">
        <w:tab/>
      </w:r>
      <w:r w:rsidRPr="00FD0425">
        <w:tab/>
      </w:r>
      <w:r w:rsidRPr="00FD0425">
        <w:tab/>
      </w:r>
      <w:r w:rsidRPr="00FD0425">
        <w:tab/>
      </w:r>
      <w:r w:rsidRPr="00FD0425">
        <w:rPr>
          <w:snapToGrid w:val="0"/>
        </w:rPr>
        <w:t>PDUSessionAggregateMaximumBitRate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r w:rsidRPr="00FD0425">
        <w:t>,</w:t>
      </w:r>
    </w:p>
    <w:p w14:paraId="08A53A9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rPr>
        <w:t>uL</w:t>
      </w:r>
      <w:proofErr w:type="spellEnd"/>
      <w:r w:rsidRPr="00FD0425">
        <w:rPr>
          <w:noProof w:val="0"/>
        </w:rPr>
        <w:t>-NG-U-</w:t>
      </w:r>
      <w:proofErr w:type="spellStart"/>
      <w:r w:rsidRPr="00FD0425">
        <w:rPr>
          <w:noProof w:val="0"/>
        </w:rPr>
        <w:t>TNLatUPF</w:t>
      </w:r>
      <w:proofErr w:type="spellEnd"/>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45C67E90" w14:textId="77777777" w:rsidR="00AC35F4" w:rsidRPr="00FD0425" w:rsidRDefault="00AC35F4" w:rsidP="00AC35F4">
      <w:pPr>
        <w:pStyle w:val="PL"/>
        <w:rPr>
          <w:noProof w:val="0"/>
          <w:snapToGrid w:val="0"/>
        </w:rPr>
      </w:pPr>
      <w:r w:rsidRPr="00FD0425">
        <w:rPr>
          <w:snapToGrid w:val="0"/>
        </w:rPr>
        <w:tab/>
        <w:t xml:space="preserve">source-DL-NG-U-TNL-Information  </w:t>
      </w:r>
      <w:bookmarkStart w:id="2264" w:name="_Hlk525922913"/>
      <w:r w:rsidRPr="00FD0425">
        <w:t>UPTransportLayerInformation</w:t>
      </w:r>
      <w:bookmarkEnd w:id="2264"/>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AF238DF" w14:textId="77777777" w:rsidR="00AC35F4" w:rsidRPr="00FD0425" w:rsidRDefault="00AC35F4" w:rsidP="00AC35F4">
      <w:pPr>
        <w:pStyle w:val="PL"/>
      </w:pPr>
      <w:r w:rsidRPr="00FD0425">
        <w:rPr>
          <w:noProof w:val="0"/>
          <w:snapToGrid w:val="0"/>
        </w:rPr>
        <w:tab/>
      </w:r>
      <w:proofErr w:type="spellStart"/>
      <w:r w:rsidRPr="00FD0425">
        <w:rPr>
          <w:noProof w:val="0"/>
          <w:snapToGrid w:val="0"/>
        </w:rPr>
        <w:t>securityIndication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SecurityIndication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97CA5B1" w14:textId="77777777" w:rsidR="00AC35F4" w:rsidRPr="00FD0425" w:rsidRDefault="00AC35F4" w:rsidP="00AC35F4">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6DED59AE" w14:textId="77777777" w:rsidR="00AC35F4" w:rsidRPr="00FD0425" w:rsidRDefault="00AC35F4" w:rsidP="00AC35F4">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5965502" w14:textId="77777777" w:rsidR="00AC35F4" w:rsidRPr="00FD0425" w:rsidRDefault="00AC35F4" w:rsidP="00AC35F4">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w:t>
      </w:r>
    </w:p>
    <w:p w14:paraId="3347FDAD" w14:textId="77777777" w:rsidR="00AC35F4" w:rsidRPr="00FD0425" w:rsidRDefault="00AC35F4" w:rsidP="00AC35F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BDBA86B"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{PDUSessionResourcesToBeSetup</w:t>
      </w:r>
      <w:r w:rsidRPr="00FD0425">
        <w:t>-Item</w:t>
      </w:r>
      <w:r w:rsidRPr="00FD0425">
        <w:rPr>
          <w:snapToGrid w:val="0"/>
        </w:rPr>
        <w:t xml:space="preserve">-ExtIEs} } </w:t>
      </w:r>
      <w:r w:rsidRPr="00FD0425">
        <w:rPr>
          <w:snapToGrid w:val="0"/>
        </w:rPr>
        <w:tab/>
        <w:t>OPTIONAL,</w:t>
      </w:r>
    </w:p>
    <w:p w14:paraId="64D8F127" w14:textId="77777777" w:rsidR="00AC35F4" w:rsidRPr="00FD0425" w:rsidRDefault="00AC35F4" w:rsidP="00AC35F4">
      <w:pPr>
        <w:pStyle w:val="PL"/>
        <w:rPr>
          <w:snapToGrid w:val="0"/>
        </w:rPr>
      </w:pPr>
      <w:r w:rsidRPr="00FD0425">
        <w:rPr>
          <w:snapToGrid w:val="0"/>
        </w:rPr>
        <w:tab/>
        <w:t>...</w:t>
      </w:r>
    </w:p>
    <w:p w14:paraId="71A84EBD" w14:textId="77777777" w:rsidR="00AC35F4" w:rsidRPr="00FD0425" w:rsidRDefault="00AC35F4" w:rsidP="00AC35F4">
      <w:pPr>
        <w:pStyle w:val="PL"/>
        <w:rPr>
          <w:snapToGrid w:val="0"/>
        </w:rPr>
      </w:pPr>
      <w:r w:rsidRPr="00FD0425">
        <w:rPr>
          <w:snapToGrid w:val="0"/>
        </w:rPr>
        <w:t>}</w:t>
      </w:r>
    </w:p>
    <w:p w14:paraId="60E1A63D" w14:textId="77777777" w:rsidR="00AC35F4" w:rsidRPr="00FD0425" w:rsidRDefault="00AC35F4" w:rsidP="00AC35F4">
      <w:pPr>
        <w:pStyle w:val="PL"/>
        <w:rPr>
          <w:snapToGrid w:val="0"/>
        </w:rPr>
      </w:pPr>
    </w:p>
    <w:p w14:paraId="4BB35C7C" w14:textId="77777777" w:rsidR="00AC35F4" w:rsidRPr="00FD0425" w:rsidRDefault="00AC35F4" w:rsidP="00AC35F4">
      <w:pPr>
        <w:pStyle w:val="PL"/>
        <w:rPr>
          <w:snapToGrid w:val="0"/>
        </w:rPr>
      </w:pPr>
      <w:r w:rsidRPr="00FD0425">
        <w:rPr>
          <w:snapToGrid w:val="0"/>
        </w:rPr>
        <w:t>PDUSessionResourcesToBeSetup</w:t>
      </w:r>
      <w:r w:rsidRPr="00FD0425">
        <w:t>-Item</w:t>
      </w:r>
      <w:r w:rsidRPr="00FD0425">
        <w:rPr>
          <w:snapToGrid w:val="0"/>
        </w:rPr>
        <w:t>-ExtIEs XNAP-PROTOCOL-EXTENSION ::= {</w:t>
      </w:r>
    </w:p>
    <w:p w14:paraId="3AEFD139" w14:textId="77777777" w:rsidR="00AC35F4" w:rsidRPr="00FD0425" w:rsidRDefault="00AC35F4" w:rsidP="00AC35F4">
      <w:pPr>
        <w:pStyle w:val="PL"/>
        <w:rPr>
          <w:snapToGrid w:val="0"/>
        </w:rPr>
      </w:pPr>
      <w:r w:rsidRPr="00FD0425">
        <w:rPr>
          <w:snapToGrid w:val="0"/>
        </w:rPr>
        <w:t>{ ID id-Additional-UL-NG-U-TNLatUPF-List</w:t>
      </w:r>
      <w:r w:rsidRPr="00FD0425">
        <w:rPr>
          <w:snapToGrid w:val="0"/>
        </w:rPr>
        <w:tab/>
      </w:r>
      <w:r>
        <w:rPr>
          <w:snapToGrid w:val="0"/>
        </w:rPr>
        <w:tab/>
      </w:r>
      <w:r>
        <w:rPr>
          <w:snapToGrid w:val="0"/>
        </w:rPr>
        <w:tab/>
      </w:r>
      <w:r w:rsidRPr="00FD0425">
        <w:rPr>
          <w:snapToGrid w:val="0"/>
        </w:rPr>
        <w:t>CRITICALITY ignore</w:t>
      </w:r>
      <w:r w:rsidRPr="00FD0425">
        <w:rPr>
          <w:snapToGrid w:val="0"/>
        </w:rPr>
        <w:tab/>
        <w:t xml:space="preserve">EXTENSION Additional-UL-NG-U-TNLatUPF-List </w:t>
      </w:r>
      <w:r w:rsidRPr="00FD0425">
        <w:rPr>
          <w:snapToGrid w:val="0"/>
        </w:rPr>
        <w:tab/>
      </w:r>
      <w:r>
        <w:rPr>
          <w:snapToGrid w:val="0"/>
        </w:rPr>
        <w:tab/>
      </w:r>
      <w:r w:rsidRPr="00FD0425">
        <w:rPr>
          <w:snapToGrid w:val="0"/>
        </w:rPr>
        <w:t>PRESENCE optional}|</w:t>
      </w:r>
    </w:p>
    <w:p w14:paraId="1D3A38D2" w14:textId="77777777" w:rsidR="00AC35F4" w:rsidRPr="00BF4347" w:rsidRDefault="00AC35F4" w:rsidP="00AC35F4">
      <w:pPr>
        <w:pStyle w:val="PL"/>
      </w:pPr>
      <w:r w:rsidRPr="00FD0425">
        <w:rPr>
          <w:snapToGrid w:val="0"/>
        </w:rPr>
        <w:t>{ ID id-PDUSessionCommonNetworkInstance</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EXTENSION PDUSessionCommonNetworkInstance</w:t>
      </w:r>
      <w:r w:rsidRPr="00FD0425">
        <w:rPr>
          <w:snapToGrid w:val="0"/>
        </w:rPr>
        <w:tab/>
      </w:r>
      <w:r w:rsidRPr="00FD0425">
        <w:rPr>
          <w:snapToGrid w:val="0"/>
        </w:rPr>
        <w:tab/>
        <w:t>PRESENCE optional}</w:t>
      </w:r>
      <w:r>
        <w:rPr>
          <w:snapToGrid w:val="0"/>
        </w:rPr>
        <w:t>|</w:t>
      </w:r>
    </w:p>
    <w:p w14:paraId="5DA2A435" w14:textId="77777777" w:rsidR="00AC35F4" w:rsidRDefault="00AC35F4" w:rsidP="00AC35F4">
      <w:pPr>
        <w:pStyle w:val="PL"/>
        <w:rPr>
          <w:snapToGrid w:val="0"/>
        </w:rPr>
      </w:pPr>
      <w:r w:rsidRPr="007E6716">
        <w:rPr>
          <w:snapToGrid w:val="0"/>
        </w:rPr>
        <w:t>{ ID id-</w:t>
      </w:r>
      <w:r>
        <w:rPr>
          <w:snapToGrid w:val="0"/>
        </w:rPr>
        <w:t>R</w:t>
      </w:r>
      <w:r w:rsidRPr="0094287A">
        <w:rPr>
          <w:snapToGrid w:val="0"/>
        </w:rPr>
        <w:t>edundant-UL-NG-U-TNLatUPF</w:t>
      </w:r>
      <w:r w:rsidRPr="007E6716">
        <w:rPr>
          <w:snapToGrid w:val="0"/>
        </w:rPr>
        <w:tab/>
      </w:r>
      <w:r w:rsidRPr="007E6716">
        <w:rPr>
          <w:snapToGrid w:val="0"/>
        </w:rPr>
        <w:tab/>
      </w:r>
      <w:r>
        <w:rPr>
          <w:snapToGrid w:val="0"/>
        </w:rPr>
        <w:tab/>
      </w:r>
      <w:r>
        <w:rPr>
          <w:snapToGrid w:val="0"/>
        </w:rPr>
        <w:tab/>
      </w:r>
      <w:r>
        <w:rPr>
          <w:snapToGrid w:val="0"/>
        </w:rPr>
        <w:tab/>
        <w:t>CRITICALITY</w:t>
      </w:r>
      <w:r>
        <w:rPr>
          <w:snapToGrid w:val="0"/>
        </w:rPr>
        <w:tab/>
        <w:t>ignore</w:t>
      </w:r>
      <w:r>
        <w:rPr>
          <w:snapToGrid w:val="0"/>
        </w:rPr>
        <w:tab/>
      </w:r>
      <w:r w:rsidRPr="007E6716">
        <w:rPr>
          <w:snapToGrid w:val="0"/>
        </w:rPr>
        <w:t xml:space="preserve">EXTENSION </w:t>
      </w:r>
      <w:r w:rsidRPr="007E6716">
        <w:t>UPTransportLayerInformation</w:t>
      </w:r>
      <w:r w:rsidRPr="007E6716">
        <w:rPr>
          <w:snapToGrid w:val="0"/>
        </w:rPr>
        <w:tab/>
      </w:r>
      <w:r>
        <w:rPr>
          <w:snapToGrid w:val="0"/>
        </w:rPr>
        <w:tab/>
      </w:r>
      <w:r>
        <w:rPr>
          <w:snapToGrid w:val="0"/>
        </w:rPr>
        <w:tab/>
      </w:r>
      <w:r>
        <w:rPr>
          <w:snapToGrid w:val="0"/>
        </w:rPr>
        <w:tab/>
      </w:r>
      <w:r w:rsidRPr="007E6716">
        <w:rPr>
          <w:snapToGrid w:val="0"/>
        </w:rPr>
        <w:t>PRESENCE optional}</w:t>
      </w:r>
      <w:bookmarkStart w:id="2265" w:name="_Hlk44462442"/>
      <w:r w:rsidRPr="007E6716">
        <w:rPr>
          <w:snapToGrid w:val="0"/>
        </w:rPr>
        <w:t>|</w:t>
      </w:r>
    </w:p>
    <w:bookmarkEnd w:id="2265"/>
    <w:p w14:paraId="43826FE1" w14:textId="77777777" w:rsidR="00AC35F4" w:rsidRDefault="00AC35F4" w:rsidP="00AC35F4">
      <w:pPr>
        <w:pStyle w:val="PL"/>
        <w:rPr>
          <w:snapToGrid w:val="0"/>
        </w:rPr>
      </w:pPr>
      <w:r w:rsidRPr="007E6716">
        <w:rPr>
          <w:snapToGrid w:val="0"/>
        </w:rPr>
        <w:t>{ ID id-</w:t>
      </w:r>
      <w:r>
        <w:rPr>
          <w:snapToGrid w:val="0"/>
        </w:rPr>
        <w:t>Additional-R</w:t>
      </w:r>
      <w:r w:rsidRPr="0094287A">
        <w:rPr>
          <w:snapToGrid w:val="0"/>
        </w:rPr>
        <w:t>edundant-UL-NG-U-TNLatUPF</w:t>
      </w:r>
      <w:r w:rsidRPr="007E6716">
        <w:rPr>
          <w:snapToGrid w:val="0"/>
        </w:rPr>
        <w:t>-List</w:t>
      </w:r>
      <w:r>
        <w:rPr>
          <w:snapToGrid w:val="0"/>
        </w:rPr>
        <w:tab/>
      </w:r>
      <w:r w:rsidRPr="007E6716">
        <w:rPr>
          <w:snapToGrid w:val="0"/>
        </w:rPr>
        <w:t>CRITICALITY ignore</w:t>
      </w:r>
      <w:r w:rsidRPr="007E6716">
        <w:rPr>
          <w:snapToGrid w:val="0"/>
        </w:rPr>
        <w:tab/>
        <w:t>EXTENSION Additional-UL-NG-U-TNLatUPF-List</w:t>
      </w:r>
      <w:r>
        <w:rPr>
          <w:snapToGrid w:val="0"/>
        </w:rPr>
        <w:t xml:space="preserve">  </w:t>
      </w:r>
      <w:r>
        <w:rPr>
          <w:snapToGrid w:val="0"/>
        </w:rPr>
        <w:tab/>
      </w:r>
      <w:r w:rsidRPr="007E6716">
        <w:rPr>
          <w:snapToGrid w:val="0"/>
        </w:rPr>
        <w:t>PRESENCE optional}|</w:t>
      </w:r>
    </w:p>
    <w:p w14:paraId="7E0AD06B" w14:textId="77777777" w:rsidR="00AC35F4" w:rsidRDefault="00AC35F4" w:rsidP="00AC35F4">
      <w:pPr>
        <w:pStyle w:val="PL"/>
        <w:rPr>
          <w:snapToGrid w:val="0"/>
        </w:rPr>
      </w:pPr>
      <w:r w:rsidRPr="007E6716">
        <w:rPr>
          <w:snapToGrid w:val="0"/>
        </w:rPr>
        <w:t>{ ID id-</w:t>
      </w:r>
      <w:r>
        <w:rPr>
          <w:snapToGrid w:val="0"/>
        </w:rPr>
        <w:t>R</w:t>
      </w:r>
      <w:r w:rsidRPr="0094287A">
        <w:rPr>
          <w:snapToGrid w:val="0"/>
        </w:rPr>
        <w:t>edundant</w:t>
      </w:r>
      <w:r w:rsidRPr="007E6716">
        <w:rPr>
          <w:snapToGrid w:val="0"/>
        </w:rPr>
        <w:t>CommonNetworkInstance</w:t>
      </w:r>
      <w:r>
        <w:rPr>
          <w:snapToGrid w:val="0"/>
        </w:rPr>
        <w:tab/>
      </w:r>
      <w:r>
        <w:rPr>
          <w:snapToGrid w:val="0"/>
        </w:rPr>
        <w:tab/>
      </w:r>
      <w:r>
        <w:rPr>
          <w:snapToGrid w:val="0"/>
        </w:rPr>
        <w:tab/>
      </w:r>
      <w:r>
        <w:rPr>
          <w:snapToGrid w:val="0"/>
        </w:rPr>
        <w:tab/>
      </w:r>
      <w:r w:rsidRPr="007E6716">
        <w:rPr>
          <w:snapToGrid w:val="0"/>
        </w:rPr>
        <w:t>CRITICALITY ignore</w:t>
      </w:r>
      <w:r w:rsidRPr="007E6716">
        <w:rPr>
          <w:snapToGrid w:val="0"/>
        </w:rPr>
        <w:tab/>
        <w:t>EXTENSION PDUSessionCommonNetworkInstance</w:t>
      </w:r>
      <w:r w:rsidRPr="007E6716">
        <w:rPr>
          <w:snapToGrid w:val="0"/>
        </w:rPr>
        <w:tab/>
      </w:r>
      <w:r>
        <w:rPr>
          <w:snapToGrid w:val="0"/>
        </w:rPr>
        <w:tab/>
      </w:r>
      <w:r w:rsidRPr="007E6716">
        <w:rPr>
          <w:snapToGrid w:val="0"/>
        </w:rPr>
        <w:t>PRESENCE optional}</w:t>
      </w:r>
      <w:r>
        <w:rPr>
          <w:snapToGrid w:val="0"/>
        </w:rPr>
        <w:t>|</w:t>
      </w:r>
    </w:p>
    <w:p w14:paraId="48DA1246" w14:textId="77777777" w:rsidR="003739F1" w:rsidRPr="00A55578" w:rsidRDefault="00AC35F4" w:rsidP="003739F1">
      <w:pPr>
        <w:pStyle w:val="PL"/>
        <w:rPr>
          <w:ins w:id="2266" w:author="R3-222809" w:date="2022-03-04T11:34:00Z"/>
        </w:rPr>
      </w:pPr>
      <w:r w:rsidRPr="0064043F">
        <w:rPr>
          <w:snapToGrid w:val="0"/>
        </w:rPr>
        <w:t xml:space="preserve">{ ID </w:t>
      </w:r>
      <w:r w:rsidRPr="00905D45">
        <w:rPr>
          <w:snapToGrid w:val="0"/>
        </w:rPr>
        <w:t>id-</w:t>
      </w:r>
      <w:r w:rsidRPr="00740EC1">
        <w:rPr>
          <w:snapToGrid w:val="0"/>
          <w:lang w:eastAsia="zh-CN"/>
        </w:rPr>
        <w:t>RedundantPDUSessionInformation</w:t>
      </w:r>
      <w:r>
        <w:rPr>
          <w:snapToGrid w:val="0"/>
          <w:lang w:eastAsia="zh-CN"/>
        </w:rPr>
        <w:tab/>
      </w:r>
      <w:r>
        <w:rPr>
          <w:snapToGrid w:val="0"/>
          <w:lang w:eastAsia="zh-CN"/>
        </w:rPr>
        <w:tab/>
      </w:r>
      <w:r>
        <w:rPr>
          <w:snapToGrid w:val="0"/>
        </w:rPr>
        <w:tab/>
      </w:r>
      <w:r>
        <w:rPr>
          <w:snapToGrid w:val="0"/>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r>
      <w:r>
        <w:rPr>
          <w:snapToGrid w:val="0"/>
        </w:rPr>
        <w:tab/>
      </w:r>
      <w:r>
        <w:rPr>
          <w:snapToGrid w:val="0"/>
        </w:rPr>
        <w:tab/>
      </w:r>
      <w:r w:rsidRPr="0064043F">
        <w:rPr>
          <w:snapToGrid w:val="0"/>
        </w:rPr>
        <w:t>PRESENCE optional}</w:t>
      </w:r>
      <w:ins w:id="2267" w:author="R3-222809" w:date="2022-03-04T11:34:00Z">
        <w:r w:rsidR="003739F1" w:rsidRPr="00A55578">
          <w:t>|</w:t>
        </w:r>
      </w:ins>
    </w:p>
    <w:p w14:paraId="7FEA9639" w14:textId="7945FC10" w:rsidR="00AC35F4" w:rsidRPr="00FD0425" w:rsidRDefault="003739F1" w:rsidP="003739F1">
      <w:pPr>
        <w:pStyle w:val="PL"/>
        <w:rPr>
          <w:snapToGrid w:val="0"/>
        </w:rPr>
      </w:pPr>
      <w:ins w:id="2268" w:author="R3-222809" w:date="2022-03-04T11:34:00Z">
        <w:r w:rsidRPr="00A55578">
          <w:t>{ ID id-MBS-SessionAssociatedInformation</w:t>
        </w:r>
        <w:r w:rsidRPr="00A55578">
          <w:tab/>
        </w:r>
        <w:r w:rsidRPr="00A55578">
          <w:tab/>
        </w:r>
        <w:r w:rsidRPr="00A55578">
          <w:tab/>
          <w:t>CRITICALITY ignore</w:t>
        </w:r>
        <w:r w:rsidRPr="00A55578">
          <w:tab/>
          <w:t>EXTENSION MBS-SessionAssociatedInformation</w:t>
        </w:r>
        <w:r w:rsidRPr="00A55578">
          <w:tab/>
        </w:r>
        <w:r w:rsidRPr="00A55578">
          <w:tab/>
          <w:t>PRESENCE optional}</w:t>
        </w:r>
      </w:ins>
      <w:r w:rsidR="00AC35F4" w:rsidRPr="00FD0425">
        <w:rPr>
          <w:snapToGrid w:val="0"/>
        </w:rPr>
        <w:t>,</w:t>
      </w:r>
    </w:p>
    <w:p w14:paraId="65920490" w14:textId="77777777" w:rsidR="00AC35F4" w:rsidRPr="00FD0425" w:rsidRDefault="00AC35F4" w:rsidP="00AC35F4">
      <w:pPr>
        <w:pStyle w:val="PL"/>
        <w:rPr>
          <w:snapToGrid w:val="0"/>
        </w:rPr>
      </w:pPr>
      <w:r w:rsidRPr="00FD0425">
        <w:rPr>
          <w:snapToGrid w:val="0"/>
        </w:rPr>
        <w:tab/>
        <w:t>...</w:t>
      </w:r>
    </w:p>
    <w:p w14:paraId="2DC5EBE5" w14:textId="77777777" w:rsidR="00AC35F4" w:rsidRPr="00FD0425" w:rsidRDefault="00AC35F4" w:rsidP="00AC35F4">
      <w:pPr>
        <w:pStyle w:val="PL"/>
        <w:rPr>
          <w:snapToGrid w:val="0"/>
        </w:rPr>
      </w:pPr>
      <w:r w:rsidRPr="00FD0425">
        <w:rPr>
          <w:snapToGrid w:val="0"/>
        </w:rPr>
        <w:t>}</w:t>
      </w:r>
    </w:p>
    <w:p w14:paraId="1CF77308" w14:textId="77777777" w:rsidR="00AC35F4" w:rsidRPr="00FD0425" w:rsidRDefault="00AC35F4" w:rsidP="00AC35F4">
      <w:pPr>
        <w:pStyle w:val="PL"/>
      </w:pPr>
    </w:p>
    <w:p w14:paraId="5C04AE48" w14:textId="77777777" w:rsidR="00AC35F4" w:rsidRPr="00FD0425" w:rsidRDefault="00AC35F4" w:rsidP="00AC35F4">
      <w:pPr>
        <w:pStyle w:val="PL"/>
      </w:pPr>
    </w:p>
    <w:p w14:paraId="3A9ED8B9" w14:textId="77777777" w:rsidR="00AC35F4" w:rsidRPr="00FD0425" w:rsidRDefault="00AC35F4" w:rsidP="00AC35F4">
      <w:pPr>
        <w:pStyle w:val="PL"/>
        <w:rPr>
          <w:snapToGrid w:val="0"/>
        </w:rPr>
      </w:pPr>
      <w:bookmarkStart w:id="2269" w:name="_Hlk515434045"/>
      <w:r w:rsidRPr="00FD0425">
        <w:rPr>
          <w:snapToGrid w:val="0"/>
        </w:rPr>
        <w:t>-- **************************************************************</w:t>
      </w:r>
    </w:p>
    <w:p w14:paraId="7AECFF81" w14:textId="77777777" w:rsidR="00AC35F4" w:rsidRPr="00FD0425" w:rsidRDefault="00AC35F4" w:rsidP="00AC35F4">
      <w:pPr>
        <w:pStyle w:val="PL"/>
      </w:pPr>
      <w:r w:rsidRPr="00FD0425">
        <w:t>--</w:t>
      </w:r>
    </w:p>
    <w:p w14:paraId="7112F0F2" w14:textId="77777777" w:rsidR="00AC35F4" w:rsidRPr="00FD0425" w:rsidRDefault="00AC35F4" w:rsidP="00AC35F4">
      <w:pPr>
        <w:pStyle w:val="PL"/>
        <w:outlineLvl w:val="5"/>
      </w:pPr>
      <w:r w:rsidRPr="00FD0425">
        <w:t>-- PDU Session Resource Setup Info - SN terminated</w:t>
      </w:r>
    </w:p>
    <w:p w14:paraId="7EB26221" w14:textId="77777777" w:rsidR="00AC35F4" w:rsidRPr="00FD0425" w:rsidRDefault="00AC35F4" w:rsidP="00AC35F4">
      <w:pPr>
        <w:pStyle w:val="PL"/>
      </w:pPr>
      <w:r w:rsidRPr="00FD0425">
        <w:t>--</w:t>
      </w:r>
    </w:p>
    <w:p w14:paraId="1C6B93B0" w14:textId="77777777" w:rsidR="00AC35F4" w:rsidRPr="00FD0425" w:rsidRDefault="00AC35F4" w:rsidP="00AC35F4">
      <w:pPr>
        <w:pStyle w:val="PL"/>
        <w:rPr>
          <w:snapToGrid w:val="0"/>
        </w:rPr>
      </w:pPr>
      <w:r w:rsidRPr="00FD0425">
        <w:rPr>
          <w:snapToGrid w:val="0"/>
        </w:rPr>
        <w:t>-- **************************************************************</w:t>
      </w:r>
    </w:p>
    <w:p w14:paraId="660D789D" w14:textId="77777777" w:rsidR="00AC35F4" w:rsidRPr="00FD0425" w:rsidRDefault="00AC35F4" w:rsidP="00AC35F4">
      <w:pPr>
        <w:pStyle w:val="PL"/>
        <w:rPr>
          <w:snapToGrid w:val="0"/>
        </w:rPr>
      </w:pPr>
    </w:p>
    <w:p w14:paraId="2DD90949" w14:textId="77777777" w:rsidR="00AC35F4" w:rsidRPr="00FD0425" w:rsidRDefault="00AC35F4" w:rsidP="00AC35F4">
      <w:pPr>
        <w:pStyle w:val="PL"/>
        <w:rPr>
          <w:snapToGrid w:val="0"/>
        </w:rPr>
      </w:pPr>
    </w:p>
    <w:p w14:paraId="7A45FEB9" w14:textId="77777777" w:rsidR="00AC35F4" w:rsidRPr="00FD0425" w:rsidRDefault="00AC35F4" w:rsidP="00AC35F4">
      <w:pPr>
        <w:pStyle w:val="PL"/>
        <w:rPr>
          <w:noProof w:val="0"/>
          <w:snapToGrid w:val="0"/>
        </w:rPr>
      </w:pPr>
      <w:r w:rsidRPr="00FD0425">
        <w:rPr>
          <w:snapToGrid w:val="0"/>
        </w:rPr>
        <w:t>PDUSessionResourceSetupInfo-SNterminated</w:t>
      </w:r>
      <w:r w:rsidRPr="00FD0425">
        <w:rPr>
          <w:noProof w:val="0"/>
          <w:snapToGrid w:val="0"/>
        </w:rPr>
        <w:t xml:space="preserve"> ::= SEQUENCE {</w:t>
      </w:r>
    </w:p>
    <w:p w14:paraId="6A49EACD"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rPr>
        <w:t>uL</w:t>
      </w:r>
      <w:proofErr w:type="spellEnd"/>
      <w:r w:rsidRPr="00FD0425">
        <w:rPr>
          <w:noProof w:val="0"/>
        </w:rPr>
        <w:t>-NG-U-</w:t>
      </w:r>
      <w:proofErr w:type="spellStart"/>
      <w:r w:rsidRPr="00FD0425">
        <w:rPr>
          <w:noProof w:val="0"/>
        </w:rPr>
        <w:t>TNLatUPF</w:t>
      </w:r>
      <w:proofErr w:type="spellEnd"/>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30C1B462" w14:textId="77777777" w:rsidR="00AC35F4" w:rsidRPr="00FD0425" w:rsidRDefault="00AC35F4" w:rsidP="00AC35F4">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1231DB63" w14:textId="77777777" w:rsidR="00AC35F4" w:rsidRPr="00FD0425" w:rsidRDefault="00AC35F4" w:rsidP="00AC35F4">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DBA18E4" w14:textId="77777777" w:rsidR="00AC35F4" w:rsidRPr="00FD0425" w:rsidRDefault="00AC35F4" w:rsidP="00AC35F4">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QoSFlowsToBeSetup-List-Setup-SNterminated,</w:t>
      </w:r>
    </w:p>
    <w:p w14:paraId="0759B7F3" w14:textId="77777777" w:rsidR="00AC35F4" w:rsidRPr="00FD0425" w:rsidRDefault="00AC35F4" w:rsidP="00AC35F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7F2A5F1" w14:textId="77777777" w:rsidR="00AC35F4" w:rsidRPr="00FD0425" w:rsidRDefault="00AC35F4" w:rsidP="00AC35F4">
      <w:pPr>
        <w:pStyle w:val="PL"/>
      </w:pPr>
      <w:r w:rsidRPr="00FD0425">
        <w:rPr>
          <w:noProof w:val="0"/>
          <w:snapToGrid w:val="0"/>
        </w:rPr>
        <w:tab/>
      </w:r>
      <w:proofErr w:type="spellStart"/>
      <w:r w:rsidRPr="00FD0425">
        <w:rPr>
          <w:noProof w:val="0"/>
          <w:snapToGrid w:val="0"/>
        </w:rPr>
        <w:t>securityIndication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SecurityIndication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2D4DF06"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{PDUSessionResourceSetupInfo-SNterminated-ExtIEs} }</w:t>
      </w:r>
      <w:r w:rsidRPr="00FD0425">
        <w:rPr>
          <w:snapToGrid w:val="0"/>
        </w:rPr>
        <w:tab/>
        <w:t>OPTIONAL,</w:t>
      </w:r>
    </w:p>
    <w:p w14:paraId="4B7CC62A" w14:textId="77777777" w:rsidR="00AC35F4" w:rsidRPr="00FD0425" w:rsidRDefault="00AC35F4" w:rsidP="00AC35F4">
      <w:pPr>
        <w:pStyle w:val="PL"/>
        <w:rPr>
          <w:snapToGrid w:val="0"/>
        </w:rPr>
      </w:pPr>
      <w:r w:rsidRPr="00FD0425">
        <w:rPr>
          <w:snapToGrid w:val="0"/>
        </w:rPr>
        <w:tab/>
        <w:t>...</w:t>
      </w:r>
    </w:p>
    <w:p w14:paraId="0CCB230F" w14:textId="77777777" w:rsidR="00AC35F4" w:rsidRPr="00FD0425" w:rsidRDefault="00AC35F4" w:rsidP="00AC35F4">
      <w:pPr>
        <w:pStyle w:val="PL"/>
        <w:rPr>
          <w:snapToGrid w:val="0"/>
        </w:rPr>
      </w:pPr>
      <w:r w:rsidRPr="00FD0425">
        <w:rPr>
          <w:snapToGrid w:val="0"/>
        </w:rPr>
        <w:t>}</w:t>
      </w:r>
    </w:p>
    <w:p w14:paraId="680CBC35" w14:textId="77777777" w:rsidR="00AC35F4" w:rsidRPr="00FD0425" w:rsidRDefault="00AC35F4" w:rsidP="00AC35F4">
      <w:pPr>
        <w:pStyle w:val="PL"/>
        <w:rPr>
          <w:snapToGrid w:val="0"/>
        </w:rPr>
      </w:pPr>
    </w:p>
    <w:p w14:paraId="4B9D1B37" w14:textId="77777777" w:rsidR="00AC35F4" w:rsidRPr="00FD0425" w:rsidRDefault="00AC35F4" w:rsidP="00AC35F4">
      <w:pPr>
        <w:pStyle w:val="PL"/>
        <w:rPr>
          <w:snapToGrid w:val="0"/>
        </w:rPr>
      </w:pPr>
      <w:r w:rsidRPr="00FD0425">
        <w:rPr>
          <w:snapToGrid w:val="0"/>
        </w:rPr>
        <w:t>PDUSessionResourceSetupInfo-SNterminated-ExtIEs XNAP-PROTOCOL-EXTENSION ::= {</w:t>
      </w:r>
    </w:p>
    <w:p w14:paraId="6529DE47" w14:textId="77777777" w:rsidR="00AC35F4" w:rsidRPr="00FD0425" w:rsidRDefault="00AC35F4" w:rsidP="00AC35F4">
      <w:pPr>
        <w:pStyle w:val="PL"/>
        <w:rPr>
          <w:snapToGrid w:val="0"/>
        </w:rPr>
      </w:pPr>
      <w:r w:rsidRPr="00FD0425">
        <w:rPr>
          <w:snapToGrid w:val="0"/>
        </w:rPr>
        <w:tab/>
        <w:t>{ ID id-SecurityResult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EXTENSION SecurityResult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124126B5" w14:textId="77777777" w:rsidR="00AC35F4" w:rsidRPr="00FD0425" w:rsidRDefault="00AC35F4" w:rsidP="00AC35F4">
      <w:pPr>
        <w:pStyle w:val="PL"/>
        <w:rPr>
          <w:snapToGrid w:val="0"/>
        </w:rPr>
      </w:pPr>
      <w:r w:rsidRPr="00FD0425">
        <w:rPr>
          <w:snapToGrid w:val="0"/>
        </w:rPr>
        <w:tab/>
        <w:t>{ ID id-PDUSessionCommonNetworkInstance</w:t>
      </w:r>
      <w:r w:rsidRPr="00FD0425">
        <w:rPr>
          <w:snapToGrid w:val="0"/>
        </w:rPr>
        <w:tab/>
      </w:r>
      <w:r w:rsidRPr="00FD0425">
        <w:rPr>
          <w:snapToGrid w:val="0"/>
        </w:rPr>
        <w:tab/>
        <w:t>CRITICALITY ignore</w:t>
      </w:r>
      <w:r w:rsidRPr="00FD0425">
        <w:rPr>
          <w:snapToGrid w:val="0"/>
        </w:rPr>
        <w:tab/>
        <w:t>EXTENSION PDUSessionCommonNetworkInstance</w:t>
      </w:r>
      <w:r w:rsidRPr="00FD0425">
        <w:rPr>
          <w:snapToGrid w:val="0"/>
        </w:rPr>
        <w:tab/>
      </w:r>
      <w:r w:rsidRPr="00FD0425">
        <w:rPr>
          <w:snapToGrid w:val="0"/>
        </w:rPr>
        <w:tab/>
        <w:t>PRESENCE optional}|</w:t>
      </w:r>
    </w:p>
    <w:p w14:paraId="6876AA38" w14:textId="77777777" w:rsidR="00AC35F4" w:rsidRPr="00FD0425" w:rsidRDefault="00AC35F4" w:rsidP="00AC35F4">
      <w:pPr>
        <w:pStyle w:val="PL"/>
        <w:rPr>
          <w:snapToGrid w:val="0"/>
        </w:rPr>
      </w:pPr>
      <w:r w:rsidRPr="00FD0425">
        <w:rPr>
          <w:snapToGrid w:val="0"/>
        </w:rPr>
        <w:tab/>
        <w:t>{ID id-DefaultDRB-Allowed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2B6D1697" w14:textId="77777777" w:rsidR="00AC35F4" w:rsidRPr="00FD0425" w:rsidRDefault="00AC35F4" w:rsidP="00AC35F4">
      <w:pPr>
        <w:pStyle w:val="PL"/>
        <w:rPr>
          <w:snapToGrid w:val="0"/>
        </w:rPr>
      </w:pPr>
      <w:r w:rsidRPr="00FD0425">
        <w:rPr>
          <w:snapToGrid w:val="0"/>
        </w:rPr>
        <w:tab/>
        <w:t>{ ID id-SplitSessionIndicator</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EXTENSION 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13085615" w14:textId="77777777" w:rsidR="00AC35F4" w:rsidRPr="00FD0425" w:rsidRDefault="00AC35F4" w:rsidP="00AC35F4">
      <w:pPr>
        <w:pStyle w:val="PL"/>
        <w:rPr>
          <w:snapToGrid w:val="0"/>
        </w:rPr>
      </w:pPr>
      <w:r w:rsidRPr="00FD0425">
        <w:rPr>
          <w:snapToGrid w:val="0"/>
        </w:rPr>
        <w:tab/>
        <w:t>{ID id-NonGBRResources-Offered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NonGBRResources-Offered</w:t>
      </w:r>
      <w:r w:rsidRPr="00FD0425">
        <w:rPr>
          <w:snapToGrid w:val="0"/>
        </w:rPr>
        <w:tab/>
      </w:r>
      <w:r w:rsidRPr="00FD0425">
        <w:rPr>
          <w:snapToGrid w:val="0"/>
        </w:rPr>
        <w:tab/>
      </w:r>
      <w:r w:rsidRPr="00FD0425">
        <w:rPr>
          <w:snapToGrid w:val="0"/>
        </w:rPr>
        <w:tab/>
      </w:r>
      <w:r w:rsidRPr="00FD0425">
        <w:rPr>
          <w:snapToGrid w:val="0"/>
        </w:rPr>
        <w:tab/>
        <w:t>PRESENCE optional}|</w:t>
      </w:r>
    </w:p>
    <w:p w14:paraId="41DB1216" w14:textId="77777777" w:rsidR="00AC35F4" w:rsidRDefault="00AC35F4" w:rsidP="00AC35F4">
      <w:pPr>
        <w:pStyle w:val="PL"/>
        <w:rPr>
          <w:snapToGrid w:val="0"/>
        </w:rPr>
      </w:pPr>
      <w:r>
        <w:rPr>
          <w:snapToGrid w:val="0"/>
        </w:rPr>
        <w:tab/>
      </w:r>
      <w:r w:rsidRPr="007E6716">
        <w:rPr>
          <w:snapToGrid w:val="0"/>
        </w:rPr>
        <w:t>{ ID id-</w:t>
      </w:r>
      <w:r>
        <w:rPr>
          <w:snapToGrid w:val="0"/>
        </w:rPr>
        <w:t>R</w:t>
      </w:r>
      <w:r w:rsidRPr="0094287A">
        <w:rPr>
          <w:snapToGrid w:val="0"/>
        </w:rPr>
        <w:t>edundant-UL-NG-U-TNLatUPF</w:t>
      </w:r>
      <w:r w:rsidRPr="007E6716">
        <w:rPr>
          <w:snapToGrid w:val="0"/>
        </w:rPr>
        <w:tab/>
      </w:r>
      <w:r w:rsidRPr="007E6716">
        <w:rPr>
          <w:snapToGrid w:val="0"/>
        </w:rPr>
        <w:tab/>
      </w:r>
      <w:r>
        <w:rPr>
          <w:snapToGrid w:val="0"/>
        </w:rPr>
        <w:tab/>
        <w:t>CRITICALITY</w:t>
      </w:r>
      <w:r>
        <w:rPr>
          <w:snapToGrid w:val="0"/>
        </w:rPr>
        <w:tab/>
        <w:t>ignore</w:t>
      </w:r>
      <w:r>
        <w:rPr>
          <w:snapToGrid w:val="0"/>
        </w:rPr>
        <w:tab/>
      </w:r>
      <w:r w:rsidRPr="007E6716">
        <w:rPr>
          <w:snapToGrid w:val="0"/>
        </w:rPr>
        <w:t xml:space="preserve">EXTENSION </w:t>
      </w:r>
      <w:r w:rsidRPr="007E6716">
        <w:t>UPTransportLayerInformation</w:t>
      </w:r>
      <w:r>
        <w:rPr>
          <w:snapToGrid w:val="0"/>
        </w:rPr>
        <w:tab/>
      </w:r>
      <w:r>
        <w:rPr>
          <w:snapToGrid w:val="0"/>
        </w:rPr>
        <w:tab/>
      </w:r>
      <w:r>
        <w:rPr>
          <w:snapToGrid w:val="0"/>
        </w:rPr>
        <w:tab/>
      </w:r>
      <w:r w:rsidRPr="007E6716">
        <w:rPr>
          <w:snapToGrid w:val="0"/>
        </w:rPr>
        <w:t>PRESENCE optional}|</w:t>
      </w:r>
    </w:p>
    <w:p w14:paraId="0C51A126" w14:textId="77777777" w:rsidR="00AC35F4" w:rsidRDefault="00AC35F4" w:rsidP="00AC35F4">
      <w:pPr>
        <w:pStyle w:val="PL"/>
        <w:rPr>
          <w:snapToGrid w:val="0"/>
        </w:rPr>
      </w:pPr>
      <w:r>
        <w:rPr>
          <w:snapToGrid w:val="0"/>
        </w:rPr>
        <w:tab/>
      </w:r>
      <w:r w:rsidRPr="007E6716">
        <w:rPr>
          <w:snapToGrid w:val="0"/>
        </w:rPr>
        <w:t>{ ID id-</w:t>
      </w:r>
      <w:r>
        <w:rPr>
          <w:snapToGrid w:val="0"/>
        </w:rPr>
        <w:t>R</w:t>
      </w:r>
      <w:r w:rsidRPr="0094287A">
        <w:rPr>
          <w:snapToGrid w:val="0"/>
        </w:rPr>
        <w:t>edundant</w:t>
      </w:r>
      <w:r w:rsidRPr="007E6716">
        <w:rPr>
          <w:snapToGrid w:val="0"/>
        </w:rPr>
        <w:t>CommonNetworkInstance</w:t>
      </w:r>
      <w:r>
        <w:rPr>
          <w:snapToGrid w:val="0"/>
        </w:rPr>
        <w:tab/>
      </w:r>
      <w:r>
        <w:rPr>
          <w:snapToGrid w:val="0"/>
        </w:rPr>
        <w:tab/>
      </w:r>
      <w:r w:rsidRPr="007E6716">
        <w:rPr>
          <w:snapToGrid w:val="0"/>
        </w:rPr>
        <w:t>CRITICALITY ignore</w:t>
      </w:r>
      <w:r w:rsidRPr="007E6716">
        <w:rPr>
          <w:snapToGrid w:val="0"/>
        </w:rPr>
        <w:tab/>
        <w:t xml:space="preserve">EXTENSION </w:t>
      </w:r>
      <w:r>
        <w:rPr>
          <w:snapToGrid w:val="0"/>
        </w:rPr>
        <w:t>PDUSession</w:t>
      </w:r>
      <w:r w:rsidRPr="007E6716">
        <w:rPr>
          <w:snapToGrid w:val="0"/>
        </w:rPr>
        <w:t>CommonNetworkInstance</w:t>
      </w:r>
      <w:r>
        <w:rPr>
          <w:snapToGrid w:val="0"/>
        </w:rPr>
        <w:tab/>
      </w:r>
      <w:r>
        <w:rPr>
          <w:snapToGrid w:val="0"/>
        </w:rPr>
        <w:tab/>
      </w:r>
      <w:r w:rsidRPr="007E6716">
        <w:rPr>
          <w:snapToGrid w:val="0"/>
        </w:rPr>
        <w:t>PRESENCE optional}</w:t>
      </w:r>
      <w:r>
        <w:rPr>
          <w:snapToGrid w:val="0"/>
        </w:rPr>
        <w:t>|</w:t>
      </w:r>
    </w:p>
    <w:p w14:paraId="329FE966" w14:textId="77777777" w:rsidR="00AC35F4" w:rsidRPr="00FD0425" w:rsidRDefault="00AC35F4" w:rsidP="00AC35F4">
      <w:pPr>
        <w:pStyle w:val="PL"/>
        <w:rPr>
          <w:snapToGrid w:val="0"/>
        </w:rPr>
      </w:pPr>
      <w:r>
        <w:rPr>
          <w:snapToGrid w:val="0"/>
        </w:rPr>
        <w:tab/>
      </w:r>
      <w:r w:rsidRPr="0064043F">
        <w:rPr>
          <w:snapToGrid w:val="0"/>
        </w:rPr>
        <w:t xml:space="preserve">{ ID </w:t>
      </w:r>
      <w:r w:rsidRPr="00905D45">
        <w:rPr>
          <w:snapToGrid w:val="0"/>
        </w:rPr>
        <w:t>id-</w:t>
      </w:r>
      <w:r w:rsidRPr="00740EC1">
        <w:rPr>
          <w:snapToGrid w:val="0"/>
          <w:lang w:eastAsia="zh-CN"/>
        </w:rPr>
        <w:t>RedundantPDUSessionInformation</w:t>
      </w:r>
      <w:r>
        <w:rPr>
          <w:snapToGrid w:val="0"/>
          <w:lang w:eastAsia="zh-CN"/>
        </w:rPr>
        <w:tab/>
      </w:r>
      <w:r>
        <w:rPr>
          <w:snapToGrid w:val="0"/>
          <w:lang w:eastAsia="zh-CN"/>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r>
      <w:r>
        <w:rPr>
          <w:snapToGrid w:val="0"/>
        </w:rPr>
        <w:tab/>
      </w:r>
      <w:r w:rsidRPr="0064043F">
        <w:rPr>
          <w:snapToGrid w:val="0"/>
        </w:rPr>
        <w:t>PRESENCE optional}</w:t>
      </w:r>
      <w:r w:rsidRPr="00FD0425">
        <w:rPr>
          <w:snapToGrid w:val="0"/>
        </w:rPr>
        <w:t>,</w:t>
      </w:r>
    </w:p>
    <w:p w14:paraId="3BC9C98B" w14:textId="77777777" w:rsidR="00AC35F4" w:rsidRPr="00FD0425" w:rsidRDefault="00AC35F4" w:rsidP="00AC35F4">
      <w:pPr>
        <w:pStyle w:val="PL"/>
        <w:rPr>
          <w:snapToGrid w:val="0"/>
        </w:rPr>
      </w:pPr>
      <w:r w:rsidRPr="00FD0425">
        <w:rPr>
          <w:snapToGrid w:val="0"/>
        </w:rPr>
        <w:tab/>
        <w:t>...</w:t>
      </w:r>
    </w:p>
    <w:p w14:paraId="4745AB05" w14:textId="77777777" w:rsidR="00AC35F4" w:rsidRPr="00FD0425" w:rsidRDefault="00AC35F4" w:rsidP="00AC35F4">
      <w:pPr>
        <w:pStyle w:val="PL"/>
        <w:rPr>
          <w:snapToGrid w:val="0"/>
        </w:rPr>
      </w:pPr>
      <w:r w:rsidRPr="00FD0425">
        <w:rPr>
          <w:snapToGrid w:val="0"/>
        </w:rPr>
        <w:t>}</w:t>
      </w:r>
    </w:p>
    <w:p w14:paraId="56BEAA45" w14:textId="77777777" w:rsidR="00AC35F4" w:rsidRPr="00FD0425" w:rsidRDefault="00AC35F4" w:rsidP="00AC35F4">
      <w:pPr>
        <w:pStyle w:val="PL"/>
      </w:pPr>
    </w:p>
    <w:p w14:paraId="6B96EF88" w14:textId="77777777" w:rsidR="00AC35F4" w:rsidRPr="00FD0425" w:rsidRDefault="00AC35F4" w:rsidP="00AC35F4">
      <w:pPr>
        <w:pStyle w:val="PL"/>
        <w:rPr>
          <w:snapToGrid w:val="0"/>
        </w:rPr>
      </w:pPr>
      <w:r w:rsidRPr="00FD0425">
        <w:rPr>
          <w:snapToGrid w:val="0"/>
        </w:rPr>
        <w:t>QoSFlowsToBeSetup-List-Setup-SNterminated ::= SEQUENCE (SIZE(1..maxnoofQoSFlows)) OF QoSFlowsToBeSetup-List-Setup-SNterminated-Item</w:t>
      </w:r>
    </w:p>
    <w:p w14:paraId="187025C7" w14:textId="77777777" w:rsidR="00AC35F4" w:rsidRPr="00FD0425" w:rsidRDefault="00AC35F4" w:rsidP="00AC35F4">
      <w:pPr>
        <w:pStyle w:val="PL"/>
      </w:pPr>
    </w:p>
    <w:p w14:paraId="2165F007" w14:textId="77777777" w:rsidR="00AC35F4" w:rsidRPr="00FD0425" w:rsidRDefault="00AC35F4" w:rsidP="00AC35F4">
      <w:pPr>
        <w:pStyle w:val="PL"/>
      </w:pPr>
      <w:r w:rsidRPr="00FD0425">
        <w:rPr>
          <w:snapToGrid w:val="0"/>
        </w:rPr>
        <w:t>QoSFlowsToBeSetup-List-Setup-SNterminated-Item ::= SEQUENCE {</w:t>
      </w:r>
    </w:p>
    <w:p w14:paraId="5EB600E0" w14:textId="77777777" w:rsidR="00AC35F4" w:rsidRPr="00FD0425" w:rsidRDefault="00AC35F4" w:rsidP="00AC35F4">
      <w:pPr>
        <w:pStyle w:val="PL"/>
        <w:rPr>
          <w:noProof w:val="0"/>
        </w:rPr>
      </w:pPr>
      <w:r w:rsidRPr="00FD0425">
        <w:rPr>
          <w:noProof w:val="0"/>
        </w:rPr>
        <w:tab/>
      </w:r>
      <w:proofErr w:type="spellStart"/>
      <w:r w:rsidRPr="00FD0425">
        <w:rPr>
          <w:noProof w:val="0"/>
        </w:rPr>
        <w:t>qfi</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074C8465" w14:textId="77777777" w:rsidR="00AC35F4" w:rsidRPr="00FD0425" w:rsidRDefault="00AC35F4" w:rsidP="00AC35F4">
      <w:pPr>
        <w:pStyle w:val="PL"/>
        <w:rPr>
          <w:noProof w:val="0"/>
        </w:rPr>
      </w:pPr>
      <w:r w:rsidRPr="00FD0425">
        <w:rPr>
          <w:noProof w:val="0"/>
        </w:rPr>
        <w:tab/>
      </w:r>
      <w:proofErr w:type="spellStart"/>
      <w:r w:rsidRPr="00FD0425">
        <w:rPr>
          <w:noProof w:val="0"/>
        </w:rPr>
        <w:t>qosFlowLevelQoSParameters</w:t>
      </w:r>
      <w:proofErr w:type="spellEnd"/>
      <w:r w:rsidRPr="00FD0425">
        <w:rPr>
          <w:noProof w:val="0"/>
        </w:rPr>
        <w:tab/>
      </w:r>
      <w:r w:rsidRPr="00FD0425">
        <w:rPr>
          <w:noProof w:val="0"/>
        </w:rPr>
        <w:tab/>
      </w:r>
      <w:r w:rsidRPr="00FD0425">
        <w:t>QoSFlowLevelQoSParameters</w:t>
      </w:r>
      <w:r w:rsidRPr="00FD0425">
        <w:rPr>
          <w:noProof w:val="0"/>
        </w:rPr>
        <w:t>,</w:t>
      </w:r>
    </w:p>
    <w:p w14:paraId="1D7FC334" w14:textId="77777777" w:rsidR="00AC35F4" w:rsidRPr="00FD0425" w:rsidRDefault="00AC35F4" w:rsidP="00AC35F4">
      <w:pPr>
        <w:pStyle w:val="PL"/>
        <w:rPr>
          <w:noProof w:val="0"/>
        </w:rPr>
      </w:pPr>
      <w:r w:rsidRPr="00FD0425">
        <w:rPr>
          <w:noProof w:val="0"/>
        </w:rPr>
        <w:tab/>
      </w:r>
      <w:proofErr w:type="spellStart"/>
      <w:r w:rsidRPr="00FD0425">
        <w:rPr>
          <w:noProof w:val="0"/>
        </w:rPr>
        <w:t>offeredGBRQoSFlowInfo</w:t>
      </w:r>
      <w:proofErr w:type="spellEnd"/>
      <w:r w:rsidRPr="00FD0425">
        <w:rPr>
          <w:noProof w:val="0"/>
        </w:rPr>
        <w:tab/>
      </w:r>
      <w:r w:rsidRPr="00FD0425">
        <w:rPr>
          <w:noProof w:val="0"/>
        </w:rPr>
        <w:tab/>
      </w:r>
      <w:r w:rsidRPr="00FD0425">
        <w:rPr>
          <w:noProof w:val="0"/>
        </w:rPr>
        <w:tab/>
      </w:r>
      <w:r w:rsidRPr="00FD0425">
        <w:t>GBRQoSFlowInfo</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49705152"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{QoSFlowsToBeSetup-List-Setup-SNterminated-Item-ExtIEs} }</w:t>
      </w:r>
      <w:r w:rsidRPr="00FD0425">
        <w:rPr>
          <w:snapToGrid w:val="0"/>
        </w:rPr>
        <w:tab/>
        <w:t>OPTIONAL,</w:t>
      </w:r>
    </w:p>
    <w:p w14:paraId="74EC8FCD" w14:textId="77777777" w:rsidR="00AC35F4" w:rsidRPr="00FD0425" w:rsidRDefault="00AC35F4" w:rsidP="00AC35F4">
      <w:pPr>
        <w:pStyle w:val="PL"/>
        <w:rPr>
          <w:snapToGrid w:val="0"/>
        </w:rPr>
      </w:pPr>
      <w:r w:rsidRPr="00FD0425">
        <w:rPr>
          <w:snapToGrid w:val="0"/>
        </w:rPr>
        <w:tab/>
        <w:t>...</w:t>
      </w:r>
    </w:p>
    <w:p w14:paraId="3255A395" w14:textId="77777777" w:rsidR="00AC35F4" w:rsidRPr="00FD0425" w:rsidRDefault="00AC35F4" w:rsidP="00AC35F4">
      <w:pPr>
        <w:pStyle w:val="PL"/>
        <w:rPr>
          <w:snapToGrid w:val="0"/>
        </w:rPr>
      </w:pPr>
      <w:r w:rsidRPr="00FD0425">
        <w:rPr>
          <w:snapToGrid w:val="0"/>
        </w:rPr>
        <w:t>}</w:t>
      </w:r>
    </w:p>
    <w:p w14:paraId="1A716B90" w14:textId="77777777" w:rsidR="00AC35F4" w:rsidRPr="00FD0425" w:rsidRDefault="00AC35F4" w:rsidP="00AC35F4">
      <w:pPr>
        <w:pStyle w:val="PL"/>
        <w:rPr>
          <w:snapToGrid w:val="0"/>
        </w:rPr>
      </w:pPr>
    </w:p>
    <w:p w14:paraId="0C384463" w14:textId="77777777" w:rsidR="00AC35F4" w:rsidRPr="00FD0425" w:rsidRDefault="00AC35F4" w:rsidP="00AC35F4">
      <w:pPr>
        <w:pStyle w:val="PL"/>
        <w:rPr>
          <w:snapToGrid w:val="0"/>
        </w:rPr>
      </w:pPr>
      <w:r w:rsidRPr="00FD0425">
        <w:rPr>
          <w:snapToGrid w:val="0"/>
        </w:rPr>
        <w:lastRenderedPageBreak/>
        <w:t>QoSFlowsToBeSetup-List-Setup-SNterminated-Item-ExtIEs XNAP-PROTOCOL-EXTENSION ::= {</w:t>
      </w:r>
    </w:p>
    <w:p w14:paraId="65A451F8" w14:textId="77777777" w:rsidR="00AC35F4" w:rsidRPr="007E6716" w:rsidRDefault="00AC35F4" w:rsidP="00AC35F4">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6BE98649" w14:textId="77777777" w:rsidR="00AC35F4" w:rsidRPr="00FD0425" w:rsidRDefault="00AC35F4" w:rsidP="00AC35F4">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sidRPr="007E6716">
        <w:rPr>
          <w:snapToGrid w:val="0"/>
        </w:rPr>
        <w:tab/>
        <w:t>CRITICALITY ignore</w:t>
      </w:r>
      <w:r w:rsidRPr="007E6716">
        <w:rPr>
          <w:snapToGrid w:val="0"/>
        </w:rPr>
        <w:tab/>
        <w:t xml:space="preserve">EXTENSION </w:t>
      </w:r>
      <w:r>
        <w:rPr>
          <w:snapToGrid w:val="0"/>
        </w:rPr>
        <w:t>RedundantQoSFlowIndicator</w:t>
      </w:r>
      <w:r w:rsidRPr="007E6716">
        <w:rPr>
          <w:snapToGrid w:val="0"/>
        </w:rPr>
        <w:tab/>
        <w:t>PRESENCE optional},</w:t>
      </w:r>
    </w:p>
    <w:p w14:paraId="78D18DA3" w14:textId="77777777" w:rsidR="00AC35F4" w:rsidRPr="00FD0425" w:rsidRDefault="00AC35F4" w:rsidP="00AC35F4">
      <w:pPr>
        <w:pStyle w:val="PL"/>
        <w:rPr>
          <w:snapToGrid w:val="0"/>
        </w:rPr>
      </w:pPr>
      <w:r w:rsidRPr="00FD0425">
        <w:rPr>
          <w:snapToGrid w:val="0"/>
        </w:rPr>
        <w:tab/>
        <w:t>...</w:t>
      </w:r>
    </w:p>
    <w:p w14:paraId="1A338E71" w14:textId="77777777" w:rsidR="00AC35F4" w:rsidRPr="00FD0425" w:rsidRDefault="00AC35F4" w:rsidP="00AC35F4">
      <w:pPr>
        <w:pStyle w:val="PL"/>
        <w:rPr>
          <w:snapToGrid w:val="0"/>
        </w:rPr>
      </w:pPr>
      <w:r w:rsidRPr="00FD0425">
        <w:rPr>
          <w:snapToGrid w:val="0"/>
        </w:rPr>
        <w:t>}</w:t>
      </w:r>
    </w:p>
    <w:p w14:paraId="46EC5201" w14:textId="77777777" w:rsidR="00AC35F4" w:rsidRPr="00FD0425" w:rsidRDefault="00AC35F4" w:rsidP="00AC35F4">
      <w:pPr>
        <w:pStyle w:val="PL"/>
      </w:pPr>
    </w:p>
    <w:p w14:paraId="7312B8BE" w14:textId="77777777" w:rsidR="00AC35F4" w:rsidRPr="00FD0425" w:rsidRDefault="00AC35F4" w:rsidP="00AC35F4">
      <w:pPr>
        <w:pStyle w:val="PL"/>
        <w:rPr>
          <w:snapToGrid w:val="0"/>
        </w:rPr>
      </w:pPr>
      <w:r w:rsidRPr="00FD0425">
        <w:rPr>
          <w:snapToGrid w:val="0"/>
        </w:rPr>
        <w:t>-- **************************************************************</w:t>
      </w:r>
    </w:p>
    <w:p w14:paraId="30463CB2" w14:textId="77777777" w:rsidR="00AC35F4" w:rsidRPr="00FD0425" w:rsidRDefault="00AC35F4" w:rsidP="00AC35F4">
      <w:pPr>
        <w:pStyle w:val="PL"/>
      </w:pPr>
      <w:r w:rsidRPr="00FD0425">
        <w:t>--</w:t>
      </w:r>
    </w:p>
    <w:p w14:paraId="11935341" w14:textId="77777777" w:rsidR="00AC35F4" w:rsidRPr="00FD0425" w:rsidRDefault="00AC35F4" w:rsidP="00AC35F4">
      <w:pPr>
        <w:pStyle w:val="PL"/>
        <w:outlineLvl w:val="5"/>
      </w:pPr>
      <w:r w:rsidRPr="00FD0425">
        <w:t>-- PDU Session Resource Setup Response Info - SN terminated</w:t>
      </w:r>
    </w:p>
    <w:p w14:paraId="5BEDAF3E" w14:textId="77777777" w:rsidR="00AC35F4" w:rsidRPr="00FD0425" w:rsidRDefault="00AC35F4" w:rsidP="00AC35F4">
      <w:pPr>
        <w:pStyle w:val="PL"/>
      </w:pPr>
      <w:r w:rsidRPr="00FD0425">
        <w:t>--</w:t>
      </w:r>
    </w:p>
    <w:p w14:paraId="4868B411" w14:textId="77777777" w:rsidR="00AC35F4" w:rsidRPr="00FD0425" w:rsidRDefault="00AC35F4" w:rsidP="00AC35F4">
      <w:pPr>
        <w:pStyle w:val="PL"/>
        <w:rPr>
          <w:snapToGrid w:val="0"/>
        </w:rPr>
      </w:pPr>
      <w:r w:rsidRPr="00FD0425">
        <w:rPr>
          <w:snapToGrid w:val="0"/>
        </w:rPr>
        <w:t>-- **************************************************************</w:t>
      </w:r>
    </w:p>
    <w:p w14:paraId="73D0C225" w14:textId="77777777" w:rsidR="00AC35F4" w:rsidRPr="00FD0425" w:rsidRDefault="00AC35F4" w:rsidP="00AC35F4">
      <w:pPr>
        <w:pStyle w:val="PL"/>
        <w:rPr>
          <w:snapToGrid w:val="0"/>
        </w:rPr>
      </w:pPr>
    </w:p>
    <w:p w14:paraId="2AB4FAB5" w14:textId="77777777" w:rsidR="00AC35F4" w:rsidRPr="00FD0425" w:rsidRDefault="00AC35F4" w:rsidP="00AC35F4">
      <w:pPr>
        <w:pStyle w:val="PL"/>
        <w:rPr>
          <w:snapToGrid w:val="0"/>
        </w:rPr>
      </w:pPr>
    </w:p>
    <w:p w14:paraId="7C02AF91" w14:textId="77777777" w:rsidR="00AC35F4" w:rsidRPr="00FD0425" w:rsidRDefault="00AC35F4" w:rsidP="00AC35F4">
      <w:pPr>
        <w:pStyle w:val="PL"/>
        <w:rPr>
          <w:noProof w:val="0"/>
          <w:snapToGrid w:val="0"/>
        </w:rPr>
      </w:pPr>
      <w:r w:rsidRPr="00FD0425">
        <w:rPr>
          <w:snapToGrid w:val="0"/>
        </w:rPr>
        <w:t>PDUSessionResourceSetupResponseInfo-SNterminated</w:t>
      </w:r>
      <w:r w:rsidRPr="00FD0425">
        <w:rPr>
          <w:noProof w:val="0"/>
          <w:snapToGrid w:val="0"/>
        </w:rPr>
        <w:t xml:space="preserve"> ::= SEQUENCE {</w:t>
      </w:r>
    </w:p>
    <w:p w14:paraId="0E164843" w14:textId="77777777" w:rsidR="00AC35F4" w:rsidRPr="00FD0425" w:rsidRDefault="00AC35F4" w:rsidP="00AC35F4">
      <w:pPr>
        <w:pStyle w:val="PL"/>
        <w:rPr>
          <w:noProof w:val="0"/>
          <w:snapToGrid w:val="0"/>
        </w:rPr>
      </w:pPr>
      <w:r w:rsidRPr="00FD0425">
        <w:rPr>
          <w:noProof w:val="0"/>
          <w:snapToGrid w:val="0"/>
        </w:rPr>
        <w:tab/>
      </w:r>
      <w:r w:rsidRPr="00FD0425">
        <w:rPr>
          <w:noProof w:val="0"/>
        </w:rPr>
        <w:t>dL-NG-U-</w:t>
      </w:r>
      <w:proofErr w:type="spellStart"/>
      <w:r w:rsidRPr="00FD0425">
        <w:rPr>
          <w:noProof w:val="0"/>
        </w:rPr>
        <w:t>TNLatNG</w:t>
      </w:r>
      <w:proofErr w:type="spellEnd"/>
      <w:r w:rsidRPr="00FD0425">
        <w:rPr>
          <w:noProof w:val="0"/>
        </w:rPr>
        <w:t>-RAN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07DEEC1D" w14:textId="77777777" w:rsidR="00AC35F4" w:rsidRPr="00FD0425" w:rsidRDefault="00AC35F4" w:rsidP="00AC35F4">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DRBsToBeSetupList-SetupResponse-SNterminated </w:t>
      </w:r>
      <w:r w:rsidRPr="00FD0425">
        <w:rPr>
          <w:snapToGrid w:val="0"/>
        </w:rPr>
        <w:tab/>
        <w:t>OPTIONAL,</w:t>
      </w:r>
    </w:p>
    <w:p w14:paraId="0E14C9BD" w14:textId="77777777" w:rsidR="00AC35F4" w:rsidRPr="00FD0425" w:rsidRDefault="00AC35F4" w:rsidP="00AC35F4">
      <w:pPr>
        <w:pStyle w:val="PL"/>
      </w:pPr>
      <w:r w:rsidRPr="00FD0425">
        <w:tab/>
        <w:t>dataforwardinginfoTarget</w:t>
      </w:r>
      <w:r w:rsidRPr="00FD0425">
        <w:tab/>
      </w:r>
      <w:r w:rsidRPr="00FD0425">
        <w:tab/>
      </w:r>
      <w:proofErr w:type="spellStart"/>
      <w:r w:rsidRPr="00FD0425">
        <w:rPr>
          <w:noProof w:val="0"/>
          <w:snapToGrid w:val="0"/>
        </w:rPr>
        <w:t>DataForwardingInfoFromTargetNGRANnode</w:t>
      </w:r>
      <w:proofErr w:type="spellEnd"/>
      <w:r w:rsidRPr="00FD0425">
        <w:rPr>
          <w:noProof w:val="0"/>
          <w:snapToGrid w:val="0"/>
        </w:rPr>
        <w:tab/>
      </w:r>
      <w:r w:rsidRPr="00FD0425">
        <w:rPr>
          <w:noProof w:val="0"/>
          <w:snapToGrid w:val="0"/>
        </w:rPr>
        <w:tab/>
      </w:r>
      <w:r w:rsidRPr="00FD0425">
        <w:rPr>
          <w:noProof w:val="0"/>
          <w:snapToGrid w:val="0"/>
        </w:rPr>
        <w:tab/>
        <w:t>OPTIONAL</w:t>
      </w:r>
      <w:r w:rsidRPr="00FD0425">
        <w:t>,</w:t>
      </w:r>
    </w:p>
    <w:p w14:paraId="4E8C09C9" w14:textId="77777777" w:rsidR="00AC35F4" w:rsidRPr="00FD0425" w:rsidRDefault="00AC35F4" w:rsidP="00AC35F4">
      <w:pPr>
        <w:pStyle w:val="PL"/>
      </w:pPr>
      <w:r w:rsidRPr="00FD0425">
        <w:rPr>
          <w:snapToGrid w:val="0"/>
        </w:rPr>
        <w:tab/>
        <w:t>qosFlowsNotAdmittedList</w:t>
      </w:r>
      <w:r w:rsidRPr="00FD0425">
        <w:rPr>
          <w:snapToGrid w:val="0"/>
        </w:rPr>
        <w:tab/>
      </w:r>
      <w:r w:rsidRPr="00FD0425">
        <w:rPr>
          <w:snapToGrid w:val="0"/>
        </w:rPr>
        <w:tab/>
      </w:r>
      <w:r w:rsidRPr="00FD0425">
        <w:rPr>
          <w:snapToGrid w:val="0"/>
        </w:rPr>
        <w:tab/>
      </w:r>
      <w:r w:rsidRPr="00FD0425">
        <w:t>QoSFlows-List-withCause</w:t>
      </w:r>
      <w:r w:rsidRPr="00FD0425">
        <w:tab/>
      </w:r>
      <w:r w:rsidRPr="00FD0425">
        <w:tab/>
      </w:r>
      <w:r w:rsidRPr="00FD0425">
        <w:tab/>
      </w:r>
      <w:r w:rsidRPr="00FD0425">
        <w:tab/>
      </w:r>
      <w:r w:rsidRPr="00FD0425">
        <w:tab/>
      </w:r>
      <w:r w:rsidRPr="00FD0425">
        <w:tab/>
      </w:r>
      <w:r w:rsidRPr="00FD0425">
        <w:tab/>
        <w:t>OPTIONAL,</w:t>
      </w:r>
    </w:p>
    <w:p w14:paraId="6D6051B6"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securityResult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lang w:eastAsia="zh-CN"/>
        </w:rPr>
        <w:t>SecurityResult</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232BB053"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{PDUSessionResourceSetupResponseInfo-SNterminated-ExtIEs} } </w:t>
      </w:r>
      <w:r w:rsidRPr="00FD0425">
        <w:rPr>
          <w:snapToGrid w:val="0"/>
        </w:rPr>
        <w:tab/>
        <w:t>OPTIONAL,</w:t>
      </w:r>
    </w:p>
    <w:p w14:paraId="5E1827B5" w14:textId="77777777" w:rsidR="00AC35F4" w:rsidRPr="00FD0425" w:rsidRDefault="00AC35F4" w:rsidP="00AC35F4">
      <w:pPr>
        <w:pStyle w:val="PL"/>
        <w:rPr>
          <w:snapToGrid w:val="0"/>
        </w:rPr>
      </w:pPr>
      <w:r w:rsidRPr="00FD0425">
        <w:rPr>
          <w:snapToGrid w:val="0"/>
        </w:rPr>
        <w:tab/>
        <w:t>...</w:t>
      </w:r>
    </w:p>
    <w:p w14:paraId="5FB83680" w14:textId="77777777" w:rsidR="00AC35F4" w:rsidRPr="00FD0425" w:rsidRDefault="00AC35F4" w:rsidP="00AC35F4">
      <w:pPr>
        <w:pStyle w:val="PL"/>
        <w:rPr>
          <w:snapToGrid w:val="0"/>
        </w:rPr>
      </w:pPr>
      <w:r w:rsidRPr="00FD0425">
        <w:rPr>
          <w:snapToGrid w:val="0"/>
        </w:rPr>
        <w:t>}</w:t>
      </w:r>
    </w:p>
    <w:p w14:paraId="390FADFC" w14:textId="77777777" w:rsidR="00AC35F4" w:rsidRPr="00FD0425" w:rsidRDefault="00AC35F4" w:rsidP="00AC35F4">
      <w:pPr>
        <w:pStyle w:val="PL"/>
        <w:rPr>
          <w:snapToGrid w:val="0"/>
        </w:rPr>
      </w:pPr>
    </w:p>
    <w:p w14:paraId="29925C16" w14:textId="77777777" w:rsidR="00AC35F4" w:rsidRDefault="00AC35F4" w:rsidP="00AC35F4">
      <w:pPr>
        <w:pStyle w:val="PL"/>
        <w:rPr>
          <w:snapToGrid w:val="0"/>
        </w:rPr>
      </w:pPr>
      <w:r w:rsidRPr="00FD0425">
        <w:rPr>
          <w:snapToGrid w:val="0"/>
        </w:rPr>
        <w:t>PDUSessionResourceSetupResponseInfo-SNterminated-ExtIEs XNAP-PROTOCOL-EXTENSION ::= {</w:t>
      </w:r>
    </w:p>
    <w:p w14:paraId="6EE39307" w14:textId="77777777" w:rsidR="00AC35F4" w:rsidRPr="00FD0425" w:rsidRDefault="00AC35F4" w:rsidP="00AC35F4">
      <w:pPr>
        <w:pStyle w:val="PL"/>
        <w:rPr>
          <w:snapToGrid w:val="0"/>
        </w:rPr>
      </w:pPr>
      <w:r w:rsidRPr="00283AA6">
        <w:rPr>
          <w:snapToGrid w:val="0"/>
        </w:rPr>
        <w:tab/>
        <w:t>{</w:t>
      </w:r>
      <w:r>
        <w:rPr>
          <w:snapToGrid w:val="0"/>
        </w:rPr>
        <w:t xml:space="preserve"> </w:t>
      </w:r>
      <w:r w:rsidRPr="00283AA6">
        <w:rPr>
          <w:snapToGrid w:val="0"/>
        </w:rPr>
        <w:t>ID id-DRB-IDs-takenintouse</w:t>
      </w:r>
      <w:r w:rsidRPr="00283AA6">
        <w:rPr>
          <w:snapToGrid w:val="0"/>
        </w:rPr>
        <w:tab/>
      </w:r>
      <w:r w:rsidRPr="00283AA6">
        <w:rPr>
          <w:snapToGrid w:val="0"/>
        </w:rPr>
        <w:tab/>
      </w:r>
      <w:r>
        <w:rPr>
          <w:snapToGrid w:val="0"/>
        </w:rPr>
        <w:tab/>
      </w:r>
      <w:r>
        <w:rPr>
          <w:snapToGrid w:val="0"/>
        </w:rPr>
        <w:tab/>
      </w:r>
      <w:r>
        <w:rPr>
          <w:snapToGrid w:val="0"/>
        </w:rPr>
        <w:tab/>
      </w:r>
      <w:r>
        <w:rPr>
          <w:snapToGrid w:val="0"/>
        </w:rPr>
        <w:tab/>
      </w:r>
      <w:r w:rsidRPr="00283AA6">
        <w:rPr>
          <w:snapToGrid w:val="0"/>
        </w:rPr>
        <w:t>CRITICALITY reject</w:t>
      </w:r>
      <w:r w:rsidRPr="00283AA6">
        <w:rPr>
          <w:snapToGrid w:val="0"/>
        </w:rPr>
        <w:tab/>
        <w:t>EXTENSION DRB-List</w:t>
      </w:r>
      <w:r w:rsidRPr="00283AA6">
        <w:rPr>
          <w:snapToGrid w:val="0"/>
        </w:rPr>
        <w:tab/>
        <w:t>PRESENCE optional}</w:t>
      </w:r>
      <w:r>
        <w:rPr>
          <w:snapToGrid w:val="0"/>
        </w:rPr>
        <w:t>|</w:t>
      </w:r>
    </w:p>
    <w:p w14:paraId="2B8C67FC" w14:textId="77777777" w:rsidR="00AC35F4" w:rsidRDefault="00AC35F4" w:rsidP="00AC35F4">
      <w:pPr>
        <w:pStyle w:val="PL"/>
        <w:rPr>
          <w:snapToGrid w:val="0"/>
        </w:rPr>
      </w:pPr>
      <w:r>
        <w:rPr>
          <w:snapToGrid w:val="0"/>
        </w:rPr>
        <w:tab/>
      </w:r>
      <w:r w:rsidRPr="007E6716">
        <w:rPr>
          <w:snapToGrid w:val="0"/>
        </w:rPr>
        <w:t>{ ID id-</w:t>
      </w:r>
      <w:r w:rsidRPr="007E06A0">
        <w:rPr>
          <w:snapToGrid w:val="0"/>
        </w:rPr>
        <w:t>Redundant-D</w:t>
      </w:r>
      <w:r w:rsidRPr="006D3548">
        <w:t>L-NG-U-TNLatNG-RAN</w:t>
      </w:r>
      <w:r>
        <w:rPr>
          <w:snapToGrid w:val="0"/>
        </w:rPr>
        <w:tab/>
      </w:r>
      <w:r>
        <w:rPr>
          <w:snapToGrid w:val="0"/>
        </w:rPr>
        <w:tab/>
      </w:r>
      <w:r>
        <w:rPr>
          <w:snapToGrid w:val="0"/>
        </w:rPr>
        <w:tab/>
      </w:r>
      <w:r w:rsidRPr="007E6716">
        <w:rPr>
          <w:snapToGrid w:val="0"/>
        </w:rPr>
        <w:tab/>
      </w:r>
      <w:r>
        <w:rPr>
          <w:snapToGrid w:val="0"/>
        </w:rPr>
        <w:t>CRITICALITY ignore</w:t>
      </w:r>
      <w:r w:rsidRPr="007E6716">
        <w:rPr>
          <w:snapToGrid w:val="0"/>
        </w:rPr>
        <w:tab/>
        <w:t xml:space="preserve">EXTENSION </w:t>
      </w:r>
      <w:r w:rsidRPr="007E6716">
        <w:t>UPTransportLayerInformation</w:t>
      </w:r>
      <w:r w:rsidRPr="007E6716">
        <w:rPr>
          <w:snapToGrid w:val="0"/>
        </w:rPr>
        <w:tab/>
      </w:r>
      <w:r>
        <w:rPr>
          <w:snapToGrid w:val="0"/>
        </w:rPr>
        <w:tab/>
      </w:r>
      <w:r w:rsidRPr="007E6716">
        <w:rPr>
          <w:snapToGrid w:val="0"/>
        </w:rPr>
        <w:t>PRESENCE optional}</w:t>
      </w:r>
      <w:r>
        <w:rPr>
          <w:snapToGrid w:val="0"/>
        </w:rPr>
        <w:t>|</w:t>
      </w:r>
    </w:p>
    <w:p w14:paraId="447DEC83" w14:textId="77777777" w:rsidR="00AC35F4" w:rsidRPr="00385DB1" w:rsidRDefault="00AC35F4" w:rsidP="00AC35F4">
      <w:pPr>
        <w:pStyle w:val="PL"/>
        <w:rPr>
          <w:snapToGrid w:val="0"/>
          <w:lang w:eastAsia="zh-CN"/>
        </w:rPr>
      </w:pPr>
      <w:r>
        <w:rPr>
          <w:snapToGrid w:val="0"/>
        </w:rPr>
        <w:tab/>
      </w:r>
      <w:r w:rsidRPr="0064043F">
        <w:rPr>
          <w:snapToGrid w:val="0"/>
        </w:rPr>
        <w:t xml:space="preserve">{ ID </w:t>
      </w:r>
      <w:r w:rsidRPr="00905D45">
        <w:rPr>
          <w:snapToGrid w:val="0"/>
        </w:rPr>
        <w:t>id-</w:t>
      </w:r>
      <w:r>
        <w:rPr>
          <w:snapToGrid w:val="0"/>
          <w:lang w:eastAsia="zh-CN"/>
        </w:rPr>
        <w:t>UsedRSN</w:t>
      </w:r>
      <w:r w:rsidRPr="00740EC1">
        <w:rPr>
          <w:snapToGrid w:val="0"/>
          <w:lang w:eastAsia="zh-CN"/>
        </w:rPr>
        <w:t>Information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t>PRESENCE optional}</w:t>
      </w:r>
      <w:r>
        <w:rPr>
          <w:rFonts w:hint="eastAsia"/>
          <w:snapToGrid w:val="0"/>
          <w:lang w:eastAsia="zh-CN"/>
        </w:rPr>
        <w:t>,</w:t>
      </w:r>
    </w:p>
    <w:p w14:paraId="2DE73FBF" w14:textId="77777777" w:rsidR="00AC35F4" w:rsidRPr="00FD0425" w:rsidRDefault="00AC35F4" w:rsidP="00AC35F4">
      <w:pPr>
        <w:pStyle w:val="PL"/>
        <w:rPr>
          <w:snapToGrid w:val="0"/>
        </w:rPr>
      </w:pPr>
      <w:r w:rsidRPr="00FD0425">
        <w:rPr>
          <w:snapToGrid w:val="0"/>
        </w:rPr>
        <w:tab/>
        <w:t>...</w:t>
      </w:r>
    </w:p>
    <w:p w14:paraId="1B855A48" w14:textId="77777777" w:rsidR="00AC35F4" w:rsidRPr="00FD0425" w:rsidRDefault="00AC35F4" w:rsidP="00AC35F4">
      <w:pPr>
        <w:pStyle w:val="PL"/>
        <w:rPr>
          <w:snapToGrid w:val="0"/>
        </w:rPr>
      </w:pPr>
      <w:r w:rsidRPr="00FD0425">
        <w:rPr>
          <w:snapToGrid w:val="0"/>
        </w:rPr>
        <w:t>}</w:t>
      </w:r>
    </w:p>
    <w:p w14:paraId="65E5321A" w14:textId="77777777" w:rsidR="00AC35F4" w:rsidRPr="00FD0425" w:rsidRDefault="00AC35F4" w:rsidP="00AC35F4">
      <w:pPr>
        <w:pStyle w:val="PL"/>
      </w:pPr>
    </w:p>
    <w:p w14:paraId="24C00742" w14:textId="77777777" w:rsidR="00AC35F4" w:rsidRPr="00FD0425" w:rsidRDefault="00AC35F4" w:rsidP="00AC35F4">
      <w:pPr>
        <w:pStyle w:val="PL"/>
        <w:rPr>
          <w:snapToGrid w:val="0"/>
        </w:rPr>
      </w:pPr>
      <w:r w:rsidRPr="00FD0425">
        <w:rPr>
          <w:snapToGrid w:val="0"/>
        </w:rPr>
        <w:t>DRBsToBeSetupList-SetupResponse-SNterminated ::= SEQUENCE (SIZE(1..maxnoofDRBs)) OF DRBsToBeSetupList-SetupResponse-SNterminated-Item</w:t>
      </w:r>
    </w:p>
    <w:p w14:paraId="75E33375" w14:textId="77777777" w:rsidR="00AC35F4" w:rsidRPr="00FD0425" w:rsidRDefault="00AC35F4" w:rsidP="00AC35F4">
      <w:pPr>
        <w:pStyle w:val="PL"/>
      </w:pPr>
    </w:p>
    <w:p w14:paraId="283A1075" w14:textId="77777777" w:rsidR="00AC35F4" w:rsidRPr="00FD0425" w:rsidRDefault="00AC35F4" w:rsidP="00AC35F4">
      <w:pPr>
        <w:pStyle w:val="PL"/>
        <w:rPr>
          <w:snapToGrid w:val="0"/>
        </w:rPr>
      </w:pPr>
      <w:r w:rsidRPr="00FD0425">
        <w:rPr>
          <w:snapToGrid w:val="0"/>
        </w:rPr>
        <w:t>DRBsToBeSetupList-SetupResponse-SNterminated-Item ::= SEQUENCE {</w:t>
      </w:r>
    </w:p>
    <w:p w14:paraId="56962335"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58D185C3"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79057E0D" w14:textId="77777777" w:rsidR="00AC35F4" w:rsidRPr="00FD0425" w:rsidRDefault="00AC35F4" w:rsidP="00AC35F4">
      <w:pPr>
        <w:pStyle w:val="PL"/>
      </w:pPr>
      <w:r w:rsidRPr="00FD0425">
        <w:rPr>
          <w:noProof w:val="0"/>
          <w:snapToGrid w:val="0"/>
        </w:rPr>
        <w:tab/>
      </w:r>
      <w:proofErr w:type="spellStart"/>
      <w:r w:rsidRPr="00FD0425">
        <w:rPr>
          <w:noProof w:val="0"/>
          <w:snapToGrid w:val="0"/>
        </w:rPr>
        <w:t>dRB</w:t>
      </w:r>
      <w:proofErr w:type="spellEnd"/>
      <w:r w:rsidRPr="00FD0425">
        <w:rPr>
          <w:noProof w:val="0"/>
          <w:snapToGrid w:val="0"/>
        </w:rPr>
        <w:t>-QoS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62C1AE5C" w14:textId="77777777" w:rsidR="00AC35F4" w:rsidRPr="00FD0425" w:rsidRDefault="00AC35F4" w:rsidP="00AC35F4">
      <w:pPr>
        <w:pStyle w:val="PL"/>
      </w:pPr>
      <w:r w:rsidRPr="00FD0425">
        <w:rPr>
          <w:noProof w:val="0"/>
          <w:snapToGrid w:val="0"/>
        </w:rPr>
        <w:tab/>
      </w:r>
      <w:proofErr w:type="spellStart"/>
      <w:r w:rsidRPr="00FD0425">
        <w:rPr>
          <w:noProof w:val="0"/>
          <w:snapToGrid w:val="0"/>
        </w:rPr>
        <w:t>pDCP-SNLength</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PDCPSNLength</w:t>
      </w:r>
      <w:r w:rsidRPr="00FD0425">
        <w:tab/>
      </w:r>
      <w:r w:rsidRPr="00FD0425">
        <w:tab/>
      </w:r>
      <w:r w:rsidRPr="00FD0425">
        <w:tab/>
      </w:r>
      <w:r w:rsidRPr="00FD0425">
        <w:tab/>
      </w:r>
      <w:r w:rsidRPr="00FD0425">
        <w:tab/>
      </w:r>
      <w:r w:rsidRPr="00FD0425">
        <w:tab/>
        <w:t>OPTIONAL,</w:t>
      </w:r>
    </w:p>
    <w:p w14:paraId="3B4AE02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rLC</w:t>
      </w:r>
      <w:proofErr w:type="spellEnd"/>
      <w:r w:rsidRPr="00FD0425">
        <w:rPr>
          <w:noProof w:val="0"/>
          <w:snapToGrid w:val="0"/>
        </w:rPr>
        <w:t>-Mode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RLCMode</w:t>
      </w:r>
      <w:proofErr w:type="spellEnd"/>
      <w:r w:rsidRPr="00FD0425">
        <w:rPr>
          <w:noProof w:val="0"/>
          <w:snapToGrid w:val="0"/>
        </w:rPr>
        <w:t>,</w:t>
      </w:r>
    </w:p>
    <w:p w14:paraId="4286251D" w14:textId="77777777" w:rsidR="00AC35F4" w:rsidRPr="00FD0425" w:rsidRDefault="00AC35F4" w:rsidP="00AC35F4">
      <w:pPr>
        <w:pStyle w:val="PL"/>
        <w:rPr>
          <w:noProof w:val="0"/>
          <w:snapToGrid w:val="0"/>
        </w:rPr>
      </w:pPr>
      <w:r w:rsidRPr="00FD0425">
        <w:rPr>
          <w:noProof w:val="0"/>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F4AA76C" w14:textId="77777777" w:rsidR="00AC35F4" w:rsidRPr="00FD0425" w:rsidRDefault="00AC35F4" w:rsidP="00AC35F4">
      <w:pPr>
        <w:pStyle w:val="PL"/>
        <w:rPr>
          <w:noProof w:val="0"/>
          <w:snapToGrid w:val="0"/>
        </w:rPr>
      </w:pPr>
      <w:r w:rsidRPr="00FD0425">
        <w:rPr>
          <w:noProof w:val="0"/>
          <w:snapToGrid w:val="0"/>
        </w:rPr>
        <w:tab/>
        <w:t>secondary-SN-UL-PDCP-UP-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5E05A490" w14:textId="77777777" w:rsidR="00AC35F4" w:rsidRPr="00FD0425" w:rsidRDefault="00AC35F4" w:rsidP="00AC35F4">
      <w:pPr>
        <w:pStyle w:val="PL"/>
      </w:pPr>
      <w:r w:rsidRPr="00FD0425">
        <w:rPr>
          <w:noProof w:val="0"/>
          <w:snapToGrid w:val="0"/>
        </w:rPr>
        <w:tab/>
      </w:r>
      <w:proofErr w:type="spellStart"/>
      <w:r w:rsidRPr="00FD0425">
        <w:rPr>
          <w:noProof w:val="0"/>
          <w:snapToGrid w:val="0"/>
        </w:rPr>
        <w:t>duplicationActivation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DuplicationActivation</w:t>
      </w:r>
      <w:r w:rsidRPr="00FD0425">
        <w:tab/>
      </w:r>
      <w:r w:rsidRPr="00FD0425">
        <w:tab/>
      </w:r>
      <w:r w:rsidRPr="00FD0425">
        <w:tab/>
      </w:r>
      <w:r w:rsidRPr="00FD0425">
        <w:tab/>
        <w:t>OPTIONAL,</w:t>
      </w:r>
    </w:p>
    <w:p w14:paraId="19870959"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qoSFlowsMappedtoDRB-SetupResponse-SNterminated</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QoSFlowsMappedtoDRB-SetupResponse-SNterminated</w:t>
      </w:r>
      <w:proofErr w:type="spellEnd"/>
      <w:r w:rsidRPr="00FD0425">
        <w:rPr>
          <w:noProof w:val="0"/>
          <w:snapToGrid w:val="0"/>
        </w:rPr>
        <w:t>,</w:t>
      </w:r>
    </w:p>
    <w:p w14:paraId="6C7E576C"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{DRBsToBeSetupList-SetupResponse-SNterminated-Item-ExtIEs} } </w:t>
      </w:r>
      <w:r w:rsidRPr="00FD0425">
        <w:rPr>
          <w:snapToGrid w:val="0"/>
        </w:rPr>
        <w:tab/>
        <w:t>OPTIONAL,</w:t>
      </w:r>
    </w:p>
    <w:p w14:paraId="45ECBE00" w14:textId="77777777" w:rsidR="00AC35F4" w:rsidRPr="00FD0425" w:rsidRDefault="00AC35F4" w:rsidP="00AC35F4">
      <w:pPr>
        <w:pStyle w:val="PL"/>
        <w:rPr>
          <w:snapToGrid w:val="0"/>
        </w:rPr>
      </w:pPr>
      <w:r w:rsidRPr="00FD0425">
        <w:rPr>
          <w:snapToGrid w:val="0"/>
        </w:rPr>
        <w:tab/>
        <w:t>...</w:t>
      </w:r>
    </w:p>
    <w:p w14:paraId="2641D1E7" w14:textId="77777777" w:rsidR="00AC35F4" w:rsidRPr="00FD0425" w:rsidRDefault="00AC35F4" w:rsidP="00AC35F4">
      <w:pPr>
        <w:pStyle w:val="PL"/>
        <w:rPr>
          <w:snapToGrid w:val="0"/>
        </w:rPr>
      </w:pPr>
      <w:r w:rsidRPr="00FD0425">
        <w:rPr>
          <w:snapToGrid w:val="0"/>
        </w:rPr>
        <w:t>}</w:t>
      </w:r>
    </w:p>
    <w:p w14:paraId="461E64D5" w14:textId="77777777" w:rsidR="00AC35F4" w:rsidRPr="00FD0425" w:rsidRDefault="00AC35F4" w:rsidP="00AC35F4">
      <w:pPr>
        <w:pStyle w:val="PL"/>
        <w:rPr>
          <w:snapToGrid w:val="0"/>
        </w:rPr>
      </w:pPr>
    </w:p>
    <w:p w14:paraId="170F1806" w14:textId="77777777" w:rsidR="00AC35F4" w:rsidRPr="00FD0425" w:rsidRDefault="00AC35F4" w:rsidP="00AC35F4">
      <w:pPr>
        <w:pStyle w:val="PL"/>
        <w:rPr>
          <w:snapToGrid w:val="0"/>
        </w:rPr>
      </w:pPr>
      <w:r w:rsidRPr="00FD0425">
        <w:rPr>
          <w:snapToGrid w:val="0"/>
        </w:rPr>
        <w:t>DRBsToBeSetupList-SetupResponse-SNterminated-Item-ExtIEs XNAP-PROTOCOL-EXTENSION ::= {</w:t>
      </w:r>
    </w:p>
    <w:p w14:paraId="39194D16" w14:textId="77777777" w:rsidR="00AC35F4" w:rsidRDefault="00AC35F4" w:rsidP="00AC35F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1AAF1398" w14:textId="77777777" w:rsidR="00AC35F4" w:rsidRDefault="00AC35F4" w:rsidP="00AC35F4">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t>PRESENCE optional},</w:t>
      </w:r>
    </w:p>
    <w:p w14:paraId="498F7673" w14:textId="77777777" w:rsidR="00AC35F4" w:rsidRPr="00FD0425" w:rsidRDefault="00AC35F4" w:rsidP="00AC35F4">
      <w:pPr>
        <w:pStyle w:val="PL"/>
        <w:rPr>
          <w:snapToGrid w:val="0"/>
        </w:rPr>
      </w:pPr>
      <w:r w:rsidRPr="00FD0425">
        <w:rPr>
          <w:snapToGrid w:val="0"/>
        </w:rPr>
        <w:tab/>
        <w:t>...</w:t>
      </w:r>
    </w:p>
    <w:p w14:paraId="1FBFF784" w14:textId="77777777" w:rsidR="00AC35F4" w:rsidRPr="00FD0425" w:rsidRDefault="00AC35F4" w:rsidP="00AC35F4">
      <w:pPr>
        <w:pStyle w:val="PL"/>
        <w:rPr>
          <w:snapToGrid w:val="0"/>
        </w:rPr>
      </w:pPr>
      <w:r w:rsidRPr="00FD0425">
        <w:rPr>
          <w:snapToGrid w:val="0"/>
        </w:rPr>
        <w:t>}</w:t>
      </w:r>
    </w:p>
    <w:p w14:paraId="22873F59" w14:textId="77777777" w:rsidR="00AC35F4" w:rsidRPr="00FD0425" w:rsidRDefault="00AC35F4" w:rsidP="00AC35F4">
      <w:pPr>
        <w:pStyle w:val="PL"/>
      </w:pPr>
    </w:p>
    <w:p w14:paraId="3995FC3E" w14:textId="77777777" w:rsidR="00AC35F4" w:rsidRPr="00FD0425" w:rsidRDefault="00AC35F4" w:rsidP="00AC35F4">
      <w:pPr>
        <w:pStyle w:val="PL"/>
        <w:rPr>
          <w:noProof w:val="0"/>
          <w:snapToGrid w:val="0"/>
        </w:rPr>
      </w:pPr>
      <w:proofErr w:type="spellStart"/>
      <w:r w:rsidRPr="00FD0425">
        <w:rPr>
          <w:noProof w:val="0"/>
          <w:snapToGrid w:val="0"/>
        </w:rPr>
        <w:t>QoSFlowsMappedtoDRB-SetupResponse-SNterminated</w:t>
      </w:r>
      <w:proofErr w:type="spellEnd"/>
      <w:r w:rsidRPr="00FD0425">
        <w:rPr>
          <w:noProof w:val="0"/>
          <w:snapToGrid w:val="0"/>
        </w:rPr>
        <w:t xml:space="preserve"> ::= SEQUENCE (SIZE(1..maxnoofQoSFlows)) OF</w:t>
      </w:r>
    </w:p>
    <w:p w14:paraId="49FAB83B" w14:textId="77777777" w:rsidR="00AC35F4" w:rsidRPr="00FD0425" w:rsidRDefault="00AC35F4" w:rsidP="00AC35F4">
      <w:pPr>
        <w:pStyle w:val="PL"/>
      </w:pPr>
      <w:r w:rsidRPr="00FD0425">
        <w:rPr>
          <w:noProof w:val="0"/>
          <w:snapToGrid w:val="0"/>
        </w:rPr>
        <w:lastRenderedPageBreak/>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QoSFlowsMappedtoDRB</w:t>
      </w:r>
      <w:proofErr w:type="spellEnd"/>
      <w:r w:rsidRPr="00FD0425">
        <w:rPr>
          <w:noProof w:val="0"/>
          <w:snapToGrid w:val="0"/>
        </w:rPr>
        <w:t>-</w:t>
      </w:r>
      <w:proofErr w:type="spellStart"/>
      <w:r w:rsidRPr="00FD0425">
        <w:rPr>
          <w:noProof w:val="0"/>
          <w:snapToGrid w:val="0"/>
        </w:rPr>
        <w:t>SetupResponse</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p>
    <w:p w14:paraId="327A83E1" w14:textId="77777777" w:rsidR="00AC35F4" w:rsidRPr="00FD0425" w:rsidRDefault="00AC35F4" w:rsidP="00AC35F4">
      <w:pPr>
        <w:pStyle w:val="PL"/>
      </w:pPr>
    </w:p>
    <w:p w14:paraId="21221D6A" w14:textId="77777777" w:rsidR="00AC35F4" w:rsidRPr="00FD0425" w:rsidRDefault="00AC35F4" w:rsidP="00AC35F4">
      <w:pPr>
        <w:pStyle w:val="PL"/>
        <w:rPr>
          <w:noProof w:val="0"/>
          <w:snapToGrid w:val="0"/>
        </w:rPr>
      </w:pPr>
      <w:proofErr w:type="spellStart"/>
      <w:r w:rsidRPr="00FD0425">
        <w:rPr>
          <w:noProof w:val="0"/>
          <w:snapToGrid w:val="0"/>
        </w:rPr>
        <w:t>QoSFlowsMappedtoDRB</w:t>
      </w:r>
      <w:proofErr w:type="spellEnd"/>
      <w:r w:rsidRPr="00FD0425">
        <w:rPr>
          <w:noProof w:val="0"/>
          <w:snapToGrid w:val="0"/>
        </w:rPr>
        <w:t>-</w:t>
      </w:r>
      <w:proofErr w:type="spellStart"/>
      <w:r w:rsidRPr="00FD0425">
        <w:rPr>
          <w:noProof w:val="0"/>
          <w:snapToGrid w:val="0"/>
        </w:rPr>
        <w:t>SetupResponse</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 ::= SEQUENCE {</w:t>
      </w:r>
    </w:p>
    <w:p w14:paraId="34CF3AB5" w14:textId="77777777" w:rsidR="00AC35F4" w:rsidRPr="00FD0425" w:rsidRDefault="00AC35F4" w:rsidP="00AC35F4">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0D0C0B5F" w14:textId="77777777" w:rsidR="00AC35F4" w:rsidRPr="00FD0425" w:rsidRDefault="00AC35F4" w:rsidP="00AC35F4">
      <w:pPr>
        <w:pStyle w:val="PL"/>
      </w:pPr>
      <w:r w:rsidRPr="00FD0425">
        <w:tab/>
        <w:t>mCGRequestedGBRQoSFlowInfo</w:t>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21CF848" w14:textId="77777777" w:rsidR="00AC35F4" w:rsidRPr="00FD0425" w:rsidRDefault="00AC35F4" w:rsidP="00AC35F4">
      <w:pPr>
        <w:pStyle w:val="PL"/>
        <w:rPr>
          <w:lang w:eastAsia="zh-CN"/>
        </w:rPr>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r w:rsidRPr="00FD0425">
        <w:t>,</w:t>
      </w:r>
    </w:p>
    <w:p w14:paraId="4C6DA18C"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ProtocolExtensionContainer { {</w:t>
      </w:r>
      <w:proofErr w:type="spellStart"/>
      <w:r w:rsidRPr="00FD0425">
        <w:rPr>
          <w:noProof w:val="0"/>
          <w:snapToGrid w:val="0"/>
        </w:rPr>
        <w:t>QoSFlowsMappedtoDRB</w:t>
      </w:r>
      <w:proofErr w:type="spellEnd"/>
      <w:r w:rsidRPr="00FD0425">
        <w:rPr>
          <w:noProof w:val="0"/>
          <w:snapToGrid w:val="0"/>
        </w:rPr>
        <w:t>-</w:t>
      </w:r>
      <w:proofErr w:type="spellStart"/>
      <w:r w:rsidRPr="00FD0425">
        <w:rPr>
          <w:noProof w:val="0"/>
          <w:snapToGrid w:val="0"/>
        </w:rPr>
        <w:t>SetupResponse</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 </w:t>
      </w:r>
      <w:r w:rsidRPr="00FD0425">
        <w:rPr>
          <w:snapToGrid w:val="0"/>
        </w:rPr>
        <w:tab/>
        <w:t>OPTIONAL,</w:t>
      </w:r>
    </w:p>
    <w:p w14:paraId="24DB44F6" w14:textId="77777777" w:rsidR="00AC35F4" w:rsidRPr="00FD0425" w:rsidRDefault="00AC35F4" w:rsidP="00AC35F4">
      <w:pPr>
        <w:pStyle w:val="PL"/>
        <w:rPr>
          <w:snapToGrid w:val="0"/>
        </w:rPr>
      </w:pPr>
      <w:r w:rsidRPr="00FD0425">
        <w:rPr>
          <w:snapToGrid w:val="0"/>
        </w:rPr>
        <w:tab/>
        <w:t>...</w:t>
      </w:r>
    </w:p>
    <w:p w14:paraId="0AF167B0" w14:textId="77777777" w:rsidR="00AC35F4" w:rsidRPr="00FD0425" w:rsidRDefault="00AC35F4" w:rsidP="00AC35F4">
      <w:pPr>
        <w:pStyle w:val="PL"/>
        <w:rPr>
          <w:snapToGrid w:val="0"/>
        </w:rPr>
      </w:pPr>
      <w:r w:rsidRPr="00FD0425">
        <w:rPr>
          <w:snapToGrid w:val="0"/>
        </w:rPr>
        <w:t>}</w:t>
      </w:r>
    </w:p>
    <w:p w14:paraId="6A238800" w14:textId="77777777" w:rsidR="00AC35F4" w:rsidRPr="00FD0425" w:rsidRDefault="00AC35F4" w:rsidP="00AC35F4">
      <w:pPr>
        <w:pStyle w:val="PL"/>
        <w:rPr>
          <w:snapToGrid w:val="0"/>
        </w:rPr>
      </w:pPr>
    </w:p>
    <w:p w14:paraId="702569A0" w14:textId="77777777" w:rsidR="00AC35F4" w:rsidRPr="00FD0425" w:rsidRDefault="00AC35F4" w:rsidP="00AC35F4">
      <w:pPr>
        <w:pStyle w:val="PL"/>
        <w:rPr>
          <w:snapToGrid w:val="0"/>
        </w:rPr>
      </w:pPr>
      <w:proofErr w:type="spellStart"/>
      <w:r w:rsidRPr="00FD0425">
        <w:rPr>
          <w:noProof w:val="0"/>
          <w:snapToGrid w:val="0"/>
        </w:rPr>
        <w:t>QoSFlowsMappedtoDRB</w:t>
      </w:r>
      <w:proofErr w:type="spellEnd"/>
      <w:r w:rsidRPr="00FD0425">
        <w:rPr>
          <w:noProof w:val="0"/>
          <w:snapToGrid w:val="0"/>
        </w:rPr>
        <w:t>-</w:t>
      </w:r>
      <w:proofErr w:type="spellStart"/>
      <w:r w:rsidRPr="00FD0425">
        <w:rPr>
          <w:noProof w:val="0"/>
          <w:snapToGrid w:val="0"/>
        </w:rPr>
        <w:t>SetupResponse</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6652021A" w14:textId="77777777" w:rsidR="00AC35F4" w:rsidRDefault="00AC35F4" w:rsidP="00AC35F4">
      <w:pPr>
        <w:pStyle w:val="PL"/>
        <w:rPr>
          <w:rFonts w:eastAsia="SimSun"/>
          <w:snapToGrid w:val="0"/>
        </w:rPr>
      </w:pPr>
      <w:r>
        <w:rPr>
          <w:rFonts w:eastAsia="SimSun"/>
          <w:snapToGrid w:val="0"/>
        </w:rPr>
        <w:tab/>
        <w:t xml:space="preserve">{ ID </w:t>
      </w:r>
      <w:r w:rsidRPr="005755C9">
        <w:rPr>
          <w:rFonts w:eastAsia="SimSun"/>
          <w:snapToGrid w:val="0"/>
        </w:rPr>
        <w:t>id-CurrentQoSParaSetIndex</w:t>
      </w:r>
      <w:r w:rsidRPr="005755C9">
        <w:rPr>
          <w:rFonts w:eastAsia="SimSun"/>
          <w:snapToGrid w:val="0"/>
        </w:rPr>
        <w:tab/>
      </w:r>
      <w:r>
        <w:rPr>
          <w:rFonts w:eastAsia="SimSun"/>
          <w:snapToGrid w:val="0"/>
        </w:rPr>
        <w:tab/>
      </w:r>
      <w:r w:rsidRPr="005755C9">
        <w:rPr>
          <w:rFonts w:eastAsia="SimSun"/>
          <w:snapToGrid w:val="0"/>
        </w:rPr>
        <w:t>CRITICALITY ignore</w:t>
      </w:r>
      <w:r w:rsidRPr="005755C9">
        <w:rPr>
          <w:rFonts w:eastAsia="SimSun"/>
          <w:snapToGrid w:val="0"/>
        </w:rPr>
        <w:tab/>
        <w:t xml:space="preserve">EXTENSION </w:t>
      </w:r>
      <w:r w:rsidRPr="00941C8A">
        <w:rPr>
          <w:rFonts w:eastAsia="SimSun"/>
          <w:snapToGrid w:val="0"/>
        </w:rPr>
        <w:t>QoSParaSetIndex</w:t>
      </w:r>
      <w:r w:rsidRPr="005755C9">
        <w:rPr>
          <w:rFonts w:eastAsia="SimSun"/>
          <w:snapToGrid w:val="0"/>
        </w:rPr>
        <w:tab/>
        <w:t xml:space="preserve">PRESENCE optional </w:t>
      </w:r>
      <w:r>
        <w:rPr>
          <w:rFonts w:eastAsia="SimSun"/>
          <w:snapToGrid w:val="0"/>
        </w:rPr>
        <w:t>},</w:t>
      </w:r>
    </w:p>
    <w:p w14:paraId="73279DB2" w14:textId="77777777" w:rsidR="00AC35F4" w:rsidRPr="00FD0425" w:rsidRDefault="00AC35F4" w:rsidP="00AC35F4">
      <w:pPr>
        <w:pStyle w:val="PL"/>
        <w:rPr>
          <w:snapToGrid w:val="0"/>
        </w:rPr>
      </w:pPr>
      <w:r w:rsidRPr="00FD0425">
        <w:rPr>
          <w:snapToGrid w:val="0"/>
        </w:rPr>
        <w:tab/>
        <w:t>...</w:t>
      </w:r>
    </w:p>
    <w:p w14:paraId="51D9B857" w14:textId="77777777" w:rsidR="00AC35F4" w:rsidRPr="00FD0425" w:rsidRDefault="00AC35F4" w:rsidP="00AC35F4">
      <w:pPr>
        <w:pStyle w:val="PL"/>
        <w:rPr>
          <w:snapToGrid w:val="0"/>
        </w:rPr>
      </w:pPr>
      <w:r w:rsidRPr="00FD0425">
        <w:rPr>
          <w:snapToGrid w:val="0"/>
        </w:rPr>
        <w:t>}</w:t>
      </w:r>
    </w:p>
    <w:p w14:paraId="2881B30E" w14:textId="77777777" w:rsidR="00AC35F4" w:rsidRPr="00FD0425" w:rsidRDefault="00AC35F4" w:rsidP="00AC35F4">
      <w:pPr>
        <w:pStyle w:val="PL"/>
        <w:rPr>
          <w:snapToGrid w:val="0"/>
        </w:rPr>
      </w:pPr>
    </w:p>
    <w:p w14:paraId="12BEE493" w14:textId="77777777" w:rsidR="00AC35F4" w:rsidRPr="00FD0425" w:rsidRDefault="00AC35F4" w:rsidP="00AC35F4">
      <w:pPr>
        <w:pStyle w:val="PL"/>
        <w:rPr>
          <w:snapToGrid w:val="0"/>
        </w:rPr>
      </w:pPr>
    </w:p>
    <w:p w14:paraId="40538FA1" w14:textId="77777777" w:rsidR="00AC35F4" w:rsidRPr="00FD0425" w:rsidRDefault="00AC35F4" w:rsidP="00AC35F4">
      <w:pPr>
        <w:pStyle w:val="PL"/>
        <w:rPr>
          <w:snapToGrid w:val="0"/>
        </w:rPr>
      </w:pPr>
      <w:r w:rsidRPr="00FD0425">
        <w:rPr>
          <w:snapToGrid w:val="0"/>
        </w:rPr>
        <w:t>-- **************************************************************</w:t>
      </w:r>
    </w:p>
    <w:p w14:paraId="60B9DE1D" w14:textId="77777777" w:rsidR="00AC35F4" w:rsidRPr="00FD0425" w:rsidRDefault="00AC35F4" w:rsidP="00AC35F4">
      <w:pPr>
        <w:pStyle w:val="PL"/>
      </w:pPr>
      <w:r w:rsidRPr="00FD0425">
        <w:t>--</w:t>
      </w:r>
    </w:p>
    <w:p w14:paraId="558AFB71" w14:textId="77777777" w:rsidR="00AC35F4" w:rsidRPr="00FD0425" w:rsidRDefault="00AC35F4" w:rsidP="00AC35F4">
      <w:pPr>
        <w:pStyle w:val="PL"/>
        <w:outlineLvl w:val="5"/>
      </w:pPr>
      <w:r w:rsidRPr="00FD0425">
        <w:t>-- PDU Session Resource Setup Info - MN terminated</w:t>
      </w:r>
    </w:p>
    <w:p w14:paraId="4FDCF006" w14:textId="77777777" w:rsidR="00AC35F4" w:rsidRPr="00FD0425" w:rsidRDefault="00AC35F4" w:rsidP="00AC35F4">
      <w:pPr>
        <w:pStyle w:val="PL"/>
      </w:pPr>
      <w:r w:rsidRPr="00FD0425">
        <w:t>--</w:t>
      </w:r>
    </w:p>
    <w:p w14:paraId="69F0E514" w14:textId="77777777" w:rsidR="00AC35F4" w:rsidRPr="00FD0425" w:rsidRDefault="00AC35F4" w:rsidP="00AC35F4">
      <w:pPr>
        <w:pStyle w:val="PL"/>
        <w:rPr>
          <w:snapToGrid w:val="0"/>
        </w:rPr>
      </w:pPr>
      <w:r w:rsidRPr="00FD0425">
        <w:rPr>
          <w:snapToGrid w:val="0"/>
        </w:rPr>
        <w:t>-- **************************************************************</w:t>
      </w:r>
    </w:p>
    <w:p w14:paraId="5991145E" w14:textId="77777777" w:rsidR="00AC35F4" w:rsidRPr="00FD0425" w:rsidRDefault="00AC35F4" w:rsidP="00AC35F4">
      <w:pPr>
        <w:pStyle w:val="PL"/>
        <w:rPr>
          <w:snapToGrid w:val="0"/>
        </w:rPr>
      </w:pPr>
    </w:p>
    <w:p w14:paraId="2DC74DC4" w14:textId="77777777" w:rsidR="00AC35F4" w:rsidRPr="00FD0425" w:rsidRDefault="00AC35F4" w:rsidP="00AC35F4">
      <w:pPr>
        <w:pStyle w:val="PL"/>
        <w:rPr>
          <w:snapToGrid w:val="0"/>
        </w:rPr>
      </w:pPr>
    </w:p>
    <w:p w14:paraId="51FF1618" w14:textId="77777777" w:rsidR="00AC35F4" w:rsidRPr="00FD0425" w:rsidRDefault="00AC35F4" w:rsidP="00AC35F4">
      <w:pPr>
        <w:pStyle w:val="PL"/>
        <w:rPr>
          <w:noProof w:val="0"/>
          <w:snapToGrid w:val="0"/>
        </w:rPr>
      </w:pPr>
      <w:r w:rsidRPr="00FD0425">
        <w:rPr>
          <w:snapToGrid w:val="0"/>
        </w:rPr>
        <w:t>PDUSessionResourceSetupInfo-MNterminated</w:t>
      </w:r>
      <w:r w:rsidRPr="00FD0425">
        <w:rPr>
          <w:noProof w:val="0"/>
          <w:snapToGrid w:val="0"/>
        </w:rPr>
        <w:t xml:space="preserve"> ::= SEQUENCE {</w:t>
      </w:r>
    </w:p>
    <w:p w14:paraId="41FF71E8" w14:textId="77777777" w:rsidR="00AC35F4" w:rsidRPr="00FD0425" w:rsidRDefault="00AC35F4" w:rsidP="00AC35F4">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7FC1AD4A" w14:textId="77777777" w:rsidR="00AC35F4" w:rsidRPr="00FD0425" w:rsidRDefault="00AC35F4" w:rsidP="00AC35F4">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DRBsToBeSetupList-Setup-MNterminated,</w:t>
      </w:r>
    </w:p>
    <w:p w14:paraId="4421F22F"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{PDUSessionResourceSetupInfo-MNterminated-ExtIEs} } </w:t>
      </w:r>
      <w:r w:rsidRPr="00FD0425">
        <w:rPr>
          <w:snapToGrid w:val="0"/>
        </w:rPr>
        <w:tab/>
        <w:t>OPTIONAL,</w:t>
      </w:r>
    </w:p>
    <w:p w14:paraId="6554CA1E" w14:textId="77777777" w:rsidR="00AC35F4" w:rsidRPr="00FD0425" w:rsidRDefault="00AC35F4" w:rsidP="00AC35F4">
      <w:pPr>
        <w:pStyle w:val="PL"/>
        <w:rPr>
          <w:snapToGrid w:val="0"/>
        </w:rPr>
      </w:pPr>
      <w:r w:rsidRPr="00FD0425">
        <w:rPr>
          <w:snapToGrid w:val="0"/>
        </w:rPr>
        <w:tab/>
        <w:t>...</w:t>
      </w:r>
    </w:p>
    <w:p w14:paraId="00DAC0F6" w14:textId="77777777" w:rsidR="00AC35F4" w:rsidRPr="00FD0425" w:rsidRDefault="00AC35F4" w:rsidP="00AC35F4">
      <w:pPr>
        <w:pStyle w:val="PL"/>
        <w:rPr>
          <w:snapToGrid w:val="0"/>
        </w:rPr>
      </w:pPr>
      <w:r w:rsidRPr="00FD0425">
        <w:rPr>
          <w:snapToGrid w:val="0"/>
        </w:rPr>
        <w:t>}</w:t>
      </w:r>
    </w:p>
    <w:p w14:paraId="63294B99" w14:textId="77777777" w:rsidR="00AC35F4" w:rsidRPr="00FD0425" w:rsidRDefault="00AC35F4" w:rsidP="00AC35F4">
      <w:pPr>
        <w:pStyle w:val="PL"/>
        <w:rPr>
          <w:snapToGrid w:val="0"/>
        </w:rPr>
      </w:pPr>
    </w:p>
    <w:p w14:paraId="42460932" w14:textId="77777777" w:rsidR="00AC35F4" w:rsidRPr="00FD0425" w:rsidRDefault="00AC35F4" w:rsidP="00AC35F4">
      <w:pPr>
        <w:pStyle w:val="PL"/>
        <w:rPr>
          <w:snapToGrid w:val="0"/>
        </w:rPr>
      </w:pPr>
      <w:r w:rsidRPr="00FD0425">
        <w:rPr>
          <w:snapToGrid w:val="0"/>
        </w:rPr>
        <w:t>PDUSessionResourceSetupInfo-MNterminated-ExtIEs XNAP-PROTOCOL-EXTENSION ::= {</w:t>
      </w:r>
    </w:p>
    <w:p w14:paraId="13DB9597" w14:textId="77777777" w:rsidR="00AC35F4" w:rsidRPr="00FD0425" w:rsidRDefault="00AC35F4" w:rsidP="00AC35F4">
      <w:pPr>
        <w:pStyle w:val="PL"/>
        <w:rPr>
          <w:snapToGrid w:val="0"/>
        </w:rPr>
      </w:pPr>
      <w:r w:rsidRPr="00FD0425">
        <w:rPr>
          <w:snapToGrid w:val="0"/>
        </w:rPr>
        <w:tab/>
        <w:t>...</w:t>
      </w:r>
    </w:p>
    <w:p w14:paraId="6A066DD6" w14:textId="77777777" w:rsidR="00AC35F4" w:rsidRPr="00FD0425" w:rsidRDefault="00AC35F4" w:rsidP="00AC35F4">
      <w:pPr>
        <w:pStyle w:val="PL"/>
        <w:rPr>
          <w:snapToGrid w:val="0"/>
        </w:rPr>
      </w:pPr>
      <w:r w:rsidRPr="00FD0425">
        <w:rPr>
          <w:snapToGrid w:val="0"/>
        </w:rPr>
        <w:t>}</w:t>
      </w:r>
    </w:p>
    <w:p w14:paraId="13B09C7D" w14:textId="77777777" w:rsidR="00AC35F4" w:rsidRPr="00FD0425" w:rsidRDefault="00AC35F4" w:rsidP="00AC35F4">
      <w:pPr>
        <w:pStyle w:val="PL"/>
      </w:pPr>
    </w:p>
    <w:p w14:paraId="7970108B" w14:textId="77777777" w:rsidR="00AC35F4" w:rsidRPr="00FD0425" w:rsidRDefault="00AC35F4" w:rsidP="00AC35F4">
      <w:pPr>
        <w:pStyle w:val="PL"/>
        <w:rPr>
          <w:snapToGrid w:val="0"/>
        </w:rPr>
      </w:pPr>
      <w:r w:rsidRPr="00FD0425">
        <w:rPr>
          <w:snapToGrid w:val="0"/>
        </w:rPr>
        <w:t>DRBsToBeSetupList-Setup-MNterminated ::= SEQUENCE (SIZE(1..maxnoofDRBs)) OF DRBsToBeSetupList-Setup-MNterminated-Item</w:t>
      </w:r>
    </w:p>
    <w:p w14:paraId="5B3799FB" w14:textId="77777777" w:rsidR="00AC35F4" w:rsidRPr="00FD0425" w:rsidRDefault="00AC35F4" w:rsidP="00AC35F4">
      <w:pPr>
        <w:pStyle w:val="PL"/>
      </w:pPr>
    </w:p>
    <w:p w14:paraId="7F1B2B30" w14:textId="77777777" w:rsidR="00AC35F4" w:rsidRPr="00FD0425" w:rsidRDefault="00AC35F4" w:rsidP="00AC35F4">
      <w:pPr>
        <w:pStyle w:val="PL"/>
        <w:rPr>
          <w:snapToGrid w:val="0"/>
        </w:rPr>
      </w:pPr>
      <w:r w:rsidRPr="00FD0425">
        <w:rPr>
          <w:snapToGrid w:val="0"/>
        </w:rPr>
        <w:t>DRBsToBeSetupList-Setup-MNterminated-Item ::= SEQUENCE {</w:t>
      </w:r>
    </w:p>
    <w:p w14:paraId="5054DE0D"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62D77E4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mN</w:t>
      </w:r>
      <w:proofErr w:type="spellEnd"/>
      <w:r w:rsidRPr="00FD0425">
        <w:rPr>
          <w:noProof w:val="0"/>
          <w:snapToGrid w:val="0"/>
        </w:rPr>
        <w:t>-UL-PDCP-UP-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00133BD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rLC</w:t>
      </w:r>
      <w:proofErr w:type="spellEnd"/>
      <w:r w:rsidRPr="00FD0425">
        <w:rPr>
          <w:noProof w:val="0"/>
          <w:snapToGrid w:val="0"/>
        </w:rPr>
        <w:t>-Mode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RLCMode</w:t>
      </w:r>
      <w:proofErr w:type="spellEnd"/>
      <w:r w:rsidRPr="00FD0425">
        <w:rPr>
          <w:noProof w:val="0"/>
          <w:snapToGrid w:val="0"/>
        </w:rPr>
        <w:t>,</w:t>
      </w:r>
    </w:p>
    <w:p w14:paraId="7CEA56E0" w14:textId="77777777" w:rsidR="00AC35F4" w:rsidRPr="00FD0425" w:rsidRDefault="00AC35F4" w:rsidP="00AC35F4">
      <w:pPr>
        <w:pStyle w:val="PL"/>
        <w:rPr>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513D80C" w14:textId="77777777" w:rsidR="00AC35F4" w:rsidRPr="00FD0425" w:rsidRDefault="00AC35F4" w:rsidP="00AC35F4">
      <w:pPr>
        <w:pStyle w:val="PL"/>
      </w:pPr>
      <w:r w:rsidRPr="00FD0425">
        <w:rPr>
          <w:noProof w:val="0"/>
          <w:snapToGrid w:val="0"/>
        </w:rPr>
        <w:tab/>
      </w:r>
      <w:proofErr w:type="spellStart"/>
      <w:r w:rsidRPr="00FD0425">
        <w:rPr>
          <w:noProof w:val="0"/>
          <w:snapToGrid w:val="0"/>
        </w:rPr>
        <w:t>dRB</w:t>
      </w:r>
      <w:proofErr w:type="spellEnd"/>
      <w:r w:rsidRPr="00FD0425">
        <w:rPr>
          <w:noProof w:val="0"/>
          <w:snapToGrid w:val="0"/>
        </w:rPr>
        <w:t>-QoS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2554119D" w14:textId="77777777" w:rsidR="00AC35F4" w:rsidRPr="00FD0425" w:rsidRDefault="00AC35F4" w:rsidP="00AC35F4">
      <w:pPr>
        <w:pStyle w:val="PL"/>
      </w:pPr>
      <w:r w:rsidRPr="00FD0425">
        <w:rPr>
          <w:noProof w:val="0"/>
          <w:snapToGrid w:val="0"/>
        </w:rPr>
        <w:tab/>
      </w:r>
      <w:proofErr w:type="spellStart"/>
      <w:r w:rsidRPr="00FD0425">
        <w:rPr>
          <w:noProof w:val="0"/>
          <w:snapToGrid w:val="0"/>
        </w:rPr>
        <w:t>pDCP-SNLength</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PDCPSNLength</w:t>
      </w:r>
      <w:r w:rsidRPr="00FD0425">
        <w:tab/>
      </w:r>
      <w:r w:rsidRPr="00FD0425">
        <w:tab/>
      </w:r>
      <w:r w:rsidRPr="00FD0425">
        <w:tab/>
      </w:r>
      <w:r w:rsidRPr="00FD0425">
        <w:tab/>
      </w:r>
      <w:r w:rsidRPr="00FD0425">
        <w:tab/>
      </w:r>
      <w:r w:rsidRPr="00FD0425">
        <w:tab/>
        <w:t>OPTIONAL,</w:t>
      </w:r>
    </w:p>
    <w:p w14:paraId="253471EE" w14:textId="77777777" w:rsidR="00AC35F4" w:rsidRPr="00FD0425" w:rsidRDefault="00AC35F4" w:rsidP="00AC35F4">
      <w:pPr>
        <w:pStyle w:val="PL"/>
        <w:rPr>
          <w:noProof w:val="0"/>
          <w:snapToGrid w:val="0"/>
        </w:rPr>
      </w:pPr>
      <w:r w:rsidRPr="00FD0425">
        <w:rPr>
          <w:noProof w:val="0"/>
          <w:snapToGrid w:val="0"/>
        </w:rPr>
        <w:tab/>
        <w:t>secondary-MN-UL-PDCP-UP-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68036C49" w14:textId="77777777" w:rsidR="00AC35F4" w:rsidRPr="00FD0425" w:rsidRDefault="00AC35F4" w:rsidP="00AC35F4">
      <w:pPr>
        <w:pStyle w:val="PL"/>
      </w:pPr>
      <w:r w:rsidRPr="00FD0425">
        <w:rPr>
          <w:noProof w:val="0"/>
          <w:snapToGrid w:val="0"/>
        </w:rPr>
        <w:tab/>
      </w:r>
      <w:proofErr w:type="spellStart"/>
      <w:r w:rsidRPr="00FD0425">
        <w:rPr>
          <w:noProof w:val="0"/>
          <w:snapToGrid w:val="0"/>
        </w:rPr>
        <w:t>duplicationActivation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DuplicationActivation</w:t>
      </w:r>
      <w:r w:rsidRPr="00FD0425">
        <w:tab/>
      </w:r>
      <w:r w:rsidRPr="00FD0425">
        <w:tab/>
      </w:r>
      <w:r w:rsidRPr="00FD0425">
        <w:tab/>
      </w:r>
      <w:r w:rsidRPr="00FD0425">
        <w:tab/>
        <w:t>OPTIONAL,</w:t>
      </w:r>
    </w:p>
    <w:p w14:paraId="665E088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ab/>
      </w:r>
      <w:r w:rsidRPr="00FD0425">
        <w:rPr>
          <w:noProof w:val="0"/>
          <w:snapToGrid w:val="0"/>
        </w:rPr>
        <w:tab/>
      </w: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w:t>
      </w:r>
    </w:p>
    <w:p w14:paraId="407A2558"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{DRBsToBeSetupList-Setup-MNterminated-Item-ExtIEs} } </w:t>
      </w:r>
      <w:r w:rsidRPr="00FD0425">
        <w:rPr>
          <w:snapToGrid w:val="0"/>
        </w:rPr>
        <w:tab/>
        <w:t>OPTIONAL,</w:t>
      </w:r>
    </w:p>
    <w:p w14:paraId="28F775F0" w14:textId="77777777" w:rsidR="00AC35F4" w:rsidRPr="00FD0425" w:rsidRDefault="00AC35F4" w:rsidP="00AC35F4">
      <w:pPr>
        <w:pStyle w:val="PL"/>
        <w:rPr>
          <w:snapToGrid w:val="0"/>
        </w:rPr>
      </w:pPr>
      <w:r w:rsidRPr="00FD0425">
        <w:rPr>
          <w:snapToGrid w:val="0"/>
        </w:rPr>
        <w:tab/>
        <w:t>...</w:t>
      </w:r>
    </w:p>
    <w:p w14:paraId="38745147" w14:textId="77777777" w:rsidR="00AC35F4" w:rsidRPr="00FD0425" w:rsidRDefault="00AC35F4" w:rsidP="00AC35F4">
      <w:pPr>
        <w:pStyle w:val="PL"/>
        <w:rPr>
          <w:snapToGrid w:val="0"/>
        </w:rPr>
      </w:pPr>
      <w:r w:rsidRPr="00FD0425">
        <w:rPr>
          <w:snapToGrid w:val="0"/>
        </w:rPr>
        <w:t>}</w:t>
      </w:r>
    </w:p>
    <w:p w14:paraId="615EE982" w14:textId="77777777" w:rsidR="00AC35F4" w:rsidRPr="00FD0425" w:rsidRDefault="00AC35F4" w:rsidP="00AC35F4">
      <w:pPr>
        <w:pStyle w:val="PL"/>
        <w:rPr>
          <w:snapToGrid w:val="0"/>
        </w:rPr>
      </w:pPr>
    </w:p>
    <w:p w14:paraId="1130FC77" w14:textId="77777777" w:rsidR="00AC35F4" w:rsidRPr="00FD0425" w:rsidRDefault="00AC35F4" w:rsidP="00AC35F4">
      <w:pPr>
        <w:pStyle w:val="PL"/>
        <w:rPr>
          <w:snapToGrid w:val="0"/>
        </w:rPr>
      </w:pPr>
      <w:r w:rsidRPr="00FD0425">
        <w:rPr>
          <w:snapToGrid w:val="0"/>
        </w:rPr>
        <w:t>DRBsToBeSetupList-Setup-MNterminated-Item-ExtIEs XNAP-PROTOCOL-EXTENSION ::= {</w:t>
      </w:r>
    </w:p>
    <w:p w14:paraId="1F522BB6" w14:textId="77777777" w:rsidR="00AC35F4" w:rsidRDefault="00AC35F4" w:rsidP="00AC35F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2E63ADB9" w14:textId="77777777" w:rsidR="00AC35F4" w:rsidRPr="00F07E70" w:rsidRDefault="00AC35F4" w:rsidP="00AC35F4">
      <w:pPr>
        <w:pStyle w:val="PL"/>
        <w:rPr>
          <w:snapToGrid w:val="0"/>
        </w:rPr>
      </w:pPr>
      <w:r>
        <w:rPr>
          <w:snapToGrid w:val="0"/>
        </w:rPr>
        <w:tab/>
      </w:r>
      <w:r w:rsidRPr="00F07E70">
        <w:rPr>
          <w:snapToGrid w:val="0"/>
        </w:rPr>
        <w:t>{ ID id-RLCDuplicationInformation</w:t>
      </w:r>
      <w:r w:rsidRPr="00F07E70">
        <w:rPr>
          <w:snapToGrid w:val="0"/>
        </w:rPr>
        <w:tab/>
      </w:r>
      <w:r w:rsidRPr="00F07E70">
        <w:rPr>
          <w:snapToGrid w:val="0"/>
        </w:rPr>
        <w:tab/>
      </w:r>
      <w:r w:rsidRPr="00F07E70">
        <w:rPr>
          <w:snapToGrid w:val="0"/>
        </w:rPr>
        <w:tab/>
      </w:r>
      <w:r w:rsidRPr="00F07E70">
        <w:rPr>
          <w:snapToGrid w:val="0"/>
        </w:rPr>
        <w:tab/>
      </w:r>
      <w:r w:rsidRPr="00F07E70">
        <w:rPr>
          <w:snapToGrid w:val="0"/>
        </w:rPr>
        <w:tab/>
        <w:t>CRITICALITY ignore</w:t>
      </w:r>
      <w:r w:rsidRPr="00F07E70">
        <w:rPr>
          <w:snapToGrid w:val="0"/>
        </w:rPr>
        <w:tab/>
        <w:t>EXTENSION RLCDuplicationInformation</w:t>
      </w:r>
      <w:r w:rsidRPr="00F07E70">
        <w:rPr>
          <w:snapToGrid w:val="0"/>
        </w:rPr>
        <w:tab/>
        <w:t>PRESENCE optional},</w:t>
      </w:r>
    </w:p>
    <w:p w14:paraId="410C6C6C" w14:textId="77777777" w:rsidR="00AC35F4" w:rsidRPr="00FD0425" w:rsidRDefault="00AC35F4" w:rsidP="00AC35F4">
      <w:pPr>
        <w:pStyle w:val="PL"/>
        <w:rPr>
          <w:snapToGrid w:val="0"/>
        </w:rPr>
      </w:pPr>
      <w:r w:rsidRPr="00FD0425">
        <w:rPr>
          <w:snapToGrid w:val="0"/>
        </w:rPr>
        <w:lastRenderedPageBreak/>
        <w:tab/>
        <w:t>...</w:t>
      </w:r>
    </w:p>
    <w:p w14:paraId="14A83963" w14:textId="77777777" w:rsidR="00AC35F4" w:rsidRPr="00FD0425" w:rsidRDefault="00AC35F4" w:rsidP="00AC35F4">
      <w:pPr>
        <w:pStyle w:val="PL"/>
        <w:rPr>
          <w:snapToGrid w:val="0"/>
        </w:rPr>
      </w:pPr>
      <w:r w:rsidRPr="00FD0425">
        <w:rPr>
          <w:snapToGrid w:val="0"/>
        </w:rPr>
        <w:t>}</w:t>
      </w:r>
    </w:p>
    <w:p w14:paraId="14AE4FC1" w14:textId="77777777" w:rsidR="00AC35F4" w:rsidRPr="00FD0425" w:rsidRDefault="00AC35F4" w:rsidP="00AC35F4">
      <w:pPr>
        <w:pStyle w:val="PL"/>
      </w:pPr>
    </w:p>
    <w:p w14:paraId="7E3648D8" w14:textId="77777777" w:rsidR="00AC35F4" w:rsidRPr="00FD0425" w:rsidRDefault="00AC35F4" w:rsidP="00AC35F4">
      <w:pPr>
        <w:pStyle w:val="PL"/>
      </w:pP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 xml:space="preserve"> ::= SEQUENCE (SIZE(1..maxnoofQoSFlows)) OF </w:t>
      </w: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-Item</w:t>
      </w:r>
    </w:p>
    <w:p w14:paraId="03958D58" w14:textId="77777777" w:rsidR="00AC35F4" w:rsidRPr="00FD0425" w:rsidRDefault="00AC35F4" w:rsidP="00AC35F4">
      <w:pPr>
        <w:pStyle w:val="PL"/>
      </w:pPr>
    </w:p>
    <w:p w14:paraId="1B5C1AA6" w14:textId="77777777" w:rsidR="00AC35F4" w:rsidRPr="00FD0425" w:rsidRDefault="00AC35F4" w:rsidP="00AC35F4">
      <w:pPr>
        <w:pStyle w:val="PL"/>
        <w:rPr>
          <w:noProof w:val="0"/>
          <w:snapToGrid w:val="0"/>
        </w:rPr>
      </w:pP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-Item ::= SEQUENCE {</w:t>
      </w:r>
    </w:p>
    <w:p w14:paraId="37771631" w14:textId="77777777" w:rsidR="00AC35F4" w:rsidRPr="00FD0425" w:rsidRDefault="00AC35F4" w:rsidP="00AC35F4">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6E9B1F01" w14:textId="77777777" w:rsidR="00AC35F4" w:rsidRPr="00FD0425" w:rsidRDefault="00AC35F4" w:rsidP="00AC35F4">
      <w:pPr>
        <w:pStyle w:val="PL"/>
      </w:pPr>
      <w:r w:rsidRPr="00FD0425">
        <w:tab/>
        <w:t>qoSFlowLevelQoSParameters</w:t>
      </w:r>
      <w:r w:rsidRPr="00FD0425">
        <w:tab/>
      </w:r>
      <w:r w:rsidRPr="00FD0425">
        <w:tab/>
        <w:t>QoSFlowLevelQoSParameters,</w:t>
      </w:r>
    </w:p>
    <w:p w14:paraId="500154F6" w14:textId="77777777" w:rsidR="00AC35F4" w:rsidRPr="00FD0425" w:rsidRDefault="00AC35F4" w:rsidP="00AC35F4">
      <w:pPr>
        <w:pStyle w:val="PL"/>
      </w:pPr>
      <w:r w:rsidRPr="00FD0425">
        <w:rPr>
          <w:lang w:eastAsia="zh-CN"/>
        </w:rPr>
        <w:tab/>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t>OPTIONAL</w:t>
      </w:r>
      <w:r w:rsidRPr="00FD0425">
        <w:t>,</w:t>
      </w:r>
    </w:p>
    <w:p w14:paraId="5E2534E9"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ProtocolExtensionContainer { {</w:t>
      </w: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 </w:t>
      </w:r>
      <w:r w:rsidRPr="00FD0425">
        <w:rPr>
          <w:snapToGrid w:val="0"/>
        </w:rPr>
        <w:tab/>
        <w:t>OPTIONAL,</w:t>
      </w:r>
    </w:p>
    <w:p w14:paraId="546BBCCA" w14:textId="77777777" w:rsidR="00AC35F4" w:rsidRPr="00FD0425" w:rsidRDefault="00AC35F4" w:rsidP="00AC35F4">
      <w:pPr>
        <w:pStyle w:val="PL"/>
        <w:rPr>
          <w:snapToGrid w:val="0"/>
        </w:rPr>
      </w:pPr>
      <w:r w:rsidRPr="00FD0425">
        <w:rPr>
          <w:snapToGrid w:val="0"/>
        </w:rPr>
        <w:tab/>
        <w:t>...</w:t>
      </w:r>
    </w:p>
    <w:p w14:paraId="44366BAC" w14:textId="77777777" w:rsidR="00AC35F4" w:rsidRPr="00FD0425" w:rsidRDefault="00AC35F4" w:rsidP="00AC35F4">
      <w:pPr>
        <w:pStyle w:val="PL"/>
        <w:rPr>
          <w:snapToGrid w:val="0"/>
        </w:rPr>
      </w:pPr>
      <w:r w:rsidRPr="00FD0425">
        <w:rPr>
          <w:snapToGrid w:val="0"/>
        </w:rPr>
        <w:t>}</w:t>
      </w:r>
    </w:p>
    <w:p w14:paraId="76CD7A9A" w14:textId="77777777" w:rsidR="00AC35F4" w:rsidRPr="00FD0425" w:rsidRDefault="00AC35F4" w:rsidP="00AC35F4">
      <w:pPr>
        <w:pStyle w:val="PL"/>
        <w:rPr>
          <w:snapToGrid w:val="0"/>
        </w:rPr>
      </w:pPr>
    </w:p>
    <w:p w14:paraId="43E54CF9" w14:textId="77777777" w:rsidR="00AC35F4" w:rsidRPr="00FD0425" w:rsidRDefault="00AC35F4" w:rsidP="00AC35F4">
      <w:pPr>
        <w:pStyle w:val="PL"/>
        <w:rPr>
          <w:snapToGrid w:val="0"/>
        </w:rPr>
      </w:pP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4EC6BD01" w14:textId="77777777" w:rsidR="00AC35F4" w:rsidRDefault="00AC35F4" w:rsidP="00AC35F4">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r>
        <w:rPr>
          <w:snapToGrid w:val="0"/>
        </w:rPr>
        <w:t>,</w:t>
      </w:r>
    </w:p>
    <w:p w14:paraId="394DB351" w14:textId="77777777" w:rsidR="00AC35F4" w:rsidRPr="00FD0425" w:rsidRDefault="00AC35F4" w:rsidP="00AC35F4">
      <w:pPr>
        <w:pStyle w:val="PL"/>
        <w:rPr>
          <w:snapToGrid w:val="0"/>
        </w:rPr>
      </w:pPr>
      <w:r w:rsidRPr="00FD0425">
        <w:rPr>
          <w:snapToGrid w:val="0"/>
        </w:rPr>
        <w:tab/>
        <w:t>...</w:t>
      </w:r>
    </w:p>
    <w:p w14:paraId="74E5101A" w14:textId="77777777" w:rsidR="00AC35F4" w:rsidRPr="00FD0425" w:rsidRDefault="00AC35F4" w:rsidP="00AC35F4">
      <w:pPr>
        <w:pStyle w:val="PL"/>
        <w:rPr>
          <w:snapToGrid w:val="0"/>
        </w:rPr>
      </w:pPr>
      <w:r w:rsidRPr="00FD0425">
        <w:rPr>
          <w:snapToGrid w:val="0"/>
        </w:rPr>
        <w:t>}</w:t>
      </w:r>
    </w:p>
    <w:p w14:paraId="12A7A1F2" w14:textId="77777777" w:rsidR="00AC35F4" w:rsidRPr="00FD0425" w:rsidRDefault="00AC35F4" w:rsidP="00AC35F4">
      <w:pPr>
        <w:pStyle w:val="PL"/>
        <w:rPr>
          <w:snapToGrid w:val="0"/>
        </w:rPr>
      </w:pPr>
    </w:p>
    <w:p w14:paraId="43FC74FD" w14:textId="77777777" w:rsidR="00AC35F4" w:rsidRPr="00FD0425" w:rsidRDefault="00AC35F4" w:rsidP="00AC35F4">
      <w:pPr>
        <w:pStyle w:val="PL"/>
        <w:rPr>
          <w:snapToGrid w:val="0"/>
        </w:rPr>
      </w:pPr>
    </w:p>
    <w:p w14:paraId="4720F0F7" w14:textId="77777777" w:rsidR="00AC35F4" w:rsidRPr="00FD0425" w:rsidRDefault="00AC35F4" w:rsidP="00AC35F4">
      <w:pPr>
        <w:pStyle w:val="PL"/>
        <w:rPr>
          <w:snapToGrid w:val="0"/>
        </w:rPr>
      </w:pPr>
      <w:r w:rsidRPr="00FD0425">
        <w:rPr>
          <w:snapToGrid w:val="0"/>
        </w:rPr>
        <w:t>-- **************************************************************</w:t>
      </w:r>
    </w:p>
    <w:p w14:paraId="55C91284" w14:textId="77777777" w:rsidR="00AC35F4" w:rsidRPr="00FD0425" w:rsidRDefault="00AC35F4" w:rsidP="00AC35F4">
      <w:pPr>
        <w:pStyle w:val="PL"/>
      </w:pPr>
      <w:r w:rsidRPr="00FD0425">
        <w:t>--</w:t>
      </w:r>
    </w:p>
    <w:p w14:paraId="1DD8232E" w14:textId="77777777" w:rsidR="00AC35F4" w:rsidRPr="00FD0425" w:rsidRDefault="00AC35F4" w:rsidP="00AC35F4">
      <w:pPr>
        <w:pStyle w:val="PL"/>
        <w:outlineLvl w:val="5"/>
      </w:pPr>
      <w:r w:rsidRPr="00FD0425">
        <w:t>-- PDU Session Resource Setup Response Info - MN terminated</w:t>
      </w:r>
    </w:p>
    <w:p w14:paraId="07CA4B4B" w14:textId="77777777" w:rsidR="00AC35F4" w:rsidRPr="00FD0425" w:rsidRDefault="00AC35F4" w:rsidP="00AC35F4">
      <w:pPr>
        <w:pStyle w:val="PL"/>
      </w:pPr>
      <w:r w:rsidRPr="00FD0425">
        <w:t>--</w:t>
      </w:r>
    </w:p>
    <w:p w14:paraId="76B73CD5" w14:textId="77777777" w:rsidR="00AC35F4" w:rsidRPr="00FD0425" w:rsidRDefault="00AC35F4" w:rsidP="00AC35F4">
      <w:pPr>
        <w:pStyle w:val="PL"/>
        <w:rPr>
          <w:snapToGrid w:val="0"/>
        </w:rPr>
      </w:pPr>
      <w:r w:rsidRPr="00FD0425">
        <w:rPr>
          <w:snapToGrid w:val="0"/>
        </w:rPr>
        <w:t>-- **************************************************************</w:t>
      </w:r>
    </w:p>
    <w:p w14:paraId="6EA5A73F" w14:textId="77777777" w:rsidR="00AC35F4" w:rsidRPr="00FD0425" w:rsidRDefault="00AC35F4" w:rsidP="00AC35F4">
      <w:pPr>
        <w:pStyle w:val="PL"/>
        <w:rPr>
          <w:snapToGrid w:val="0"/>
        </w:rPr>
      </w:pPr>
    </w:p>
    <w:p w14:paraId="640DFD11" w14:textId="77777777" w:rsidR="00AC35F4" w:rsidRPr="00FD0425" w:rsidRDefault="00AC35F4" w:rsidP="00AC35F4">
      <w:pPr>
        <w:pStyle w:val="PL"/>
        <w:rPr>
          <w:snapToGrid w:val="0"/>
        </w:rPr>
      </w:pPr>
    </w:p>
    <w:p w14:paraId="07B265A6" w14:textId="77777777" w:rsidR="00AC35F4" w:rsidRPr="00FD0425" w:rsidRDefault="00AC35F4" w:rsidP="00AC35F4">
      <w:pPr>
        <w:pStyle w:val="PL"/>
        <w:rPr>
          <w:noProof w:val="0"/>
          <w:snapToGrid w:val="0"/>
        </w:rPr>
      </w:pPr>
      <w:r w:rsidRPr="00FD0425">
        <w:rPr>
          <w:snapToGrid w:val="0"/>
        </w:rPr>
        <w:t>PDUSessionResourceSetupResponseInfo-MNterminated</w:t>
      </w:r>
      <w:r w:rsidRPr="00FD0425">
        <w:rPr>
          <w:noProof w:val="0"/>
          <w:snapToGrid w:val="0"/>
        </w:rPr>
        <w:t xml:space="preserve"> ::= SEQUENCE {</w:t>
      </w:r>
    </w:p>
    <w:p w14:paraId="61F23711" w14:textId="77777777" w:rsidR="00AC35F4" w:rsidRPr="00FD0425" w:rsidRDefault="00AC35F4" w:rsidP="00AC35F4">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t>DRBsAdmittedList-SetupResponse-MNterminated,</w:t>
      </w:r>
    </w:p>
    <w:p w14:paraId="243775FF"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{PDUSessionResourceSetupResponseInfo-MNterminated-ExtIEs} } </w:t>
      </w:r>
      <w:r w:rsidRPr="00FD0425">
        <w:rPr>
          <w:snapToGrid w:val="0"/>
        </w:rPr>
        <w:tab/>
        <w:t>OPTIONAL,</w:t>
      </w:r>
    </w:p>
    <w:p w14:paraId="7EB683E9" w14:textId="77777777" w:rsidR="00AC35F4" w:rsidRPr="00FD0425" w:rsidRDefault="00AC35F4" w:rsidP="00AC35F4">
      <w:pPr>
        <w:pStyle w:val="PL"/>
        <w:rPr>
          <w:snapToGrid w:val="0"/>
        </w:rPr>
      </w:pPr>
      <w:r w:rsidRPr="00FD0425">
        <w:rPr>
          <w:snapToGrid w:val="0"/>
        </w:rPr>
        <w:tab/>
        <w:t>...</w:t>
      </w:r>
    </w:p>
    <w:p w14:paraId="3AEF7E67" w14:textId="77777777" w:rsidR="00AC35F4" w:rsidRPr="00FD0425" w:rsidRDefault="00AC35F4" w:rsidP="00AC35F4">
      <w:pPr>
        <w:pStyle w:val="PL"/>
        <w:rPr>
          <w:snapToGrid w:val="0"/>
        </w:rPr>
      </w:pPr>
      <w:r w:rsidRPr="00FD0425">
        <w:rPr>
          <w:snapToGrid w:val="0"/>
        </w:rPr>
        <w:t>}</w:t>
      </w:r>
    </w:p>
    <w:p w14:paraId="10D0F988" w14:textId="77777777" w:rsidR="00AC35F4" w:rsidRPr="00FD0425" w:rsidRDefault="00AC35F4" w:rsidP="00AC35F4">
      <w:pPr>
        <w:pStyle w:val="PL"/>
        <w:rPr>
          <w:snapToGrid w:val="0"/>
        </w:rPr>
      </w:pPr>
    </w:p>
    <w:p w14:paraId="3C018E27" w14:textId="77777777" w:rsidR="00AC35F4" w:rsidRPr="00FD0425" w:rsidRDefault="00AC35F4" w:rsidP="00AC35F4">
      <w:pPr>
        <w:pStyle w:val="PL"/>
        <w:rPr>
          <w:snapToGrid w:val="0"/>
        </w:rPr>
      </w:pPr>
      <w:r w:rsidRPr="00FD0425">
        <w:rPr>
          <w:snapToGrid w:val="0"/>
        </w:rPr>
        <w:t>PDUSessionResourceSetupResponseInfo-MNterminated-ExtIEs XNAP-PROTOCOL-EXTENSION ::= {</w:t>
      </w:r>
    </w:p>
    <w:p w14:paraId="22B74D67" w14:textId="77777777" w:rsidR="00AC35F4" w:rsidRPr="00FD0425" w:rsidRDefault="00AC35F4" w:rsidP="00AC35F4">
      <w:pPr>
        <w:pStyle w:val="PL"/>
        <w:rPr>
          <w:snapToGrid w:val="0"/>
          <w:lang w:eastAsia="zh-CN"/>
        </w:rPr>
      </w:pPr>
      <w:r w:rsidRPr="00FD0425">
        <w:rPr>
          <w:snapToGrid w:val="0"/>
        </w:rPr>
        <w:tab/>
      </w:r>
      <w:r w:rsidRPr="00FD0425">
        <w:rPr>
          <w:rFonts w:hint="eastAsia"/>
          <w:snapToGrid w:val="0"/>
          <w:lang w:eastAsia="zh-CN"/>
        </w:rPr>
        <w:t>{</w:t>
      </w:r>
      <w:r w:rsidRPr="00FD0425">
        <w:t>ID id-</w:t>
      </w:r>
      <w:r w:rsidRPr="00FD0425">
        <w:rPr>
          <w:rFonts w:hint="eastAsia"/>
          <w:snapToGrid w:val="0"/>
          <w:lang w:eastAsia="zh-CN"/>
        </w:rPr>
        <w:t>D</w:t>
      </w:r>
      <w:r w:rsidRPr="00FD0425">
        <w:rPr>
          <w:snapToGrid w:val="0"/>
        </w:rPr>
        <w:t>RBsNotAdmittedSetupModifyList</w:t>
      </w:r>
      <w:r w:rsidRPr="00FD0425">
        <w:tab/>
        <w:t>CRITICALITY ignore</w:t>
      </w:r>
      <w:r w:rsidRPr="00FD0425">
        <w:tab/>
        <w:t>EXTENSION DRB-List-withCause</w:t>
      </w:r>
      <w:r w:rsidRPr="00FD0425">
        <w:tab/>
      </w:r>
      <w:r w:rsidRPr="00FD0425">
        <w:tab/>
        <w:t>PRESENCE optional</w:t>
      </w:r>
      <w:r w:rsidRPr="00FD0425">
        <w:rPr>
          <w:rFonts w:hint="eastAsia"/>
          <w:snapToGrid w:val="0"/>
          <w:lang w:eastAsia="zh-CN"/>
        </w:rPr>
        <w:t>},</w:t>
      </w:r>
    </w:p>
    <w:p w14:paraId="6D213D16" w14:textId="77777777" w:rsidR="00AC35F4" w:rsidRPr="00FD0425" w:rsidRDefault="00AC35F4" w:rsidP="00AC35F4">
      <w:pPr>
        <w:pStyle w:val="PL"/>
        <w:rPr>
          <w:snapToGrid w:val="0"/>
        </w:rPr>
      </w:pPr>
      <w:r w:rsidRPr="00FD0425">
        <w:rPr>
          <w:snapToGrid w:val="0"/>
        </w:rPr>
        <w:tab/>
        <w:t>...</w:t>
      </w:r>
    </w:p>
    <w:p w14:paraId="2F315893" w14:textId="77777777" w:rsidR="00AC35F4" w:rsidRPr="00FD0425" w:rsidRDefault="00AC35F4" w:rsidP="00AC35F4">
      <w:pPr>
        <w:pStyle w:val="PL"/>
        <w:rPr>
          <w:snapToGrid w:val="0"/>
        </w:rPr>
      </w:pPr>
      <w:r w:rsidRPr="00FD0425">
        <w:rPr>
          <w:snapToGrid w:val="0"/>
        </w:rPr>
        <w:t>}</w:t>
      </w:r>
    </w:p>
    <w:p w14:paraId="131FC251" w14:textId="77777777" w:rsidR="00AC35F4" w:rsidRPr="00FD0425" w:rsidRDefault="00AC35F4" w:rsidP="00AC35F4">
      <w:pPr>
        <w:pStyle w:val="PL"/>
      </w:pPr>
    </w:p>
    <w:p w14:paraId="446E58C5" w14:textId="77777777" w:rsidR="00AC35F4" w:rsidRPr="00FD0425" w:rsidRDefault="00AC35F4" w:rsidP="00AC35F4">
      <w:pPr>
        <w:pStyle w:val="PL"/>
        <w:rPr>
          <w:snapToGrid w:val="0"/>
        </w:rPr>
      </w:pPr>
      <w:r w:rsidRPr="00FD0425">
        <w:rPr>
          <w:snapToGrid w:val="0"/>
        </w:rPr>
        <w:t>DRBsAdmittedList-SetupResponse-MNterminated ::= SEQUENCE (SIZE(1..maxnoofDRBs)) OF DRBsAdmittedList-SetupResponse-MNterminated-Item</w:t>
      </w:r>
    </w:p>
    <w:p w14:paraId="58505202" w14:textId="77777777" w:rsidR="00AC35F4" w:rsidRPr="00FD0425" w:rsidRDefault="00AC35F4" w:rsidP="00AC35F4">
      <w:pPr>
        <w:pStyle w:val="PL"/>
      </w:pPr>
    </w:p>
    <w:p w14:paraId="1C670BC4" w14:textId="77777777" w:rsidR="00AC35F4" w:rsidRPr="00FD0425" w:rsidRDefault="00AC35F4" w:rsidP="00AC35F4">
      <w:pPr>
        <w:pStyle w:val="PL"/>
        <w:rPr>
          <w:snapToGrid w:val="0"/>
        </w:rPr>
      </w:pPr>
      <w:r w:rsidRPr="00FD0425">
        <w:rPr>
          <w:snapToGrid w:val="0"/>
        </w:rPr>
        <w:t>DRBsAdmittedList-SetupResponse-MNterminated-Item ::= SEQUENCE {</w:t>
      </w:r>
    </w:p>
    <w:p w14:paraId="383B2D67"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5149A208"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-DL-SCG-UP-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10D9F00A" w14:textId="77777777" w:rsidR="00AC35F4" w:rsidRPr="00FD0425" w:rsidRDefault="00AC35F4" w:rsidP="00AC35F4">
      <w:pPr>
        <w:pStyle w:val="PL"/>
        <w:rPr>
          <w:noProof w:val="0"/>
          <w:snapToGrid w:val="0"/>
        </w:rPr>
      </w:pPr>
      <w:r w:rsidRPr="00FD0425">
        <w:rPr>
          <w:noProof w:val="0"/>
          <w:snapToGrid w:val="0"/>
        </w:rPr>
        <w:tab/>
        <w:t>secondary-SN-DL-SCG-UP-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13DA6F06" w14:textId="77777777" w:rsidR="00AC35F4" w:rsidRPr="00FD0425" w:rsidRDefault="00AC35F4" w:rsidP="00AC35F4">
      <w:pPr>
        <w:pStyle w:val="PL"/>
      </w:pPr>
      <w:r w:rsidRPr="00FD0425">
        <w:rPr>
          <w:noProof w:val="0"/>
          <w:snapToGrid w:val="0"/>
        </w:rPr>
        <w:tab/>
      </w:r>
      <w:proofErr w:type="spellStart"/>
      <w:r w:rsidRPr="00FD0425">
        <w:rPr>
          <w:noProof w:val="0"/>
          <w:snapToGrid w:val="0"/>
        </w:rPr>
        <w:t>lCID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r>
      <w:r w:rsidRPr="00FD0425">
        <w:tab/>
      </w:r>
      <w:r w:rsidRPr="00FD0425">
        <w:tab/>
        <w:t>OPTIONAL,</w:t>
      </w:r>
    </w:p>
    <w:p w14:paraId="3DE20648"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{DRBsAdmittedList-SetupResponse-MNterminated-Item-ExtIEs} } </w:t>
      </w:r>
      <w:r w:rsidRPr="00FD0425">
        <w:rPr>
          <w:snapToGrid w:val="0"/>
        </w:rPr>
        <w:tab/>
        <w:t>OPTIONAL,</w:t>
      </w:r>
    </w:p>
    <w:p w14:paraId="2317CE7A" w14:textId="77777777" w:rsidR="00AC35F4" w:rsidRPr="00FD0425" w:rsidRDefault="00AC35F4" w:rsidP="00AC35F4">
      <w:pPr>
        <w:pStyle w:val="PL"/>
        <w:rPr>
          <w:snapToGrid w:val="0"/>
        </w:rPr>
      </w:pPr>
      <w:r w:rsidRPr="00FD0425">
        <w:rPr>
          <w:snapToGrid w:val="0"/>
        </w:rPr>
        <w:tab/>
        <w:t>...</w:t>
      </w:r>
    </w:p>
    <w:p w14:paraId="6358DB63" w14:textId="77777777" w:rsidR="00AC35F4" w:rsidRPr="00FD0425" w:rsidRDefault="00AC35F4" w:rsidP="00AC35F4">
      <w:pPr>
        <w:pStyle w:val="PL"/>
        <w:rPr>
          <w:snapToGrid w:val="0"/>
        </w:rPr>
      </w:pPr>
      <w:r w:rsidRPr="00FD0425">
        <w:rPr>
          <w:snapToGrid w:val="0"/>
        </w:rPr>
        <w:t>}</w:t>
      </w:r>
    </w:p>
    <w:p w14:paraId="62E5403A" w14:textId="77777777" w:rsidR="00AC35F4" w:rsidRPr="00FD0425" w:rsidRDefault="00AC35F4" w:rsidP="00AC35F4">
      <w:pPr>
        <w:pStyle w:val="PL"/>
        <w:rPr>
          <w:snapToGrid w:val="0"/>
        </w:rPr>
      </w:pPr>
    </w:p>
    <w:p w14:paraId="0FDDD40E" w14:textId="77777777" w:rsidR="00AC35F4" w:rsidRPr="00FD0425" w:rsidRDefault="00AC35F4" w:rsidP="00AC35F4">
      <w:pPr>
        <w:pStyle w:val="PL"/>
        <w:rPr>
          <w:snapToGrid w:val="0"/>
        </w:rPr>
      </w:pPr>
      <w:r w:rsidRPr="00FD0425">
        <w:rPr>
          <w:snapToGrid w:val="0"/>
        </w:rPr>
        <w:t>DRBsAdmittedList-SetupResponse-MNterminated-Item-ExtIEs XNAP-PROTOCOL-EXTENSION ::= {</w:t>
      </w:r>
    </w:p>
    <w:p w14:paraId="4C1CCE8A" w14:textId="77777777" w:rsidR="00AC35F4" w:rsidRPr="00794D6A" w:rsidRDefault="00AC35F4" w:rsidP="00AC35F4">
      <w:pPr>
        <w:pStyle w:val="PL"/>
        <w:rPr>
          <w:rFonts w:eastAsia="SimSun"/>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sidRPr="00FD0425">
        <w:rPr>
          <w:snapToGrid w:val="0"/>
        </w:rPr>
        <w:t>|</w:t>
      </w:r>
    </w:p>
    <w:p w14:paraId="082C597B" w14:textId="77777777" w:rsidR="00AC35F4" w:rsidRDefault="00AC35F4" w:rsidP="00AC35F4">
      <w:pPr>
        <w:pStyle w:val="PL"/>
        <w:rPr>
          <w:snapToGrid w:val="0"/>
        </w:rPr>
      </w:pPr>
      <w:r w:rsidRPr="00794D6A">
        <w:rPr>
          <w:rFonts w:eastAsia="SimSun"/>
          <w:snapToGrid w:val="0"/>
        </w:rPr>
        <w:tab/>
        <w:t>{ ID id-</w:t>
      </w:r>
      <w:r>
        <w:rPr>
          <w:rFonts w:eastAsia="SimSun"/>
          <w:snapToGrid w:val="0"/>
        </w:rPr>
        <w:t>QoSFlowsMappedtoDRB-SetupResponse-MNterminated</w:t>
      </w:r>
      <w:r w:rsidRPr="00794D6A">
        <w:rPr>
          <w:rFonts w:eastAsia="SimSun"/>
          <w:snapToGrid w:val="0"/>
        </w:rPr>
        <w:tab/>
        <w:t>CRITICALITY ignore</w:t>
      </w:r>
      <w:r w:rsidRPr="00794D6A">
        <w:rPr>
          <w:rFonts w:eastAsia="SimSun"/>
          <w:snapToGrid w:val="0"/>
        </w:rPr>
        <w:tab/>
        <w:t>EXTENSION</w:t>
      </w:r>
      <w:r w:rsidRPr="00794D6A">
        <w:rPr>
          <w:rFonts w:eastAsia="SimSun"/>
          <w:snapToGrid w:val="0"/>
        </w:rPr>
        <w:tab/>
      </w:r>
      <w:r>
        <w:rPr>
          <w:rFonts w:eastAsia="SimSun"/>
          <w:snapToGrid w:val="0"/>
        </w:rPr>
        <w:t>QoSFlowsMappedtoDRB-SetupResponse-MNterminated</w:t>
      </w:r>
      <w:r>
        <w:rPr>
          <w:rFonts w:eastAsia="SimSun"/>
          <w:snapToGrid w:val="0"/>
        </w:rPr>
        <w:tab/>
      </w:r>
      <w:r w:rsidRPr="00794D6A">
        <w:rPr>
          <w:rFonts w:eastAsia="SimSun"/>
          <w:snapToGrid w:val="0"/>
        </w:rPr>
        <w:t>PRESENCE optional}</w:t>
      </w:r>
      <w:r>
        <w:rPr>
          <w:snapToGrid w:val="0"/>
        </w:rPr>
        <w:t>,</w:t>
      </w:r>
    </w:p>
    <w:p w14:paraId="287172E4" w14:textId="77777777" w:rsidR="00AC35F4" w:rsidRPr="00FD0425" w:rsidRDefault="00AC35F4" w:rsidP="00AC35F4">
      <w:pPr>
        <w:pStyle w:val="PL"/>
        <w:rPr>
          <w:snapToGrid w:val="0"/>
        </w:rPr>
      </w:pPr>
      <w:r w:rsidRPr="00FD0425">
        <w:rPr>
          <w:snapToGrid w:val="0"/>
        </w:rPr>
        <w:tab/>
        <w:t>...</w:t>
      </w:r>
    </w:p>
    <w:p w14:paraId="235158F1" w14:textId="77777777" w:rsidR="00AC35F4" w:rsidRPr="00FD0425" w:rsidRDefault="00AC35F4" w:rsidP="00AC35F4">
      <w:pPr>
        <w:pStyle w:val="PL"/>
        <w:rPr>
          <w:snapToGrid w:val="0"/>
        </w:rPr>
      </w:pPr>
      <w:r w:rsidRPr="00FD0425">
        <w:rPr>
          <w:snapToGrid w:val="0"/>
        </w:rPr>
        <w:lastRenderedPageBreak/>
        <w:t>}</w:t>
      </w:r>
    </w:p>
    <w:p w14:paraId="02CDCD4D" w14:textId="77777777" w:rsidR="00AC35F4" w:rsidRPr="00FD0425" w:rsidRDefault="00AC35F4" w:rsidP="00AC35F4">
      <w:pPr>
        <w:pStyle w:val="PL"/>
      </w:pPr>
    </w:p>
    <w:p w14:paraId="2C49BBD8" w14:textId="77777777" w:rsidR="00AC35F4" w:rsidRDefault="00AC35F4" w:rsidP="00AC35F4">
      <w:pPr>
        <w:pStyle w:val="PL"/>
        <w:rPr>
          <w:rFonts w:eastAsia="SimSun"/>
        </w:rPr>
      </w:pPr>
      <w:r w:rsidRPr="000E1A59">
        <w:rPr>
          <w:rFonts w:eastAsia="SimSun"/>
        </w:rPr>
        <w:t>QoSFlowsMappedtoDRB-Setup</w:t>
      </w:r>
      <w:r>
        <w:rPr>
          <w:rFonts w:eastAsia="SimSun"/>
        </w:rPr>
        <w:t>Response</w:t>
      </w:r>
      <w:r w:rsidRPr="000E1A59">
        <w:rPr>
          <w:rFonts w:eastAsia="SimSun"/>
        </w:rPr>
        <w:t>-MNterminated ::= SEQUENCE (SIZE(1..maxnoofQoSFlows)) OF QoSFlowsMappedtoDRB-Setup</w:t>
      </w:r>
      <w:r>
        <w:rPr>
          <w:rFonts w:eastAsia="SimSun"/>
        </w:rPr>
        <w:t>Response</w:t>
      </w:r>
      <w:r w:rsidRPr="000E1A59">
        <w:rPr>
          <w:rFonts w:eastAsia="SimSun"/>
        </w:rPr>
        <w:t>-MNterminated-Item</w:t>
      </w:r>
    </w:p>
    <w:p w14:paraId="23B82224" w14:textId="77777777" w:rsidR="00AC35F4" w:rsidRPr="00FD0425" w:rsidRDefault="00AC35F4" w:rsidP="00AC35F4">
      <w:pPr>
        <w:pStyle w:val="PL"/>
      </w:pPr>
    </w:p>
    <w:p w14:paraId="6A02934C" w14:textId="77777777" w:rsidR="00AC35F4" w:rsidRPr="00FD0425" w:rsidRDefault="00AC35F4" w:rsidP="00AC35F4">
      <w:pPr>
        <w:pStyle w:val="PL"/>
        <w:rPr>
          <w:noProof w:val="0"/>
          <w:snapToGrid w:val="0"/>
        </w:rPr>
      </w:pPr>
      <w:proofErr w:type="spellStart"/>
      <w:r w:rsidRPr="00FD0425">
        <w:rPr>
          <w:noProof w:val="0"/>
          <w:snapToGrid w:val="0"/>
        </w:rPr>
        <w:t>QoSFlowsMappedtoDRB</w:t>
      </w:r>
      <w:proofErr w:type="spellEnd"/>
      <w:r w:rsidRPr="00FD0425">
        <w:rPr>
          <w:noProof w:val="0"/>
          <w:snapToGrid w:val="0"/>
        </w:rPr>
        <w:t>-</w:t>
      </w:r>
      <w:proofErr w:type="spellStart"/>
      <w:r w:rsidRPr="00FD0425">
        <w:rPr>
          <w:noProof w:val="0"/>
          <w:snapToGrid w:val="0"/>
        </w:rPr>
        <w:t>Setup</w:t>
      </w:r>
      <w:r>
        <w:rPr>
          <w:noProof w:val="0"/>
          <w:snapToGrid w:val="0"/>
        </w:rPr>
        <w:t>Response</w:t>
      </w:r>
      <w:proofErr w:type="spellEnd"/>
      <w:r w:rsidRPr="00FD0425">
        <w:rPr>
          <w:noProof w:val="0"/>
          <w:snapToGrid w:val="0"/>
        </w:rPr>
        <w:t>-</w:t>
      </w:r>
      <w:proofErr w:type="spellStart"/>
      <w:r w:rsidRPr="00FD0425">
        <w:rPr>
          <w:noProof w:val="0"/>
          <w:snapToGrid w:val="0"/>
        </w:rPr>
        <w:t>MNterminated</w:t>
      </w:r>
      <w:proofErr w:type="spellEnd"/>
      <w:r w:rsidRPr="00FD0425">
        <w:rPr>
          <w:noProof w:val="0"/>
          <w:snapToGrid w:val="0"/>
        </w:rPr>
        <w:t>-Item ::= SEQUENCE {</w:t>
      </w:r>
    </w:p>
    <w:p w14:paraId="7FD9AABD" w14:textId="77777777" w:rsidR="00AC35F4" w:rsidRPr="00FD0425" w:rsidRDefault="00AC35F4" w:rsidP="00AC35F4">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5C781696" w14:textId="77777777" w:rsidR="00AC35F4" w:rsidRPr="00FD0425" w:rsidRDefault="00AC35F4" w:rsidP="00AC35F4">
      <w:pPr>
        <w:pStyle w:val="PL"/>
      </w:pPr>
      <w:r w:rsidRPr="00FD0425">
        <w:tab/>
      </w:r>
      <w:r>
        <w:t>currentQoSParaSetIndex</w:t>
      </w:r>
      <w:r w:rsidRPr="00FD0425">
        <w:tab/>
      </w:r>
      <w:r>
        <w:tab/>
      </w:r>
      <w:r w:rsidRPr="00FD0425">
        <w:tab/>
      </w:r>
      <w:r w:rsidRPr="00DA6DDA">
        <w:t>QoSParaSetIndex</w:t>
      </w:r>
      <w:r w:rsidRPr="00FD0425">
        <w:t>,</w:t>
      </w:r>
    </w:p>
    <w:p w14:paraId="06075123" w14:textId="77777777" w:rsidR="00AC35F4" w:rsidRPr="00FD0425" w:rsidRDefault="00AC35F4" w:rsidP="00AC35F4">
      <w:pPr>
        <w:pStyle w:val="PL"/>
        <w:rPr>
          <w:snapToGrid w:val="0"/>
        </w:rPr>
      </w:pPr>
      <w:r w:rsidRPr="00FD0425">
        <w:rPr>
          <w:snapToGrid w:val="0"/>
        </w:rPr>
        <w:tab/>
      </w:r>
      <w:r w:rsidRPr="00740EFB">
        <w:rPr>
          <w:snapToGrid w:val="0"/>
        </w:rPr>
        <w:t>iE-Extensions</w:t>
      </w:r>
      <w:r w:rsidRPr="00740EFB">
        <w:rPr>
          <w:snapToGrid w:val="0"/>
        </w:rPr>
        <w:tab/>
      </w:r>
      <w:r w:rsidRPr="00740EFB">
        <w:rPr>
          <w:snapToGrid w:val="0"/>
        </w:rPr>
        <w:tab/>
      </w:r>
      <w:r w:rsidRPr="00740EFB">
        <w:rPr>
          <w:snapToGrid w:val="0"/>
        </w:rPr>
        <w:tab/>
      </w:r>
      <w:r w:rsidRPr="00740EFB">
        <w:rPr>
          <w:snapToGrid w:val="0"/>
        </w:rPr>
        <w:tab/>
      </w:r>
      <w:r w:rsidRPr="00740EFB">
        <w:rPr>
          <w:snapToGrid w:val="0"/>
        </w:rPr>
        <w:tab/>
        <w:t>ProtocolExtensionContainer { {</w:t>
      </w:r>
      <w:proofErr w:type="spellStart"/>
      <w:r w:rsidRPr="00740EFB">
        <w:rPr>
          <w:noProof w:val="0"/>
          <w:snapToGrid w:val="0"/>
        </w:rPr>
        <w:t>QoSFlowsMappedtoDRB</w:t>
      </w:r>
      <w:proofErr w:type="spellEnd"/>
      <w:r w:rsidRPr="00740EFB">
        <w:rPr>
          <w:noProof w:val="0"/>
          <w:snapToGrid w:val="0"/>
        </w:rPr>
        <w:t>-</w:t>
      </w:r>
      <w:proofErr w:type="spellStart"/>
      <w:r w:rsidRPr="00740EFB">
        <w:rPr>
          <w:noProof w:val="0"/>
          <w:snapToGrid w:val="0"/>
        </w:rPr>
        <w:t>SetupResponse</w:t>
      </w:r>
      <w:proofErr w:type="spellEnd"/>
      <w:r w:rsidRPr="00740EFB">
        <w:rPr>
          <w:noProof w:val="0"/>
          <w:snapToGrid w:val="0"/>
        </w:rPr>
        <w:t>-</w:t>
      </w:r>
      <w:proofErr w:type="spellStart"/>
      <w:r w:rsidRPr="00740EFB">
        <w:rPr>
          <w:noProof w:val="0"/>
          <w:snapToGrid w:val="0"/>
        </w:rPr>
        <w:t>MNterminated</w:t>
      </w:r>
      <w:proofErr w:type="spellEnd"/>
      <w:r w:rsidRPr="00740EFB">
        <w:rPr>
          <w:noProof w:val="0"/>
          <w:snapToGrid w:val="0"/>
        </w:rPr>
        <w:t>-Item</w:t>
      </w:r>
      <w:r w:rsidRPr="00740EFB">
        <w:rPr>
          <w:snapToGrid w:val="0"/>
        </w:rPr>
        <w:t>-</w:t>
      </w:r>
      <w:proofErr w:type="spellStart"/>
      <w:r w:rsidRPr="00740EFB">
        <w:rPr>
          <w:snapToGrid w:val="0"/>
        </w:rPr>
        <w:t>ExtIEs</w:t>
      </w:r>
      <w:proofErr w:type="spellEnd"/>
      <w:r w:rsidRPr="00740EFB">
        <w:rPr>
          <w:snapToGrid w:val="0"/>
        </w:rPr>
        <w:t xml:space="preserve">} } </w:t>
      </w:r>
      <w:r w:rsidRPr="00740EFB">
        <w:rPr>
          <w:snapToGrid w:val="0"/>
        </w:rPr>
        <w:tab/>
        <w:t>OPTIONAL,</w:t>
      </w:r>
    </w:p>
    <w:p w14:paraId="61C05A9E" w14:textId="77777777" w:rsidR="00AC35F4" w:rsidRPr="00FD0425" w:rsidRDefault="00AC35F4" w:rsidP="00AC35F4">
      <w:pPr>
        <w:pStyle w:val="PL"/>
        <w:rPr>
          <w:snapToGrid w:val="0"/>
        </w:rPr>
      </w:pPr>
      <w:r w:rsidRPr="00FD0425">
        <w:rPr>
          <w:snapToGrid w:val="0"/>
        </w:rPr>
        <w:tab/>
        <w:t>...</w:t>
      </w:r>
    </w:p>
    <w:p w14:paraId="2B61545D" w14:textId="77777777" w:rsidR="00AC35F4" w:rsidRPr="00FD0425" w:rsidRDefault="00AC35F4" w:rsidP="00AC35F4">
      <w:pPr>
        <w:pStyle w:val="PL"/>
        <w:rPr>
          <w:snapToGrid w:val="0"/>
        </w:rPr>
      </w:pPr>
      <w:r w:rsidRPr="00FD0425">
        <w:rPr>
          <w:snapToGrid w:val="0"/>
        </w:rPr>
        <w:t>}</w:t>
      </w:r>
    </w:p>
    <w:p w14:paraId="4FEE3C04" w14:textId="77777777" w:rsidR="00AC35F4" w:rsidRDefault="00AC35F4" w:rsidP="00AC35F4">
      <w:pPr>
        <w:pStyle w:val="PL"/>
        <w:rPr>
          <w:snapToGrid w:val="0"/>
        </w:rPr>
      </w:pPr>
    </w:p>
    <w:p w14:paraId="01814331" w14:textId="77777777" w:rsidR="00AC35F4" w:rsidRPr="00740EFB" w:rsidRDefault="00AC35F4" w:rsidP="00AC35F4">
      <w:pPr>
        <w:pStyle w:val="PL"/>
        <w:rPr>
          <w:snapToGrid w:val="0"/>
        </w:rPr>
      </w:pPr>
      <w:proofErr w:type="spellStart"/>
      <w:r w:rsidRPr="00740EFB">
        <w:rPr>
          <w:noProof w:val="0"/>
          <w:snapToGrid w:val="0"/>
        </w:rPr>
        <w:t>QoSFlowsMappedtoDRB</w:t>
      </w:r>
      <w:proofErr w:type="spellEnd"/>
      <w:r w:rsidRPr="00740EFB">
        <w:rPr>
          <w:noProof w:val="0"/>
          <w:snapToGrid w:val="0"/>
        </w:rPr>
        <w:t>-</w:t>
      </w:r>
      <w:proofErr w:type="spellStart"/>
      <w:r w:rsidRPr="00740EFB">
        <w:rPr>
          <w:noProof w:val="0"/>
          <w:snapToGrid w:val="0"/>
        </w:rPr>
        <w:t>SetupResponse</w:t>
      </w:r>
      <w:proofErr w:type="spellEnd"/>
      <w:r w:rsidRPr="00740EFB">
        <w:rPr>
          <w:noProof w:val="0"/>
          <w:snapToGrid w:val="0"/>
        </w:rPr>
        <w:t>-</w:t>
      </w:r>
      <w:proofErr w:type="spellStart"/>
      <w:r w:rsidRPr="00740EFB">
        <w:rPr>
          <w:noProof w:val="0"/>
          <w:snapToGrid w:val="0"/>
        </w:rPr>
        <w:t>MNterminated</w:t>
      </w:r>
      <w:proofErr w:type="spellEnd"/>
      <w:r w:rsidRPr="00740EFB">
        <w:rPr>
          <w:noProof w:val="0"/>
          <w:snapToGrid w:val="0"/>
        </w:rPr>
        <w:t>-Item</w:t>
      </w:r>
      <w:r w:rsidRPr="00740EFB">
        <w:rPr>
          <w:snapToGrid w:val="0"/>
        </w:rPr>
        <w:t>-</w:t>
      </w:r>
      <w:proofErr w:type="spellStart"/>
      <w:r w:rsidRPr="00740EFB">
        <w:rPr>
          <w:snapToGrid w:val="0"/>
        </w:rPr>
        <w:t>ExtIEs</w:t>
      </w:r>
      <w:proofErr w:type="spellEnd"/>
      <w:r w:rsidRPr="00740EFB">
        <w:rPr>
          <w:snapToGrid w:val="0"/>
        </w:rPr>
        <w:t xml:space="preserve"> XNAP-PROTOCOL-EXTENSION ::= {</w:t>
      </w:r>
    </w:p>
    <w:p w14:paraId="56FB6B31" w14:textId="77777777" w:rsidR="00AC35F4" w:rsidRPr="00740EFB" w:rsidRDefault="00AC35F4" w:rsidP="00AC35F4">
      <w:pPr>
        <w:pStyle w:val="PL"/>
        <w:rPr>
          <w:snapToGrid w:val="0"/>
        </w:rPr>
      </w:pPr>
      <w:r w:rsidRPr="00740EFB">
        <w:rPr>
          <w:snapToGrid w:val="0"/>
        </w:rPr>
        <w:tab/>
        <w:t>...</w:t>
      </w:r>
    </w:p>
    <w:p w14:paraId="064C2014" w14:textId="77777777" w:rsidR="00AC35F4" w:rsidRDefault="00AC35F4" w:rsidP="00AC35F4">
      <w:pPr>
        <w:pStyle w:val="PL"/>
        <w:rPr>
          <w:snapToGrid w:val="0"/>
        </w:rPr>
      </w:pPr>
      <w:r w:rsidRPr="00740EFB">
        <w:rPr>
          <w:snapToGrid w:val="0"/>
        </w:rPr>
        <w:t>}</w:t>
      </w:r>
    </w:p>
    <w:p w14:paraId="31776613" w14:textId="77777777" w:rsidR="00AC35F4" w:rsidRDefault="00AC35F4" w:rsidP="00AC35F4">
      <w:pPr>
        <w:pStyle w:val="PL"/>
        <w:rPr>
          <w:snapToGrid w:val="0"/>
        </w:rPr>
      </w:pPr>
    </w:p>
    <w:p w14:paraId="4C93B354" w14:textId="77777777" w:rsidR="00AC35F4" w:rsidRPr="00FD0425" w:rsidRDefault="00AC35F4" w:rsidP="00AC35F4">
      <w:pPr>
        <w:pStyle w:val="PL"/>
        <w:rPr>
          <w:snapToGrid w:val="0"/>
        </w:rPr>
      </w:pPr>
    </w:p>
    <w:p w14:paraId="595381D8" w14:textId="77777777" w:rsidR="00AC35F4" w:rsidRPr="00FD0425" w:rsidRDefault="00AC35F4" w:rsidP="00AC35F4">
      <w:pPr>
        <w:pStyle w:val="PL"/>
        <w:rPr>
          <w:snapToGrid w:val="0"/>
        </w:rPr>
      </w:pPr>
      <w:r w:rsidRPr="00FD0425">
        <w:rPr>
          <w:snapToGrid w:val="0"/>
        </w:rPr>
        <w:t>-- **************************************************************</w:t>
      </w:r>
    </w:p>
    <w:p w14:paraId="73A91D9F" w14:textId="77777777" w:rsidR="00AC35F4" w:rsidRPr="00FD0425" w:rsidRDefault="00AC35F4" w:rsidP="00AC35F4">
      <w:pPr>
        <w:pStyle w:val="PL"/>
      </w:pPr>
      <w:r w:rsidRPr="00FD0425">
        <w:t>--</w:t>
      </w:r>
    </w:p>
    <w:p w14:paraId="39E25B04" w14:textId="77777777" w:rsidR="00AC35F4" w:rsidRPr="00FD0425" w:rsidRDefault="00AC35F4" w:rsidP="00AC35F4">
      <w:pPr>
        <w:pStyle w:val="PL"/>
        <w:outlineLvl w:val="5"/>
      </w:pPr>
      <w:r w:rsidRPr="00FD0425">
        <w:t>-- PDU Session Resource Modification Info - SN terminated</w:t>
      </w:r>
    </w:p>
    <w:p w14:paraId="3BCA84D7" w14:textId="77777777" w:rsidR="00AC35F4" w:rsidRPr="00FD0425" w:rsidRDefault="00AC35F4" w:rsidP="00AC35F4">
      <w:pPr>
        <w:pStyle w:val="PL"/>
      </w:pPr>
      <w:r w:rsidRPr="00FD0425">
        <w:t>--</w:t>
      </w:r>
    </w:p>
    <w:p w14:paraId="63570485" w14:textId="77777777" w:rsidR="00AC35F4" w:rsidRPr="00FD0425" w:rsidRDefault="00AC35F4" w:rsidP="00AC35F4">
      <w:pPr>
        <w:pStyle w:val="PL"/>
        <w:rPr>
          <w:snapToGrid w:val="0"/>
        </w:rPr>
      </w:pPr>
      <w:r w:rsidRPr="00FD0425">
        <w:rPr>
          <w:snapToGrid w:val="0"/>
        </w:rPr>
        <w:t>-- **************************************************************</w:t>
      </w:r>
    </w:p>
    <w:p w14:paraId="1C55490C" w14:textId="77777777" w:rsidR="00AC35F4" w:rsidRPr="00FD0425" w:rsidRDefault="00AC35F4" w:rsidP="00AC35F4">
      <w:pPr>
        <w:pStyle w:val="PL"/>
        <w:rPr>
          <w:snapToGrid w:val="0"/>
        </w:rPr>
      </w:pPr>
    </w:p>
    <w:p w14:paraId="0EE005F6" w14:textId="77777777" w:rsidR="00AC35F4" w:rsidRPr="00FD0425" w:rsidRDefault="00AC35F4" w:rsidP="00AC35F4">
      <w:pPr>
        <w:pStyle w:val="PL"/>
        <w:rPr>
          <w:snapToGrid w:val="0"/>
        </w:rPr>
      </w:pPr>
    </w:p>
    <w:p w14:paraId="43517579" w14:textId="77777777" w:rsidR="00AC35F4" w:rsidRPr="00FD0425" w:rsidRDefault="00AC35F4" w:rsidP="00AC35F4">
      <w:pPr>
        <w:pStyle w:val="PL"/>
        <w:rPr>
          <w:noProof w:val="0"/>
          <w:snapToGrid w:val="0"/>
        </w:rPr>
      </w:pPr>
      <w:r w:rsidRPr="00FD0425">
        <w:rPr>
          <w:snapToGrid w:val="0"/>
        </w:rPr>
        <w:t>PDUSessionResourceModificationInfo-SNterminated</w:t>
      </w:r>
      <w:r w:rsidRPr="00FD0425">
        <w:rPr>
          <w:noProof w:val="0"/>
          <w:snapToGrid w:val="0"/>
        </w:rPr>
        <w:t xml:space="preserve"> ::= SEQUENCE {</w:t>
      </w:r>
    </w:p>
    <w:p w14:paraId="27148B42"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rPr>
        <w:t>uL</w:t>
      </w:r>
      <w:proofErr w:type="spellEnd"/>
      <w:r w:rsidRPr="00FD0425">
        <w:rPr>
          <w:noProof w:val="0"/>
        </w:rPr>
        <w:t>-NG-U-</w:t>
      </w:r>
      <w:proofErr w:type="spellStart"/>
      <w:r w:rsidRPr="00FD0425">
        <w:rPr>
          <w:noProof w:val="0"/>
        </w:rPr>
        <w:t>TNLatUPF</w:t>
      </w:r>
      <w:proofErr w:type="spellEnd"/>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t>OPTIONAL</w:t>
      </w:r>
      <w:r w:rsidRPr="00FD0425">
        <w:rPr>
          <w:noProof w:val="0"/>
          <w:snapToGrid w:val="0"/>
        </w:rPr>
        <w:t>,</w:t>
      </w:r>
    </w:p>
    <w:p w14:paraId="5A2F36D2" w14:textId="77777777" w:rsidR="00AC35F4" w:rsidRPr="00FD0425" w:rsidRDefault="00AC35F4" w:rsidP="00AC35F4">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t>OPTIONAL,</w:t>
      </w:r>
    </w:p>
    <w:p w14:paraId="6056F9F1" w14:textId="77777777" w:rsidR="00AC35F4" w:rsidRPr="00FD0425" w:rsidRDefault="00AC35F4" w:rsidP="00AC35F4">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QoSFlowsToBeSetup-List-Setup-SNterminated</w:t>
      </w:r>
      <w:r w:rsidRPr="00FD0425">
        <w:rPr>
          <w:snapToGrid w:val="0"/>
        </w:rPr>
        <w:tab/>
      </w:r>
      <w:r w:rsidRPr="00FD0425">
        <w:rPr>
          <w:snapToGrid w:val="0"/>
        </w:rPr>
        <w:tab/>
        <w:t>OPTIONAL,</w:t>
      </w:r>
    </w:p>
    <w:p w14:paraId="03BF82B9" w14:textId="77777777" w:rsidR="00AC35F4" w:rsidRPr="00FD0425" w:rsidRDefault="00AC35F4" w:rsidP="00AC35F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t>OPTIONAL,</w:t>
      </w:r>
    </w:p>
    <w:p w14:paraId="6506A375" w14:textId="77777777" w:rsidR="00AC35F4" w:rsidRPr="00FD0425" w:rsidRDefault="00AC35F4" w:rsidP="00AC35F4">
      <w:pPr>
        <w:pStyle w:val="PL"/>
        <w:rPr>
          <w:snapToGrid w:val="0"/>
        </w:rPr>
      </w:pPr>
      <w:r w:rsidRPr="00FD0425">
        <w:rPr>
          <w:snapToGrid w:val="0"/>
        </w:rPr>
        <w:tab/>
        <w:t>qosFlowsToBeModified-List</w:t>
      </w:r>
      <w:r w:rsidRPr="00FD0425">
        <w:rPr>
          <w:snapToGrid w:val="0"/>
        </w:rPr>
        <w:tab/>
      </w:r>
      <w:r w:rsidRPr="00FD0425">
        <w:rPr>
          <w:snapToGrid w:val="0"/>
        </w:rPr>
        <w:tab/>
        <w:t>QoSFlowsToBeSetup-List-Modified-SNterminated</w:t>
      </w:r>
      <w:r w:rsidRPr="00FD0425">
        <w:rPr>
          <w:snapToGrid w:val="0"/>
        </w:rPr>
        <w:tab/>
        <w:t>OPTIONAL,</w:t>
      </w:r>
    </w:p>
    <w:p w14:paraId="4AB9BECF" w14:textId="77777777" w:rsidR="00AC35F4" w:rsidRPr="00FD0425" w:rsidRDefault="00AC35F4" w:rsidP="00AC35F4">
      <w:pPr>
        <w:pStyle w:val="PL"/>
        <w:rPr>
          <w:snapToGrid w:val="0"/>
        </w:rPr>
      </w:pPr>
      <w:r w:rsidRPr="00FD0425">
        <w:rPr>
          <w:snapToGrid w:val="0"/>
        </w:rPr>
        <w:tab/>
        <w:t>qoSFlowsToBeReleased-List</w:t>
      </w:r>
      <w:r w:rsidRPr="00FD0425">
        <w:rPr>
          <w:snapToGrid w:val="0"/>
        </w:rPr>
        <w:tab/>
      </w:r>
      <w:r w:rsidRPr="00FD0425">
        <w:rPr>
          <w:snapToGrid w:val="0"/>
        </w:rPr>
        <w:tab/>
      </w:r>
      <w:r w:rsidRPr="00FD0425">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2D9D5FA" w14:textId="77777777" w:rsidR="00AC35F4" w:rsidRPr="00FD0425" w:rsidRDefault="00AC35F4" w:rsidP="00AC35F4">
      <w:pPr>
        <w:pStyle w:val="PL"/>
        <w:rPr>
          <w:snapToGrid w:val="0"/>
        </w:rPr>
      </w:pPr>
      <w:r w:rsidRPr="00FD0425">
        <w:rPr>
          <w:snapToGrid w:val="0"/>
        </w:rPr>
        <w:tab/>
        <w:t>drbsToBeModifiedList</w:t>
      </w:r>
      <w:r w:rsidRPr="00FD0425">
        <w:rPr>
          <w:snapToGrid w:val="0"/>
        </w:rPr>
        <w:tab/>
      </w:r>
      <w:r w:rsidRPr="00FD0425">
        <w:rPr>
          <w:snapToGrid w:val="0"/>
        </w:rPr>
        <w:tab/>
      </w:r>
      <w:r w:rsidRPr="00FD0425">
        <w:rPr>
          <w:snapToGrid w:val="0"/>
        </w:rPr>
        <w:tab/>
        <w:t>DRBsToBeModified-List-Modified-SNterminated</w:t>
      </w:r>
      <w:r w:rsidRPr="00FD0425">
        <w:rPr>
          <w:snapToGrid w:val="0"/>
        </w:rPr>
        <w:tab/>
      </w:r>
      <w:r w:rsidRPr="00FD0425">
        <w:rPr>
          <w:snapToGrid w:val="0"/>
        </w:rPr>
        <w:tab/>
        <w:t>OPTIONAL,</w:t>
      </w:r>
    </w:p>
    <w:p w14:paraId="09F2BC4E" w14:textId="77777777" w:rsidR="00AC35F4" w:rsidRPr="00FD0425" w:rsidRDefault="00AC35F4" w:rsidP="00AC35F4">
      <w:pPr>
        <w:pStyle w:val="PL"/>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t>OPTIONAL,</w:t>
      </w:r>
    </w:p>
    <w:p w14:paraId="402E9FB4"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{PDUSessionResourceModificationInfo-SNterminated-ExtIEs} } </w:t>
      </w:r>
      <w:r w:rsidRPr="00FD0425">
        <w:rPr>
          <w:snapToGrid w:val="0"/>
        </w:rPr>
        <w:tab/>
        <w:t>OPTIONAL,</w:t>
      </w:r>
    </w:p>
    <w:p w14:paraId="57B18C0A" w14:textId="77777777" w:rsidR="00AC35F4" w:rsidRPr="00FD0425" w:rsidRDefault="00AC35F4" w:rsidP="00AC35F4">
      <w:pPr>
        <w:pStyle w:val="PL"/>
        <w:rPr>
          <w:snapToGrid w:val="0"/>
        </w:rPr>
      </w:pPr>
      <w:r w:rsidRPr="00FD0425">
        <w:rPr>
          <w:snapToGrid w:val="0"/>
        </w:rPr>
        <w:tab/>
        <w:t>...</w:t>
      </w:r>
    </w:p>
    <w:p w14:paraId="515638B1" w14:textId="77777777" w:rsidR="00AC35F4" w:rsidRPr="00FD0425" w:rsidRDefault="00AC35F4" w:rsidP="00AC35F4">
      <w:pPr>
        <w:pStyle w:val="PL"/>
        <w:rPr>
          <w:snapToGrid w:val="0"/>
        </w:rPr>
      </w:pPr>
      <w:r w:rsidRPr="00FD0425">
        <w:rPr>
          <w:snapToGrid w:val="0"/>
        </w:rPr>
        <w:t>}</w:t>
      </w:r>
    </w:p>
    <w:p w14:paraId="73C9CF11" w14:textId="77777777" w:rsidR="00AC35F4" w:rsidRPr="00FD0425" w:rsidRDefault="00AC35F4" w:rsidP="00AC35F4">
      <w:pPr>
        <w:pStyle w:val="PL"/>
        <w:rPr>
          <w:snapToGrid w:val="0"/>
        </w:rPr>
      </w:pPr>
    </w:p>
    <w:p w14:paraId="2019A72E" w14:textId="77777777" w:rsidR="00AC35F4" w:rsidRPr="00FD0425" w:rsidRDefault="00AC35F4" w:rsidP="00AC35F4">
      <w:pPr>
        <w:pStyle w:val="PL"/>
        <w:rPr>
          <w:snapToGrid w:val="0"/>
        </w:rPr>
      </w:pPr>
      <w:r w:rsidRPr="00FD0425">
        <w:rPr>
          <w:snapToGrid w:val="0"/>
        </w:rPr>
        <w:t>PDUSessionResourceModificationInfo-SNterminated-ExtIEs XNAP-PROTOCOL-EXTENSION ::= {</w:t>
      </w:r>
    </w:p>
    <w:p w14:paraId="132F47AF" w14:textId="77777777" w:rsidR="00AC35F4" w:rsidRPr="00FD0425" w:rsidRDefault="00AC35F4" w:rsidP="00AC35F4">
      <w:pPr>
        <w:pStyle w:val="PL"/>
        <w:rPr>
          <w:snapToGrid w:val="0"/>
        </w:rPr>
      </w:pPr>
      <w:r w:rsidRPr="00FD0425">
        <w:rPr>
          <w:snapToGrid w:val="0"/>
        </w:rPr>
        <w:tab/>
        <w:t>{ ID id-PDUSessionCommonNetworkInstance</w:t>
      </w:r>
      <w:r w:rsidRPr="00FD0425">
        <w:rPr>
          <w:snapToGrid w:val="0"/>
        </w:rPr>
        <w:tab/>
      </w:r>
      <w:r w:rsidRPr="00FD0425">
        <w:rPr>
          <w:snapToGrid w:val="0"/>
        </w:rPr>
        <w:tab/>
        <w:t>CRITICALITY ignore</w:t>
      </w:r>
      <w:r w:rsidRPr="00FD0425">
        <w:rPr>
          <w:snapToGrid w:val="0"/>
        </w:rPr>
        <w:tab/>
        <w:t>EXTENSION PDUSessionCommonNetworkInstance</w:t>
      </w:r>
      <w:r w:rsidRPr="00FD0425">
        <w:rPr>
          <w:snapToGrid w:val="0"/>
        </w:rPr>
        <w:tab/>
      </w:r>
      <w:r w:rsidRPr="00FD0425">
        <w:rPr>
          <w:snapToGrid w:val="0"/>
        </w:rPr>
        <w:tab/>
        <w:t>PRESENCE optional}|</w:t>
      </w:r>
    </w:p>
    <w:p w14:paraId="17DDD25A" w14:textId="77777777" w:rsidR="00AC35F4" w:rsidRPr="00FD0425" w:rsidRDefault="00AC35F4" w:rsidP="00AC35F4">
      <w:pPr>
        <w:pStyle w:val="PL"/>
        <w:rPr>
          <w:snapToGrid w:val="0"/>
        </w:rPr>
      </w:pPr>
      <w:r w:rsidRPr="00FD0425">
        <w:rPr>
          <w:snapToGrid w:val="0"/>
        </w:rPr>
        <w:tab/>
        <w:t>{ID id-DefaultDRB-Allowed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33DB8F01" w14:textId="77777777" w:rsidR="00AC35F4" w:rsidRDefault="00AC35F4" w:rsidP="00AC35F4">
      <w:pPr>
        <w:pStyle w:val="PL"/>
        <w:rPr>
          <w:snapToGrid w:val="0"/>
        </w:rPr>
      </w:pPr>
      <w:r w:rsidRPr="00FD0425">
        <w:rPr>
          <w:snapToGrid w:val="0"/>
        </w:rPr>
        <w:tab/>
        <w:t>{ID id-NonGBRResources-Offered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NonGBRResources-Offered</w:t>
      </w:r>
      <w:r w:rsidRPr="00FD0425">
        <w:rPr>
          <w:snapToGrid w:val="0"/>
        </w:rPr>
        <w:tab/>
      </w:r>
      <w:r w:rsidRPr="00FD0425">
        <w:rPr>
          <w:snapToGrid w:val="0"/>
        </w:rPr>
        <w:tab/>
      </w:r>
      <w:r w:rsidRPr="00FD0425">
        <w:rPr>
          <w:snapToGrid w:val="0"/>
        </w:rPr>
        <w:tab/>
      </w:r>
      <w:r w:rsidRPr="00FD0425">
        <w:rPr>
          <w:snapToGrid w:val="0"/>
        </w:rPr>
        <w:tab/>
        <w:t>PRESENCE optional}</w:t>
      </w:r>
      <w:r>
        <w:rPr>
          <w:snapToGrid w:val="0"/>
        </w:rPr>
        <w:t>|</w:t>
      </w:r>
    </w:p>
    <w:p w14:paraId="0909D7B5" w14:textId="77777777" w:rsidR="00AC35F4" w:rsidRDefault="00AC35F4" w:rsidP="00AC35F4">
      <w:pPr>
        <w:pStyle w:val="PL"/>
        <w:rPr>
          <w:snapToGrid w:val="0"/>
        </w:rPr>
      </w:pPr>
      <w:r>
        <w:rPr>
          <w:snapToGrid w:val="0"/>
        </w:rPr>
        <w:tab/>
      </w:r>
      <w:r w:rsidRPr="007E6716">
        <w:rPr>
          <w:snapToGrid w:val="0"/>
        </w:rPr>
        <w:t>{ID id-</w:t>
      </w:r>
      <w:r>
        <w:rPr>
          <w:snapToGrid w:val="0"/>
        </w:rPr>
        <w:t>R</w:t>
      </w:r>
      <w:r w:rsidRPr="0094287A">
        <w:rPr>
          <w:snapToGrid w:val="0"/>
        </w:rPr>
        <w:t>edundant-UL-NG-U-TNLatUPF</w:t>
      </w:r>
      <w:r w:rsidRPr="007E6716">
        <w:rPr>
          <w:snapToGrid w:val="0"/>
        </w:rPr>
        <w:tab/>
      </w:r>
      <w:r w:rsidRPr="007E6716">
        <w:rPr>
          <w:snapToGrid w:val="0"/>
        </w:rPr>
        <w:tab/>
      </w:r>
      <w:r>
        <w:rPr>
          <w:snapToGrid w:val="0"/>
        </w:rPr>
        <w:tab/>
      </w:r>
      <w:r w:rsidRPr="007E6716">
        <w:rPr>
          <w:snapToGrid w:val="0"/>
        </w:rPr>
        <w:t>CRITICALITY ignore</w:t>
      </w:r>
      <w:r>
        <w:rPr>
          <w:snapToGrid w:val="0"/>
        </w:rPr>
        <w:tab/>
      </w:r>
      <w:r w:rsidRPr="007E6716">
        <w:rPr>
          <w:snapToGrid w:val="0"/>
        </w:rPr>
        <w:t xml:space="preserve">EXTENSION </w:t>
      </w:r>
      <w:r w:rsidRPr="007E6716">
        <w:t>UPTransportLayerInformation</w:t>
      </w:r>
      <w:r>
        <w:rPr>
          <w:snapToGrid w:val="0"/>
        </w:rPr>
        <w:tab/>
      </w:r>
      <w:r w:rsidRPr="007E6716">
        <w:rPr>
          <w:snapToGrid w:val="0"/>
        </w:rPr>
        <w:t>PRESENCE optional}|</w:t>
      </w:r>
    </w:p>
    <w:p w14:paraId="59A4F306" w14:textId="77777777" w:rsidR="00AC35F4" w:rsidRPr="00FD0425" w:rsidRDefault="00AC35F4" w:rsidP="00AC35F4">
      <w:pPr>
        <w:pStyle w:val="PL"/>
        <w:rPr>
          <w:snapToGrid w:val="0"/>
        </w:rPr>
      </w:pPr>
      <w:r>
        <w:rPr>
          <w:snapToGrid w:val="0"/>
        </w:rPr>
        <w:tab/>
      </w:r>
      <w:r w:rsidRPr="007E6716">
        <w:rPr>
          <w:snapToGrid w:val="0"/>
        </w:rPr>
        <w:t>{ID id-</w:t>
      </w:r>
      <w:r>
        <w:rPr>
          <w:snapToGrid w:val="0"/>
        </w:rPr>
        <w:t>R</w:t>
      </w:r>
      <w:r w:rsidRPr="0094287A">
        <w:rPr>
          <w:snapToGrid w:val="0"/>
        </w:rPr>
        <w:t>edundant</w:t>
      </w:r>
      <w:r w:rsidRPr="007E6716">
        <w:rPr>
          <w:snapToGrid w:val="0"/>
        </w:rPr>
        <w:t>CommonNetworkInstance</w:t>
      </w:r>
      <w:r>
        <w:rPr>
          <w:snapToGrid w:val="0"/>
        </w:rPr>
        <w:tab/>
      </w:r>
      <w:r>
        <w:rPr>
          <w:snapToGrid w:val="0"/>
        </w:rPr>
        <w:tab/>
      </w:r>
      <w:r w:rsidRPr="007E6716">
        <w:rPr>
          <w:snapToGrid w:val="0"/>
        </w:rPr>
        <w:t>CRITICALITY ignore</w:t>
      </w:r>
      <w:r w:rsidRPr="007E6716">
        <w:rPr>
          <w:snapToGrid w:val="0"/>
        </w:rPr>
        <w:tab/>
        <w:t>EXTENSION PDUSessionCommonNetworkInstance</w:t>
      </w:r>
      <w:r w:rsidRPr="007E6716">
        <w:rPr>
          <w:snapToGrid w:val="0"/>
        </w:rPr>
        <w:tab/>
        <w:t>PRESENCE optional}</w:t>
      </w:r>
      <w:r w:rsidRPr="00FD0425">
        <w:rPr>
          <w:snapToGrid w:val="0"/>
        </w:rPr>
        <w:t>,</w:t>
      </w:r>
    </w:p>
    <w:p w14:paraId="280C16D5" w14:textId="77777777" w:rsidR="00AC35F4" w:rsidRPr="00FD0425" w:rsidRDefault="00AC35F4" w:rsidP="00AC35F4">
      <w:pPr>
        <w:pStyle w:val="PL"/>
        <w:rPr>
          <w:snapToGrid w:val="0"/>
        </w:rPr>
      </w:pPr>
      <w:r w:rsidRPr="00FD0425">
        <w:rPr>
          <w:snapToGrid w:val="0"/>
        </w:rPr>
        <w:tab/>
        <w:t>...</w:t>
      </w:r>
    </w:p>
    <w:p w14:paraId="72D4A133" w14:textId="77777777" w:rsidR="00AC35F4" w:rsidRPr="00FD0425" w:rsidRDefault="00AC35F4" w:rsidP="00AC35F4">
      <w:pPr>
        <w:pStyle w:val="PL"/>
        <w:rPr>
          <w:snapToGrid w:val="0"/>
        </w:rPr>
      </w:pPr>
      <w:r w:rsidRPr="00FD0425">
        <w:rPr>
          <w:snapToGrid w:val="0"/>
        </w:rPr>
        <w:t>}</w:t>
      </w:r>
    </w:p>
    <w:p w14:paraId="623907BA" w14:textId="77777777" w:rsidR="00AC35F4" w:rsidRPr="00FD0425" w:rsidRDefault="00AC35F4" w:rsidP="00AC35F4">
      <w:pPr>
        <w:pStyle w:val="PL"/>
      </w:pPr>
    </w:p>
    <w:p w14:paraId="40EA617B" w14:textId="77777777" w:rsidR="00AC35F4" w:rsidRPr="00FD0425" w:rsidRDefault="00AC35F4" w:rsidP="00AC35F4">
      <w:pPr>
        <w:pStyle w:val="PL"/>
        <w:rPr>
          <w:snapToGrid w:val="0"/>
        </w:rPr>
      </w:pPr>
      <w:r w:rsidRPr="00FD0425">
        <w:rPr>
          <w:snapToGrid w:val="0"/>
        </w:rPr>
        <w:t>QoSFlowsToBeSetup-List-Modified-SNterminated ::= SEQUENCE (SIZE(1..maxnoofQoSFlows)) OF QoSFlowsToBeSetup-List-Modified-SNterminated-Item</w:t>
      </w:r>
    </w:p>
    <w:p w14:paraId="7AAA8FA2" w14:textId="77777777" w:rsidR="00AC35F4" w:rsidRPr="00FD0425" w:rsidRDefault="00AC35F4" w:rsidP="00AC35F4">
      <w:pPr>
        <w:pStyle w:val="PL"/>
      </w:pPr>
    </w:p>
    <w:p w14:paraId="7C5545E4" w14:textId="77777777" w:rsidR="00AC35F4" w:rsidRPr="00FD0425" w:rsidRDefault="00AC35F4" w:rsidP="00AC35F4">
      <w:pPr>
        <w:pStyle w:val="PL"/>
      </w:pPr>
      <w:r w:rsidRPr="00FD0425">
        <w:rPr>
          <w:snapToGrid w:val="0"/>
        </w:rPr>
        <w:t>QoSFlowsToBeSetup-List-Modified-SNterminated-Item ::= SEQUENCE {</w:t>
      </w:r>
    </w:p>
    <w:p w14:paraId="6E672866" w14:textId="77777777" w:rsidR="00AC35F4" w:rsidRPr="00FD0425" w:rsidRDefault="00AC35F4" w:rsidP="00AC35F4">
      <w:pPr>
        <w:pStyle w:val="PL"/>
        <w:rPr>
          <w:noProof w:val="0"/>
        </w:rPr>
      </w:pPr>
      <w:r w:rsidRPr="00FD0425">
        <w:rPr>
          <w:noProof w:val="0"/>
        </w:rPr>
        <w:tab/>
      </w:r>
      <w:proofErr w:type="spellStart"/>
      <w:r w:rsidRPr="00FD0425">
        <w:rPr>
          <w:noProof w:val="0"/>
        </w:rPr>
        <w:t>qfi</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0685B28A" w14:textId="77777777" w:rsidR="00AC35F4" w:rsidRPr="00FD0425" w:rsidRDefault="00AC35F4" w:rsidP="00AC35F4">
      <w:pPr>
        <w:pStyle w:val="PL"/>
        <w:rPr>
          <w:noProof w:val="0"/>
        </w:rPr>
      </w:pPr>
      <w:r w:rsidRPr="00FD0425">
        <w:rPr>
          <w:noProof w:val="0"/>
        </w:rPr>
        <w:tab/>
      </w:r>
      <w:proofErr w:type="spellStart"/>
      <w:r w:rsidRPr="00FD0425">
        <w:rPr>
          <w:noProof w:val="0"/>
        </w:rPr>
        <w:t>qosFlowLevelQoSParameters</w:t>
      </w:r>
      <w:proofErr w:type="spellEnd"/>
      <w:r w:rsidRPr="00FD0425">
        <w:rPr>
          <w:noProof w:val="0"/>
        </w:rPr>
        <w:tab/>
      </w:r>
      <w:r w:rsidRPr="00FD0425">
        <w:rPr>
          <w:noProof w:val="0"/>
        </w:rPr>
        <w:tab/>
      </w:r>
      <w:r w:rsidRPr="00FD0425">
        <w:t>QoSFlowLevelQoSParameters</w:t>
      </w:r>
      <w:r w:rsidRPr="00FD0425">
        <w:tab/>
      </w:r>
      <w:r w:rsidRPr="00FD0425">
        <w:tab/>
      </w:r>
      <w:r w:rsidRPr="00FD0425">
        <w:tab/>
      </w:r>
      <w:r w:rsidRPr="00FD0425">
        <w:tab/>
      </w:r>
      <w:r w:rsidRPr="00FD0425">
        <w:tab/>
      </w:r>
      <w:r w:rsidRPr="00FD0425">
        <w:tab/>
      </w:r>
      <w:r w:rsidRPr="00FD0425">
        <w:tab/>
        <w:t>OPTIONAL</w:t>
      </w:r>
      <w:r w:rsidRPr="00FD0425">
        <w:rPr>
          <w:noProof w:val="0"/>
        </w:rPr>
        <w:t>,</w:t>
      </w:r>
    </w:p>
    <w:p w14:paraId="521F17BF" w14:textId="77777777" w:rsidR="00AC35F4" w:rsidRPr="00FD0425" w:rsidRDefault="00AC35F4" w:rsidP="00AC35F4">
      <w:pPr>
        <w:pStyle w:val="PL"/>
        <w:rPr>
          <w:noProof w:val="0"/>
        </w:rPr>
      </w:pPr>
      <w:r w:rsidRPr="00FD0425">
        <w:rPr>
          <w:noProof w:val="0"/>
        </w:rPr>
        <w:tab/>
      </w:r>
      <w:proofErr w:type="spellStart"/>
      <w:r w:rsidRPr="00FD0425">
        <w:rPr>
          <w:noProof w:val="0"/>
        </w:rPr>
        <w:t>offeredGBRQoSFlowInfo</w:t>
      </w:r>
      <w:proofErr w:type="spellEnd"/>
      <w:r w:rsidRPr="00FD0425">
        <w:rPr>
          <w:noProof w:val="0"/>
        </w:rPr>
        <w:tab/>
      </w:r>
      <w:r w:rsidRPr="00FD0425">
        <w:rPr>
          <w:noProof w:val="0"/>
        </w:rPr>
        <w:tab/>
      </w:r>
      <w:r w:rsidRPr="00FD0425">
        <w:rPr>
          <w:noProof w:val="0"/>
        </w:rPr>
        <w:tab/>
      </w:r>
      <w:r w:rsidRPr="00FD0425">
        <w:t>GBRQoSFlowInfo</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0DDEDC65" w14:textId="77777777" w:rsidR="00AC35F4" w:rsidRPr="00FD0425" w:rsidRDefault="00AC35F4" w:rsidP="00AC35F4">
      <w:pPr>
        <w:pStyle w:val="PL"/>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t xml:space="preserve"> </w:t>
      </w:r>
      <w:r w:rsidRPr="00FD0425">
        <w:tab/>
      </w:r>
      <w:r w:rsidRPr="00FD0425">
        <w:tab/>
      </w:r>
      <w:r w:rsidRPr="00FD0425">
        <w:tab/>
      </w:r>
      <w:r w:rsidRPr="00FD0425">
        <w:tab/>
      </w:r>
      <w:r w:rsidRPr="00FD0425">
        <w:tab/>
      </w:r>
      <w:r w:rsidRPr="00FD0425">
        <w:tab/>
      </w:r>
      <w:r w:rsidRPr="00FD0425">
        <w:tab/>
        <w:t>OPTIONAL,</w:t>
      </w:r>
    </w:p>
    <w:p w14:paraId="39B9D8A5"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{QoSFlowsToBeSetup-List-Modified-SNterminated-Item-ExtIEs} } </w:t>
      </w:r>
      <w:r w:rsidRPr="00FD0425">
        <w:rPr>
          <w:snapToGrid w:val="0"/>
        </w:rPr>
        <w:tab/>
        <w:t>OPTIONAL,</w:t>
      </w:r>
    </w:p>
    <w:p w14:paraId="29B9167F" w14:textId="77777777" w:rsidR="00AC35F4" w:rsidRPr="00FD0425" w:rsidRDefault="00AC35F4" w:rsidP="00AC35F4">
      <w:pPr>
        <w:pStyle w:val="PL"/>
        <w:rPr>
          <w:snapToGrid w:val="0"/>
        </w:rPr>
      </w:pPr>
      <w:r w:rsidRPr="00FD0425">
        <w:rPr>
          <w:snapToGrid w:val="0"/>
        </w:rPr>
        <w:lastRenderedPageBreak/>
        <w:tab/>
        <w:t>...</w:t>
      </w:r>
    </w:p>
    <w:p w14:paraId="3CA0D6D6" w14:textId="77777777" w:rsidR="00AC35F4" w:rsidRPr="00FD0425" w:rsidRDefault="00AC35F4" w:rsidP="00AC35F4">
      <w:pPr>
        <w:pStyle w:val="PL"/>
        <w:rPr>
          <w:snapToGrid w:val="0"/>
        </w:rPr>
      </w:pPr>
      <w:r w:rsidRPr="00FD0425">
        <w:rPr>
          <w:snapToGrid w:val="0"/>
        </w:rPr>
        <w:t>}</w:t>
      </w:r>
    </w:p>
    <w:p w14:paraId="015E9B46" w14:textId="77777777" w:rsidR="00AC35F4" w:rsidRPr="00FD0425" w:rsidRDefault="00AC35F4" w:rsidP="00AC35F4">
      <w:pPr>
        <w:pStyle w:val="PL"/>
        <w:rPr>
          <w:snapToGrid w:val="0"/>
        </w:rPr>
      </w:pPr>
    </w:p>
    <w:p w14:paraId="25778381" w14:textId="77777777" w:rsidR="00AC35F4" w:rsidRPr="00FD0425" w:rsidRDefault="00AC35F4" w:rsidP="00AC35F4">
      <w:pPr>
        <w:pStyle w:val="PL"/>
        <w:rPr>
          <w:snapToGrid w:val="0"/>
        </w:rPr>
      </w:pPr>
      <w:r w:rsidRPr="00FD0425">
        <w:rPr>
          <w:snapToGrid w:val="0"/>
        </w:rPr>
        <w:t>QoSFlowsToBeSetup-List-Modified-SNterminated-Item-ExtIEs XNAP-PROTOCOL-EXTENSION ::= {</w:t>
      </w:r>
    </w:p>
    <w:p w14:paraId="74FCB2BE" w14:textId="77777777" w:rsidR="00AC35F4" w:rsidRDefault="00AC35F4" w:rsidP="00AC35F4">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1D622849" w14:textId="77777777" w:rsidR="00AC35F4" w:rsidRDefault="00AC35F4" w:rsidP="00AC35F4">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RedundantQoSFlowIndicator</w:t>
      </w:r>
      <w:r w:rsidRPr="007E6716">
        <w:rPr>
          <w:snapToGrid w:val="0"/>
        </w:rPr>
        <w:tab/>
        <w:t>PRESENCE optional}</w:t>
      </w:r>
      <w:r>
        <w:rPr>
          <w:snapToGrid w:val="0"/>
        </w:rPr>
        <w:t>,</w:t>
      </w:r>
    </w:p>
    <w:p w14:paraId="59B04120" w14:textId="77777777" w:rsidR="00AC35F4" w:rsidRPr="00FD0425" w:rsidRDefault="00AC35F4" w:rsidP="00AC35F4">
      <w:pPr>
        <w:pStyle w:val="PL"/>
        <w:rPr>
          <w:snapToGrid w:val="0"/>
        </w:rPr>
      </w:pPr>
      <w:r w:rsidRPr="00FD0425">
        <w:rPr>
          <w:snapToGrid w:val="0"/>
        </w:rPr>
        <w:tab/>
        <w:t>...</w:t>
      </w:r>
    </w:p>
    <w:p w14:paraId="59BF42D6" w14:textId="77777777" w:rsidR="00AC35F4" w:rsidRPr="00FD0425" w:rsidRDefault="00AC35F4" w:rsidP="00AC35F4">
      <w:pPr>
        <w:pStyle w:val="PL"/>
        <w:rPr>
          <w:snapToGrid w:val="0"/>
        </w:rPr>
      </w:pPr>
      <w:r w:rsidRPr="00FD0425">
        <w:rPr>
          <w:snapToGrid w:val="0"/>
        </w:rPr>
        <w:t>}</w:t>
      </w:r>
    </w:p>
    <w:p w14:paraId="19740042" w14:textId="77777777" w:rsidR="00AC35F4" w:rsidRPr="00FD0425" w:rsidRDefault="00AC35F4" w:rsidP="00AC35F4">
      <w:pPr>
        <w:pStyle w:val="PL"/>
      </w:pPr>
    </w:p>
    <w:p w14:paraId="123AA8C4" w14:textId="77777777" w:rsidR="00AC35F4" w:rsidRPr="00FD0425" w:rsidRDefault="00AC35F4" w:rsidP="00AC35F4">
      <w:pPr>
        <w:pStyle w:val="PL"/>
        <w:rPr>
          <w:snapToGrid w:val="0"/>
        </w:rPr>
      </w:pPr>
      <w:r w:rsidRPr="00FD0425">
        <w:rPr>
          <w:snapToGrid w:val="0"/>
        </w:rPr>
        <w:t>DRBsToBeModified-List-Modified-SNterminated ::= SEQUENCE (SIZE(1..maxnoofDRBs)) OF DRBsToBeModified-List-Modified-SNterminated-Item</w:t>
      </w:r>
    </w:p>
    <w:p w14:paraId="6F6910F0" w14:textId="77777777" w:rsidR="00AC35F4" w:rsidRPr="00FD0425" w:rsidRDefault="00AC35F4" w:rsidP="00AC35F4">
      <w:pPr>
        <w:pStyle w:val="PL"/>
      </w:pPr>
    </w:p>
    <w:p w14:paraId="2CBBA7B2" w14:textId="77777777" w:rsidR="00AC35F4" w:rsidRPr="00FD0425" w:rsidRDefault="00AC35F4" w:rsidP="00AC35F4">
      <w:pPr>
        <w:pStyle w:val="PL"/>
        <w:rPr>
          <w:snapToGrid w:val="0"/>
        </w:rPr>
      </w:pPr>
      <w:r w:rsidRPr="00FD0425">
        <w:rPr>
          <w:snapToGrid w:val="0"/>
        </w:rPr>
        <w:t>DRBsToBeModified-List-Modified-SNterminated-Item ::= SEQUENCE {</w:t>
      </w:r>
    </w:p>
    <w:p w14:paraId="361D2FB5"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18BBF6A4"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mN</w:t>
      </w:r>
      <w:proofErr w:type="spellEnd"/>
      <w:r w:rsidRPr="00FD0425">
        <w:rPr>
          <w:noProof w:val="0"/>
          <w:snapToGrid w:val="0"/>
        </w:rPr>
        <w:t>-DL-</w:t>
      </w:r>
      <w:r w:rsidRPr="00FD0425">
        <w:rPr>
          <w:rFonts w:eastAsia="SimSun" w:hint="eastAsia"/>
          <w:snapToGrid w:val="0"/>
          <w:lang w:val="en-US" w:eastAsia="zh-CN"/>
        </w:rPr>
        <w:t>SCG</w:t>
      </w:r>
      <w:r w:rsidRPr="00FD0425">
        <w:rPr>
          <w:noProof w:val="0"/>
          <w:snapToGrid w:val="0"/>
        </w:rPr>
        <w:t>-UP-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t>OPTIONAL</w:t>
      </w:r>
      <w:r w:rsidRPr="00FD0425">
        <w:rPr>
          <w:noProof w:val="0"/>
          <w:snapToGrid w:val="0"/>
        </w:rPr>
        <w:t>,</w:t>
      </w:r>
    </w:p>
    <w:p w14:paraId="7DF1BAC8" w14:textId="77777777" w:rsidR="00AC35F4" w:rsidRPr="00FD0425" w:rsidRDefault="00AC35F4" w:rsidP="00AC35F4">
      <w:pPr>
        <w:pStyle w:val="PL"/>
        <w:rPr>
          <w:noProof w:val="0"/>
          <w:snapToGrid w:val="0"/>
        </w:rPr>
      </w:pPr>
      <w:r w:rsidRPr="00FD0425">
        <w:rPr>
          <w:noProof w:val="0"/>
          <w:snapToGrid w:val="0"/>
        </w:rPr>
        <w:tab/>
        <w:t>secondary-MN-DL-</w:t>
      </w:r>
      <w:r w:rsidRPr="00FD0425">
        <w:rPr>
          <w:rFonts w:eastAsia="SimSun" w:hint="eastAsia"/>
          <w:snapToGrid w:val="0"/>
          <w:lang w:val="en-US" w:eastAsia="zh-CN"/>
        </w:rPr>
        <w:t>SCG</w:t>
      </w:r>
      <w:r w:rsidRPr="00FD0425">
        <w:rPr>
          <w:noProof w:val="0"/>
          <w:snapToGrid w:val="0"/>
        </w:rPr>
        <w:t>-UP-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t>OPTIONAL</w:t>
      </w:r>
      <w:r w:rsidRPr="00FD0425">
        <w:rPr>
          <w:noProof w:val="0"/>
          <w:snapToGrid w:val="0"/>
        </w:rPr>
        <w:t>,</w:t>
      </w:r>
    </w:p>
    <w:p w14:paraId="3D977641" w14:textId="77777777" w:rsidR="00AC35F4" w:rsidRPr="00FD0425" w:rsidRDefault="00AC35F4" w:rsidP="00AC35F4">
      <w:pPr>
        <w:pStyle w:val="PL"/>
      </w:pPr>
      <w:r w:rsidRPr="00FD0425">
        <w:rPr>
          <w:noProof w:val="0"/>
          <w:snapToGrid w:val="0"/>
        </w:rPr>
        <w:tab/>
      </w:r>
      <w:proofErr w:type="spellStart"/>
      <w:r w:rsidRPr="00FD0425">
        <w:rPr>
          <w:noProof w:val="0"/>
          <w:snapToGrid w:val="0"/>
        </w:rPr>
        <w:t>lCID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t>OPTIONAL,</w:t>
      </w:r>
    </w:p>
    <w:p w14:paraId="76A06F28" w14:textId="77777777" w:rsidR="00AC35F4" w:rsidRPr="00FD0425" w:rsidRDefault="00AC35F4" w:rsidP="00AC35F4">
      <w:pPr>
        <w:pStyle w:val="PL"/>
        <w:rPr>
          <w:snapToGrid w:val="0"/>
        </w:rPr>
      </w:pPr>
      <w:r w:rsidRPr="00FD0425">
        <w:rPr>
          <w:snapToGrid w:val="0"/>
        </w:rPr>
        <w:tab/>
        <w:t>rlc-status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RLC-Status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3D53FAE"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{DRBsToBeModified-List-Modified-SNterminated-Item-ExtIEs} } </w:t>
      </w:r>
      <w:r w:rsidRPr="00FD0425">
        <w:rPr>
          <w:snapToGrid w:val="0"/>
        </w:rPr>
        <w:tab/>
        <w:t>OPTIONAL,</w:t>
      </w:r>
    </w:p>
    <w:p w14:paraId="26F8AA4A" w14:textId="77777777" w:rsidR="00AC35F4" w:rsidRPr="00FD0425" w:rsidRDefault="00AC35F4" w:rsidP="00AC35F4">
      <w:pPr>
        <w:pStyle w:val="PL"/>
        <w:rPr>
          <w:snapToGrid w:val="0"/>
        </w:rPr>
      </w:pPr>
      <w:r w:rsidRPr="00FD0425">
        <w:rPr>
          <w:snapToGrid w:val="0"/>
        </w:rPr>
        <w:tab/>
        <w:t>...</w:t>
      </w:r>
    </w:p>
    <w:p w14:paraId="2CA99594" w14:textId="77777777" w:rsidR="00AC35F4" w:rsidRPr="00FD0425" w:rsidRDefault="00AC35F4" w:rsidP="00AC35F4">
      <w:pPr>
        <w:pStyle w:val="PL"/>
        <w:rPr>
          <w:snapToGrid w:val="0"/>
        </w:rPr>
      </w:pPr>
      <w:r w:rsidRPr="00FD0425">
        <w:rPr>
          <w:snapToGrid w:val="0"/>
        </w:rPr>
        <w:t>}</w:t>
      </w:r>
    </w:p>
    <w:p w14:paraId="00DC0731" w14:textId="77777777" w:rsidR="00AC35F4" w:rsidRPr="00FD0425" w:rsidRDefault="00AC35F4" w:rsidP="00AC35F4">
      <w:pPr>
        <w:pStyle w:val="PL"/>
        <w:rPr>
          <w:snapToGrid w:val="0"/>
        </w:rPr>
      </w:pPr>
    </w:p>
    <w:p w14:paraId="140C8DAA" w14:textId="77777777" w:rsidR="00AC35F4" w:rsidRPr="00FD0425" w:rsidRDefault="00AC35F4" w:rsidP="00AC35F4">
      <w:pPr>
        <w:pStyle w:val="PL"/>
        <w:rPr>
          <w:snapToGrid w:val="0"/>
        </w:rPr>
      </w:pPr>
      <w:r w:rsidRPr="00FD0425">
        <w:rPr>
          <w:snapToGrid w:val="0"/>
        </w:rPr>
        <w:t>DRBsToBeModified-List-Modified-SNterminated-Item-ExtIEs XNAP-PROTOCOL-EXTENSION ::= {</w:t>
      </w:r>
    </w:p>
    <w:p w14:paraId="40A36257" w14:textId="77777777" w:rsidR="00AC35F4" w:rsidRDefault="00AC35F4" w:rsidP="00AC35F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57006FB2" w14:textId="77777777" w:rsidR="00AC35F4" w:rsidRPr="00FD0425" w:rsidRDefault="00AC35F4" w:rsidP="00AC35F4">
      <w:pPr>
        <w:pStyle w:val="PL"/>
        <w:rPr>
          <w:snapToGrid w:val="0"/>
        </w:rPr>
      </w:pPr>
      <w:r w:rsidRPr="00FD0425">
        <w:rPr>
          <w:snapToGrid w:val="0"/>
        </w:rPr>
        <w:tab/>
        <w:t>...</w:t>
      </w:r>
    </w:p>
    <w:p w14:paraId="46C9D7C8" w14:textId="77777777" w:rsidR="00AC35F4" w:rsidRPr="00FD0425" w:rsidRDefault="00AC35F4" w:rsidP="00AC35F4">
      <w:pPr>
        <w:pStyle w:val="PL"/>
        <w:rPr>
          <w:snapToGrid w:val="0"/>
        </w:rPr>
      </w:pPr>
      <w:r w:rsidRPr="00FD0425">
        <w:rPr>
          <w:snapToGrid w:val="0"/>
        </w:rPr>
        <w:t>}</w:t>
      </w:r>
    </w:p>
    <w:p w14:paraId="4867DE82" w14:textId="77777777" w:rsidR="00AC35F4" w:rsidRPr="00FD0425" w:rsidRDefault="00AC35F4" w:rsidP="00AC35F4">
      <w:pPr>
        <w:pStyle w:val="PL"/>
      </w:pPr>
    </w:p>
    <w:p w14:paraId="53D00CAC" w14:textId="77777777" w:rsidR="00AC35F4" w:rsidRPr="00FD0425" w:rsidRDefault="00AC35F4" w:rsidP="00AC35F4">
      <w:pPr>
        <w:pStyle w:val="PL"/>
        <w:rPr>
          <w:snapToGrid w:val="0"/>
        </w:rPr>
      </w:pPr>
      <w:r w:rsidRPr="00FD0425">
        <w:rPr>
          <w:snapToGrid w:val="0"/>
        </w:rPr>
        <w:t>-- **************************************************************</w:t>
      </w:r>
    </w:p>
    <w:p w14:paraId="6F830E74" w14:textId="77777777" w:rsidR="00AC35F4" w:rsidRPr="00FD0425" w:rsidRDefault="00AC35F4" w:rsidP="00AC35F4">
      <w:pPr>
        <w:pStyle w:val="PL"/>
      </w:pPr>
      <w:r w:rsidRPr="00FD0425">
        <w:t>--</w:t>
      </w:r>
    </w:p>
    <w:p w14:paraId="11CE6E88" w14:textId="77777777" w:rsidR="00AC35F4" w:rsidRPr="00FD0425" w:rsidRDefault="00AC35F4" w:rsidP="00AC35F4">
      <w:pPr>
        <w:pStyle w:val="PL"/>
        <w:outlineLvl w:val="5"/>
      </w:pPr>
      <w:r w:rsidRPr="00FD0425">
        <w:t>-- PDU Session Resource Modification Response Info - SN terminated</w:t>
      </w:r>
    </w:p>
    <w:p w14:paraId="37730A95" w14:textId="77777777" w:rsidR="00AC35F4" w:rsidRPr="00FD0425" w:rsidRDefault="00AC35F4" w:rsidP="00AC35F4">
      <w:pPr>
        <w:pStyle w:val="PL"/>
      </w:pPr>
      <w:r w:rsidRPr="00FD0425">
        <w:t>--</w:t>
      </w:r>
    </w:p>
    <w:p w14:paraId="5369D24A" w14:textId="77777777" w:rsidR="00AC35F4" w:rsidRPr="00FD0425" w:rsidRDefault="00AC35F4" w:rsidP="00AC35F4">
      <w:pPr>
        <w:pStyle w:val="PL"/>
        <w:rPr>
          <w:snapToGrid w:val="0"/>
        </w:rPr>
      </w:pPr>
      <w:r w:rsidRPr="00FD0425">
        <w:rPr>
          <w:snapToGrid w:val="0"/>
        </w:rPr>
        <w:t>-- **************************************************************</w:t>
      </w:r>
    </w:p>
    <w:p w14:paraId="1DB54AC2" w14:textId="77777777" w:rsidR="00AC35F4" w:rsidRPr="00FD0425" w:rsidRDefault="00AC35F4" w:rsidP="00AC35F4">
      <w:pPr>
        <w:pStyle w:val="PL"/>
        <w:rPr>
          <w:snapToGrid w:val="0"/>
        </w:rPr>
      </w:pPr>
    </w:p>
    <w:p w14:paraId="4F01C134" w14:textId="77777777" w:rsidR="00AC35F4" w:rsidRPr="00FD0425" w:rsidRDefault="00AC35F4" w:rsidP="00AC35F4">
      <w:pPr>
        <w:pStyle w:val="PL"/>
        <w:rPr>
          <w:snapToGrid w:val="0"/>
        </w:rPr>
      </w:pPr>
    </w:p>
    <w:p w14:paraId="115DC1BC" w14:textId="77777777" w:rsidR="00AC35F4" w:rsidRPr="00FD0425" w:rsidRDefault="00AC35F4" w:rsidP="00AC35F4">
      <w:pPr>
        <w:pStyle w:val="PL"/>
        <w:rPr>
          <w:noProof w:val="0"/>
          <w:snapToGrid w:val="0"/>
        </w:rPr>
      </w:pPr>
      <w:r w:rsidRPr="00FD0425">
        <w:rPr>
          <w:snapToGrid w:val="0"/>
        </w:rPr>
        <w:t>PDUSessionResourceModificationResponseInfo-SNterminated</w:t>
      </w:r>
      <w:r w:rsidRPr="00FD0425">
        <w:rPr>
          <w:noProof w:val="0"/>
          <w:snapToGrid w:val="0"/>
        </w:rPr>
        <w:t xml:space="preserve"> ::= SEQUENCE {</w:t>
      </w:r>
    </w:p>
    <w:p w14:paraId="54DDF49B" w14:textId="77777777" w:rsidR="00AC35F4" w:rsidRPr="00FD0425" w:rsidRDefault="00AC35F4" w:rsidP="00AC35F4">
      <w:pPr>
        <w:pStyle w:val="PL"/>
        <w:rPr>
          <w:noProof w:val="0"/>
          <w:snapToGrid w:val="0"/>
        </w:rPr>
      </w:pPr>
      <w:r w:rsidRPr="00FD0425">
        <w:rPr>
          <w:noProof w:val="0"/>
          <w:snapToGrid w:val="0"/>
        </w:rPr>
        <w:tab/>
      </w:r>
      <w:r w:rsidRPr="00FD0425">
        <w:rPr>
          <w:noProof w:val="0"/>
        </w:rPr>
        <w:t>dL-NG-U-</w:t>
      </w:r>
      <w:proofErr w:type="spellStart"/>
      <w:r w:rsidRPr="00FD0425">
        <w:rPr>
          <w:noProof w:val="0"/>
        </w:rPr>
        <w:t>TNLatNG</w:t>
      </w:r>
      <w:proofErr w:type="spellEnd"/>
      <w:r w:rsidRPr="00FD0425">
        <w:rPr>
          <w:noProof w:val="0"/>
        </w:rPr>
        <w:t>-RAN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61FDB7B2" w14:textId="77777777" w:rsidR="00AC35F4" w:rsidRPr="00FD0425" w:rsidRDefault="00AC35F4" w:rsidP="00AC35F4">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DRBsToBeSetupList-SetupResponse-SNterminated</w:t>
      </w:r>
      <w:r w:rsidRPr="00FD0425">
        <w:rPr>
          <w:snapToGrid w:val="0"/>
        </w:rPr>
        <w:tab/>
      </w:r>
      <w:r w:rsidRPr="00FD0425">
        <w:rPr>
          <w:snapToGrid w:val="0"/>
        </w:rPr>
        <w:tab/>
      </w:r>
      <w:r w:rsidRPr="00FD0425">
        <w:rPr>
          <w:snapToGrid w:val="0"/>
        </w:rPr>
        <w:tab/>
        <w:t>OPTIONAL,</w:t>
      </w:r>
    </w:p>
    <w:p w14:paraId="5D7D1C40" w14:textId="77777777" w:rsidR="00AC35F4" w:rsidRPr="00FD0425" w:rsidRDefault="00AC35F4" w:rsidP="00AC35F4">
      <w:pPr>
        <w:pStyle w:val="PL"/>
      </w:pPr>
      <w:r w:rsidRPr="00FD0425">
        <w:tab/>
        <w:t>dataforwardinginfoTarget</w:t>
      </w:r>
      <w:r w:rsidRPr="00FD0425">
        <w:tab/>
      </w:r>
      <w:r w:rsidRPr="00FD0425">
        <w:tab/>
      </w:r>
      <w:proofErr w:type="spellStart"/>
      <w:r w:rsidRPr="00FD0425">
        <w:rPr>
          <w:noProof w:val="0"/>
          <w:snapToGrid w:val="0"/>
        </w:rPr>
        <w:t>DataForwardingInfoFromTargetNGRANnode</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r w:rsidRPr="00FD0425">
        <w:t>,</w:t>
      </w:r>
    </w:p>
    <w:p w14:paraId="23B1B55E" w14:textId="77777777" w:rsidR="00AC35F4" w:rsidRPr="00FD0425" w:rsidRDefault="00AC35F4" w:rsidP="00AC35F4">
      <w:pPr>
        <w:pStyle w:val="PL"/>
        <w:rPr>
          <w:snapToGrid w:val="0"/>
        </w:rPr>
      </w:pPr>
      <w:r w:rsidRPr="00FD0425">
        <w:rPr>
          <w:snapToGrid w:val="0"/>
        </w:rPr>
        <w:tab/>
        <w:t>dRBsToBeModified</w:t>
      </w:r>
      <w:r w:rsidRPr="00FD0425">
        <w:rPr>
          <w:snapToGrid w:val="0"/>
        </w:rPr>
        <w:tab/>
      </w:r>
      <w:r w:rsidRPr="00FD0425">
        <w:rPr>
          <w:snapToGrid w:val="0"/>
        </w:rPr>
        <w:tab/>
      </w:r>
      <w:r w:rsidRPr="00FD0425">
        <w:rPr>
          <w:snapToGrid w:val="0"/>
        </w:rPr>
        <w:tab/>
      </w:r>
      <w:r w:rsidRPr="00FD0425">
        <w:rPr>
          <w:snapToGrid w:val="0"/>
        </w:rPr>
        <w:tab/>
        <w:t>DRBsToBeModifiedList-ModificationResponse-SNterminated</w:t>
      </w:r>
      <w:r w:rsidRPr="00FD0425">
        <w:rPr>
          <w:snapToGrid w:val="0"/>
        </w:rPr>
        <w:tab/>
        <w:t>OPTIONAL,</w:t>
      </w:r>
    </w:p>
    <w:p w14:paraId="7387A31F" w14:textId="77777777" w:rsidR="00AC35F4" w:rsidRPr="00FD0425" w:rsidRDefault="00AC35F4" w:rsidP="00AC35F4">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589E382" w14:textId="77777777" w:rsidR="00AC35F4" w:rsidRPr="00FD0425" w:rsidRDefault="00AC35F4" w:rsidP="00AC35F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t>OPTIONAL,</w:t>
      </w:r>
    </w:p>
    <w:p w14:paraId="05E9C6D3" w14:textId="77777777" w:rsidR="00AC35F4" w:rsidRPr="00FD0425" w:rsidRDefault="00AC35F4" w:rsidP="00AC35F4">
      <w:pPr>
        <w:pStyle w:val="PL"/>
      </w:pPr>
      <w:r w:rsidRPr="00FD0425">
        <w:tab/>
        <w:t>qosFlowsNotAdmittedTBAdded</w:t>
      </w:r>
      <w:r w:rsidRPr="00FD0425">
        <w:tab/>
      </w:r>
      <w:r w:rsidRPr="00FD0425">
        <w:tab/>
        <w:t>QoSFlows-List-withCause</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47D42E6" w14:textId="77777777" w:rsidR="00AC35F4" w:rsidRPr="00FD0425" w:rsidRDefault="00AC35F4" w:rsidP="00AC35F4">
      <w:pPr>
        <w:pStyle w:val="PL"/>
      </w:pPr>
      <w:r w:rsidRPr="00FD0425">
        <w:rPr>
          <w:snapToGrid w:val="0"/>
        </w:rPr>
        <w:tab/>
        <w:t>qosFlowsReleased</w:t>
      </w:r>
      <w:r w:rsidRPr="00FD0425">
        <w:rPr>
          <w:snapToGrid w:val="0"/>
        </w:rPr>
        <w:tab/>
      </w:r>
      <w:r w:rsidRPr="00FD0425">
        <w:rPr>
          <w:snapToGrid w:val="0"/>
        </w:rPr>
        <w:tab/>
      </w:r>
      <w:r w:rsidRPr="00FD0425">
        <w:rPr>
          <w:snapToGrid w:val="0"/>
        </w:rPr>
        <w:tab/>
      </w:r>
      <w:r w:rsidRPr="00FD0425">
        <w:rPr>
          <w:snapToGrid w:val="0"/>
        </w:rPr>
        <w:tab/>
      </w:r>
      <w:r w:rsidRPr="00FD0425">
        <w:t>QoSFlows-List-withCause</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47C5EE1"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{PDUSessionResourceModificationResponseInfo-SNterminated-ExtIEs} } </w:t>
      </w:r>
      <w:r w:rsidRPr="00FD0425">
        <w:rPr>
          <w:snapToGrid w:val="0"/>
        </w:rPr>
        <w:tab/>
        <w:t>OPTIONAL,</w:t>
      </w:r>
    </w:p>
    <w:p w14:paraId="325091D1" w14:textId="77777777" w:rsidR="00AC35F4" w:rsidRPr="00FD0425" w:rsidRDefault="00AC35F4" w:rsidP="00AC35F4">
      <w:pPr>
        <w:pStyle w:val="PL"/>
        <w:rPr>
          <w:snapToGrid w:val="0"/>
        </w:rPr>
      </w:pPr>
      <w:r w:rsidRPr="00FD0425">
        <w:rPr>
          <w:snapToGrid w:val="0"/>
        </w:rPr>
        <w:tab/>
        <w:t>...</w:t>
      </w:r>
    </w:p>
    <w:p w14:paraId="57F6BB9E" w14:textId="77777777" w:rsidR="00AC35F4" w:rsidRPr="00FD0425" w:rsidRDefault="00AC35F4" w:rsidP="00AC35F4">
      <w:pPr>
        <w:pStyle w:val="PL"/>
        <w:rPr>
          <w:snapToGrid w:val="0"/>
        </w:rPr>
      </w:pPr>
      <w:r w:rsidRPr="00FD0425">
        <w:rPr>
          <w:snapToGrid w:val="0"/>
        </w:rPr>
        <w:t>}</w:t>
      </w:r>
    </w:p>
    <w:p w14:paraId="2F887B2F" w14:textId="77777777" w:rsidR="00AC35F4" w:rsidRPr="00FD0425" w:rsidRDefault="00AC35F4" w:rsidP="00AC35F4">
      <w:pPr>
        <w:pStyle w:val="PL"/>
        <w:rPr>
          <w:snapToGrid w:val="0"/>
        </w:rPr>
      </w:pPr>
    </w:p>
    <w:p w14:paraId="21EA8B4C" w14:textId="77777777" w:rsidR="00AC35F4" w:rsidRPr="00FD0425" w:rsidRDefault="00AC35F4" w:rsidP="00AC35F4">
      <w:pPr>
        <w:pStyle w:val="PL"/>
        <w:rPr>
          <w:snapToGrid w:val="0"/>
        </w:rPr>
      </w:pPr>
      <w:r w:rsidRPr="00FD0425">
        <w:rPr>
          <w:snapToGrid w:val="0"/>
        </w:rPr>
        <w:t>PDUSessionResourceModificationResponseInfo-SNterminated-ExtIEs XNAP-PROTOCOL-EXTENSION ::= {</w:t>
      </w:r>
    </w:p>
    <w:p w14:paraId="3DEEB88D" w14:textId="77777777" w:rsidR="00AC35F4" w:rsidRDefault="00AC35F4" w:rsidP="00AC35F4">
      <w:pPr>
        <w:pStyle w:val="PL"/>
        <w:rPr>
          <w:snapToGrid w:val="0"/>
        </w:rPr>
      </w:pPr>
      <w:r w:rsidRPr="00FD0425">
        <w:rPr>
          <w:snapToGrid w:val="0"/>
        </w:rPr>
        <w:tab/>
        <w:t>{ ID id-DRB-IDs-takenintouse</w:t>
      </w:r>
      <w:r w:rsidRPr="00FD0425">
        <w:rPr>
          <w:snapToGrid w:val="0"/>
        </w:rPr>
        <w:tab/>
      </w:r>
      <w:r w:rsidRPr="00FD0425">
        <w:rPr>
          <w:snapToGrid w:val="0"/>
        </w:rPr>
        <w:tab/>
        <w:t>CRITICALITY reject</w:t>
      </w:r>
      <w:r w:rsidRPr="00FD0425">
        <w:rPr>
          <w:snapToGrid w:val="0"/>
        </w:rPr>
        <w:tab/>
        <w:t>EXTENSION DRB-List</w:t>
      </w:r>
      <w:r w:rsidRPr="00FD0425">
        <w:rPr>
          <w:snapToGrid w:val="0"/>
        </w:rPr>
        <w:tab/>
        <w:t>PRESENCE optional}</w:t>
      </w:r>
      <w:r w:rsidRPr="00377CDD">
        <w:rPr>
          <w:snapToGrid w:val="0"/>
        </w:rPr>
        <w:t>|</w:t>
      </w:r>
    </w:p>
    <w:p w14:paraId="0A2AE02E" w14:textId="77777777" w:rsidR="00AC35F4" w:rsidRPr="00FD0425" w:rsidRDefault="00AC35F4" w:rsidP="00AC35F4">
      <w:pPr>
        <w:pStyle w:val="PL"/>
        <w:rPr>
          <w:snapToGrid w:val="0"/>
        </w:rPr>
      </w:pPr>
      <w:r>
        <w:rPr>
          <w:snapToGrid w:val="0"/>
        </w:rPr>
        <w:tab/>
      </w:r>
      <w:r w:rsidRPr="007E6716">
        <w:rPr>
          <w:snapToGrid w:val="0"/>
        </w:rPr>
        <w:t>{ ID id-</w:t>
      </w:r>
      <w:r w:rsidRPr="006D3548">
        <w:rPr>
          <w:snapToGrid w:val="0"/>
        </w:rPr>
        <w:t>Redundant-</w:t>
      </w:r>
      <w:r w:rsidRPr="00632AA1">
        <w:rPr>
          <w:snapToGrid w:val="0"/>
        </w:rPr>
        <w:t>D</w:t>
      </w:r>
      <w:r w:rsidRPr="00632AA1">
        <w:t>L-NG-U-TNLatNG-RAN</w:t>
      </w:r>
      <w:r w:rsidRPr="007E6716">
        <w:rPr>
          <w:snapToGrid w:val="0"/>
        </w:rPr>
        <w:tab/>
      </w:r>
      <w:r>
        <w:rPr>
          <w:snapToGrid w:val="0"/>
        </w:rPr>
        <w:t>CRITICALITY ignore</w:t>
      </w:r>
      <w:r w:rsidRPr="007E6716">
        <w:rPr>
          <w:snapToGrid w:val="0"/>
        </w:rPr>
        <w:tab/>
        <w:t xml:space="preserve">EXTENSION </w:t>
      </w:r>
      <w:r w:rsidRPr="007E6716">
        <w:t>UPTransportLayerInformation</w:t>
      </w:r>
      <w:r w:rsidRPr="007E6716">
        <w:rPr>
          <w:snapToGrid w:val="0"/>
        </w:rPr>
        <w:tab/>
        <w:t>PRESENCE optional}</w:t>
      </w:r>
      <w:r w:rsidRPr="00FD0425">
        <w:rPr>
          <w:snapToGrid w:val="0"/>
        </w:rPr>
        <w:t>,</w:t>
      </w:r>
    </w:p>
    <w:p w14:paraId="29E6E7DB" w14:textId="77777777" w:rsidR="00AC35F4" w:rsidRPr="00FD0425" w:rsidRDefault="00AC35F4" w:rsidP="00AC35F4">
      <w:pPr>
        <w:pStyle w:val="PL"/>
        <w:rPr>
          <w:snapToGrid w:val="0"/>
        </w:rPr>
      </w:pPr>
      <w:r w:rsidRPr="00FD0425">
        <w:rPr>
          <w:snapToGrid w:val="0"/>
        </w:rPr>
        <w:tab/>
        <w:t>...</w:t>
      </w:r>
    </w:p>
    <w:p w14:paraId="1A59774E" w14:textId="77777777" w:rsidR="00AC35F4" w:rsidRPr="00FD0425" w:rsidRDefault="00AC35F4" w:rsidP="00AC35F4">
      <w:pPr>
        <w:pStyle w:val="PL"/>
        <w:rPr>
          <w:snapToGrid w:val="0"/>
        </w:rPr>
      </w:pPr>
      <w:r w:rsidRPr="00FD0425">
        <w:rPr>
          <w:snapToGrid w:val="0"/>
        </w:rPr>
        <w:t>}</w:t>
      </w:r>
    </w:p>
    <w:p w14:paraId="7542AE65" w14:textId="77777777" w:rsidR="00AC35F4" w:rsidRPr="00FD0425" w:rsidRDefault="00AC35F4" w:rsidP="00AC35F4">
      <w:pPr>
        <w:pStyle w:val="PL"/>
      </w:pPr>
    </w:p>
    <w:p w14:paraId="1A294856" w14:textId="77777777" w:rsidR="00AC35F4" w:rsidRPr="00FD0425" w:rsidRDefault="00AC35F4" w:rsidP="00AC35F4">
      <w:pPr>
        <w:pStyle w:val="PL"/>
        <w:rPr>
          <w:snapToGrid w:val="0"/>
        </w:rPr>
      </w:pPr>
      <w:r w:rsidRPr="00FD0425">
        <w:rPr>
          <w:snapToGrid w:val="0"/>
        </w:rPr>
        <w:t xml:space="preserve">DRBsToBeModifiedList-ModificationResponse-SNterminated ::= SEQUENCE (SIZE(1..maxnoofDRBs)) OF </w:t>
      </w:r>
    </w:p>
    <w:p w14:paraId="3CC8D798" w14:textId="77777777" w:rsidR="00AC35F4" w:rsidRPr="00FD0425" w:rsidRDefault="00AC35F4" w:rsidP="00AC35F4">
      <w:pPr>
        <w:pStyle w:val="PL"/>
        <w:rPr>
          <w:snapToGrid w:val="0"/>
        </w:rPr>
      </w:pPr>
      <w:r w:rsidRPr="00FD0425">
        <w:rPr>
          <w:snapToGrid w:val="0"/>
        </w:rPr>
        <w:lastRenderedPageBreak/>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DRBsToBeModifiedList-ModificationResponse-SNterminated-Item</w:t>
      </w:r>
    </w:p>
    <w:p w14:paraId="0003BF95" w14:textId="77777777" w:rsidR="00AC35F4" w:rsidRPr="00FD0425" w:rsidRDefault="00AC35F4" w:rsidP="00AC35F4">
      <w:pPr>
        <w:pStyle w:val="PL"/>
      </w:pPr>
    </w:p>
    <w:p w14:paraId="2AD9770B" w14:textId="77777777" w:rsidR="00AC35F4" w:rsidRPr="00FD0425" w:rsidRDefault="00AC35F4" w:rsidP="00AC35F4">
      <w:pPr>
        <w:pStyle w:val="PL"/>
        <w:rPr>
          <w:snapToGrid w:val="0"/>
        </w:rPr>
      </w:pPr>
      <w:r w:rsidRPr="00FD0425">
        <w:rPr>
          <w:snapToGrid w:val="0"/>
        </w:rPr>
        <w:t>DRBsToBeModifiedList-ModificationResponse-SNterminated-Item ::= SEQUENCE {</w:t>
      </w:r>
    </w:p>
    <w:p w14:paraId="73B8B883"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108B674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4F04C277" w14:textId="77777777" w:rsidR="00AC35F4" w:rsidRPr="00FD0425" w:rsidRDefault="00AC35F4" w:rsidP="00AC35F4">
      <w:pPr>
        <w:pStyle w:val="PL"/>
      </w:pPr>
      <w:r w:rsidRPr="00FD0425">
        <w:rPr>
          <w:noProof w:val="0"/>
          <w:snapToGrid w:val="0"/>
        </w:rPr>
        <w:tab/>
      </w:r>
      <w:proofErr w:type="spellStart"/>
      <w:r w:rsidRPr="00FD0425">
        <w:rPr>
          <w:noProof w:val="0"/>
          <w:snapToGrid w:val="0"/>
        </w:rPr>
        <w:t>dRB</w:t>
      </w:r>
      <w:proofErr w:type="spellEnd"/>
      <w:r w:rsidRPr="00FD0425">
        <w:rPr>
          <w:noProof w:val="0"/>
          <w:snapToGrid w:val="0"/>
        </w:rPr>
        <w:t>-QoS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r>
      <w:r w:rsidRPr="00FD0425">
        <w:tab/>
      </w:r>
      <w:r w:rsidRPr="00FD0425">
        <w:tab/>
      </w:r>
      <w:r w:rsidRPr="00FD0425">
        <w:tab/>
        <w:t>OPTIONAL,</w:t>
      </w:r>
    </w:p>
    <w:p w14:paraId="04A51C43"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qoSFlowsMappedtoDRB-SetupResponse-SNterminated</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QoSFlowsMappedtoDRB-SetupResponse-SNterminated</w:t>
      </w:r>
      <w:proofErr w:type="spellEnd"/>
      <w:r w:rsidRPr="00FD0425">
        <w:rPr>
          <w:noProof w:val="0"/>
          <w:snapToGrid w:val="0"/>
        </w:rPr>
        <w:tab/>
      </w:r>
      <w:r w:rsidRPr="00FD0425">
        <w:rPr>
          <w:noProof w:val="0"/>
          <w:snapToGrid w:val="0"/>
        </w:rPr>
        <w:tab/>
        <w:t>OPTIONAL,</w:t>
      </w:r>
    </w:p>
    <w:p w14:paraId="4D39DF53"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 xml:space="preserve">ProtocolExtensionContainer { {DRBsToBeModifiedList-ModificationResponse-SNterminated-Item-ExtIEs} } </w:t>
      </w:r>
      <w:r w:rsidRPr="00FD0425">
        <w:rPr>
          <w:snapToGrid w:val="0"/>
        </w:rPr>
        <w:tab/>
        <w:t>OPTIONAL,</w:t>
      </w:r>
    </w:p>
    <w:p w14:paraId="40395AB4" w14:textId="77777777" w:rsidR="00AC35F4" w:rsidRPr="00FD0425" w:rsidRDefault="00AC35F4" w:rsidP="00AC35F4">
      <w:pPr>
        <w:pStyle w:val="PL"/>
        <w:rPr>
          <w:snapToGrid w:val="0"/>
        </w:rPr>
      </w:pPr>
      <w:r w:rsidRPr="00FD0425">
        <w:rPr>
          <w:snapToGrid w:val="0"/>
        </w:rPr>
        <w:tab/>
        <w:t>...</w:t>
      </w:r>
    </w:p>
    <w:p w14:paraId="73598647" w14:textId="77777777" w:rsidR="00AC35F4" w:rsidRPr="00FD0425" w:rsidRDefault="00AC35F4" w:rsidP="00AC35F4">
      <w:pPr>
        <w:pStyle w:val="PL"/>
        <w:rPr>
          <w:snapToGrid w:val="0"/>
        </w:rPr>
      </w:pPr>
      <w:r w:rsidRPr="00FD0425">
        <w:rPr>
          <w:snapToGrid w:val="0"/>
        </w:rPr>
        <w:t>}</w:t>
      </w:r>
    </w:p>
    <w:p w14:paraId="4C81384B" w14:textId="77777777" w:rsidR="00AC35F4" w:rsidRPr="00FD0425" w:rsidRDefault="00AC35F4" w:rsidP="00AC35F4">
      <w:pPr>
        <w:pStyle w:val="PL"/>
        <w:rPr>
          <w:snapToGrid w:val="0"/>
        </w:rPr>
      </w:pPr>
    </w:p>
    <w:p w14:paraId="145981AC" w14:textId="77777777" w:rsidR="00AC35F4" w:rsidRPr="00FD0425" w:rsidRDefault="00AC35F4" w:rsidP="00AC35F4">
      <w:pPr>
        <w:pStyle w:val="PL"/>
        <w:rPr>
          <w:snapToGrid w:val="0"/>
        </w:rPr>
      </w:pPr>
      <w:r w:rsidRPr="00FD0425">
        <w:rPr>
          <w:snapToGrid w:val="0"/>
        </w:rPr>
        <w:t>DRBsToBeModifiedList-ModificationResponse-SNterminated-Item-ExtIEs XNAP-PROTOCOL-EXTENSION ::= {</w:t>
      </w:r>
    </w:p>
    <w:p w14:paraId="48D05097" w14:textId="77777777" w:rsidR="00AC35F4" w:rsidRDefault="00AC35F4" w:rsidP="00AC35F4">
      <w:pPr>
        <w:pStyle w:val="PL"/>
        <w:rPr>
          <w:snapToGrid w:val="0"/>
        </w:rPr>
      </w:pPr>
      <w:bookmarkStart w:id="2270" w:name="_Hlk39774278"/>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7AB09807" w14:textId="77777777" w:rsidR="00AC35F4" w:rsidRDefault="00AC35F4" w:rsidP="00AC35F4">
      <w:pPr>
        <w:pStyle w:val="PL"/>
        <w:rPr>
          <w:snapToGrid w:val="0"/>
        </w:rPr>
      </w:pPr>
      <w:r>
        <w:rPr>
          <w:snapToGrid w:val="0"/>
        </w:rPr>
        <w:tab/>
      </w:r>
      <w:r w:rsidRPr="00864A47">
        <w:rPr>
          <w:snapToGrid w:val="0"/>
        </w:rPr>
        <w:t>{ ID id-RLCDuplicationInformation</w:t>
      </w:r>
      <w:r w:rsidRPr="00864A47">
        <w:rPr>
          <w:snapToGrid w:val="0"/>
        </w:rPr>
        <w:tab/>
      </w:r>
      <w:r w:rsidRPr="00864A47">
        <w:rPr>
          <w:snapToGrid w:val="0"/>
        </w:rPr>
        <w:tab/>
      </w:r>
      <w:r w:rsidRPr="00864A47">
        <w:rPr>
          <w:snapToGrid w:val="0"/>
        </w:rPr>
        <w:tab/>
      </w:r>
      <w:r w:rsidRPr="00864A47">
        <w:rPr>
          <w:snapToGrid w:val="0"/>
        </w:rPr>
        <w:tab/>
      </w:r>
      <w:r w:rsidRPr="00864A47">
        <w:rPr>
          <w:snapToGrid w:val="0"/>
        </w:rPr>
        <w:tab/>
        <w:t>CRITICALITY ignore</w:t>
      </w:r>
      <w:r w:rsidRPr="00864A47">
        <w:rPr>
          <w:snapToGrid w:val="0"/>
        </w:rPr>
        <w:tab/>
        <w:t>EXTENSION RLCDuplicationInformation</w:t>
      </w:r>
      <w:r w:rsidRPr="00864A47">
        <w:rPr>
          <w:snapToGrid w:val="0"/>
        </w:rPr>
        <w:tab/>
        <w:t>PRESENCE optional}</w:t>
      </w:r>
      <w:r>
        <w:rPr>
          <w:snapToGrid w:val="0"/>
        </w:rPr>
        <w:t>|</w:t>
      </w:r>
    </w:p>
    <w:p w14:paraId="63C54950" w14:textId="77777777" w:rsidR="00AC35F4" w:rsidRDefault="00AC35F4" w:rsidP="00AC35F4">
      <w:pPr>
        <w:pStyle w:val="PL"/>
      </w:pPr>
      <w:r>
        <w:rPr>
          <w:snapToGrid w:val="0"/>
        </w:rPr>
        <w:tab/>
        <w:t>{ ID id-</w:t>
      </w:r>
      <w:r w:rsidRPr="00283AA6">
        <w:rPr>
          <w:noProof w:val="0"/>
          <w:snapToGrid w:val="0"/>
        </w:rPr>
        <w:t>secondary-SN-UL-PDCP-UP-</w:t>
      </w:r>
      <w:proofErr w:type="spellStart"/>
      <w:r w:rsidRPr="00283AA6">
        <w:rPr>
          <w:noProof w:val="0"/>
          <w:snapToGrid w:val="0"/>
        </w:rPr>
        <w:t>TNLInfo</w:t>
      </w:r>
      <w:proofErr w:type="spellEnd"/>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EXTENSION </w:t>
      </w:r>
      <w:r w:rsidRPr="00283AA6">
        <w:t>UPTransportParameters</w:t>
      </w:r>
      <w:r>
        <w:tab/>
      </w:r>
      <w:r>
        <w:tab/>
      </w:r>
      <w:r>
        <w:tab/>
      </w:r>
      <w:r>
        <w:tab/>
        <w:t>PRESENCE optional}|</w:t>
      </w:r>
    </w:p>
    <w:p w14:paraId="229A7D2C" w14:textId="77777777" w:rsidR="00AC35F4" w:rsidRDefault="00AC35F4" w:rsidP="00AC35F4">
      <w:pPr>
        <w:pStyle w:val="PL"/>
        <w:rPr>
          <w:snapToGrid w:val="0"/>
        </w:rPr>
      </w:pPr>
      <w:r>
        <w:tab/>
        <w:t>{ ID id-</w:t>
      </w:r>
      <w:r w:rsidRPr="00283AA6">
        <w:rPr>
          <w:snapToGrid w:val="0"/>
        </w:rPr>
        <w:t>pdcpDuplicationConfiguration</w:t>
      </w:r>
      <w:r>
        <w:rPr>
          <w:snapToGrid w:val="0"/>
        </w:rPr>
        <w:tab/>
      </w:r>
      <w:r>
        <w:rPr>
          <w:snapToGrid w:val="0"/>
        </w:rPr>
        <w:tab/>
      </w:r>
      <w:r>
        <w:rPr>
          <w:snapToGrid w:val="0"/>
        </w:rPr>
        <w:tab/>
      </w:r>
      <w:r>
        <w:rPr>
          <w:snapToGrid w:val="0"/>
        </w:rPr>
        <w:tab/>
        <w:t>CRITICALITY ignore</w:t>
      </w:r>
      <w:r>
        <w:rPr>
          <w:snapToGrid w:val="0"/>
        </w:rPr>
        <w:tab/>
        <w:t xml:space="preserve">EXTENSION </w:t>
      </w:r>
      <w:r w:rsidRPr="00283AA6">
        <w:rPr>
          <w:snapToGrid w:val="0"/>
        </w:rPr>
        <w:t>PDCPDuplicationConfiguration</w:t>
      </w:r>
      <w:r>
        <w:rPr>
          <w:snapToGrid w:val="0"/>
        </w:rPr>
        <w:tab/>
      </w:r>
      <w:r>
        <w:rPr>
          <w:snapToGrid w:val="0"/>
        </w:rPr>
        <w:tab/>
        <w:t>PRESENCE optional}|</w:t>
      </w:r>
    </w:p>
    <w:p w14:paraId="1BC0C52C" w14:textId="77777777" w:rsidR="00AC35F4" w:rsidRDefault="00AC35F4" w:rsidP="00AC35F4">
      <w:pPr>
        <w:pStyle w:val="PL"/>
        <w:rPr>
          <w:snapToGrid w:val="0"/>
        </w:rPr>
      </w:pPr>
      <w:r>
        <w:rPr>
          <w:snapToGrid w:val="0"/>
        </w:rPr>
        <w:tab/>
        <w:t>{ ID 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EXTENSION </w:t>
      </w:r>
      <w:r w:rsidRPr="00283AA6">
        <w:rPr>
          <w:snapToGrid w:val="0"/>
        </w:rPr>
        <w:t>DuplicationActivation</w:t>
      </w:r>
      <w:r>
        <w:rPr>
          <w:snapToGrid w:val="0"/>
        </w:rPr>
        <w:tab/>
      </w:r>
      <w:r>
        <w:rPr>
          <w:snapToGrid w:val="0"/>
        </w:rPr>
        <w:tab/>
      </w:r>
      <w:r>
        <w:rPr>
          <w:snapToGrid w:val="0"/>
        </w:rPr>
        <w:tab/>
      </w:r>
      <w:r>
        <w:rPr>
          <w:snapToGrid w:val="0"/>
        </w:rPr>
        <w:tab/>
        <w:t>PRESENCE optional}</w:t>
      </w:r>
      <w:r w:rsidRPr="00864A47">
        <w:rPr>
          <w:snapToGrid w:val="0"/>
        </w:rPr>
        <w:t>,</w:t>
      </w:r>
    </w:p>
    <w:bookmarkEnd w:id="2270"/>
    <w:p w14:paraId="4D58E7B3" w14:textId="77777777" w:rsidR="00AC35F4" w:rsidRPr="00FD0425" w:rsidRDefault="00AC35F4" w:rsidP="00AC35F4">
      <w:pPr>
        <w:pStyle w:val="PL"/>
        <w:rPr>
          <w:snapToGrid w:val="0"/>
        </w:rPr>
      </w:pPr>
      <w:r w:rsidRPr="00FD0425">
        <w:rPr>
          <w:snapToGrid w:val="0"/>
        </w:rPr>
        <w:tab/>
        <w:t>...</w:t>
      </w:r>
    </w:p>
    <w:p w14:paraId="66BD9923" w14:textId="77777777" w:rsidR="00AC35F4" w:rsidRPr="00FD0425" w:rsidRDefault="00AC35F4" w:rsidP="00AC35F4">
      <w:pPr>
        <w:pStyle w:val="PL"/>
        <w:rPr>
          <w:snapToGrid w:val="0"/>
        </w:rPr>
      </w:pPr>
      <w:r w:rsidRPr="00FD0425">
        <w:rPr>
          <w:snapToGrid w:val="0"/>
        </w:rPr>
        <w:t>}</w:t>
      </w:r>
    </w:p>
    <w:p w14:paraId="12A8CF20" w14:textId="77777777" w:rsidR="00AC35F4" w:rsidRPr="00FD0425" w:rsidRDefault="00AC35F4" w:rsidP="00AC35F4">
      <w:pPr>
        <w:pStyle w:val="PL"/>
        <w:rPr>
          <w:snapToGrid w:val="0"/>
        </w:rPr>
      </w:pPr>
    </w:p>
    <w:p w14:paraId="711EB851" w14:textId="77777777" w:rsidR="00AC35F4" w:rsidRPr="00FD0425" w:rsidRDefault="00AC35F4" w:rsidP="00AC35F4">
      <w:pPr>
        <w:pStyle w:val="PL"/>
        <w:rPr>
          <w:snapToGrid w:val="0"/>
        </w:rPr>
      </w:pPr>
    </w:p>
    <w:p w14:paraId="4291F662" w14:textId="77777777" w:rsidR="00AC35F4" w:rsidRPr="00FD0425" w:rsidRDefault="00AC35F4" w:rsidP="00AC35F4">
      <w:pPr>
        <w:pStyle w:val="PL"/>
        <w:rPr>
          <w:snapToGrid w:val="0"/>
        </w:rPr>
      </w:pPr>
      <w:r w:rsidRPr="00FD0425">
        <w:rPr>
          <w:snapToGrid w:val="0"/>
        </w:rPr>
        <w:t>-- **************************************************************</w:t>
      </w:r>
    </w:p>
    <w:p w14:paraId="74A5EA49" w14:textId="77777777" w:rsidR="00AC35F4" w:rsidRPr="00FD0425" w:rsidRDefault="00AC35F4" w:rsidP="00AC35F4">
      <w:pPr>
        <w:pStyle w:val="PL"/>
      </w:pPr>
      <w:r w:rsidRPr="00FD0425">
        <w:t>--</w:t>
      </w:r>
    </w:p>
    <w:p w14:paraId="1C19E6D0" w14:textId="77777777" w:rsidR="00AC35F4" w:rsidRPr="00FD0425" w:rsidRDefault="00AC35F4" w:rsidP="00AC35F4">
      <w:pPr>
        <w:pStyle w:val="PL"/>
        <w:outlineLvl w:val="5"/>
      </w:pPr>
      <w:r w:rsidRPr="00FD0425">
        <w:t>-- PDU Session Resource Modification Info - MN terminated</w:t>
      </w:r>
    </w:p>
    <w:p w14:paraId="28B86972" w14:textId="77777777" w:rsidR="00AC35F4" w:rsidRPr="00FD0425" w:rsidRDefault="00AC35F4" w:rsidP="00AC35F4">
      <w:pPr>
        <w:pStyle w:val="PL"/>
      </w:pPr>
      <w:r w:rsidRPr="00FD0425">
        <w:t>--</w:t>
      </w:r>
    </w:p>
    <w:p w14:paraId="45B1F083" w14:textId="77777777" w:rsidR="00AC35F4" w:rsidRPr="00FD0425" w:rsidRDefault="00AC35F4" w:rsidP="00AC35F4">
      <w:pPr>
        <w:pStyle w:val="PL"/>
        <w:rPr>
          <w:snapToGrid w:val="0"/>
        </w:rPr>
      </w:pPr>
      <w:r w:rsidRPr="00FD0425">
        <w:rPr>
          <w:snapToGrid w:val="0"/>
        </w:rPr>
        <w:t>-- **************************************************************</w:t>
      </w:r>
    </w:p>
    <w:p w14:paraId="5664B0F9" w14:textId="77777777" w:rsidR="00AC35F4" w:rsidRPr="00FD0425" w:rsidRDefault="00AC35F4" w:rsidP="00AC35F4">
      <w:pPr>
        <w:pStyle w:val="PL"/>
        <w:rPr>
          <w:snapToGrid w:val="0"/>
        </w:rPr>
      </w:pPr>
    </w:p>
    <w:p w14:paraId="6FE6230F" w14:textId="77777777" w:rsidR="00AC35F4" w:rsidRPr="00FD0425" w:rsidRDefault="00AC35F4" w:rsidP="00AC35F4">
      <w:pPr>
        <w:pStyle w:val="PL"/>
        <w:rPr>
          <w:snapToGrid w:val="0"/>
        </w:rPr>
      </w:pPr>
    </w:p>
    <w:p w14:paraId="6ADBF826" w14:textId="77777777" w:rsidR="00AC35F4" w:rsidRPr="00FD0425" w:rsidRDefault="00AC35F4" w:rsidP="00AC35F4">
      <w:pPr>
        <w:pStyle w:val="PL"/>
        <w:rPr>
          <w:noProof w:val="0"/>
          <w:snapToGrid w:val="0"/>
        </w:rPr>
      </w:pPr>
      <w:r w:rsidRPr="00FD0425">
        <w:rPr>
          <w:snapToGrid w:val="0"/>
        </w:rPr>
        <w:t>PDUSessionResourceModificationInfo-MNterminated</w:t>
      </w:r>
      <w:r w:rsidRPr="00FD0425">
        <w:rPr>
          <w:noProof w:val="0"/>
          <w:snapToGrid w:val="0"/>
        </w:rPr>
        <w:t xml:space="preserve"> ::= SEQUENCE {</w:t>
      </w:r>
    </w:p>
    <w:p w14:paraId="13CBB3D5" w14:textId="77777777" w:rsidR="00AC35F4" w:rsidRPr="00FD0425" w:rsidRDefault="00AC35F4" w:rsidP="00AC35F4">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08BEA6C2" w14:textId="77777777" w:rsidR="00AC35F4" w:rsidRPr="00FD0425" w:rsidRDefault="00AC35F4" w:rsidP="00AC35F4">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DRBsToBeSetupList-Setup-MNterminated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51012AE" w14:textId="77777777" w:rsidR="00AC35F4" w:rsidRPr="00FD0425" w:rsidRDefault="00AC35F4" w:rsidP="00AC35F4">
      <w:pPr>
        <w:pStyle w:val="PL"/>
        <w:rPr>
          <w:snapToGrid w:val="0"/>
        </w:rPr>
      </w:pPr>
      <w:r w:rsidRPr="00FD0425">
        <w:rPr>
          <w:snapToGrid w:val="0"/>
        </w:rPr>
        <w:tab/>
        <w:t>dRBsToBeModified</w:t>
      </w:r>
      <w:r w:rsidRPr="00FD0425">
        <w:rPr>
          <w:snapToGrid w:val="0"/>
        </w:rPr>
        <w:tab/>
      </w:r>
      <w:r w:rsidRPr="00FD0425">
        <w:rPr>
          <w:snapToGrid w:val="0"/>
        </w:rPr>
        <w:tab/>
      </w:r>
      <w:r w:rsidRPr="00FD0425">
        <w:rPr>
          <w:snapToGrid w:val="0"/>
        </w:rPr>
        <w:tab/>
      </w:r>
      <w:r w:rsidRPr="00FD0425">
        <w:rPr>
          <w:snapToGrid w:val="0"/>
        </w:rPr>
        <w:tab/>
        <w:t>DRBsToBeModifiedList-Modification-MNterminated</w:t>
      </w:r>
      <w:r w:rsidRPr="00FD0425">
        <w:rPr>
          <w:snapToGrid w:val="0"/>
        </w:rPr>
        <w:tab/>
      </w:r>
      <w:r w:rsidRPr="00FD0425">
        <w:rPr>
          <w:snapToGrid w:val="0"/>
        </w:rPr>
        <w:tab/>
      </w:r>
      <w:r w:rsidRPr="00FD0425">
        <w:rPr>
          <w:snapToGrid w:val="0"/>
        </w:rPr>
        <w:tab/>
      </w:r>
      <w:r w:rsidRPr="00FD0425">
        <w:rPr>
          <w:snapToGrid w:val="0"/>
        </w:rPr>
        <w:tab/>
        <w:t>OPTIONAL,</w:t>
      </w:r>
    </w:p>
    <w:p w14:paraId="24A96B83" w14:textId="77777777" w:rsidR="00AC35F4" w:rsidRPr="00FD0425" w:rsidRDefault="00AC35F4" w:rsidP="00AC35F4">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28E5350"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{PDUSessionResourceModificationInfo-MNterminated-ExtIEs} } </w:t>
      </w:r>
      <w:r w:rsidRPr="00FD0425">
        <w:rPr>
          <w:snapToGrid w:val="0"/>
        </w:rPr>
        <w:tab/>
        <w:t>OPTIONAL,</w:t>
      </w:r>
    </w:p>
    <w:p w14:paraId="791EEBEA" w14:textId="77777777" w:rsidR="00AC35F4" w:rsidRPr="00FD0425" w:rsidRDefault="00AC35F4" w:rsidP="00AC35F4">
      <w:pPr>
        <w:pStyle w:val="PL"/>
        <w:rPr>
          <w:snapToGrid w:val="0"/>
        </w:rPr>
      </w:pPr>
      <w:r w:rsidRPr="00FD0425">
        <w:rPr>
          <w:snapToGrid w:val="0"/>
        </w:rPr>
        <w:tab/>
        <w:t>...</w:t>
      </w:r>
    </w:p>
    <w:p w14:paraId="324D77A1" w14:textId="77777777" w:rsidR="00AC35F4" w:rsidRPr="00FD0425" w:rsidRDefault="00AC35F4" w:rsidP="00AC35F4">
      <w:pPr>
        <w:pStyle w:val="PL"/>
        <w:rPr>
          <w:snapToGrid w:val="0"/>
        </w:rPr>
      </w:pPr>
      <w:r w:rsidRPr="00FD0425">
        <w:rPr>
          <w:snapToGrid w:val="0"/>
        </w:rPr>
        <w:t>}</w:t>
      </w:r>
    </w:p>
    <w:p w14:paraId="60F32CA2" w14:textId="77777777" w:rsidR="00AC35F4" w:rsidRPr="00FD0425" w:rsidRDefault="00AC35F4" w:rsidP="00AC35F4">
      <w:pPr>
        <w:pStyle w:val="PL"/>
        <w:rPr>
          <w:snapToGrid w:val="0"/>
        </w:rPr>
      </w:pPr>
    </w:p>
    <w:p w14:paraId="6C043830" w14:textId="77777777" w:rsidR="00AC35F4" w:rsidRPr="00FD0425" w:rsidRDefault="00AC35F4" w:rsidP="00AC35F4">
      <w:pPr>
        <w:pStyle w:val="PL"/>
        <w:rPr>
          <w:snapToGrid w:val="0"/>
        </w:rPr>
      </w:pPr>
      <w:r w:rsidRPr="00FD0425">
        <w:rPr>
          <w:snapToGrid w:val="0"/>
        </w:rPr>
        <w:t>PDUSessionResourceModificationInfo-MNterminated-ExtIEs XNAP-PROTOCOL-EXTENSION ::= {</w:t>
      </w:r>
    </w:p>
    <w:p w14:paraId="78EC7482" w14:textId="77777777" w:rsidR="00AC35F4" w:rsidRPr="00FD0425" w:rsidRDefault="00AC35F4" w:rsidP="00AC35F4">
      <w:pPr>
        <w:pStyle w:val="PL"/>
        <w:rPr>
          <w:snapToGrid w:val="0"/>
        </w:rPr>
      </w:pPr>
      <w:r w:rsidRPr="00FD0425">
        <w:rPr>
          <w:snapToGrid w:val="0"/>
        </w:rPr>
        <w:tab/>
        <w:t>...</w:t>
      </w:r>
    </w:p>
    <w:p w14:paraId="223E8ECC" w14:textId="77777777" w:rsidR="00AC35F4" w:rsidRPr="00FD0425" w:rsidRDefault="00AC35F4" w:rsidP="00AC35F4">
      <w:pPr>
        <w:pStyle w:val="PL"/>
        <w:rPr>
          <w:snapToGrid w:val="0"/>
        </w:rPr>
      </w:pPr>
      <w:r w:rsidRPr="00FD0425">
        <w:rPr>
          <w:snapToGrid w:val="0"/>
        </w:rPr>
        <w:t>}</w:t>
      </w:r>
    </w:p>
    <w:p w14:paraId="54F8ED6B" w14:textId="77777777" w:rsidR="00AC35F4" w:rsidRPr="00FD0425" w:rsidRDefault="00AC35F4" w:rsidP="00AC35F4">
      <w:pPr>
        <w:pStyle w:val="PL"/>
      </w:pPr>
    </w:p>
    <w:p w14:paraId="6CB8FC62" w14:textId="77777777" w:rsidR="00AC35F4" w:rsidRPr="00FD0425" w:rsidRDefault="00AC35F4" w:rsidP="00AC35F4">
      <w:pPr>
        <w:pStyle w:val="PL"/>
        <w:rPr>
          <w:snapToGrid w:val="0"/>
        </w:rPr>
      </w:pPr>
      <w:r w:rsidRPr="00FD0425">
        <w:rPr>
          <w:snapToGrid w:val="0"/>
        </w:rPr>
        <w:t>DRBsToBeModifiedList-Modification-MNterminated ::= SEQUENCE (SIZE(1..maxnoofDRBs)) OF</w:t>
      </w:r>
    </w:p>
    <w:p w14:paraId="0FB725A1" w14:textId="77777777" w:rsidR="00AC35F4" w:rsidRPr="00FD0425" w:rsidRDefault="00AC35F4" w:rsidP="00AC35F4">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DRBsToBeModifiedList-Modification-MNterminated-Item</w:t>
      </w:r>
    </w:p>
    <w:p w14:paraId="002B45DE" w14:textId="77777777" w:rsidR="00AC35F4" w:rsidRPr="00FD0425" w:rsidRDefault="00AC35F4" w:rsidP="00AC35F4">
      <w:pPr>
        <w:pStyle w:val="PL"/>
      </w:pPr>
    </w:p>
    <w:p w14:paraId="172407DA" w14:textId="77777777" w:rsidR="00AC35F4" w:rsidRPr="00FD0425" w:rsidRDefault="00AC35F4" w:rsidP="00AC35F4">
      <w:pPr>
        <w:pStyle w:val="PL"/>
        <w:rPr>
          <w:snapToGrid w:val="0"/>
        </w:rPr>
      </w:pPr>
      <w:r w:rsidRPr="00FD0425">
        <w:rPr>
          <w:snapToGrid w:val="0"/>
        </w:rPr>
        <w:t>DRBsToBeModifiedList-Modification-MNterminated-Item ::= SEQUENCE {</w:t>
      </w:r>
    </w:p>
    <w:p w14:paraId="5C4E047F"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380F5D3A"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mN</w:t>
      </w:r>
      <w:proofErr w:type="spellEnd"/>
      <w:r w:rsidRPr="00FD0425">
        <w:rPr>
          <w:noProof w:val="0"/>
          <w:snapToGrid w:val="0"/>
        </w:rPr>
        <w:t>-UL-PDCP-UP-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t>OPTIONAL</w:t>
      </w:r>
      <w:r w:rsidRPr="00FD0425">
        <w:rPr>
          <w:noProof w:val="0"/>
          <w:snapToGrid w:val="0"/>
        </w:rPr>
        <w:t>,</w:t>
      </w:r>
    </w:p>
    <w:p w14:paraId="40784500" w14:textId="77777777" w:rsidR="00AC35F4" w:rsidRPr="00FD0425" w:rsidRDefault="00AC35F4" w:rsidP="00AC35F4">
      <w:pPr>
        <w:pStyle w:val="PL"/>
      </w:pPr>
      <w:r w:rsidRPr="00FD0425">
        <w:rPr>
          <w:noProof w:val="0"/>
          <w:snapToGrid w:val="0"/>
        </w:rPr>
        <w:tab/>
      </w:r>
      <w:proofErr w:type="spellStart"/>
      <w:r w:rsidRPr="00FD0425">
        <w:rPr>
          <w:noProof w:val="0"/>
          <w:snapToGrid w:val="0"/>
        </w:rPr>
        <w:t>dRB</w:t>
      </w:r>
      <w:proofErr w:type="spellEnd"/>
      <w:r w:rsidRPr="00FD0425">
        <w:rPr>
          <w:noProof w:val="0"/>
          <w:snapToGrid w:val="0"/>
        </w:rPr>
        <w:t>-QoS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t>OPTIONAL,</w:t>
      </w:r>
    </w:p>
    <w:p w14:paraId="60FBDD0D" w14:textId="77777777" w:rsidR="00AC35F4" w:rsidRPr="00FD0425" w:rsidRDefault="00AC35F4" w:rsidP="00AC35F4">
      <w:pPr>
        <w:pStyle w:val="PL"/>
        <w:rPr>
          <w:noProof w:val="0"/>
          <w:snapToGrid w:val="0"/>
        </w:rPr>
      </w:pPr>
      <w:r w:rsidRPr="00FD0425">
        <w:rPr>
          <w:noProof w:val="0"/>
          <w:snapToGrid w:val="0"/>
        </w:rPr>
        <w:tab/>
        <w:t>secondary-MN-UL-PDCP-UP-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t>OPTIONAL</w:t>
      </w:r>
      <w:r w:rsidRPr="00FD0425">
        <w:rPr>
          <w:noProof w:val="0"/>
          <w:snapToGrid w:val="0"/>
        </w:rPr>
        <w:t>,</w:t>
      </w:r>
    </w:p>
    <w:p w14:paraId="395C2393" w14:textId="77777777" w:rsidR="00AC35F4" w:rsidRPr="00FD0425" w:rsidRDefault="00AC35F4" w:rsidP="00AC35F4">
      <w:pPr>
        <w:pStyle w:val="PL"/>
        <w:rPr>
          <w:noProof w:val="0"/>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ECD8ECE" w14:textId="77777777" w:rsidR="00AC35F4" w:rsidRPr="00FD0425" w:rsidRDefault="00AC35F4" w:rsidP="00AC35F4">
      <w:pPr>
        <w:pStyle w:val="PL"/>
        <w:rPr>
          <w:snapToGrid w:val="0"/>
        </w:rPr>
      </w:pP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PDCPDuplicationConfiguration </w:t>
      </w:r>
      <w:r w:rsidRPr="00FD0425">
        <w:rPr>
          <w:snapToGrid w:val="0"/>
        </w:rPr>
        <w:tab/>
      </w:r>
      <w:r w:rsidRPr="00FD0425">
        <w:rPr>
          <w:snapToGrid w:val="0"/>
        </w:rPr>
        <w:tab/>
      </w:r>
      <w:r w:rsidRPr="00FD0425">
        <w:rPr>
          <w:snapToGrid w:val="0"/>
        </w:rPr>
        <w:tab/>
      </w:r>
      <w:r w:rsidRPr="00FD0425">
        <w:rPr>
          <w:snapToGrid w:val="0"/>
        </w:rPr>
        <w:tab/>
        <w:t>OPTIONAL,</w:t>
      </w:r>
    </w:p>
    <w:p w14:paraId="4EEC247D" w14:textId="77777777" w:rsidR="00AC35F4" w:rsidRPr="00FD0425" w:rsidRDefault="00AC35F4" w:rsidP="00AC35F4">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440BD54"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QoSFlowsMappedtoDRB</w:t>
      </w:r>
      <w:proofErr w:type="spellEnd"/>
      <w:r w:rsidRPr="00FD0425">
        <w:rPr>
          <w:noProof w:val="0"/>
          <w:snapToGrid w:val="0"/>
        </w:rPr>
        <w:t>-Setup-</w:t>
      </w:r>
      <w:proofErr w:type="spellStart"/>
      <w:r w:rsidRPr="00FD0425">
        <w:rPr>
          <w:noProof w:val="0"/>
          <w:snapToGrid w:val="0"/>
        </w:rPr>
        <w:t>MNterminated</w:t>
      </w:r>
      <w:proofErr w:type="spellEnd"/>
      <w:r w:rsidRPr="00FD0425">
        <w:rPr>
          <w:noProof w:val="0"/>
          <w:snapToGrid w:val="0"/>
        </w:rPr>
        <w:tab/>
        <w:t>OPTIONAL,</w:t>
      </w:r>
    </w:p>
    <w:p w14:paraId="52AC2B43" w14:textId="77777777" w:rsidR="00AC35F4" w:rsidRPr="00FD0425" w:rsidRDefault="00AC35F4" w:rsidP="00AC35F4">
      <w:pPr>
        <w:pStyle w:val="PL"/>
        <w:rPr>
          <w:snapToGrid w:val="0"/>
        </w:rPr>
      </w:pPr>
      <w:r w:rsidRPr="00FD0425">
        <w:rPr>
          <w:snapToGrid w:val="0"/>
        </w:rPr>
        <w:lastRenderedPageBreak/>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{DRBsToBeModifiedList-Modification-MNterminated-Item-ExtIEs} } </w:t>
      </w:r>
      <w:r w:rsidRPr="00FD0425">
        <w:rPr>
          <w:snapToGrid w:val="0"/>
        </w:rPr>
        <w:tab/>
        <w:t>OPTIONAL,</w:t>
      </w:r>
    </w:p>
    <w:p w14:paraId="32048AD3" w14:textId="77777777" w:rsidR="00AC35F4" w:rsidRPr="00FD0425" w:rsidRDefault="00AC35F4" w:rsidP="00AC35F4">
      <w:pPr>
        <w:pStyle w:val="PL"/>
        <w:rPr>
          <w:snapToGrid w:val="0"/>
        </w:rPr>
      </w:pPr>
      <w:r w:rsidRPr="00FD0425">
        <w:rPr>
          <w:snapToGrid w:val="0"/>
        </w:rPr>
        <w:tab/>
        <w:t>...</w:t>
      </w:r>
    </w:p>
    <w:p w14:paraId="734E8030" w14:textId="77777777" w:rsidR="00AC35F4" w:rsidRPr="00FD0425" w:rsidRDefault="00AC35F4" w:rsidP="00AC35F4">
      <w:pPr>
        <w:pStyle w:val="PL"/>
        <w:rPr>
          <w:snapToGrid w:val="0"/>
        </w:rPr>
      </w:pPr>
      <w:r w:rsidRPr="00FD0425">
        <w:rPr>
          <w:snapToGrid w:val="0"/>
        </w:rPr>
        <w:t>}</w:t>
      </w:r>
    </w:p>
    <w:p w14:paraId="2598B2D7" w14:textId="77777777" w:rsidR="00AC35F4" w:rsidRPr="00FD0425" w:rsidRDefault="00AC35F4" w:rsidP="00AC35F4">
      <w:pPr>
        <w:pStyle w:val="PL"/>
        <w:rPr>
          <w:snapToGrid w:val="0"/>
        </w:rPr>
      </w:pPr>
    </w:p>
    <w:p w14:paraId="6E11B041" w14:textId="77777777" w:rsidR="00AC35F4" w:rsidRPr="00FD0425" w:rsidRDefault="00AC35F4" w:rsidP="00AC35F4">
      <w:pPr>
        <w:pStyle w:val="PL"/>
        <w:rPr>
          <w:snapToGrid w:val="0"/>
        </w:rPr>
      </w:pPr>
      <w:r w:rsidRPr="00FD0425">
        <w:rPr>
          <w:snapToGrid w:val="0"/>
        </w:rPr>
        <w:t>DRBsToBeModifiedList-Modification-MNterminated-Item-ExtIEs XNAP-PROTOCOL-EXTENSION ::= {</w:t>
      </w:r>
    </w:p>
    <w:p w14:paraId="37A398C3" w14:textId="77777777" w:rsidR="00AC35F4" w:rsidRDefault="00AC35F4" w:rsidP="00AC35F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1A284117" w14:textId="77777777" w:rsidR="00AC35F4" w:rsidRDefault="00AC35F4" w:rsidP="00AC35F4">
      <w:pPr>
        <w:pStyle w:val="PL"/>
        <w:rPr>
          <w:snapToGrid w:val="0"/>
        </w:rPr>
      </w:pPr>
      <w:r>
        <w:rPr>
          <w:snapToGrid w:val="0"/>
        </w:rPr>
        <w:tab/>
      </w:r>
      <w:r w:rsidRPr="00321600">
        <w:rPr>
          <w:snapToGrid w:val="0"/>
        </w:rPr>
        <w:t>{ ID id-RLCDuplicationInformation</w:t>
      </w:r>
      <w:r w:rsidRPr="00321600">
        <w:rPr>
          <w:snapToGrid w:val="0"/>
        </w:rPr>
        <w:tab/>
      </w:r>
      <w:r w:rsidRPr="00321600">
        <w:rPr>
          <w:snapToGrid w:val="0"/>
        </w:rPr>
        <w:tab/>
      </w:r>
      <w:r w:rsidRPr="00321600">
        <w:rPr>
          <w:snapToGrid w:val="0"/>
        </w:rPr>
        <w:tab/>
      </w:r>
      <w:r w:rsidRPr="00321600">
        <w:rPr>
          <w:snapToGrid w:val="0"/>
        </w:rPr>
        <w:tab/>
      </w:r>
      <w:r w:rsidRPr="00321600">
        <w:rPr>
          <w:snapToGrid w:val="0"/>
        </w:rPr>
        <w:tab/>
        <w:t>CRITICALITY ignore</w:t>
      </w:r>
      <w:r w:rsidRPr="00321600">
        <w:rPr>
          <w:snapToGrid w:val="0"/>
        </w:rPr>
        <w:tab/>
        <w:t>EXTENSION RLCDuplicationInformation</w:t>
      </w:r>
      <w:r w:rsidRPr="00321600">
        <w:rPr>
          <w:snapToGrid w:val="0"/>
        </w:rPr>
        <w:tab/>
        <w:t>PRESENCE optional},</w:t>
      </w:r>
    </w:p>
    <w:p w14:paraId="1555D770" w14:textId="77777777" w:rsidR="00AC35F4" w:rsidRPr="00FD0425" w:rsidRDefault="00AC35F4" w:rsidP="00AC35F4">
      <w:pPr>
        <w:pStyle w:val="PL"/>
        <w:rPr>
          <w:snapToGrid w:val="0"/>
        </w:rPr>
      </w:pPr>
      <w:r w:rsidRPr="00FD0425">
        <w:rPr>
          <w:snapToGrid w:val="0"/>
        </w:rPr>
        <w:tab/>
        <w:t>...</w:t>
      </w:r>
    </w:p>
    <w:p w14:paraId="1936B37D" w14:textId="77777777" w:rsidR="00AC35F4" w:rsidRPr="00FD0425" w:rsidRDefault="00AC35F4" w:rsidP="00AC35F4">
      <w:pPr>
        <w:pStyle w:val="PL"/>
        <w:rPr>
          <w:snapToGrid w:val="0"/>
        </w:rPr>
      </w:pPr>
      <w:r w:rsidRPr="00FD0425">
        <w:rPr>
          <w:snapToGrid w:val="0"/>
        </w:rPr>
        <w:t>}</w:t>
      </w:r>
    </w:p>
    <w:p w14:paraId="6290870B" w14:textId="77777777" w:rsidR="00AC35F4" w:rsidRPr="00FD0425" w:rsidRDefault="00AC35F4" w:rsidP="00AC35F4">
      <w:pPr>
        <w:pStyle w:val="PL"/>
      </w:pPr>
    </w:p>
    <w:p w14:paraId="5D999985" w14:textId="77777777" w:rsidR="00AC35F4" w:rsidRPr="00FD0425" w:rsidRDefault="00AC35F4" w:rsidP="00AC35F4">
      <w:pPr>
        <w:pStyle w:val="PL"/>
        <w:rPr>
          <w:snapToGrid w:val="0"/>
        </w:rPr>
      </w:pPr>
    </w:p>
    <w:p w14:paraId="68A36C10" w14:textId="77777777" w:rsidR="00AC35F4" w:rsidRPr="00FD0425" w:rsidRDefault="00AC35F4" w:rsidP="00AC35F4">
      <w:pPr>
        <w:pStyle w:val="PL"/>
        <w:rPr>
          <w:snapToGrid w:val="0"/>
        </w:rPr>
      </w:pPr>
      <w:r w:rsidRPr="00FD0425">
        <w:rPr>
          <w:snapToGrid w:val="0"/>
        </w:rPr>
        <w:t>-- **************************************************************</w:t>
      </w:r>
    </w:p>
    <w:p w14:paraId="60759F77" w14:textId="77777777" w:rsidR="00AC35F4" w:rsidRPr="00FD0425" w:rsidRDefault="00AC35F4" w:rsidP="00AC35F4">
      <w:pPr>
        <w:pStyle w:val="PL"/>
      </w:pPr>
      <w:r w:rsidRPr="00FD0425">
        <w:t>--</w:t>
      </w:r>
    </w:p>
    <w:p w14:paraId="1B738986" w14:textId="77777777" w:rsidR="00AC35F4" w:rsidRPr="00FD0425" w:rsidRDefault="00AC35F4" w:rsidP="00AC35F4">
      <w:pPr>
        <w:pStyle w:val="PL"/>
        <w:outlineLvl w:val="5"/>
      </w:pPr>
      <w:r w:rsidRPr="00FD0425">
        <w:t>-- PDU Session Resource Modification Response Info - MN terminated</w:t>
      </w:r>
    </w:p>
    <w:p w14:paraId="3A6FA5BC" w14:textId="77777777" w:rsidR="00AC35F4" w:rsidRPr="00FD0425" w:rsidRDefault="00AC35F4" w:rsidP="00AC35F4">
      <w:pPr>
        <w:pStyle w:val="PL"/>
      </w:pPr>
      <w:r w:rsidRPr="00FD0425">
        <w:t>--</w:t>
      </w:r>
    </w:p>
    <w:p w14:paraId="6835DEC8" w14:textId="77777777" w:rsidR="00AC35F4" w:rsidRPr="00FD0425" w:rsidRDefault="00AC35F4" w:rsidP="00AC35F4">
      <w:pPr>
        <w:pStyle w:val="PL"/>
        <w:rPr>
          <w:snapToGrid w:val="0"/>
        </w:rPr>
      </w:pPr>
      <w:r w:rsidRPr="00FD0425">
        <w:rPr>
          <w:snapToGrid w:val="0"/>
        </w:rPr>
        <w:t>-- **************************************************************</w:t>
      </w:r>
    </w:p>
    <w:p w14:paraId="75B0956A" w14:textId="77777777" w:rsidR="00AC35F4" w:rsidRPr="00FD0425" w:rsidRDefault="00AC35F4" w:rsidP="00AC35F4">
      <w:pPr>
        <w:pStyle w:val="PL"/>
        <w:rPr>
          <w:snapToGrid w:val="0"/>
        </w:rPr>
      </w:pPr>
    </w:p>
    <w:p w14:paraId="1260FFE4" w14:textId="77777777" w:rsidR="00AC35F4" w:rsidRPr="00FD0425" w:rsidRDefault="00AC35F4" w:rsidP="00AC35F4">
      <w:pPr>
        <w:pStyle w:val="PL"/>
        <w:rPr>
          <w:snapToGrid w:val="0"/>
        </w:rPr>
      </w:pPr>
    </w:p>
    <w:p w14:paraId="2E459563" w14:textId="77777777" w:rsidR="00AC35F4" w:rsidRPr="00FD0425" w:rsidRDefault="00AC35F4" w:rsidP="00AC35F4">
      <w:pPr>
        <w:pStyle w:val="PL"/>
        <w:rPr>
          <w:noProof w:val="0"/>
          <w:snapToGrid w:val="0"/>
        </w:rPr>
      </w:pPr>
      <w:r w:rsidRPr="00FD0425">
        <w:rPr>
          <w:snapToGrid w:val="0"/>
        </w:rPr>
        <w:t>PDUSessionResourceModificationResponseInfo-MNterminated</w:t>
      </w:r>
      <w:r w:rsidRPr="00FD0425">
        <w:rPr>
          <w:noProof w:val="0"/>
          <w:snapToGrid w:val="0"/>
        </w:rPr>
        <w:t xml:space="preserve"> ::= SEQUENCE {</w:t>
      </w:r>
    </w:p>
    <w:p w14:paraId="3E80BC59" w14:textId="77777777" w:rsidR="00AC35F4" w:rsidRPr="00FD0425" w:rsidRDefault="00AC35F4" w:rsidP="00AC35F4">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DRBsAdmittedList-ModificationResponse-MNterminated,</w:t>
      </w:r>
    </w:p>
    <w:p w14:paraId="6BC683D0" w14:textId="77777777" w:rsidR="00AC35F4" w:rsidRPr="00FD0425" w:rsidRDefault="00AC35F4" w:rsidP="00AC35F4">
      <w:pPr>
        <w:pStyle w:val="PL"/>
        <w:rPr>
          <w:snapToGrid w:val="0"/>
        </w:rPr>
      </w:pPr>
      <w:r w:rsidRPr="00FD0425">
        <w:rPr>
          <w:snapToGrid w:val="0"/>
        </w:rPr>
        <w:tab/>
        <w:t>dRBsReleasedList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DRB-List</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9BBA877" w14:textId="77777777" w:rsidR="00AC35F4" w:rsidRPr="00FD0425" w:rsidRDefault="00AC35F4" w:rsidP="00AC35F4">
      <w:pPr>
        <w:pStyle w:val="PL"/>
        <w:rPr>
          <w:snapToGrid w:val="0"/>
        </w:rPr>
      </w:pPr>
      <w:r w:rsidRPr="00FD0425">
        <w:rPr>
          <w:snapToGrid w:val="0"/>
        </w:rPr>
        <w:tab/>
        <w:t>dRBsNotAdmittedSetupModifyList</w:t>
      </w:r>
      <w:r w:rsidRPr="00FD0425">
        <w:rPr>
          <w:snapToGrid w:val="0"/>
        </w:rPr>
        <w:tab/>
      </w:r>
      <w:r w:rsidRPr="00FD0425">
        <w:rPr>
          <w:snapToGrid w:val="0"/>
        </w:rPr>
        <w:tab/>
      </w:r>
      <w:r w:rsidRPr="00FD0425">
        <w:rPr>
          <w:snapToGrid w:val="0"/>
        </w:rPr>
        <w:tab/>
      </w:r>
      <w:r w:rsidRPr="00FD0425">
        <w:t>DRB-List-withCause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F3AB844"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{PDUSessionResourceModificationResponseInfo-MNterminated-ExtIEs} } </w:t>
      </w:r>
      <w:r w:rsidRPr="00FD0425">
        <w:rPr>
          <w:snapToGrid w:val="0"/>
        </w:rPr>
        <w:tab/>
        <w:t>OPTIONAL,</w:t>
      </w:r>
    </w:p>
    <w:p w14:paraId="3ABBFD24" w14:textId="77777777" w:rsidR="00AC35F4" w:rsidRPr="00FD0425" w:rsidRDefault="00AC35F4" w:rsidP="00AC35F4">
      <w:pPr>
        <w:pStyle w:val="PL"/>
        <w:rPr>
          <w:snapToGrid w:val="0"/>
        </w:rPr>
      </w:pPr>
      <w:r w:rsidRPr="00FD0425">
        <w:rPr>
          <w:snapToGrid w:val="0"/>
        </w:rPr>
        <w:tab/>
        <w:t>...</w:t>
      </w:r>
    </w:p>
    <w:p w14:paraId="58EB3268" w14:textId="77777777" w:rsidR="00AC35F4" w:rsidRPr="00FD0425" w:rsidRDefault="00AC35F4" w:rsidP="00AC35F4">
      <w:pPr>
        <w:pStyle w:val="PL"/>
        <w:rPr>
          <w:snapToGrid w:val="0"/>
        </w:rPr>
      </w:pPr>
      <w:r w:rsidRPr="00FD0425">
        <w:rPr>
          <w:snapToGrid w:val="0"/>
        </w:rPr>
        <w:t>}</w:t>
      </w:r>
    </w:p>
    <w:p w14:paraId="51F9A1F0" w14:textId="77777777" w:rsidR="00AC35F4" w:rsidRPr="00FD0425" w:rsidRDefault="00AC35F4" w:rsidP="00AC35F4">
      <w:pPr>
        <w:pStyle w:val="PL"/>
        <w:rPr>
          <w:snapToGrid w:val="0"/>
        </w:rPr>
      </w:pPr>
    </w:p>
    <w:p w14:paraId="70C64C13" w14:textId="77777777" w:rsidR="00AC35F4" w:rsidRPr="00FD0425" w:rsidRDefault="00AC35F4" w:rsidP="00AC35F4">
      <w:pPr>
        <w:pStyle w:val="PL"/>
        <w:rPr>
          <w:snapToGrid w:val="0"/>
        </w:rPr>
      </w:pPr>
      <w:r w:rsidRPr="00FD0425">
        <w:rPr>
          <w:snapToGrid w:val="0"/>
        </w:rPr>
        <w:t>PDUSessionResourceModificationResponseInfo-MNterminated-ExtIEs XNAP-PROTOCOL-EXTENSION ::= {</w:t>
      </w:r>
    </w:p>
    <w:p w14:paraId="02617795" w14:textId="77777777" w:rsidR="00AC35F4" w:rsidRPr="00FD0425" w:rsidRDefault="00AC35F4" w:rsidP="00AC35F4">
      <w:pPr>
        <w:pStyle w:val="PL"/>
        <w:rPr>
          <w:snapToGrid w:val="0"/>
        </w:rPr>
      </w:pPr>
      <w:r w:rsidRPr="00FD0425">
        <w:rPr>
          <w:snapToGrid w:val="0"/>
        </w:rPr>
        <w:tab/>
        <w:t>...</w:t>
      </w:r>
    </w:p>
    <w:p w14:paraId="70353A36" w14:textId="77777777" w:rsidR="00AC35F4" w:rsidRPr="00FD0425" w:rsidRDefault="00AC35F4" w:rsidP="00AC35F4">
      <w:pPr>
        <w:pStyle w:val="PL"/>
        <w:rPr>
          <w:snapToGrid w:val="0"/>
        </w:rPr>
      </w:pPr>
      <w:r w:rsidRPr="00FD0425">
        <w:rPr>
          <w:snapToGrid w:val="0"/>
        </w:rPr>
        <w:t>}</w:t>
      </w:r>
    </w:p>
    <w:p w14:paraId="45071478" w14:textId="77777777" w:rsidR="00AC35F4" w:rsidRPr="00FD0425" w:rsidRDefault="00AC35F4" w:rsidP="00AC35F4">
      <w:pPr>
        <w:pStyle w:val="PL"/>
      </w:pPr>
    </w:p>
    <w:p w14:paraId="3BA90AE6" w14:textId="77777777" w:rsidR="00AC35F4" w:rsidRPr="00FD0425" w:rsidRDefault="00AC35F4" w:rsidP="00AC35F4">
      <w:pPr>
        <w:pStyle w:val="PL"/>
        <w:rPr>
          <w:snapToGrid w:val="0"/>
        </w:rPr>
      </w:pPr>
      <w:r w:rsidRPr="00FD0425">
        <w:rPr>
          <w:snapToGrid w:val="0"/>
        </w:rPr>
        <w:t>DRBsAdmittedList-ModificationResponse-MNterminated ::= SEQUENCE (SIZE(1..maxnoofDRBs)) OF DRBsAdmittedList-ModificationResponse-MNterminated-Item</w:t>
      </w:r>
    </w:p>
    <w:p w14:paraId="5F13E215" w14:textId="77777777" w:rsidR="00AC35F4" w:rsidRPr="00FD0425" w:rsidRDefault="00AC35F4" w:rsidP="00AC35F4">
      <w:pPr>
        <w:pStyle w:val="PL"/>
      </w:pPr>
    </w:p>
    <w:p w14:paraId="18D5393E" w14:textId="77777777" w:rsidR="00AC35F4" w:rsidRPr="00FD0425" w:rsidRDefault="00AC35F4" w:rsidP="00AC35F4">
      <w:pPr>
        <w:pStyle w:val="PL"/>
        <w:rPr>
          <w:snapToGrid w:val="0"/>
        </w:rPr>
      </w:pPr>
      <w:r w:rsidRPr="00FD0425">
        <w:rPr>
          <w:snapToGrid w:val="0"/>
        </w:rPr>
        <w:t>DRBsAdmittedList-ModificationResponse-MNterminated-Item ::= SEQUENCE {</w:t>
      </w:r>
    </w:p>
    <w:p w14:paraId="4701AB6E"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261A85BC"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-DL-SCG-UP-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628950EA" w14:textId="77777777" w:rsidR="00AC35F4" w:rsidRPr="00FD0425" w:rsidRDefault="00AC35F4" w:rsidP="00AC35F4">
      <w:pPr>
        <w:pStyle w:val="PL"/>
        <w:rPr>
          <w:noProof w:val="0"/>
          <w:snapToGrid w:val="0"/>
        </w:rPr>
      </w:pPr>
      <w:r w:rsidRPr="00FD0425">
        <w:rPr>
          <w:noProof w:val="0"/>
          <w:snapToGrid w:val="0"/>
        </w:rPr>
        <w:tab/>
        <w:t>secondary-SN-DL-SCG-UP-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48F2161F" w14:textId="77777777" w:rsidR="00AC35F4" w:rsidRPr="00FD0425" w:rsidRDefault="00AC35F4" w:rsidP="00AC35F4">
      <w:pPr>
        <w:pStyle w:val="PL"/>
      </w:pPr>
      <w:r w:rsidRPr="00FD0425">
        <w:rPr>
          <w:noProof w:val="0"/>
          <w:snapToGrid w:val="0"/>
        </w:rPr>
        <w:tab/>
      </w:r>
      <w:proofErr w:type="spellStart"/>
      <w:r w:rsidRPr="00FD0425">
        <w:rPr>
          <w:noProof w:val="0"/>
          <w:snapToGrid w:val="0"/>
        </w:rPr>
        <w:t>lCID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r>
      <w:r w:rsidRPr="00FD0425">
        <w:tab/>
      </w:r>
      <w:r w:rsidRPr="00FD0425">
        <w:tab/>
        <w:t>OPTIONAL,</w:t>
      </w:r>
    </w:p>
    <w:p w14:paraId="0A47796F"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{DRBsAdmittedList-ModificationResponse-MNterminated-Item-ExtIEs} } </w:t>
      </w:r>
      <w:r w:rsidRPr="00FD0425">
        <w:rPr>
          <w:snapToGrid w:val="0"/>
        </w:rPr>
        <w:tab/>
        <w:t>OPTIONAL,</w:t>
      </w:r>
    </w:p>
    <w:p w14:paraId="730A4674" w14:textId="77777777" w:rsidR="00AC35F4" w:rsidRPr="00FD0425" w:rsidRDefault="00AC35F4" w:rsidP="00AC35F4">
      <w:pPr>
        <w:pStyle w:val="PL"/>
        <w:rPr>
          <w:snapToGrid w:val="0"/>
        </w:rPr>
      </w:pPr>
      <w:r w:rsidRPr="00FD0425">
        <w:rPr>
          <w:snapToGrid w:val="0"/>
        </w:rPr>
        <w:tab/>
        <w:t>...</w:t>
      </w:r>
    </w:p>
    <w:p w14:paraId="6C3DB3A5" w14:textId="77777777" w:rsidR="00AC35F4" w:rsidRPr="00FD0425" w:rsidRDefault="00AC35F4" w:rsidP="00AC35F4">
      <w:pPr>
        <w:pStyle w:val="PL"/>
        <w:rPr>
          <w:snapToGrid w:val="0"/>
        </w:rPr>
      </w:pPr>
      <w:r w:rsidRPr="00FD0425">
        <w:rPr>
          <w:snapToGrid w:val="0"/>
        </w:rPr>
        <w:t>}</w:t>
      </w:r>
    </w:p>
    <w:p w14:paraId="1621A32D" w14:textId="77777777" w:rsidR="00AC35F4" w:rsidRPr="00FD0425" w:rsidRDefault="00AC35F4" w:rsidP="00AC35F4">
      <w:pPr>
        <w:pStyle w:val="PL"/>
        <w:rPr>
          <w:snapToGrid w:val="0"/>
        </w:rPr>
      </w:pPr>
    </w:p>
    <w:p w14:paraId="237DADEC" w14:textId="77777777" w:rsidR="00AC35F4" w:rsidRPr="00FD0425" w:rsidRDefault="00AC35F4" w:rsidP="00AC35F4">
      <w:pPr>
        <w:pStyle w:val="PL"/>
        <w:rPr>
          <w:snapToGrid w:val="0"/>
        </w:rPr>
      </w:pPr>
      <w:r w:rsidRPr="00FD0425">
        <w:rPr>
          <w:snapToGrid w:val="0"/>
        </w:rPr>
        <w:t>DRBsAdmittedList-ModificationResponse-MNterminated-Item-ExtIEs XNAP-PROTOCOL-EXTENSION ::= {</w:t>
      </w:r>
    </w:p>
    <w:p w14:paraId="2785EF88" w14:textId="77777777" w:rsidR="00AC35F4" w:rsidRPr="00794D6A" w:rsidRDefault="00AC35F4" w:rsidP="00AC35F4">
      <w:pPr>
        <w:pStyle w:val="PL"/>
        <w:rPr>
          <w:rFonts w:eastAsia="SimSun"/>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rFonts w:eastAsia="SimSun"/>
          <w:snapToGrid w:val="0"/>
        </w:rPr>
        <w:t>|</w:t>
      </w:r>
    </w:p>
    <w:p w14:paraId="5843021B" w14:textId="77777777" w:rsidR="00AC35F4" w:rsidRDefault="00AC35F4" w:rsidP="00AC35F4">
      <w:pPr>
        <w:pStyle w:val="PL"/>
        <w:rPr>
          <w:snapToGrid w:val="0"/>
        </w:rPr>
      </w:pPr>
      <w:r w:rsidRPr="00794D6A">
        <w:rPr>
          <w:rFonts w:eastAsia="SimSun"/>
          <w:snapToGrid w:val="0"/>
        </w:rPr>
        <w:tab/>
        <w:t>{ ID id-</w:t>
      </w:r>
      <w:r>
        <w:rPr>
          <w:rFonts w:eastAsia="SimSun"/>
          <w:snapToGrid w:val="0"/>
        </w:rPr>
        <w:t>QoSFlowsMappedtoDRB-SetupResponse-MNterminated</w:t>
      </w:r>
      <w:r w:rsidRPr="00794D6A">
        <w:rPr>
          <w:rFonts w:eastAsia="SimSun"/>
          <w:snapToGrid w:val="0"/>
        </w:rPr>
        <w:tab/>
        <w:t>CRITICALITY ignore</w:t>
      </w:r>
      <w:r w:rsidRPr="00794D6A">
        <w:rPr>
          <w:rFonts w:eastAsia="SimSun"/>
          <w:snapToGrid w:val="0"/>
        </w:rPr>
        <w:tab/>
        <w:t>EXTENSION</w:t>
      </w:r>
      <w:r w:rsidRPr="00794D6A">
        <w:rPr>
          <w:rFonts w:eastAsia="SimSun"/>
          <w:snapToGrid w:val="0"/>
        </w:rPr>
        <w:tab/>
      </w:r>
      <w:r>
        <w:rPr>
          <w:rFonts w:eastAsia="SimSun"/>
          <w:snapToGrid w:val="0"/>
        </w:rPr>
        <w:t>QoSFlowsMappedtoDRB-SetupResponse-MNterminated</w:t>
      </w:r>
      <w:r>
        <w:rPr>
          <w:rFonts w:eastAsia="SimSun"/>
          <w:snapToGrid w:val="0"/>
        </w:rPr>
        <w:tab/>
      </w:r>
      <w:r w:rsidRPr="00794D6A">
        <w:rPr>
          <w:rFonts w:eastAsia="SimSun"/>
          <w:snapToGrid w:val="0"/>
        </w:rPr>
        <w:t>PRESENCE optional}</w:t>
      </w:r>
      <w:r>
        <w:rPr>
          <w:snapToGrid w:val="0"/>
        </w:rPr>
        <w:t>,</w:t>
      </w:r>
    </w:p>
    <w:p w14:paraId="1DB4AD83" w14:textId="77777777" w:rsidR="00AC35F4" w:rsidRPr="00FD0425" w:rsidRDefault="00AC35F4" w:rsidP="00AC35F4">
      <w:pPr>
        <w:pStyle w:val="PL"/>
        <w:rPr>
          <w:snapToGrid w:val="0"/>
        </w:rPr>
      </w:pPr>
      <w:r w:rsidRPr="00FD0425">
        <w:rPr>
          <w:snapToGrid w:val="0"/>
        </w:rPr>
        <w:tab/>
        <w:t>...</w:t>
      </w:r>
    </w:p>
    <w:p w14:paraId="37713D0D" w14:textId="77777777" w:rsidR="00AC35F4" w:rsidRPr="00FD0425" w:rsidRDefault="00AC35F4" w:rsidP="00AC35F4">
      <w:pPr>
        <w:pStyle w:val="PL"/>
        <w:rPr>
          <w:snapToGrid w:val="0"/>
        </w:rPr>
      </w:pPr>
      <w:r w:rsidRPr="00FD0425">
        <w:rPr>
          <w:snapToGrid w:val="0"/>
        </w:rPr>
        <w:t>}</w:t>
      </w:r>
    </w:p>
    <w:p w14:paraId="0E3FF9FC" w14:textId="77777777" w:rsidR="00AC35F4" w:rsidRPr="00FD0425" w:rsidRDefault="00AC35F4" w:rsidP="00AC35F4">
      <w:pPr>
        <w:pStyle w:val="PL"/>
      </w:pPr>
    </w:p>
    <w:p w14:paraId="4765FF5B" w14:textId="77777777" w:rsidR="00AC35F4" w:rsidRPr="00FD0425" w:rsidRDefault="00AC35F4" w:rsidP="00AC35F4">
      <w:pPr>
        <w:pStyle w:val="PL"/>
        <w:rPr>
          <w:snapToGrid w:val="0"/>
        </w:rPr>
      </w:pPr>
    </w:p>
    <w:p w14:paraId="2F02127D" w14:textId="77777777" w:rsidR="00AC35F4" w:rsidRPr="00FD0425" w:rsidRDefault="00AC35F4" w:rsidP="00AC35F4">
      <w:pPr>
        <w:pStyle w:val="PL"/>
        <w:rPr>
          <w:snapToGrid w:val="0"/>
        </w:rPr>
      </w:pPr>
      <w:r w:rsidRPr="00FD0425">
        <w:rPr>
          <w:snapToGrid w:val="0"/>
        </w:rPr>
        <w:t>-- **************************************************************</w:t>
      </w:r>
    </w:p>
    <w:p w14:paraId="7D8C035F" w14:textId="77777777" w:rsidR="00AC35F4" w:rsidRPr="00FD0425" w:rsidRDefault="00AC35F4" w:rsidP="00AC35F4">
      <w:pPr>
        <w:pStyle w:val="PL"/>
      </w:pPr>
      <w:r w:rsidRPr="00FD0425">
        <w:t>--</w:t>
      </w:r>
    </w:p>
    <w:p w14:paraId="7F6A5C07" w14:textId="77777777" w:rsidR="00AC35F4" w:rsidRPr="00FD0425" w:rsidRDefault="00AC35F4" w:rsidP="00AC35F4">
      <w:pPr>
        <w:pStyle w:val="PL"/>
        <w:outlineLvl w:val="5"/>
      </w:pPr>
      <w:r w:rsidRPr="00FD0425">
        <w:t>-- PDU Session Resource Change Required Info - SN terminated</w:t>
      </w:r>
    </w:p>
    <w:p w14:paraId="2E5976F3" w14:textId="77777777" w:rsidR="00AC35F4" w:rsidRPr="00FD0425" w:rsidRDefault="00AC35F4" w:rsidP="00AC35F4">
      <w:pPr>
        <w:pStyle w:val="PL"/>
      </w:pPr>
      <w:r w:rsidRPr="00FD0425">
        <w:t>--</w:t>
      </w:r>
    </w:p>
    <w:p w14:paraId="39350C3D" w14:textId="77777777" w:rsidR="00AC35F4" w:rsidRPr="00FD0425" w:rsidRDefault="00AC35F4" w:rsidP="00AC35F4">
      <w:pPr>
        <w:pStyle w:val="PL"/>
        <w:rPr>
          <w:snapToGrid w:val="0"/>
        </w:rPr>
      </w:pPr>
      <w:r w:rsidRPr="00FD0425">
        <w:rPr>
          <w:snapToGrid w:val="0"/>
        </w:rPr>
        <w:lastRenderedPageBreak/>
        <w:t>-- **************************************************************</w:t>
      </w:r>
    </w:p>
    <w:p w14:paraId="43235055" w14:textId="77777777" w:rsidR="00AC35F4" w:rsidRPr="00FD0425" w:rsidRDefault="00AC35F4" w:rsidP="00AC35F4">
      <w:pPr>
        <w:pStyle w:val="PL"/>
        <w:rPr>
          <w:snapToGrid w:val="0"/>
        </w:rPr>
      </w:pPr>
    </w:p>
    <w:p w14:paraId="3CCDB45B" w14:textId="77777777" w:rsidR="00AC35F4" w:rsidRPr="00FD0425" w:rsidRDefault="00AC35F4" w:rsidP="00AC35F4">
      <w:pPr>
        <w:pStyle w:val="PL"/>
        <w:rPr>
          <w:snapToGrid w:val="0"/>
        </w:rPr>
      </w:pPr>
    </w:p>
    <w:p w14:paraId="3A8CDAFB" w14:textId="77777777" w:rsidR="00AC35F4" w:rsidRPr="00FD0425" w:rsidRDefault="00AC35F4" w:rsidP="00AC35F4">
      <w:pPr>
        <w:pStyle w:val="PL"/>
        <w:rPr>
          <w:noProof w:val="0"/>
          <w:snapToGrid w:val="0"/>
        </w:rPr>
      </w:pPr>
      <w:r w:rsidRPr="00FD0425">
        <w:rPr>
          <w:snapToGrid w:val="0"/>
        </w:rPr>
        <w:t>PDUSessionResourceChangeRequiredInfo-SNterminated</w:t>
      </w:r>
      <w:r w:rsidRPr="00FD0425">
        <w:rPr>
          <w:noProof w:val="0"/>
          <w:snapToGrid w:val="0"/>
        </w:rPr>
        <w:t xml:space="preserve"> ::= SEQUENCE {</w:t>
      </w:r>
    </w:p>
    <w:p w14:paraId="48B99371" w14:textId="77777777" w:rsidR="00AC35F4" w:rsidRPr="00FD0425" w:rsidRDefault="00AC35F4" w:rsidP="00AC35F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25A421A"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{PDUSessionResourceChangeRequiredInfo-SNterminated-ExtIEs} } </w:t>
      </w:r>
      <w:r w:rsidRPr="00FD0425">
        <w:rPr>
          <w:snapToGrid w:val="0"/>
        </w:rPr>
        <w:tab/>
        <w:t>OPTIONAL,</w:t>
      </w:r>
    </w:p>
    <w:p w14:paraId="2BA69013" w14:textId="77777777" w:rsidR="00AC35F4" w:rsidRPr="00FD0425" w:rsidRDefault="00AC35F4" w:rsidP="00AC35F4">
      <w:pPr>
        <w:pStyle w:val="PL"/>
        <w:rPr>
          <w:snapToGrid w:val="0"/>
        </w:rPr>
      </w:pPr>
      <w:r w:rsidRPr="00FD0425">
        <w:rPr>
          <w:snapToGrid w:val="0"/>
        </w:rPr>
        <w:tab/>
        <w:t>...</w:t>
      </w:r>
    </w:p>
    <w:p w14:paraId="2FF1FE52" w14:textId="77777777" w:rsidR="00AC35F4" w:rsidRPr="00FD0425" w:rsidRDefault="00AC35F4" w:rsidP="00AC35F4">
      <w:pPr>
        <w:pStyle w:val="PL"/>
        <w:rPr>
          <w:snapToGrid w:val="0"/>
        </w:rPr>
      </w:pPr>
      <w:r w:rsidRPr="00FD0425">
        <w:rPr>
          <w:snapToGrid w:val="0"/>
        </w:rPr>
        <w:t>}</w:t>
      </w:r>
    </w:p>
    <w:p w14:paraId="71B66C53" w14:textId="77777777" w:rsidR="00AC35F4" w:rsidRPr="00FD0425" w:rsidRDefault="00AC35F4" w:rsidP="00AC35F4">
      <w:pPr>
        <w:pStyle w:val="PL"/>
        <w:rPr>
          <w:snapToGrid w:val="0"/>
        </w:rPr>
      </w:pPr>
    </w:p>
    <w:p w14:paraId="7E669280" w14:textId="77777777" w:rsidR="00AC35F4" w:rsidRPr="00FD0425" w:rsidRDefault="00AC35F4" w:rsidP="00AC35F4">
      <w:pPr>
        <w:pStyle w:val="PL"/>
        <w:rPr>
          <w:snapToGrid w:val="0"/>
        </w:rPr>
      </w:pPr>
      <w:r w:rsidRPr="00FD0425">
        <w:rPr>
          <w:snapToGrid w:val="0"/>
        </w:rPr>
        <w:t>PDUSessionResourceChangeRequiredInfo-SNterminated-ExtIEs XNAP-PROTOCOL-EXTENSION ::= {</w:t>
      </w:r>
    </w:p>
    <w:p w14:paraId="400F3D7F" w14:textId="77777777" w:rsidR="00AC35F4" w:rsidRPr="00FD0425" w:rsidRDefault="00AC35F4" w:rsidP="00AC35F4">
      <w:pPr>
        <w:pStyle w:val="PL"/>
        <w:rPr>
          <w:snapToGrid w:val="0"/>
        </w:rPr>
      </w:pPr>
      <w:r w:rsidRPr="00FD0425">
        <w:rPr>
          <w:snapToGrid w:val="0"/>
        </w:rPr>
        <w:tab/>
        <w:t>...</w:t>
      </w:r>
    </w:p>
    <w:p w14:paraId="23B71ADD" w14:textId="77777777" w:rsidR="00AC35F4" w:rsidRPr="00FD0425" w:rsidRDefault="00AC35F4" w:rsidP="00AC35F4">
      <w:pPr>
        <w:pStyle w:val="PL"/>
        <w:rPr>
          <w:snapToGrid w:val="0"/>
        </w:rPr>
      </w:pPr>
      <w:r w:rsidRPr="00FD0425">
        <w:rPr>
          <w:snapToGrid w:val="0"/>
        </w:rPr>
        <w:t>}</w:t>
      </w:r>
    </w:p>
    <w:p w14:paraId="428E4F13" w14:textId="77777777" w:rsidR="00AC35F4" w:rsidRPr="00FD0425" w:rsidRDefault="00AC35F4" w:rsidP="00AC35F4">
      <w:pPr>
        <w:pStyle w:val="PL"/>
      </w:pPr>
    </w:p>
    <w:p w14:paraId="687C6DFB" w14:textId="77777777" w:rsidR="00AC35F4" w:rsidRPr="00FD0425" w:rsidRDefault="00AC35F4" w:rsidP="00AC35F4">
      <w:pPr>
        <w:pStyle w:val="PL"/>
      </w:pPr>
    </w:p>
    <w:p w14:paraId="08942D79" w14:textId="77777777" w:rsidR="00AC35F4" w:rsidRPr="00FD0425" w:rsidRDefault="00AC35F4" w:rsidP="00AC35F4">
      <w:pPr>
        <w:pStyle w:val="PL"/>
        <w:rPr>
          <w:snapToGrid w:val="0"/>
        </w:rPr>
      </w:pPr>
      <w:r w:rsidRPr="00FD0425">
        <w:rPr>
          <w:snapToGrid w:val="0"/>
        </w:rPr>
        <w:t>-- **************************************************************</w:t>
      </w:r>
    </w:p>
    <w:p w14:paraId="37A13507" w14:textId="77777777" w:rsidR="00AC35F4" w:rsidRPr="00FD0425" w:rsidRDefault="00AC35F4" w:rsidP="00AC35F4">
      <w:pPr>
        <w:pStyle w:val="PL"/>
      </w:pPr>
      <w:r w:rsidRPr="00FD0425">
        <w:t>--</w:t>
      </w:r>
    </w:p>
    <w:p w14:paraId="3E7C1E9E" w14:textId="77777777" w:rsidR="00AC35F4" w:rsidRPr="00FD0425" w:rsidRDefault="00AC35F4" w:rsidP="00AC35F4">
      <w:pPr>
        <w:pStyle w:val="PL"/>
        <w:outlineLvl w:val="5"/>
      </w:pPr>
      <w:r w:rsidRPr="00FD0425">
        <w:t>-- PDU Session Resource Change Confirm Info - SN terminated</w:t>
      </w:r>
    </w:p>
    <w:p w14:paraId="3AAF5B68" w14:textId="77777777" w:rsidR="00AC35F4" w:rsidRPr="00FD0425" w:rsidRDefault="00AC35F4" w:rsidP="00AC35F4">
      <w:pPr>
        <w:pStyle w:val="PL"/>
      </w:pPr>
      <w:r w:rsidRPr="00FD0425">
        <w:t>--</w:t>
      </w:r>
    </w:p>
    <w:p w14:paraId="74526D9C" w14:textId="77777777" w:rsidR="00AC35F4" w:rsidRPr="00FD0425" w:rsidRDefault="00AC35F4" w:rsidP="00AC35F4">
      <w:pPr>
        <w:pStyle w:val="PL"/>
        <w:rPr>
          <w:snapToGrid w:val="0"/>
        </w:rPr>
      </w:pPr>
      <w:r w:rsidRPr="00FD0425">
        <w:rPr>
          <w:snapToGrid w:val="0"/>
        </w:rPr>
        <w:t>-- **************************************************************</w:t>
      </w:r>
    </w:p>
    <w:p w14:paraId="1943E8CB" w14:textId="77777777" w:rsidR="00AC35F4" w:rsidRPr="00FD0425" w:rsidRDefault="00AC35F4" w:rsidP="00AC35F4">
      <w:pPr>
        <w:pStyle w:val="PL"/>
        <w:rPr>
          <w:snapToGrid w:val="0"/>
        </w:rPr>
      </w:pPr>
    </w:p>
    <w:p w14:paraId="5D46759B" w14:textId="77777777" w:rsidR="00AC35F4" w:rsidRPr="00FD0425" w:rsidRDefault="00AC35F4" w:rsidP="00AC35F4">
      <w:pPr>
        <w:pStyle w:val="PL"/>
        <w:rPr>
          <w:snapToGrid w:val="0"/>
        </w:rPr>
      </w:pPr>
    </w:p>
    <w:p w14:paraId="731AAE8C" w14:textId="77777777" w:rsidR="00AC35F4" w:rsidRPr="00FD0425" w:rsidRDefault="00AC35F4" w:rsidP="00AC35F4">
      <w:pPr>
        <w:pStyle w:val="PL"/>
        <w:rPr>
          <w:noProof w:val="0"/>
          <w:snapToGrid w:val="0"/>
        </w:rPr>
      </w:pPr>
      <w:r w:rsidRPr="00FD0425">
        <w:rPr>
          <w:snapToGrid w:val="0"/>
        </w:rPr>
        <w:t>PDUSessionResourceChangeConfirmInfo-SNterminated</w:t>
      </w:r>
      <w:r w:rsidRPr="00FD0425">
        <w:rPr>
          <w:noProof w:val="0"/>
          <w:snapToGrid w:val="0"/>
        </w:rPr>
        <w:t xml:space="preserve"> ::= SEQUENCE {</w:t>
      </w:r>
    </w:p>
    <w:p w14:paraId="61A718A2" w14:textId="77777777" w:rsidR="00AC35F4" w:rsidRPr="00FD0425" w:rsidRDefault="00AC35F4" w:rsidP="00AC35F4">
      <w:pPr>
        <w:pStyle w:val="PL"/>
      </w:pPr>
      <w:r w:rsidRPr="00FD0425">
        <w:tab/>
        <w:t>dataforwardinginfoTarget</w:t>
      </w:r>
      <w:r w:rsidRPr="00FD0425">
        <w:tab/>
      </w:r>
      <w:r w:rsidRPr="00FD0425">
        <w:tab/>
      </w:r>
      <w:proofErr w:type="spellStart"/>
      <w:r w:rsidRPr="00FD0425">
        <w:rPr>
          <w:noProof w:val="0"/>
          <w:snapToGrid w:val="0"/>
        </w:rPr>
        <w:t>DataForwardingInfoFromTargetNGRANnode</w:t>
      </w:r>
      <w:proofErr w:type="spellEnd"/>
      <w:r w:rsidRPr="00FD0425">
        <w:tab/>
      </w:r>
      <w:r w:rsidRPr="00FD0425">
        <w:tab/>
      </w:r>
      <w:r w:rsidRPr="00FD0425">
        <w:tab/>
      </w:r>
      <w:r w:rsidRPr="00FD0425">
        <w:tab/>
        <w:t>OPTIONAL,</w:t>
      </w:r>
    </w:p>
    <w:p w14:paraId="6268EEB8"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{PDUSessionResourceChangeConfirmInfo-SNterminated-ExtIEs} } </w:t>
      </w:r>
      <w:r w:rsidRPr="00FD0425">
        <w:rPr>
          <w:snapToGrid w:val="0"/>
        </w:rPr>
        <w:tab/>
        <w:t>OPTIONAL,</w:t>
      </w:r>
    </w:p>
    <w:p w14:paraId="6E9AE9F3" w14:textId="77777777" w:rsidR="00AC35F4" w:rsidRPr="00FD0425" w:rsidRDefault="00AC35F4" w:rsidP="00AC35F4">
      <w:pPr>
        <w:pStyle w:val="PL"/>
        <w:rPr>
          <w:snapToGrid w:val="0"/>
        </w:rPr>
      </w:pPr>
      <w:r w:rsidRPr="00FD0425">
        <w:rPr>
          <w:snapToGrid w:val="0"/>
        </w:rPr>
        <w:tab/>
        <w:t>...</w:t>
      </w:r>
    </w:p>
    <w:p w14:paraId="480DF8B4" w14:textId="77777777" w:rsidR="00AC35F4" w:rsidRPr="00FD0425" w:rsidRDefault="00AC35F4" w:rsidP="00AC35F4">
      <w:pPr>
        <w:pStyle w:val="PL"/>
        <w:rPr>
          <w:snapToGrid w:val="0"/>
        </w:rPr>
      </w:pPr>
      <w:r w:rsidRPr="00FD0425">
        <w:rPr>
          <w:snapToGrid w:val="0"/>
        </w:rPr>
        <w:t>}</w:t>
      </w:r>
    </w:p>
    <w:p w14:paraId="5B0ADABE" w14:textId="77777777" w:rsidR="00AC35F4" w:rsidRPr="00FD0425" w:rsidRDefault="00AC35F4" w:rsidP="00AC35F4">
      <w:pPr>
        <w:pStyle w:val="PL"/>
        <w:rPr>
          <w:snapToGrid w:val="0"/>
        </w:rPr>
      </w:pPr>
    </w:p>
    <w:p w14:paraId="4A76A48F" w14:textId="77777777" w:rsidR="00AC35F4" w:rsidRPr="00FD0425" w:rsidRDefault="00AC35F4" w:rsidP="00AC35F4">
      <w:pPr>
        <w:pStyle w:val="PL"/>
        <w:rPr>
          <w:snapToGrid w:val="0"/>
        </w:rPr>
      </w:pPr>
      <w:r w:rsidRPr="00FD0425">
        <w:rPr>
          <w:snapToGrid w:val="0"/>
        </w:rPr>
        <w:t>PDUSessionResourceChangeConfirmInfo-SNterminated-ExtIEs XNAP-PROTOCOL-EXTENSION ::= {</w:t>
      </w:r>
    </w:p>
    <w:p w14:paraId="4493CD41" w14:textId="77777777" w:rsidR="00AC35F4" w:rsidRPr="00FD0425" w:rsidRDefault="00AC35F4" w:rsidP="00AC35F4">
      <w:pPr>
        <w:pStyle w:val="PL"/>
        <w:rPr>
          <w:snapToGrid w:val="0"/>
        </w:rPr>
      </w:pPr>
      <w:r w:rsidRPr="00FD0425">
        <w:rPr>
          <w:snapToGrid w:val="0"/>
        </w:rPr>
        <w:tab/>
        <w:t>{ ID id-DRB-IDs-takenintouse</w:t>
      </w:r>
      <w:r w:rsidRPr="00FD0425">
        <w:rPr>
          <w:snapToGrid w:val="0"/>
        </w:rPr>
        <w:tab/>
        <w:t>CRITICALITY reject</w:t>
      </w:r>
      <w:r w:rsidRPr="00FD0425">
        <w:rPr>
          <w:snapToGrid w:val="0"/>
        </w:rPr>
        <w:tab/>
        <w:t>EXTENSION DRB-List</w:t>
      </w:r>
      <w:r w:rsidRPr="00FD0425">
        <w:rPr>
          <w:snapToGrid w:val="0"/>
        </w:rPr>
        <w:tab/>
        <w:t>PRESENCE optional},</w:t>
      </w:r>
    </w:p>
    <w:p w14:paraId="7535FF24" w14:textId="77777777" w:rsidR="00AC35F4" w:rsidRPr="00FD0425" w:rsidRDefault="00AC35F4" w:rsidP="00AC35F4">
      <w:pPr>
        <w:pStyle w:val="PL"/>
        <w:rPr>
          <w:snapToGrid w:val="0"/>
        </w:rPr>
      </w:pPr>
      <w:r w:rsidRPr="00FD0425">
        <w:rPr>
          <w:snapToGrid w:val="0"/>
        </w:rPr>
        <w:tab/>
        <w:t>...</w:t>
      </w:r>
    </w:p>
    <w:p w14:paraId="338A01B0" w14:textId="77777777" w:rsidR="00AC35F4" w:rsidRPr="00FD0425" w:rsidRDefault="00AC35F4" w:rsidP="00AC35F4">
      <w:pPr>
        <w:pStyle w:val="PL"/>
        <w:rPr>
          <w:snapToGrid w:val="0"/>
        </w:rPr>
      </w:pPr>
      <w:r w:rsidRPr="00FD0425">
        <w:rPr>
          <w:snapToGrid w:val="0"/>
        </w:rPr>
        <w:t>}</w:t>
      </w:r>
    </w:p>
    <w:p w14:paraId="506F8F48" w14:textId="77777777" w:rsidR="00AC35F4" w:rsidRPr="00FD0425" w:rsidRDefault="00AC35F4" w:rsidP="00AC35F4">
      <w:pPr>
        <w:pStyle w:val="PL"/>
      </w:pPr>
    </w:p>
    <w:p w14:paraId="62D8AEE5" w14:textId="77777777" w:rsidR="00AC35F4" w:rsidRPr="00FD0425" w:rsidRDefault="00AC35F4" w:rsidP="00AC35F4">
      <w:pPr>
        <w:pStyle w:val="PL"/>
      </w:pPr>
    </w:p>
    <w:p w14:paraId="2DBA7D0E" w14:textId="77777777" w:rsidR="00AC35F4" w:rsidRPr="00FD0425" w:rsidRDefault="00AC35F4" w:rsidP="00AC35F4">
      <w:pPr>
        <w:pStyle w:val="PL"/>
        <w:rPr>
          <w:snapToGrid w:val="0"/>
        </w:rPr>
      </w:pPr>
      <w:r w:rsidRPr="00FD0425">
        <w:rPr>
          <w:snapToGrid w:val="0"/>
        </w:rPr>
        <w:t>-- **************************************************************</w:t>
      </w:r>
    </w:p>
    <w:p w14:paraId="665C5135" w14:textId="77777777" w:rsidR="00AC35F4" w:rsidRPr="00FD0425" w:rsidRDefault="00AC35F4" w:rsidP="00AC35F4">
      <w:pPr>
        <w:pStyle w:val="PL"/>
      </w:pPr>
      <w:r w:rsidRPr="00FD0425">
        <w:t>--</w:t>
      </w:r>
    </w:p>
    <w:p w14:paraId="7EA45742" w14:textId="77777777" w:rsidR="00AC35F4" w:rsidRPr="00FD0425" w:rsidRDefault="00AC35F4" w:rsidP="00AC35F4">
      <w:pPr>
        <w:pStyle w:val="PL"/>
        <w:outlineLvl w:val="5"/>
      </w:pPr>
      <w:r w:rsidRPr="00FD0425">
        <w:t>-- PDU Session Resource Change Required Info - MN terminated</w:t>
      </w:r>
    </w:p>
    <w:p w14:paraId="01B48C98" w14:textId="77777777" w:rsidR="00AC35F4" w:rsidRPr="00FD0425" w:rsidRDefault="00AC35F4" w:rsidP="00AC35F4">
      <w:pPr>
        <w:pStyle w:val="PL"/>
      </w:pPr>
      <w:r w:rsidRPr="00FD0425">
        <w:t>--</w:t>
      </w:r>
    </w:p>
    <w:p w14:paraId="06826263" w14:textId="77777777" w:rsidR="00AC35F4" w:rsidRPr="00FD0425" w:rsidRDefault="00AC35F4" w:rsidP="00AC35F4">
      <w:pPr>
        <w:pStyle w:val="PL"/>
        <w:rPr>
          <w:snapToGrid w:val="0"/>
        </w:rPr>
      </w:pPr>
      <w:r w:rsidRPr="00FD0425">
        <w:rPr>
          <w:snapToGrid w:val="0"/>
        </w:rPr>
        <w:t>-- **************************************************************</w:t>
      </w:r>
    </w:p>
    <w:p w14:paraId="5305282A" w14:textId="77777777" w:rsidR="00AC35F4" w:rsidRPr="00FD0425" w:rsidRDefault="00AC35F4" w:rsidP="00AC35F4">
      <w:pPr>
        <w:pStyle w:val="PL"/>
        <w:rPr>
          <w:snapToGrid w:val="0"/>
        </w:rPr>
      </w:pPr>
    </w:p>
    <w:p w14:paraId="07E2A693" w14:textId="77777777" w:rsidR="00AC35F4" w:rsidRPr="00FD0425" w:rsidRDefault="00AC35F4" w:rsidP="00AC35F4">
      <w:pPr>
        <w:pStyle w:val="PL"/>
        <w:rPr>
          <w:snapToGrid w:val="0"/>
        </w:rPr>
      </w:pPr>
    </w:p>
    <w:p w14:paraId="1D1CF8FF" w14:textId="77777777" w:rsidR="00AC35F4" w:rsidRPr="00FD0425" w:rsidRDefault="00AC35F4" w:rsidP="00AC35F4">
      <w:pPr>
        <w:pStyle w:val="PL"/>
        <w:rPr>
          <w:noProof w:val="0"/>
          <w:snapToGrid w:val="0"/>
        </w:rPr>
      </w:pPr>
      <w:r w:rsidRPr="00FD0425">
        <w:rPr>
          <w:snapToGrid w:val="0"/>
        </w:rPr>
        <w:t>PDUSessionResourceChangeRequiredInfo-MNterminated</w:t>
      </w:r>
      <w:r w:rsidRPr="00FD0425">
        <w:rPr>
          <w:noProof w:val="0"/>
          <w:snapToGrid w:val="0"/>
        </w:rPr>
        <w:t xml:space="preserve"> ::= SEQUENCE {</w:t>
      </w:r>
    </w:p>
    <w:p w14:paraId="7B890CD3"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{PDUSessionResourceChangeRequiredInfo-MNterminated-ExtIEs} } </w:t>
      </w:r>
      <w:r w:rsidRPr="00FD0425">
        <w:rPr>
          <w:snapToGrid w:val="0"/>
        </w:rPr>
        <w:tab/>
        <w:t>OPTIONAL,</w:t>
      </w:r>
    </w:p>
    <w:p w14:paraId="53BDF1B6" w14:textId="77777777" w:rsidR="00AC35F4" w:rsidRPr="00FD0425" w:rsidRDefault="00AC35F4" w:rsidP="00AC35F4">
      <w:pPr>
        <w:pStyle w:val="PL"/>
        <w:rPr>
          <w:snapToGrid w:val="0"/>
        </w:rPr>
      </w:pPr>
      <w:r w:rsidRPr="00FD0425">
        <w:rPr>
          <w:snapToGrid w:val="0"/>
        </w:rPr>
        <w:tab/>
        <w:t>...</w:t>
      </w:r>
    </w:p>
    <w:p w14:paraId="38EEC515" w14:textId="77777777" w:rsidR="00AC35F4" w:rsidRPr="00FD0425" w:rsidRDefault="00AC35F4" w:rsidP="00AC35F4">
      <w:pPr>
        <w:pStyle w:val="PL"/>
        <w:rPr>
          <w:snapToGrid w:val="0"/>
        </w:rPr>
      </w:pPr>
      <w:r w:rsidRPr="00FD0425">
        <w:rPr>
          <w:snapToGrid w:val="0"/>
        </w:rPr>
        <w:t>}</w:t>
      </w:r>
    </w:p>
    <w:p w14:paraId="3B0B9B09" w14:textId="77777777" w:rsidR="00AC35F4" w:rsidRPr="00FD0425" w:rsidRDefault="00AC35F4" w:rsidP="00AC35F4">
      <w:pPr>
        <w:pStyle w:val="PL"/>
        <w:rPr>
          <w:snapToGrid w:val="0"/>
        </w:rPr>
      </w:pPr>
    </w:p>
    <w:p w14:paraId="47476B08" w14:textId="77777777" w:rsidR="00AC35F4" w:rsidRPr="00FD0425" w:rsidRDefault="00AC35F4" w:rsidP="00AC35F4">
      <w:pPr>
        <w:pStyle w:val="PL"/>
        <w:rPr>
          <w:snapToGrid w:val="0"/>
        </w:rPr>
      </w:pPr>
      <w:r w:rsidRPr="00FD0425">
        <w:rPr>
          <w:snapToGrid w:val="0"/>
        </w:rPr>
        <w:t>PDUSessionResourceChangeRequiredInfo-MNterminated-ExtIEs XNAP-PROTOCOL-EXTENSION ::= {</w:t>
      </w:r>
    </w:p>
    <w:p w14:paraId="19E1E5AE" w14:textId="77777777" w:rsidR="00AC35F4" w:rsidRPr="00FD0425" w:rsidRDefault="00AC35F4" w:rsidP="00AC35F4">
      <w:pPr>
        <w:pStyle w:val="PL"/>
        <w:rPr>
          <w:snapToGrid w:val="0"/>
        </w:rPr>
      </w:pPr>
      <w:r w:rsidRPr="00FD0425">
        <w:rPr>
          <w:snapToGrid w:val="0"/>
        </w:rPr>
        <w:tab/>
        <w:t>...</w:t>
      </w:r>
    </w:p>
    <w:p w14:paraId="0A34FA8A" w14:textId="77777777" w:rsidR="00AC35F4" w:rsidRPr="00FD0425" w:rsidRDefault="00AC35F4" w:rsidP="00AC35F4">
      <w:pPr>
        <w:pStyle w:val="PL"/>
        <w:rPr>
          <w:snapToGrid w:val="0"/>
        </w:rPr>
      </w:pPr>
      <w:r w:rsidRPr="00FD0425">
        <w:rPr>
          <w:snapToGrid w:val="0"/>
        </w:rPr>
        <w:t>}</w:t>
      </w:r>
    </w:p>
    <w:p w14:paraId="2D7C27B2" w14:textId="77777777" w:rsidR="00AC35F4" w:rsidRPr="00FD0425" w:rsidRDefault="00AC35F4" w:rsidP="00AC35F4">
      <w:pPr>
        <w:pStyle w:val="PL"/>
      </w:pPr>
    </w:p>
    <w:p w14:paraId="0F0BADE9" w14:textId="77777777" w:rsidR="00AC35F4" w:rsidRPr="00FD0425" w:rsidRDefault="00AC35F4" w:rsidP="00AC35F4">
      <w:pPr>
        <w:pStyle w:val="PL"/>
      </w:pPr>
    </w:p>
    <w:p w14:paraId="4E1B79BE" w14:textId="77777777" w:rsidR="00AC35F4" w:rsidRPr="00FD0425" w:rsidRDefault="00AC35F4" w:rsidP="00AC35F4">
      <w:pPr>
        <w:pStyle w:val="PL"/>
        <w:rPr>
          <w:snapToGrid w:val="0"/>
        </w:rPr>
      </w:pPr>
      <w:r w:rsidRPr="00FD0425">
        <w:rPr>
          <w:snapToGrid w:val="0"/>
        </w:rPr>
        <w:t>-- **************************************************************</w:t>
      </w:r>
    </w:p>
    <w:p w14:paraId="0F1A4D69" w14:textId="77777777" w:rsidR="00AC35F4" w:rsidRPr="00FD0425" w:rsidRDefault="00AC35F4" w:rsidP="00AC35F4">
      <w:pPr>
        <w:pStyle w:val="PL"/>
      </w:pPr>
      <w:r w:rsidRPr="00FD0425">
        <w:t>--</w:t>
      </w:r>
    </w:p>
    <w:p w14:paraId="7F187162" w14:textId="77777777" w:rsidR="00AC35F4" w:rsidRPr="00FD0425" w:rsidRDefault="00AC35F4" w:rsidP="00AC35F4">
      <w:pPr>
        <w:pStyle w:val="PL"/>
        <w:outlineLvl w:val="5"/>
      </w:pPr>
      <w:r w:rsidRPr="00FD0425">
        <w:t>-- PDU Session Resource Change Confirm Info - MN terminated</w:t>
      </w:r>
    </w:p>
    <w:p w14:paraId="67C2BE4D" w14:textId="77777777" w:rsidR="00AC35F4" w:rsidRPr="00FD0425" w:rsidRDefault="00AC35F4" w:rsidP="00AC35F4">
      <w:pPr>
        <w:pStyle w:val="PL"/>
      </w:pPr>
      <w:r w:rsidRPr="00FD0425">
        <w:lastRenderedPageBreak/>
        <w:t>--</w:t>
      </w:r>
    </w:p>
    <w:p w14:paraId="350B79FF" w14:textId="77777777" w:rsidR="00AC35F4" w:rsidRPr="00FD0425" w:rsidRDefault="00AC35F4" w:rsidP="00AC35F4">
      <w:pPr>
        <w:pStyle w:val="PL"/>
        <w:rPr>
          <w:snapToGrid w:val="0"/>
        </w:rPr>
      </w:pPr>
      <w:r w:rsidRPr="00FD0425">
        <w:rPr>
          <w:snapToGrid w:val="0"/>
        </w:rPr>
        <w:t>-- **************************************************************</w:t>
      </w:r>
    </w:p>
    <w:p w14:paraId="1454064E" w14:textId="77777777" w:rsidR="00AC35F4" w:rsidRPr="00FD0425" w:rsidRDefault="00AC35F4" w:rsidP="00AC35F4">
      <w:pPr>
        <w:pStyle w:val="PL"/>
        <w:rPr>
          <w:snapToGrid w:val="0"/>
        </w:rPr>
      </w:pPr>
    </w:p>
    <w:p w14:paraId="76828991" w14:textId="77777777" w:rsidR="00AC35F4" w:rsidRPr="00FD0425" w:rsidRDefault="00AC35F4" w:rsidP="00AC35F4">
      <w:pPr>
        <w:pStyle w:val="PL"/>
        <w:rPr>
          <w:snapToGrid w:val="0"/>
        </w:rPr>
      </w:pPr>
    </w:p>
    <w:p w14:paraId="08E47877" w14:textId="77777777" w:rsidR="00AC35F4" w:rsidRPr="00FD0425" w:rsidRDefault="00AC35F4" w:rsidP="00AC35F4">
      <w:pPr>
        <w:pStyle w:val="PL"/>
        <w:rPr>
          <w:noProof w:val="0"/>
          <w:snapToGrid w:val="0"/>
        </w:rPr>
      </w:pPr>
      <w:r w:rsidRPr="00FD0425">
        <w:rPr>
          <w:snapToGrid w:val="0"/>
        </w:rPr>
        <w:t>PDUSessionResourceChangeConfirmInfo-MNterminated</w:t>
      </w:r>
      <w:r w:rsidRPr="00FD0425">
        <w:rPr>
          <w:noProof w:val="0"/>
          <w:snapToGrid w:val="0"/>
        </w:rPr>
        <w:t xml:space="preserve"> ::= SEQUENCE {</w:t>
      </w:r>
    </w:p>
    <w:p w14:paraId="3FEE1937"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{PDUSessionResourceChangeConfirmInfo-MNterminated-ExtIEs} } </w:t>
      </w:r>
      <w:r w:rsidRPr="00FD0425">
        <w:rPr>
          <w:snapToGrid w:val="0"/>
        </w:rPr>
        <w:tab/>
        <w:t>OPTIONAL,</w:t>
      </w:r>
    </w:p>
    <w:p w14:paraId="2C4A1E5C" w14:textId="77777777" w:rsidR="00AC35F4" w:rsidRPr="00FD0425" w:rsidRDefault="00AC35F4" w:rsidP="00AC35F4">
      <w:pPr>
        <w:pStyle w:val="PL"/>
        <w:rPr>
          <w:snapToGrid w:val="0"/>
        </w:rPr>
      </w:pPr>
      <w:r w:rsidRPr="00FD0425">
        <w:rPr>
          <w:snapToGrid w:val="0"/>
        </w:rPr>
        <w:tab/>
        <w:t>...</w:t>
      </w:r>
    </w:p>
    <w:p w14:paraId="327B7EEC" w14:textId="77777777" w:rsidR="00AC35F4" w:rsidRPr="00FD0425" w:rsidRDefault="00AC35F4" w:rsidP="00AC35F4">
      <w:pPr>
        <w:pStyle w:val="PL"/>
        <w:rPr>
          <w:snapToGrid w:val="0"/>
        </w:rPr>
      </w:pPr>
      <w:r w:rsidRPr="00FD0425">
        <w:rPr>
          <w:snapToGrid w:val="0"/>
        </w:rPr>
        <w:t>}</w:t>
      </w:r>
    </w:p>
    <w:p w14:paraId="46C0F2DC" w14:textId="77777777" w:rsidR="00AC35F4" w:rsidRPr="00FD0425" w:rsidRDefault="00AC35F4" w:rsidP="00AC35F4">
      <w:pPr>
        <w:pStyle w:val="PL"/>
        <w:rPr>
          <w:snapToGrid w:val="0"/>
        </w:rPr>
      </w:pPr>
    </w:p>
    <w:p w14:paraId="7331B491" w14:textId="77777777" w:rsidR="00AC35F4" w:rsidRPr="00FD0425" w:rsidRDefault="00AC35F4" w:rsidP="00AC35F4">
      <w:pPr>
        <w:pStyle w:val="PL"/>
        <w:rPr>
          <w:snapToGrid w:val="0"/>
        </w:rPr>
      </w:pPr>
      <w:r w:rsidRPr="00FD0425">
        <w:rPr>
          <w:snapToGrid w:val="0"/>
        </w:rPr>
        <w:t>PDUSessionResourceChangeConfirmInfo-MNterminated-ExtIEs XNAP-PROTOCOL-EXTENSION ::= {</w:t>
      </w:r>
    </w:p>
    <w:p w14:paraId="54E905ED" w14:textId="77777777" w:rsidR="00AC35F4" w:rsidRPr="00FD0425" w:rsidRDefault="00AC35F4" w:rsidP="00AC35F4">
      <w:pPr>
        <w:pStyle w:val="PL"/>
        <w:rPr>
          <w:snapToGrid w:val="0"/>
        </w:rPr>
      </w:pPr>
      <w:r w:rsidRPr="00FD0425">
        <w:rPr>
          <w:snapToGrid w:val="0"/>
        </w:rPr>
        <w:tab/>
        <w:t>...</w:t>
      </w:r>
    </w:p>
    <w:p w14:paraId="0A953AA1" w14:textId="77777777" w:rsidR="00AC35F4" w:rsidRPr="00FD0425" w:rsidRDefault="00AC35F4" w:rsidP="00AC35F4">
      <w:pPr>
        <w:pStyle w:val="PL"/>
        <w:rPr>
          <w:snapToGrid w:val="0"/>
        </w:rPr>
      </w:pPr>
      <w:r w:rsidRPr="00FD0425">
        <w:rPr>
          <w:snapToGrid w:val="0"/>
        </w:rPr>
        <w:t>}</w:t>
      </w:r>
    </w:p>
    <w:p w14:paraId="19F6EAB0" w14:textId="77777777" w:rsidR="00AC35F4" w:rsidRPr="00FD0425" w:rsidRDefault="00AC35F4" w:rsidP="00AC35F4">
      <w:pPr>
        <w:pStyle w:val="PL"/>
      </w:pPr>
    </w:p>
    <w:p w14:paraId="30961E42" w14:textId="77777777" w:rsidR="00AC35F4" w:rsidRPr="00FD0425" w:rsidRDefault="00AC35F4" w:rsidP="00AC35F4">
      <w:pPr>
        <w:pStyle w:val="PL"/>
      </w:pPr>
    </w:p>
    <w:p w14:paraId="0A1385EC" w14:textId="77777777" w:rsidR="00AC35F4" w:rsidRPr="00FD0425" w:rsidRDefault="00AC35F4" w:rsidP="00AC35F4">
      <w:pPr>
        <w:pStyle w:val="PL"/>
        <w:rPr>
          <w:snapToGrid w:val="0"/>
        </w:rPr>
      </w:pPr>
      <w:r w:rsidRPr="00FD0425">
        <w:rPr>
          <w:snapToGrid w:val="0"/>
        </w:rPr>
        <w:t>-- **************************************************************</w:t>
      </w:r>
    </w:p>
    <w:p w14:paraId="2A056E33" w14:textId="77777777" w:rsidR="00AC35F4" w:rsidRPr="00FD0425" w:rsidRDefault="00AC35F4" w:rsidP="00AC35F4">
      <w:pPr>
        <w:pStyle w:val="PL"/>
      </w:pPr>
      <w:r w:rsidRPr="00FD0425">
        <w:t>--</w:t>
      </w:r>
    </w:p>
    <w:p w14:paraId="2D616E99" w14:textId="77777777" w:rsidR="00AC35F4" w:rsidRPr="00FD0425" w:rsidRDefault="00AC35F4" w:rsidP="00AC35F4">
      <w:pPr>
        <w:pStyle w:val="PL"/>
        <w:outlineLvl w:val="5"/>
      </w:pPr>
      <w:r w:rsidRPr="00FD0425">
        <w:t>-- PDU Session Resource Modification Required Info - SN terminated</w:t>
      </w:r>
    </w:p>
    <w:p w14:paraId="0DDCB5C8" w14:textId="77777777" w:rsidR="00AC35F4" w:rsidRPr="00FD0425" w:rsidRDefault="00AC35F4" w:rsidP="00AC35F4">
      <w:pPr>
        <w:pStyle w:val="PL"/>
      </w:pPr>
      <w:r w:rsidRPr="00FD0425">
        <w:t>--</w:t>
      </w:r>
    </w:p>
    <w:p w14:paraId="67367718" w14:textId="77777777" w:rsidR="00AC35F4" w:rsidRPr="00FD0425" w:rsidRDefault="00AC35F4" w:rsidP="00AC35F4">
      <w:pPr>
        <w:pStyle w:val="PL"/>
        <w:rPr>
          <w:snapToGrid w:val="0"/>
        </w:rPr>
      </w:pPr>
      <w:r w:rsidRPr="00FD0425">
        <w:rPr>
          <w:snapToGrid w:val="0"/>
        </w:rPr>
        <w:t>-- **************************************************************</w:t>
      </w:r>
    </w:p>
    <w:p w14:paraId="2F83D1D3" w14:textId="77777777" w:rsidR="00AC35F4" w:rsidRPr="00FD0425" w:rsidRDefault="00AC35F4" w:rsidP="00AC35F4">
      <w:pPr>
        <w:pStyle w:val="PL"/>
        <w:rPr>
          <w:snapToGrid w:val="0"/>
        </w:rPr>
      </w:pPr>
    </w:p>
    <w:p w14:paraId="6F155A06" w14:textId="77777777" w:rsidR="00AC35F4" w:rsidRPr="00FD0425" w:rsidRDefault="00AC35F4" w:rsidP="00AC35F4">
      <w:pPr>
        <w:pStyle w:val="PL"/>
        <w:rPr>
          <w:snapToGrid w:val="0"/>
        </w:rPr>
      </w:pPr>
    </w:p>
    <w:p w14:paraId="212B983C" w14:textId="77777777" w:rsidR="00AC35F4" w:rsidRPr="00FD0425" w:rsidRDefault="00AC35F4" w:rsidP="00AC35F4">
      <w:pPr>
        <w:pStyle w:val="PL"/>
        <w:rPr>
          <w:noProof w:val="0"/>
          <w:snapToGrid w:val="0"/>
        </w:rPr>
      </w:pPr>
      <w:r w:rsidRPr="00FD0425">
        <w:rPr>
          <w:snapToGrid w:val="0"/>
        </w:rPr>
        <w:t>PDUSessionResourceModRqdInfo-SNterminated</w:t>
      </w:r>
      <w:r w:rsidRPr="00FD0425">
        <w:rPr>
          <w:noProof w:val="0"/>
          <w:snapToGrid w:val="0"/>
        </w:rPr>
        <w:t xml:space="preserve"> ::= SEQUENCE {</w:t>
      </w:r>
    </w:p>
    <w:p w14:paraId="207BF99C" w14:textId="77777777" w:rsidR="00AC35F4" w:rsidRPr="00FD0425" w:rsidRDefault="00AC35F4" w:rsidP="00AC35F4">
      <w:pPr>
        <w:pStyle w:val="PL"/>
        <w:rPr>
          <w:noProof w:val="0"/>
          <w:snapToGrid w:val="0"/>
        </w:rPr>
      </w:pPr>
      <w:r w:rsidRPr="00FD0425">
        <w:rPr>
          <w:noProof w:val="0"/>
          <w:snapToGrid w:val="0"/>
        </w:rPr>
        <w:tab/>
      </w:r>
      <w:r w:rsidRPr="00FD0425">
        <w:rPr>
          <w:noProof w:val="0"/>
        </w:rPr>
        <w:t>dL-NG-U-</w:t>
      </w:r>
      <w:proofErr w:type="spellStart"/>
      <w:r w:rsidRPr="00FD0425">
        <w:rPr>
          <w:noProof w:val="0"/>
        </w:rPr>
        <w:t>TNLatNG</w:t>
      </w:r>
      <w:proofErr w:type="spellEnd"/>
      <w:r w:rsidRPr="00FD0425">
        <w:rPr>
          <w:noProof w:val="0"/>
        </w:rPr>
        <w:t>-RAN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t>OPTIONAL</w:t>
      </w:r>
      <w:r w:rsidRPr="00FD0425">
        <w:rPr>
          <w:noProof w:val="0"/>
          <w:snapToGrid w:val="0"/>
        </w:rPr>
        <w:t>,</w:t>
      </w:r>
    </w:p>
    <w:p w14:paraId="4F2397E8" w14:textId="77777777" w:rsidR="00AC35F4" w:rsidRPr="00FD0425" w:rsidRDefault="00AC35F4" w:rsidP="00AC35F4">
      <w:pPr>
        <w:pStyle w:val="PL"/>
        <w:rPr>
          <w:snapToGrid w:val="0"/>
        </w:rPr>
      </w:pPr>
      <w:r w:rsidRPr="00FD0425">
        <w:rPr>
          <w:snapToGrid w:val="0"/>
        </w:rPr>
        <w:tab/>
        <w:t>qoSFlowsToBeReleased-List</w:t>
      </w:r>
      <w:r w:rsidRPr="00FD0425">
        <w:rPr>
          <w:snapToGrid w:val="0"/>
        </w:rPr>
        <w:tab/>
      </w:r>
      <w:r w:rsidRPr="00FD0425">
        <w:rPr>
          <w:snapToGrid w:val="0"/>
        </w:rPr>
        <w:tab/>
      </w:r>
      <w:r w:rsidRPr="00FD0425">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3878F00" w14:textId="77777777" w:rsidR="00AC35F4" w:rsidRPr="00FD0425" w:rsidRDefault="00AC35F4" w:rsidP="00AC35F4">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t>OPTIONAL,</w:t>
      </w:r>
    </w:p>
    <w:p w14:paraId="2285C62C" w14:textId="77777777" w:rsidR="00AC35F4" w:rsidRPr="00FD0425" w:rsidRDefault="00AC35F4" w:rsidP="00AC35F4">
      <w:pPr>
        <w:pStyle w:val="PL"/>
        <w:rPr>
          <w:snapToGrid w:val="0"/>
        </w:rPr>
      </w:pPr>
      <w:r w:rsidRPr="00FD0425">
        <w:rPr>
          <w:snapToGrid w:val="0"/>
        </w:rPr>
        <w:tab/>
        <w:t>drbsToBeSetupList</w:t>
      </w:r>
      <w:r w:rsidRPr="00FD0425">
        <w:rPr>
          <w:snapToGrid w:val="0"/>
        </w:rPr>
        <w:tab/>
      </w:r>
      <w:r w:rsidRPr="00FD0425">
        <w:rPr>
          <w:snapToGrid w:val="0"/>
        </w:rPr>
        <w:tab/>
      </w:r>
      <w:r w:rsidRPr="00FD0425">
        <w:rPr>
          <w:snapToGrid w:val="0"/>
        </w:rPr>
        <w:tab/>
      </w:r>
      <w:r w:rsidRPr="00FD0425">
        <w:rPr>
          <w:snapToGrid w:val="0"/>
        </w:rPr>
        <w:tab/>
        <w:t>DRBsToBeSetup-List-ModRqd-SNterminated</w:t>
      </w:r>
      <w:r w:rsidRPr="00FD0425">
        <w:rPr>
          <w:snapToGrid w:val="0"/>
        </w:rPr>
        <w:tab/>
      </w:r>
      <w:r w:rsidRPr="00FD0425">
        <w:rPr>
          <w:snapToGrid w:val="0"/>
        </w:rPr>
        <w:tab/>
      </w:r>
      <w:r w:rsidRPr="00FD0425">
        <w:rPr>
          <w:snapToGrid w:val="0"/>
        </w:rPr>
        <w:tab/>
        <w:t>OPTIONAL,</w:t>
      </w:r>
    </w:p>
    <w:p w14:paraId="0110514B" w14:textId="77777777" w:rsidR="00AC35F4" w:rsidRPr="00FD0425" w:rsidRDefault="00AC35F4" w:rsidP="00AC35F4">
      <w:pPr>
        <w:pStyle w:val="PL"/>
        <w:rPr>
          <w:snapToGrid w:val="0"/>
        </w:rPr>
      </w:pPr>
      <w:r w:rsidRPr="00FD0425">
        <w:rPr>
          <w:snapToGrid w:val="0"/>
        </w:rPr>
        <w:tab/>
        <w:t>drbsToBeModifiedList</w:t>
      </w:r>
      <w:r w:rsidRPr="00FD0425">
        <w:rPr>
          <w:snapToGrid w:val="0"/>
        </w:rPr>
        <w:tab/>
      </w:r>
      <w:r w:rsidRPr="00FD0425">
        <w:rPr>
          <w:snapToGrid w:val="0"/>
        </w:rPr>
        <w:tab/>
      </w:r>
      <w:r w:rsidRPr="00FD0425">
        <w:rPr>
          <w:snapToGrid w:val="0"/>
        </w:rPr>
        <w:tab/>
        <w:t>DRBsToBeModified-List-ModRqd-SNterminated</w:t>
      </w:r>
      <w:r w:rsidRPr="00FD0425">
        <w:rPr>
          <w:snapToGrid w:val="0"/>
        </w:rPr>
        <w:tab/>
      </w:r>
      <w:r w:rsidRPr="00FD0425">
        <w:rPr>
          <w:snapToGrid w:val="0"/>
        </w:rPr>
        <w:tab/>
        <w:t>OPTIONAL,</w:t>
      </w:r>
    </w:p>
    <w:p w14:paraId="6A0B4C69" w14:textId="77777777" w:rsidR="00AC35F4" w:rsidRPr="00FD0425" w:rsidRDefault="00AC35F4" w:rsidP="00AC35F4">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t>OPTIONAL,</w:t>
      </w:r>
    </w:p>
    <w:p w14:paraId="4E7F51C1"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{PDUSessionResourceModRqdInfo-SNterminated-ExtIEs} } </w:t>
      </w:r>
      <w:r w:rsidRPr="00FD0425">
        <w:rPr>
          <w:snapToGrid w:val="0"/>
        </w:rPr>
        <w:tab/>
        <w:t>OPTIONAL,</w:t>
      </w:r>
    </w:p>
    <w:p w14:paraId="057036DA" w14:textId="77777777" w:rsidR="00AC35F4" w:rsidRPr="00FD0425" w:rsidRDefault="00AC35F4" w:rsidP="00AC35F4">
      <w:pPr>
        <w:pStyle w:val="PL"/>
        <w:rPr>
          <w:snapToGrid w:val="0"/>
        </w:rPr>
      </w:pPr>
      <w:r w:rsidRPr="00FD0425">
        <w:rPr>
          <w:snapToGrid w:val="0"/>
        </w:rPr>
        <w:tab/>
        <w:t>...</w:t>
      </w:r>
    </w:p>
    <w:p w14:paraId="3CF50597" w14:textId="77777777" w:rsidR="00AC35F4" w:rsidRPr="00FD0425" w:rsidRDefault="00AC35F4" w:rsidP="00AC35F4">
      <w:pPr>
        <w:pStyle w:val="PL"/>
        <w:rPr>
          <w:snapToGrid w:val="0"/>
        </w:rPr>
      </w:pPr>
      <w:r w:rsidRPr="00FD0425">
        <w:rPr>
          <w:snapToGrid w:val="0"/>
        </w:rPr>
        <w:t>}</w:t>
      </w:r>
    </w:p>
    <w:p w14:paraId="1EE434C5" w14:textId="77777777" w:rsidR="00AC35F4" w:rsidRPr="00FD0425" w:rsidRDefault="00AC35F4" w:rsidP="00AC35F4">
      <w:pPr>
        <w:pStyle w:val="PL"/>
        <w:rPr>
          <w:snapToGrid w:val="0"/>
        </w:rPr>
      </w:pPr>
    </w:p>
    <w:p w14:paraId="33C924E9" w14:textId="77777777" w:rsidR="00AC35F4" w:rsidRPr="00FD0425" w:rsidRDefault="00AC35F4" w:rsidP="00AC35F4">
      <w:pPr>
        <w:pStyle w:val="PL"/>
        <w:rPr>
          <w:snapToGrid w:val="0"/>
        </w:rPr>
      </w:pPr>
      <w:r w:rsidRPr="00FD0425">
        <w:rPr>
          <w:snapToGrid w:val="0"/>
        </w:rPr>
        <w:t>PDUSessionResourceModRqdInfo-SNterminated-ExtIEs XNAP-PROTOCOL-EXTENSION ::= {</w:t>
      </w:r>
    </w:p>
    <w:p w14:paraId="4699D317" w14:textId="77777777" w:rsidR="00AC35F4" w:rsidRPr="00FD0425" w:rsidRDefault="00AC35F4" w:rsidP="00AC35F4">
      <w:pPr>
        <w:pStyle w:val="PL"/>
        <w:rPr>
          <w:snapToGrid w:val="0"/>
        </w:rPr>
      </w:pPr>
      <w:r w:rsidRPr="00FD0425">
        <w:rPr>
          <w:snapToGrid w:val="0"/>
        </w:rPr>
        <w:tab/>
        <w:t>...</w:t>
      </w:r>
    </w:p>
    <w:p w14:paraId="1643E808" w14:textId="77777777" w:rsidR="00AC35F4" w:rsidRPr="00FD0425" w:rsidRDefault="00AC35F4" w:rsidP="00AC35F4">
      <w:pPr>
        <w:pStyle w:val="PL"/>
        <w:rPr>
          <w:snapToGrid w:val="0"/>
        </w:rPr>
      </w:pPr>
      <w:r w:rsidRPr="00FD0425">
        <w:rPr>
          <w:snapToGrid w:val="0"/>
        </w:rPr>
        <w:t>}</w:t>
      </w:r>
    </w:p>
    <w:p w14:paraId="46294A1B" w14:textId="77777777" w:rsidR="00AC35F4" w:rsidRPr="00FD0425" w:rsidRDefault="00AC35F4" w:rsidP="00AC35F4">
      <w:pPr>
        <w:pStyle w:val="PL"/>
      </w:pPr>
    </w:p>
    <w:p w14:paraId="390CC76C" w14:textId="77777777" w:rsidR="00AC35F4" w:rsidRPr="00FD0425" w:rsidRDefault="00AC35F4" w:rsidP="00AC35F4">
      <w:pPr>
        <w:pStyle w:val="PL"/>
        <w:rPr>
          <w:snapToGrid w:val="0"/>
        </w:rPr>
      </w:pPr>
      <w:r w:rsidRPr="00FD0425">
        <w:rPr>
          <w:snapToGrid w:val="0"/>
        </w:rPr>
        <w:t>DRBsToBeSetup-List-ModRqd-SNterminated ::= SEQUENCE (SIZE(1..maxnoofDRBs)) OF DRBsToBeSetup-List-ModRqd-SNterminated-Item</w:t>
      </w:r>
    </w:p>
    <w:p w14:paraId="3A4B5D5D" w14:textId="77777777" w:rsidR="00AC35F4" w:rsidRPr="00FD0425" w:rsidRDefault="00AC35F4" w:rsidP="00AC35F4">
      <w:pPr>
        <w:pStyle w:val="PL"/>
      </w:pPr>
    </w:p>
    <w:p w14:paraId="78499E89" w14:textId="77777777" w:rsidR="00AC35F4" w:rsidRPr="00FD0425" w:rsidRDefault="00AC35F4" w:rsidP="00AC35F4">
      <w:pPr>
        <w:pStyle w:val="PL"/>
        <w:rPr>
          <w:snapToGrid w:val="0"/>
        </w:rPr>
      </w:pPr>
      <w:r w:rsidRPr="00FD0425">
        <w:rPr>
          <w:snapToGrid w:val="0"/>
        </w:rPr>
        <w:t>DRBsToBeSetup-List-ModRqd-SNterminated-Item ::= SEQUENCE {</w:t>
      </w:r>
    </w:p>
    <w:p w14:paraId="3B53E13C"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1BF49131" w14:textId="77777777" w:rsidR="00AC35F4" w:rsidRPr="00FD0425" w:rsidRDefault="00AC35F4" w:rsidP="00AC35F4">
      <w:pPr>
        <w:pStyle w:val="PL"/>
        <w:rPr>
          <w:lang w:eastAsia="zh-CN"/>
        </w:rPr>
      </w:pPr>
      <w:r w:rsidRPr="00FD0425">
        <w:rPr>
          <w:rFonts w:hint="eastAsia"/>
          <w:lang w:eastAsia="zh-CN"/>
        </w:rPr>
        <w:tab/>
      </w:r>
      <w:r w:rsidRPr="00FD0425">
        <w:rPr>
          <w:snapToGrid w:val="0"/>
        </w:rPr>
        <w:t>pDCP-SNLength</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PDCPSNLength</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072C8D7"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-UL-PDCP-</w:t>
      </w:r>
      <w:proofErr w:type="spellStart"/>
      <w:r w:rsidRPr="00FD0425">
        <w:rPr>
          <w:noProof w:val="0"/>
          <w:snapToGrid w:val="0"/>
        </w:rPr>
        <w:t>UPTNLinfo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1E8F90E3" w14:textId="77777777" w:rsidR="00AC35F4" w:rsidRPr="00FD0425" w:rsidRDefault="00AC35F4" w:rsidP="00AC35F4">
      <w:pPr>
        <w:pStyle w:val="PL"/>
      </w:pPr>
      <w:r w:rsidRPr="00FD0425">
        <w:rPr>
          <w:noProof w:val="0"/>
          <w:snapToGrid w:val="0"/>
        </w:rPr>
        <w:tab/>
      </w:r>
      <w:proofErr w:type="spellStart"/>
      <w:r w:rsidRPr="00FD0425">
        <w:rPr>
          <w:noProof w:val="0"/>
          <w:snapToGrid w:val="0"/>
        </w:rPr>
        <w:t>dRB</w:t>
      </w:r>
      <w:proofErr w:type="spellEnd"/>
      <w:r w:rsidRPr="00FD0425">
        <w:rPr>
          <w:noProof w:val="0"/>
          <w:snapToGrid w:val="0"/>
        </w:rPr>
        <w:t>-QoS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04B61176" w14:textId="77777777" w:rsidR="00AC35F4" w:rsidRPr="00FD0425" w:rsidRDefault="00AC35F4" w:rsidP="00AC35F4">
      <w:pPr>
        <w:pStyle w:val="PL"/>
        <w:rPr>
          <w:snapToGrid w:val="0"/>
        </w:rPr>
      </w:pPr>
      <w:r w:rsidRPr="00FD0425">
        <w:tab/>
      </w:r>
      <w:r w:rsidRPr="00FD0425">
        <w:rPr>
          <w:snapToGrid w:val="0"/>
        </w:rPr>
        <w:t>secondary-SN-UL-PDCP-UP-TNLInfo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7C889CC" w14:textId="77777777" w:rsidR="00AC35F4" w:rsidRPr="00FD0425" w:rsidRDefault="00AC35F4" w:rsidP="00AC35F4">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35B3E36" w14:textId="77777777" w:rsidR="00AC35F4" w:rsidRPr="00FD0425" w:rsidRDefault="00AC35F4" w:rsidP="00AC35F4">
      <w:pPr>
        <w:pStyle w:val="PL"/>
        <w:rPr>
          <w:noProof w:val="0"/>
          <w:snapToGrid w:val="0"/>
        </w:rPr>
      </w:pPr>
      <w:r w:rsidRPr="00FD0425">
        <w:rPr>
          <w:noProof w:val="0"/>
          <w:snapToGrid w:val="0"/>
        </w:rPr>
        <w:tab/>
      </w:r>
      <w:r w:rsidRPr="00FD0425">
        <w:rPr>
          <w:snapToGrid w:val="0"/>
        </w:rPr>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E6E7510"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qoSFlowsMappedtoDRB-ModRqd-SNterminated</w:t>
      </w:r>
      <w:proofErr w:type="spellEnd"/>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QoSFlowsSetupMappedtoDRB-ModRqd-SNterminated</w:t>
      </w:r>
      <w:proofErr w:type="spellEnd"/>
      <w:r w:rsidRPr="00FD0425">
        <w:rPr>
          <w:noProof w:val="0"/>
          <w:snapToGrid w:val="0"/>
        </w:rPr>
        <w:t>,</w:t>
      </w:r>
    </w:p>
    <w:p w14:paraId="0E8D9951" w14:textId="77777777" w:rsidR="00AC35F4" w:rsidRPr="00FD0425" w:rsidRDefault="00AC35F4" w:rsidP="00AC35F4">
      <w:pPr>
        <w:pStyle w:val="PL"/>
        <w:rPr>
          <w:noProof w:val="0"/>
          <w:snapToGrid w:val="0"/>
        </w:rPr>
      </w:pPr>
      <w:r w:rsidRPr="00FD0425">
        <w:tab/>
        <w:t>rLC-Mode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RLCMode,</w:t>
      </w:r>
    </w:p>
    <w:p w14:paraId="693F7C3C"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{DRBsToBeSetup-List-ModRqd-SNterminated-Item-ExtIEs} } </w:t>
      </w:r>
      <w:r w:rsidRPr="00FD0425">
        <w:rPr>
          <w:snapToGrid w:val="0"/>
        </w:rPr>
        <w:tab/>
        <w:t>OPTIONAL,</w:t>
      </w:r>
    </w:p>
    <w:p w14:paraId="438DF266" w14:textId="77777777" w:rsidR="00AC35F4" w:rsidRPr="00FD0425" w:rsidRDefault="00AC35F4" w:rsidP="00AC35F4">
      <w:pPr>
        <w:pStyle w:val="PL"/>
        <w:rPr>
          <w:snapToGrid w:val="0"/>
        </w:rPr>
      </w:pPr>
      <w:r w:rsidRPr="00FD0425">
        <w:rPr>
          <w:snapToGrid w:val="0"/>
        </w:rPr>
        <w:tab/>
        <w:t>...</w:t>
      </w:r>
    </w:p>
    <w:p w14:paraId="3798FC69" w14:textId="77777777" w:rsidR="00AC35F4" w:rsidRPr="00FD0425" w:rsidRDefault="00AC35F4" w:rsidP="00AC35F4">
      <w:pPr>
        <w:pStyle w:val="PL"/>
        <w:rPr>
          <w:snapToGrid w:val="0"/>
        </w:rPr>
      </w:pPr>
      <w:r w:rsidRPr="00FD0425">
        <w:rPr>
          <w:snapToGrid w:val="0"/>
        </w:rPr>
        <w:t>}</w:t>
      </w:r>
    </w:p>
    <w:p w14:paraId="03181B52" w14:textId="77777777" w:rsidR="00AC35F4" w:rsidRPr="00FD0425" w:rsidRDefault="00AC35F4" w:rsidP="00AC35F4">
      <w:pPr>
        <w:pStyle w:val="PL"/>
        <w:rPr>
          <w:snapToGrid w:val="0"/>
        </w:rPr>
      </w:pPr>
    </w:p>
    <w:p w14:paraId="4EDCBDBA" w14:textId="77777777" w:rsidR="00AC35F4" w:rsidRPr="00FD0425" w:rsidRDefault="00AC35F4" w:rsidP="00AC35F4">
      <w:pPr>
        <w:pStyle w:val="PL"/>
        <w:rPr>
          <w:snapToGrid w:val="0"/>
        </w:rPr>
      </w:pPr>
      <w:r w:rsidRPr="00FD0425">
        <w:rPr>
          <w:snapToGrid w:val="0"/>
        </w:rPr>
        <w:t>DRBsToBeSetup-List-ModRqd-SNterminated-Item-ExtIEs XNAP-PROTOCOL-EXTENSION ::= {</w:t>
      </w:r>
    </w:p>
    <w:p w14:paraId="05677778" w14:textId="77777777" w:rsidR="00AC35F4" w:rsidRDefault="00AC35F4" w:rsidP="00AC35F4">
      <w:pPr>
        <w:pStyle w:val="PL"/>
        <w:rPr>
          <w:snapToGrid w:val="0"/>
        </w:rPr>
      </w:pPr>
      <w:r>
        <w:rPr>
          <w:snapToGrid w:val="0"/>
        </w:rPr>
        <w:lastRenderedPageBreak/>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6D5EFA7A" w14:textId="77777777" w:rsidR="00AC35F4" w:rsidRDefault="00AC35F4" w:rsidP="00AC35F4">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r>
      <w:r>
        <w:rPr>
          <w:snapToGrid w:val="0"/>
        </w:rPr>
        <w:tab/>
      </w:r>
      <w:r>
        <w:rPr>
          <w:snapToGrid w:val="0"/>
        </w:rPr>
        <w:tab/>
      </w:r>
      <w:r>
        <w:rPr>
          <w:snapToGrid w:val="0"/>
        </w:rPr>
        <w:tab/>
      </w:r>
      <w:r>
        <w:rPr>
          <w:snapToGrid w:val="0"/>
        </w:rPr>
        <w:tab/>
      </w:r>
      <w:r w:rsidRPr="002114C2">
        <w:rPr>
          <w:snapToGrid w:val="0"/>
        </w:rPr>
        <w:t>PRESENCE optional}</w:t>
      </w:r>
      <w:r>
        <w:rPr>
          <w:snapToGrid w:val="0"/>
        </w:rPr>
        <w:t>,</w:t>
      </w:r>
    </w:p>
    <w:p w14:paraId="6FBC09E3" w14:textId="77777777" w:rsidR="00AC35F4" w:rsidRPr="00FD0425" w:rsidRDefault="00AC35F4" w:rsidP="00AC35F4">
      <w:pPr>
        <w:pStyle w:val="PL"/>
        <w:rPr>
          <w:snapToGrid w:val="0"/>
        </w:rPr>
      </w:pPr>
      <w:r w:rsidRPr="00FD0425">
        <w:rPr>
          <w:snapToGrid w:val="0"/>
        </w:rPr>
        <w:tab/>
        <w:t>...</w:t>
      </w:r>
    </w:p>
    <w:p w14:paraId="1BD43524" w14:textId="77777777" w:rsidR="00AC35F4" w:rsidRPr="00FD0425" w:rsidRDefault="00AC35F4" w:rsidP="00AC35F4">
      <w:pPr>
        <w:pStyle w:val="PL"/>
        <w:rPr>
          <w:snapToGrid w:val="0"/>
        </w:rPr>
      </w:pPr>
      <w:r w:rsidRPr="00FD0425">
        <w:rPr>
          <w:snapToGrid w:val="0"/>
        </w:rPr>
        <w:t>}</w:t>
      </w:r>
    </w:p>
    <w:p w14:paraId="37075A4E" w14:textId="77777777" w:rsidR="00AC35F4" w:rsidRPr="00FD0425" w:rsidRDefault="00AC35F4" w:rsidP="00AC35F4">
      <w:pPr>
        <w:pStyle w:val="PL"/>
        <w:rPr>
          <w:snapToGrid w:val="0"/>
        </w:rPr>
      </w:pPr>
    </w:p>
    <w:p w14:paraId="30202CF7" w14:textId="77777777" w:rsidR="00AC35F4" w:rsidRPr="00FD0425" w:rsidRDefault="00AC35F4" w:rsidP="00AC35F4">
      <w:pPr>
        <w:pStyle w:val="PL"/>
        <w:rPr>
          <w:noProof w:val="0"/>
          <w:snapToGrid w:val="0"/>
        </w:rPr>
      </w:pPr>
      <w:proofErr w:type="spellStart"/>
      <w:r w:rsidRPr="00FD0425">
        <w:rPr>
          <w:noProof w:val="0"/>
          <w:snapToGrid w:val="0"/>
        </w:rPr>
        <w:t>QoSFlowsSetupMappedtoDRB-ModRqd-SNterminated</w:t>
      </w:r>
      <w:proofErr w:type="spellEnd"/>
      <w:r w:rsidRPr="00FD0425">
        <w:rPr>
          <w:noProof w:val="0"/>
          <w:snapToGrid w:val="0"/>
        </w:rPr>
        <w:t xml:space="preserve"> ::= SEQUENCE (SIZE(1..maxnoofQoSFlows)) OF</w:t>
      </w:r>
    </w:p>
    <w:p w14:paraId="5D69D645" w14:textId="77777777" w:rsidR="00AC35F4" w:rsidRPr="00FD0425" w:rsidRDefault="00AC35F4" w:rsidP="00AC35F4">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QoSFlowsSetupMappedtoDRB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p>
    <w:p w14:paraId="404E0D67" w14:textId="77777777" w:rsidR="00AC35F4" w:rsidRPr="00FD0425" w:rsidRDefault="00AC35F4" w:rsidP="00AC35F4">
      <w:pPr>
        <w:pStyle w:val="PL"/>
      </w:pPr>
    </w:p>
    <w:p w14:paraId="0D64F752" w14:textId="77777777" w:rsidR="00AC35F4" w:rsidRPr="00FD0425" w:rsidRDefault="00AC35F4" w:rsidP="00AC35F4">
      <w:pPr>
        <w:pStyle w:val="PL"/>
        <w:rPr>
          <w:noProof w:val="0"/>
          <w:snapToGrid w:val="0"/>
        </w:rPr>
      </w:pPr>
      <w:proofErr w:type="spellStart"/>
      <w:r w:rsidRPr="00FD0425">
        <w:rPr>
          <w:noProof w:val="0"/>
          <w:snapToGrid w:val="0"/>
        </w:rPr>
        <w:t>QoSFlowsSetupMappedtoDRB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 ::= SEQUENCE {</w:t>
      </w:r>
    </w:p>
    <w:p w14:paraId="7570C287" w14:textId="77777777" w:rsidR="00AC35F4" w:rsidRPr="00FD0425" w:rsidRDefault="00AC35F4" w:rsidP="00AC35F4">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01E3A8A9" w14:textId="77777777" w:rsidR="00AC35F4" w:rsidRPr="00FD0425" w:rsidRDefault="00AC35F4" w:rsidP="00AC35F4">
      <w:pPr>
        <w:pStyle w:val="PL"/>
      </w:pPr>
      <w:r w:rsidRPr="00FD0425">
        <w:tab/>
        <w:t>mCGRequestedGBRQoSFlowInfo</w:t>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5CA195D"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ProtocolExtensionContainer { {</w:t>
      </w:r>
      <w:proofErr w:type="spellStart"/>
      <w:r w:rsidRPr="00FD0425">
        <w:rPr>
          <w:noProof w:val="0"/>
          <w:snapToGrid w:val="0"/>
        </w:rPr>
        <w:t>QoSFlowsSetupMappedtoDRB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 </w:t>
      </w:r>
      <w:r w:rsidRPr="00FD0425">
        <w:rPr>
          <w:snapToGrid w:val="0"/>
        </w:rPr>
        <w:tab/>
        <w:t>OPTIONAL,</w:t>
      </w:r>
    </w:p>
    <w:p w14:paraId="053BC096" w14:textId="77777777" w:rsidR="00AC35F4" w:rsidRPr="00FD0425" w:rsidRDefault="00AC35F4" w:rsidP="00AC35F4">
      <w:pPr>
        <w:pStyle w:val="PL"/>
        <w:rPr>
          <w:snapToGrid w:val="0"/>
        </w:rPr>
      </w:pPr>
      <w:r w:rsidRPr="00FD0425">
        <w:rPr>
          <w:snapToGrid w:val="0"/>
        </w:rPr>
        <w:tab/>
        <w:t>...</w:t>
      </w:r>
    </w:p>
    <w:p w14:paraId="6057DCA8" w14:textId="77777777" w:rsidR="00AC35F4" w:rsidRPr="00FD0425" w:rsidRDefault="00AC35F4" w:rsidP="00AC35F4">
      <w:pPr>
        <w:pStyle w:val="PL"/>
        <w:rPr>
          <w:snapToGrid w:val="0"/>
        </w:rPr>
      </w:pPr>
      <w:r w:rsidRPr="00FD0425">
        <w:rPr>
          <w:snapToGrid w:val="0"/>
        </w:rPr>
        <w:t>}</w:t>
      </w:r>
    </w:p>
    <w:p w14:paraId="25B912A4" w14:textId="77777777" w:rsidR="00AC35F4" w:rsidRPr="00FD0425" w:rsidRDefault="00AC35F4" w:rsidP="00AC35F4">
      <w:pPr>
        <w:pStyle w:val="PL"/>
        <w:rPr>
          <w:snapToGrid w:val="0"/>
        </w:rPr>
      </w:pPr>
    </w:p>
    <w:p w14:paraId="480CEFD9" w14:textId="77777777" w:rsidR="00AC35F4" w:rsidRPr="00FD0425" w:rsidRDefault="00AC35F4" w:rsidP="00AC35F4">
      <w:pPr>
        <w:pStyle w:val="PL"/>
        <w:rPr>
          <w:snapToGrid w:val="0"/>
        </w:rPr>
      </w:pPr>
      <w:proofErr w:type="spellStart"/>
      <w:r w:rsidRPr="00FD0425">
        <w:rPr>
          <w:noProof w:val="0"/>
          <w:snapToGrid w:val="0"/>
        </w:rPr>
        <w:t>QoSFlowsSetupMappedtoDRB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335A429B" w14:textId="77777777" w:rsidR="00AC35F4" w:rsidRPr="00FD0425" w:rsidRDefault="00AC35F4" w:rsidP="00AC35F4">
      <w:pPr>
        <w:pStyle w:val="PL"/>
        <w:rPr>
          <w:snapToGrid w:val="0"/>
        </w:rPr>
      </w:pPr>
      <w:r w:rsidRPr="00FD0425">
        <w:rPr>
          <w:snapToGrid w:val="0"/>
        </w:rPr>
        <w:tab/>
        <w:t>...</w:t>
      </w:r>
    </w:p>
    <w:p w14:paraId="28BA07EE" w14:textId="77777777" w:rsidR="00AC35F4" w:rsidRPr="00FD0425" w:rsidRDefault="00AC35F4" w:rsidP="00AC35F4">
      <w:pPr>
        <w:pStyle w:val="PL"/>
        <w:rPr>
          <w:snapToGrid w:val="0"/>
        </w:rPr>
      </w:pPr>
      <w:r w:rsidRPr="00FD0425">
        <w:rPr>
          <w:snapToGrid w:val="0"/>
        </w:rPr>
        <w:t>}</w:t>
      </w:r>
    </w:p>
    <w:p w14:paraId="03CF0437" w14:textId="77777777" w:rsidR="00AC35F4" w:rsidRPr="00FD0425" w:rsidRDefault="00AC35F4" w:rsidP="00AC35F4">
      <w:pPr>
        <w:pStyle w:val="PL"/>
        <w:rPr>
          <w:snapToGrid w:val="0"/>
        </w:rPr>
      </w:pPr>
    </w:p>
    <w:p w14:paraId="37E161C9" w14:textId="77777777" w:rsidR="00AC35F4" w:rsidRPr="00FD0425" w:rsidRDefault="00AC35F4" w:rsidP="00AC35F4">
      <w:pPr>
        <w:pStyle w:val="PL"/>
        <w:rPr>
          <w:snapToGrid w:val="0"/>
        </w:rPr>
      </w:pPr>
      <w:r w:rsidRPr="00FD0425">
        <w:rPr>
          <w:snapToGrid w:val="0"/>
        </w:rPr>
        <w:t>DRBsToBeModified-List-ModRqd-SNterminated ::= SEQUENCE (SIZE(1..maxnoofDRBs)) OF DRBsToBeModified-List-ModRqd-SNterminated-Item</w:t>
      </w:r>
    </w:p>
    <w:p w14:paraId="5C713183" w14:textId="77777777" w:rsidR="00AC35F4" w:rsidRPr="00FD0425" w:rsidRDefault="00AC35F4" w:rsidP="00AC35F4">
      <w:pPr>
        <w:pStyle w:val="PL"/>
      </w:pPr>
    </w:p>
    <w:p w14:paraId="7D855217" w14:textId="77777777" w:rsidR="00AC35F4" w:rsidRPr="00FD0425" w:rsidRDefault="00AC35F4" w:rsidP="00AC35F4">
      <w:pPr>
        <w:pStyle w:val="PL"/>
        <w:rPr>
          <w:snapToGrid w:val="0"/>
        </w:rPr>
      </w:pPr>
      <w:r w:rsidRPr="00FD0425">
        <w:rPr>
          <w:snapToGrid w:val="0"/>
        </w:rPr>
        <w:t>DRBsToBeModified-List-ModRqd-SNterminated-Item ::= SEQUENCE {</w:t>
      </w:r>
    </w:p>
    <w:p w14:paraId="7EAB44F2"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0B80FD37"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-UL-PDCP-UP-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6E7EDFD9" w14:textId="77777777" w:rsidR="00AC35F4" w:rsidRPr="00FD0425" w:rsidRDefault="00AC35F4" w:rsidP="00AC35F4">
      <w:pPr>
        <w:pStyle w:val="PL"/>
      </w:pPr>
      <w:r w:rsidRPr="00FD0425">
        <w:rPr>
          <w:noProof w:val="0"/>
          <w:snapToGrid w:val="0"/>
        </w:rPr>
        <w:tab/>
      </w:r>
      <w:proofErr w:type="spellStart"/>
      <w:r w:rsidRPr="00FD0425">
        <w:rPr>
          <w:noProof w:val="0"/>
          <w:snapToGrid w:val="0"/>
        </w:rPr>
        <w:t>dRB</w:t>
      </w:r>
      <w:proofErr w:type="spellEnd"/>
      <w:r w:rsidRPr="00FD0425">
        <w:rPr>
          <w:noProof w:val="0"/>
          <w:snapToGrid w:val="0"/>
        </w:rPr>
        <w:t>-QoS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r>
      <w:r w:rsidRPr="00FD0425">
        <w:tab/>
      </w:r>
      <w:r w:rsidRPr="00FD0425">
        <w:tab/>
      </w:r>
      <w:r w:rsidRPr="00FD0425">
        <w:tab/>
        <w:t>OPTIONAL,</w:t>
      </w:r>
    </w:p>
    <w:p w14:paraId="145E82DE" w14:textId="77777777" w:rsidR="00AC35F4" w:rsidRPr="00FD0425" w:rsidRDefault="00AC35F4" w:rsidP="00AC35F4">
      <w:pPr>
        <w:pStyle w:val="PL"/>
        <w:rPr>
          <w:snapToGrid w:val="0"/>
        </w:rPr>
      </w:pPr>
      <w:r w:rsidRPr="00FD0425">
        <w:tab/>
      </w:r>
      <w:r w:rsidRPr="00FD0425">
        <w:rPr>
          <w:snapToGrid w:val="0"/>
        </w:rPr>
        <w:t>secondary-SN-UL-PDCP-UP-TNLInfo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8CF3C05" w14:textId="77777777" w:rsidR="00AC35F4" w:rsidRPr="00FD0425" w:rsidRDefault="00AC35F4" w:rsidP="00AC35F4">
      <w:pPr>
        <w:pStyle w:val="PL"/>
        <w:rPr>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13E363B" w14:textId="77777777" w:rsidR="00AC35F4" w:rsidRPr="00FD0425" w:rsidRDefault="00AC35F4" w:rsidP="00AC35F4">
      <w:pPr>
        <w:pStyle w:val="PL"/>
        <w:rPr>
          <w:snapToGrid w:val="0"/>
        </w:rPr>
      </w:pP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AB32192" w14:textId="77777777" w:rsidR="00AC35F4" w:rsidRPr="00FD0425" w:rsidRDefault="00AC35F4" w:rsidP="00AC35F4">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51B90FD"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qoSFlowsMappedtoDRB-ModRqd-SNterminated</w:t>
      </w:r>
      <w:proofErr w:type="spellEnd"/>
      <w:r w:rsidRPr="00FD0425">
        <w:rPr>
          <w:noProof w:val="0"/>
          <w:snapToGrid w:val="0"/>
        </w:rPr>
        <w:tab/>
      </w:r>
      <w:r w:rsidRPr="00FD0425">
        <w:rPr>
          <w:noProof w:val="0"/>
          <w:snapToGrid w:val="0"/>
        </w:rPr>
        <w:tab/>
      </w:r>
      <w:proofErr w:type="spellStart"/>
      <w:r w:rsidRPr="00FD0425">
        <w:rPr>
          <w:noProof w:val="0"/>
          <w:snapToGrid w:val="0"/>
        </w:rPr>
        <w:t>QoSFlowsModifiedMappedtoDRB-ModRqd-SNterminated</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D962787"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{DRBsToBeModified-List-ModRqd-SNterminated-Item-ExtIEs} } </w:t>
      </w:r>
      <w:r w:rsidRPr="00FD0425">
        <w:rPr>
          <w:snapToGrid w:val="0"/>
        </w:rPr>
        <w:tab/>
        <w:t>OPTIONAL,</w:t>
      </w:r>
    </w:p>
    <w:p w14:paraId="34775C48" w14:textId="77777777" w:rsidR="00AC35F4" w:rsidRPr="00FD0425" w:rsidRDefault="00AC35F4" w:rsidP="00AC35F4">
      <w:pPr>
        <w:pStyle w:val="PL"/>
        <w:rPr>
          <w:snapToGrid w:val="0"/>
        </w:rPr>
      </w:pPr>
      <w:r w:rsidRPr="00FD0425">
        <w:rPr>
          <w:snapToGrid w:val="0"/>
        </w:rPr>
        <w:tab/>
        <w:t>...</w:t>
      </w:r>
    </w:p>
    <w:p w14:paraId="621C01E8" w14:textId="77777777" w:rsidR="00AC35F4" w:rsidRPr="00FD0425" w:rsidRDefault="00AC35F4" w:rsidP="00AC35F4">
      <w:pPr>
        <w:pStyle w:val="PL"/>
        <w:rPr>
          <w:snapToGrid w:val="0"/>
        </w:rPr>
      </w:pPr>
      <w:r w:rsidRPr="00FD0425">
        <w:rPr>
          <w:snapToGrid w:val="0"/>
        </w:rPr>
        <w:t>}</w:t>
      </w:r>
    </w:p>
    <w:p w14:paraId="6782139F" w14:textId="77777777" w:rsidR="00AC35F4" w:rsidRPr="00FD0425" w:rsidRDefault="00AC35F4" w:rsidP="00AC35F4">
      <w:pPr>
        <w:pStyle w:val="PL"/>
        <w:rPr>
          <w:snapToGrid w:val="0"/>
        </w:rPr>
      </w:pPr>
    </w:p>
    <w:p w14:paraId="04379BA6" w14:textId="77777777" w:rsidR="00AC35F4" w:rsidRPr="00FD0425" w:rsidRDefault="00AC35F4" w:rsidP="00AC35F4">
      <w:pPr>
        <w:pStyle w:val="PL"/>
        <w:rPr>
          <w:snapToGrid w:val="0"/>
        </w:rPr>
      </w:pPr>
      <w:r w:rsidRPr="00FD0425">
        <w:rPr>
          <w:snapToGrid w:val="0"/>
        </w:rPr>
        <w:t>DRBsToBeModified-List-ModRqd-SNterminated-Item-ExtIEs XNAP-PROTOCOL-EXTENSION ::= {</w:t>
      </w:r>
    </w:p>
    <w:p w14:paraId="645ADD75" w14:textId="77777777" w:rsidR="00AC35F4" w:rsidRDefault="00AC35F4" w:rsidP="00AC35F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0CEECD83" w14:textId="77777777" w:rsidR="00AC35F4" w:rsidRDefault="00AC35F4" w:rsidP="00AC35F4">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r>
      <w:r>
        <w:rPr>
          <w:snapToGrid w:val="0"/>
        </w:rPr>
        <w:tab/>
      </w:r>
      <w:r>
        <w:rPr>
          <w:snapToGrid w:val="0"/>
        </w:rPr>
        <w:tab/>
      </w:r>
      <w:r>
        <w:rPr>
          <w:snapToGrid w:val="0"/>
        </w:rPr>
        <w:tab/>
      </w:r>
      <w:r>
        <w:rPr>
          <w:snapToGrid w:val="0"/>
        </w:rPr>
        <w:tab/>
      </w:r>
      <w:r w:rsidRPr="002114C2">
        <w:rPr>
          <w:snapToGrid w:val="0"/>
        </w:rPr>
        <w:t>PRESENCE optional}</w:t>
      </w:r>
      <w:r>
        <w:rPr>
          <w:snapToGrid w:val="0"/>
        </w:rPr>
        <w:t>,</w:t>
      </w:r>
    </w:p>
    <w:p w14:paraId="404EE5AB" w14:textId="77777777" w:rsidR="00AC35F4" w:rsidRPr="00FD0425" w:rsidRDefault="00AC35F4" w:rsidP="00AC35F4">
      <w:pPr>
        <w:pStyle w:val="PL"/>
        <w:rPr>
          <w:snapToGrid w:val="0"/>
        </w:rPr>
      </w:pPr>
      <w:r w:rsidRPr="00FD0425">
        <w:rPr>
          <w:snapToGrid w:val="0"/>
        </w:rPr>
        <w:tab/>
        <w:t>...</w:t>
      </w:r>
    </w:p>
    <w:p w14:paraId="2DCDAB1D" w14:textId="77777777" w:rsidR="00AC35F4" w:rsidRPr="00FD0425" w:rsidRDefault="00AC35F4" w:rsidP="00AC35F4">
      <w:pPr>
        <w:pStyle w:val="PL"/>
        <w:rPr>
          <w:snapToGrid w:val="0"/>
        </w:rPr>
      </w:pPr>
      <w:r w:rsidRPr="00FD0425">
        <w:rPr>
          <w:snapToGrid w:val="0"/>
        </w:rPr>
        <w:t>}</w:t>
      </w:r>
    </w:p>
    <w:p w14:paraId="462A30C8" w14:textId="77777777" w:rsidR="00AC35F4" w:rsidRPr="00FD0425" w:rsidRDefault="00AC35F4" w:rsidP="00AC35F4">
      <w:pPr>
        <w:pStyle w:val="PL"/>
        <w:rPr>
          <w:snapToGrid w:val="0"/>
        </w:rPr>
      </w:pPr>
    </w:p>
    <w:p w14:paraId="5B9E39CD" w14:textId="77777777" w:rsidR="00AC35F4" w:rsidRPr="00FD0425" w:rsidRDefault="00AC35F4" w:rsidP="00AC35F4">
      <w:pPr>
        <w:pStyle w:val="PL"/>
        <w:rPr>
          <w:noProof w:val="0"/>
          <w:snapToGrid w:val="0"/>
        </w:rPr>
      </w:pPr>
      <w:proofErr w:type="spellStart"/>
      <w:r w:rsidRPr="00FD0425">
        <w:rPr>
          <w:noProof w:val="0"/>
          <w:snapToGrid w:val="0"/>
        </w:rPr>
        <w:t>QoSFlowsModifiedMappedtoDRB-ModRqd-SNterminated</w:t>
      </w:r>
      <w:proofErr w:type="spellEnd"/>
      <w:r w:rsidRPr="00FD0425">
        <w:rPr>
          <w:noProof w:val="0"/>
          <w:snapToGrid w:val="0"/>
        </w:rPr>
        <w:t xml:space="preserve"> ::= SEQUENCE (SIZE(1..maxnoofQoSFlows)) OF</w:t>
      </w:r>
    </w:p>
    <w:p w14:paraId="601C62CF" w14:textId="77777777" w:rsidR="00AC35F4" w:rsidRPr="00FD0425" w:rsidRDefault="00AC35F4" w:rsidP="00AC35F4">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QoSFlowsModifiedMappedtoDRB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p>
    <w:p w14:paraId="3C078A46" w14:textId="77777777" w:rsidR="00AC35F4" w:rsidRPr="00FD0425" w:rsidRDefault="00AC35F4" w:rsidP="00AC35F4">
      <w:pPr>
        <w:pStyle w:val="PL"/>
      </w:pPr>
    </w:p>
    <w:p w14:paraId="08506890" w14:textId="77777777" w:rsidR="00AC35F4" w:rsidRPr="00FD0425" w:rsidRDefault="00AC35F4" w:rsidP="00AC35F4">
      <w:pPr>
        <w:pStyle w:val="PL"/>
        <w:rPr>
          <w:noProof w:val="0"/>
          <w:snapToGrid w:val="0"/>
        </w:rPr>
      </w:pPr>
      <w:proofErr w:type="spellStart"/>
      <w:r w:rsidRPr="00FD0425">
        <w:rPr>
          <w:noProof w:val="0"/>
          <w:snapToGrid w:val="0"/>
        </w:rPr>
        <w:t>QoSFlowsModifiedMappedtoDRB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 ::= SEQUENCE {</w:t>
      </w:r>
    </w:p>
    <w:p w14:paraId="0FC81A95" w14:textId="77777777" w:rsidR="00AC35F4" w:rsidRPr="00FD0425" w:rsidRDefault="00AC35F4" w:rsidP="00AC35F4">
      <w:pPr>
        <w:pStyle w:val="PL"/>
      </w:pPr>
      <w:r w:rsidRPr="00FD0425">
        <w:tab/>
        <w:t>qoSFlow</w:t>
      </w:r>
      <w:r w:rsidRPr="00FD0425">
        <w:rPr>
          <w:rFonts w:cs="Arial"/>
          <w:bCs/>
          <w:iCs/>
          <w:lang w:eastAsia="ja-JP"/>
        </w:rPr>
        <w:t>Identifier</w:t>
      </w:r>
      <w:r w:rsidRPr="00FD0425">
        <w:tab/>
      </w:r>
      <w:r w:rsidRPr="00FD0425">
        <w:tab/>
      </w:r>
      <w:r w:rsidRPr="00FD0425">
        <w:tab/>
      </w:r>
      <w:r w:rsidRPr="00FD0425">
        <w:tab/>
      </w:r>
      <w:r w:rsidRPr="00FD0425">
        <w:tab/>
        <w:t>QoSFlow</w:t>
      </w:r>
      <w:r w:rsidRPr="00FD0425">
        <w:rPr>
          <w:rFonts w:cs="Arial"/>
          <w:bCs/>
          <w:iCs/>
          <w:lang w:eastAsia="ja-JP"/>
        </w:rPr>
        <w:t>Identifier</w:t>
      </w:r>
      <w:r w:rsidRPr="00FD0425">
        <w:t>,</w:t>
      </w:r>
    </w:p>
    <w:p w14:paraId="0AB0776F" w14:textId="77777777" w:rsidR="00AC35F4" w:rsidRPr="00FD0425" w:rsidRDefault="00AC35F4" w:rsidP="00AC35F4">
      <w:pPr>
        <w:pStyle w:val="PL"/>
      </w:pPr>
      <w:r w:rsidRPr="00FD0425">
        <w:tab/>
        <w:t>mCGRequestedGBRQoSFlowInfo</w:t>
      </w:r>
      <w:r w:rsidRPr="00FD0425">
        <w:tab/>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EE2A4BB"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ProtocolExtensionContainer { {</w:t>
      </w:r>
      <w:proofErr w:type="spellStart"/>
      <w:r w:rsidRPr="00FD0425">
        <w:rPr>
          <w:noProof w:val="0"/>
          <w:snapToGrid w:val="0"/>
        </w:rPr>
        <w:t>QoSFlowsModifiedMappedtoDRB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 </w:t>
      </w:r>
      <w:r w:rsidRPr="00FD0425">
        <w:rPr>
          <w:snapToGrid w:val="0"/>
        </w:rPr>
        <w:tab/>
        <w:t>OPTIONAL,</w:t>
      </w:r>
    </w:p>
    <w:p w14:paraId="47D677BE" w14:textId="77777777" w:rsidR="00AC35F4" w:rsidRPr="00FD0425" w:rsidRDefault="00AC35F4" w:rsidP="00AC35F4">
      <w:pPr>
        <w:pStyle w:val="PL"/>
        <w:rPr>
          <w:snapToGrid w:val="0"/>
        </w:rPr>
      </w:pPr>
      <w:r w:rsidRPr="00FD0425">
        <w:rPr>
          <w:snapToGrid w:val="0"/>
        </w:rPr>
        <w:tab/>
        <w:t>...</w:t>
      </w:r>
    </w:p>
    <w:p w14:paraId="09BC9DC0" w14:textId="77777777" w:rsidR="00AC35F4" w:rsidRPr="00FD0425" w:rsidRDefault="00AC35F4" w:rsidP="00AC35F4">
      <w:pPr>
        <w:pStyle w:val="PL"/>
        <w:rPr>
          <w:snapToGrid w:val="0"/>
        </w:rPr>
      </w:pPr>
      <w:r w:rsidRPr="00FD0425">
        <w:rPr>
          <w:snapToGrid w:val="0"/>
        </w:rPr>
        <w:t>}</w:t>
      </w:r>
    </w:p>
    <w:p w14:paraId="23FC8D8B" w14:textId="77777777" w:rsidR="00AC35F4" w:rsidRPr="00FD0425" w:rsidRDefault="00AC35F4" w:rsidP="00AC35F4">
      <w:pPr>
        <w:pStyle w:val="PL"/>
        <w:rPr>
          <w:snapToGrid w:val="0"/>
        </w:rPr>
      </w:pPr>
    </w:p>
    <w:p w14:paraId="2ACEC937" w14:textId="77777777" w:rsidR="00AC35F4" w:rsidRPr="00FD0425" w:rsidRDefault="00AC35F4" w:rsidP="00AC35F4">
      <w:pPr>
        <w:pStyle w:val="PL"/>
        <w:rPr>
          <w:snapToGrid w:val="0"/>
        </w:rPr>
      </w:pPr>
      <w:proofErr w:type="spellStart"/>
      <w:r w:rsidRPr="00FD0425">
        <w:rPr>
          <w:noProof w:val="0"/>
          <w:snapToGrid w:val="0"/>
        </w:rPr>
        <w:t>QoSFlowsModifiedMappedtoDRB</w:t>
      </w:r>
      <w:proofErr w:type="spellEnd"/>
      <w:r w:rsidRPr="00FD0425">
        <w:rPr>
          <w:noProof w:val="0"/>
          <w:snapToGrid w:val="0"/>
        </w:rPr>
        <w:t>-</w:t>
      </w:r>
      <w:proofErr w:type="spellStart"/>
      <w:r w:rsidRPr="00FD0425">
        <w:rPr>
          <w:noProof w:val="0"/>
          <w:snapToGrid w:val="0"/>
        </w:rPr>
        <w:t>ModRqd</w:t>
      </w:r>
      <w:proofErr w:type="spellEnd"/>
      <w:r w:rsidRPr="00FD0425">
        <w:rPr>
          <w:noProof w:val="0"/>
          <w:snapToGrid w:val="0"/>
        </w:rPr>
        <w:t>-</w:t>
      </w:r>
      <w:proofErr w:type="spellStart"/>
      <w:r w:rsidRPr="00FD0425">
        <w:rPr>
          <w:noProof w:val="0"/>
          <w:snapToGrid w:val="0"/>
        </w:rPr>
        <w:t>SNterminated</w:t>
      </w:r>
      <w:proofErr w:type="spellEnd"/>
      <w:r w:rsidRPr="00FD0425">
        <w:rPr>
          <w:noProof w:val="0"/>
          <w:snapToGrid w:val="0"/>
        </w:rPr>
        <w:t>-Item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5A0A13E7" w14:textId="77777777" w:rsidR="00AC35F4" w:rsidRPr="00FD0425" w:rsidRDefault="00AC35F4" w:rsidP="00AC35F4">
      <w:pPr>
        <w:pStyle w:val="PL"/>
        <w:rPr>
          <w:snapToGrid w:val="0"/>
        </w:rPr>
      </w:pPr>
      <w:r w:rsidRPr="00FD0425">
        <w:rPr>
          <w:snapToGrid w:val="0"/>
        </w:rPr>
        <w:tab/>
        <w:t>...</w:t>
      </w:r>
    </w:p>
    <w:p w14:paraId="4FAA655A" w14:textId="77777777" w:rsidR="00AC35F4" w:rsidRPr="00FD0425" w:rsidRDefault="00AC35F4" w:rsidP="00AC35F4">
      <w:pPr>
        <w:pStyle w:val="PL"/>
        <w:rPr>
          <w:snapToGrid w:val="0"/>
        </w:rPr>
      </w:pPr>
      <w:r w:rsidRPr="00FD0425">
        <w:rPr>
          <w:snapToGrid w:val="0"/>
        </w:rPr>
        <w:t>}</w:t>
      </w:r>
    </w:p>
    <w:p w14:paraId="56FEFEC4" w14:textId="77777777" w:rsidR="00AC35F4" w:rsidRPr="00FD0425" w:rsidRDefault="00AC35F4" w:rsidP="00AC35F4">
      <w:pPr>
        <w:pStyle w:val="PL"/>
        <w:rPr>
          <w:snapToGrid w:val="0"/>
        </w:rPr>
      </w:pPr>
    </w:p>
    <w:p w14:paraId="0F809393" w14:textId="77777777" w:rsidR="00AC35F4" w:rsidRPr="00FD0425" w:rsidRDefault="00AC35F4" w:rsidP="00AC35F4">
      <w:pPr>
        <w:pStyle w:val="PL"/>
      </w:pPr>
    </w:p>
    <w:p w14:paraId="52AA373B" w14:textId="77777777" w:rsidR="00AC35F4" w:rsidRPr="00FD0425" w:rsidRDefault="00AC35F4" w:rsidP="00AC35F4">
      <w:pPr>
        <w:pStyle w:val="PL"/>
        <w:rPr>
          <w:snapToGrid w:val="0"/>
        </w:rPr>
      </w:pPr>
      <w:r w:rsidRPr="00FD0425">
        <w:rPr>
          <w:snapToGrid w:val="0"/>
        </w:rPr>
        <w:t>-- **************************************************************</w:t>
      </w:r>
    </w:p>
    <w:p w14:paraId="6715C18D" w14:textId="77777777" w:rsidR="00AC35F4" w:rsidRPr="00FD0425" w:rsidRDefault="00AC35F4" w:rsidP="00AC35F4">
      <w:pPr>
        <w:pStyle w:val="PL"/>
      </w:pPr>
      <w:r w:rsidRPr="00FD0425">
        <w:t>--</w:t>
      </w:r>
    </w:p>
    <w:p w14:paraId="48AF265F" w14:textId="77777777" w:rsidR="00AC35F4" w:rsidRPr="00FD0425" w:rsidRDefault="00AC35F4" w:rsidP="00AC35F4">
      <w:pPr>
        <w:pStyle w:val="PL"/>
        <w:outlineLvl w:val="5"/>
      </w:pPr>
      <w:r w:rsidRPr="00FD0425">
        <w:t>-- PDU Session Resource Modification Confirm Info - SN terminated</w:t>
      </w:r>
    </w:p>
    <w:p w14:paraId="025FF6CA" w14:textId="77777777" w:rsidR="00AC35F4" w:rsidRPr="00FD0425" w:rsidRDefault="00AC35F4" w:rsidP="00AC35F4">
      <w:pPr>
        <w:pStyle w:val="PL"/>
      </w:pPr>
      <w:r w:rsidRPr="00FD0425">
        <w:t>--</w:t>
      </w:r>
    </w:p>
    <w:p w14:paraId="368B428E" w14:textId="77777777" w:rsidR="00AC35F4" w:rsidRPr="00FD0425" w:rsidRDefault="00AC35F4" w:rsidP="00AC35F4">
      <w:pPr>
        <w:pStyle w:val="PL"/>
        <w:rPr>
          <w:snapToGrid w:val="0"/>
        </w:rPr>
      </w:pPr>
      <w:r w:rsidRPr="00FD0425">
        <w:rPr>
          <w:snapToGrid w:val="0"/>
        </w:rPr>
        <w:t>-- **************************************************************</w:t>
      </w:r>
    </w:p>
    <w:p w14:paraId="17850AA5" w14:textId="77777777" w:rsidR="00AC35F4" w:rsidRPr="00FD0425" w:rsidRDefault="00AC35F4" w:rsidP="00AC35F4">
      <w:pPr>
        <w:pStyle w:val="PL"/>
        <w:rPr>
          <w:snapToGrid w:val="0"/>
        </w:rPr>
      </w:pPr>
    </w:p>
    <w:p w14:paraId="65F62A3D" w14:textId="77777777" w:rsidR="00AC35F4" w:rsidRPr="00FD0425" w:rsidRDefault="00AC35F4" w:rsidP="00AC35F4">
      <w:pPr>
        <w:pStyle w:val="PL"/>
        <w:rPr>
          <w:snapToGrid w:val="0"/>
        </w:rPr>
      </w:pPr>
    </w:p>
    <w:p w14:paraId="2FBF5F3F" w14:textId="77777777" w:rsidR="00AC35F4" w:rsidRPr="00FD0425" w:rsidRDefault="00AC35F4" w:rsidP="00AC35F4">
      <w:pPr>
        <w:pStyle w:val="PL"/>
        <w:rPr>
          <w:noProof w:val="0"/>
          <w:snapToGrid w:val="0"/>
        </w:rPr>
      </w:pPr>
      <w:r w:rsidRPr="00FD0425">
        <w:rPr>
          <w:snapToGrid w:val="0"/>
        </w:rPr>
        <w:t>PDUSessionResourceModConfirmInfo-SNterminated</w:t>
      </w:r>
      <w:r w:rsidRPr="00FD0425">
        <w:rPr>
          <w:noProof w:val="0"/>
          <w:snapToGrid w:val="0"/>
        </w:rPr>
        <w:t xml:space="preserve"> ::= SEQUENCE {</w:t>
      </w:r>
    </w:p>
    <w:p w14:paraId="5BB5BBB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rPr>
        <w:t>uL</w:t>
      </w:r>
      <w:proofErr w:type="spellEnd"/>
      <w:r w:rsidRPr="00FD0425">
        <w:rPr>
          <w:noProof w:val="0"/>
        </w:rPr>
        <w:t>-NG-U-</w:t>
      </w:r>
      <w:proofErr w:type="spellStart"/>
      <w:r w:rsidRPr="00FD0425">
        <w:rPr>
          <w:noProof w:val="0"/>
        </w:rPr>
        <w:t>TNLatUPF</w:t>
      </w:r>
      <w:proofErr w:type="spellEnd"/>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65F04947" w14:textId="77777777" w:rsidR="00AC35F4" w:rsidRPr="00FD0425" w:rsidRDefault="00AC35F4" w:rsidP="00AC35F4">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DRBsAdmittedList-ModConfirm-SNterminated,</w:t>
      </w:r>
    </w:p>
    <w:p w14:paraId="4E382027" w14:textId="77777777" w:rsidR="00AC35F4" w:rsidRPr="00FD0425" w:rsidRDefault="00AC35F4" w:rsidP="00AC35F4">
      <w:pPr>
        <w:pStyle w:val="PL"/>
        <w:rPr>
          <w:snapToGrid w:val="0"/>
        </w:rPr>
      </w:pPr>
      <w:r w:rsidRPr="00FD0425">
        <w:rPr>
          <w:snapToGrid w:val="0"/>
        </w:rPr>
        <w:tab/>
        <w:t>dRBsNotAdmittedSetupModifyList</w:t>
      </w:r>
      <w:r w:rsidRPr="00FD0425">
        <w:rPr>
          <w:snapToGrid w:val="0"/>
        </w:rPr>
        <w:tab/>
      </w:r>
      <w:r w:rsidRPr="00FD0425">
        <w:rPr>
          <w:snapToGrid w:val="0"/>
        </w:rPr>
        <w:tab/>
      </w:r>
      <w:r w:rsidRPr="00FD0425">
        <w:rPr>
          <w:snapToGrid w:val="0"/>
        </w:rPr>
        <w:tab/>
      </w:r>
      <w:r w:rsidRPr="00FD0425">
        <w:t>DRB-List-withCause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A365F91" w14:textId="77777777" w:rsidR="00AC35F4" w:rsidRPr="00FD0425" w:rsidRDefault="00AC35F4" w:rsidP="00AC35F4">
      <w:pPr>
        <w:pStyle w:val="PL"/>
      </w:pPr>
      <w:r w:rsidRPr="00FD0425">
        <w:tab/>
        <w:t>dataforwardinginfoTarget</w:t>
      </w:r>
      <w:r w:rsidRPr="00FD0425">
        <w:tab/>
      </w:r>
      <w:r w:rsidRPr="00FD0425">
        <w:tab/>
      </w:r>
      <w:r w:rsidRPr="00FD0425">
        <w:tab/>
      </w:r>
      <w:r w:rsidRPr="00FD0425">
        <w:tab/>
      </w:r>
      <w:proofErr w:type="spellStart"/>
      <w:r w:rsidRPr="00FD0425">
        <w:rPr>
          <w:noProof w:val="0"/>
          <w:snapToGrid w:val="0"/>
        </w:rPr>
        <w:t>DataForwardingInfoFromTargetNGRANnode</w:t>
      </w:r>
      <w:proofErr w:type="spellEnd"/>
      <w:r w:rsidRPr="00FD0425">
        <w:tab/>
      </w:r>
      <w:r w:rsidRPr="00FD0425">
        <w:tab/>
      </w:r>
      <w:r w:rsidRPr="00FD0425">
        <w:tab/>
      </w:r>
      <w:r w:rsidRPr="00FD0425">
        <w:tab/>
      </w:r>
      <w:r w:rsidRPr="00FD0425">
        <w:tab/>
        <w:t>OPTIONAL,</w:t>
      </w:r>
    </w:p>
    <w:p w14:paraId="72FD30FD"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{PDUSessionResourceModConfirmInfo-SNterminated-ExtIEs} } </w:t>
      </w:r>
      <w:r w:rsidRPr="00FD0425">
        <w:rPr>
          <w:snapToGrid w:val="0"/>
        </w:rPr>
        <w:tab/>
        <w:t>OPTIONAL,</w:t>
      </w:r>
    </w:p>
    <w:p w14:paraId="764D48A7" w14:textId="77777777" w:rsidR="00AC35F4" w:rsidRPr="00FD0425" w:rsidRDefault="00AC35F4" w:rsidP="00AC35F4">
      <w:pPr>
        <w:pStyle w:val="PL"/>
        <w:rPr>
          <w:snapToGrid w:val="0"/>
        </w:rPr>
      </w:pPr>
      <w:r w:rsidRPr="00FD0425">
        <w:rPr>
          <w:snapToGrid w:val="0"/>
        </w:rPr>
        <w:tab/>
        <w:t>...</w:t>
      </w:r>
    </w:p>
    <w:p w14:paraId="0DE91A7E" w14:textId="77777777" w:rsidR="00AC35F4" w:rsidRPr="00FD0425" w:rsidRDefault="00AC35F4" w:rsidP="00AC35F4">
      <w:pPr>
        <w:pStyle w:val="PL"/>
        <w:rPr>
          <w:snapToGrid w:val="0"/>
        </w:rPr>
      </w:pPr>
      <w:r w:rsidRPr="00FD0425">
        <w:rPr>
          <w:snapToGrid w:val="0"/>
        </w:rPr>
        <w:t>}</w:t>
      </w:r>
    </w:p>
    <w:p w14:paraId="42AA15EF" w14:textId="77777777" w:rsidR="00AC35F4" w:rsidRPr="00FD0425" w:rsidRDefault="00AC35F4" w:rsidP="00AC35F4">
      <w:pPr>
        <w:pStyle w:val="PL"/>
        <w:rPr>
          <w:snapToGrid w:val="0"/>
        </w:rPr>
      </w:pPr>
    </w:p>
    <w:p w14:paraId="12185A94" w14:textId="77777777" w:rsidR="00AC35F4" w:rsidRPr="00FD0425" w:rsidRDefault="00AC35F4" w:rsidP="00AC35F4">
      <w:pPr>
        <w:pStyle w:val="PL"/>
        <w:rPr>
          <w:snapToGrid w:val="0"/>
        </w:rPr>
      </w:pPr>
      <w:r w:rsidRPr="00FD0425">
        <w:rPr>
          <w:snapToGrid w:val="0"/>
        </w:rPr>
        <w:t>PDUSessionResourceModConfirmInfo-SNterminated-ExtIEs XNAP-PROTOCOL-EXTENSION ::= {</w:t>
      </w:r>
    </w:p>
    <w:p w14:paraId="4B5790B2" w14:textId="77777777" w:rsidR="00AC35F4" w:rsidRPr="00FD0425" w:rsidRDefault="00AC35F4" w:rsidP="00AC35F4">
      <w:pPr>
        <w:pStyle w:val="PL"/>
        <w:rPr>
          <w:snapToGrid w:val="0"/>
        </w:rPr>
      </w:pPr>
      <w:r w:rsidRPr="00FD0425">
        <w:rPr>
          <w:snapToGrid w:val="0"/>
        </w:rPr>
        <w:tab/>
        <w:t>{ ID id-DRB-IDs-takenintouse</w:t>
      </w:r>
      <w:r w:rsidRPr="00FD0425">
        <w:rPr>
          <w:snapToGrid w:val="0"/>
        </w:rPr>
        <w:tab/>
      </w:r>
      <w:r w:rsidRPr="00FD0425">
        <w:rPr>
          <w:snapToGrid w:val="0"/>
        </w:rPr>
        <w:tab/>
        <w:t>CRITICALITY reject</w:t>
      </w:r>
      <w:r w:rsidRPr="00FD0425">
        <w:rPr>
          <w:snapToGrid w:val="0"/>
        </w:rPr>
        <w:tab/>
        <w:t>EXTENSION DRB-List</w:t>
      </w:r>
      <w:r w:rsidRPr="00FD0425">
        <w:rPr>
          <w:snapToGrid w:val="0"/>
        </w:rPr>
        <w:tab/>
        <w:t>PRESENCE optional},</w:t>
      </w:r>
    </w:p>
    <w:p w14:paraId="7956C797" w14:textId="77777777" w:rsidR="00AC35F4" w:rsidRPr="00FD0425" w:rsidRDefault="00AC35F4" w:rsidP="00AC35F4">
      <w:pPr>
        <w:pStyle w:val="PL"/>
        <w:rPr>
          <w:snapToGrid w:val="0"/>
        </w:rPr>
      </w:pPr>
      <w:r w:rsidRPr="00FD0425">
        <w:rPr>
          <w:snapToGrid w:val="0"/>
        </w:rPr>
        <w:tab/>
        <w:t>...</w:t>
      </w:r>
    </w:p>
    <w:p w14:paraId="1133DE46" w14:textId="77777777" w:rsidR="00AC35F4" w:rsidRPr="00FD0425" w:rsidRDefault="00AC35F4" w:rsidP="00AC35F4">
      <w:pPr>
        <w:pStyle w:val="PL"/>
        <w:rPr>
          <w:snapToGrid w:val="0"/>
        </w:rPr>
      </w:pPr>
      <w:r w:rsidRPr="00FD0425">
        <w:rPr>
          <w:snapToGrid w:val="0"/>
        </w:rPr>
        <w:t>}</w:t>
      </w:r>
    </w:p>
    <w:p w14:paraId="0DE2E4FF" w14:textId="77777777" w:rsidR="00AC35F4" w:rsidRPr="00FD0425" w:rsidRDefault="00AC35F4" w:rsidP="00AC35F4">
      <w:pPr>
        <w:pStyle w:val="PL"/>
      </w:pPr>
    </w:p>
    <w:p w14:paraId="5477BBA4" w14:textId="77777777" w:rsidR="00AC35F4" w:rsidRPr="00FD0425" w:rsidRDefault="00AC35F4" w:rsidP="00AC35F4">
      <w:pPr>
        <w:pStyle w:val="PL"/>
        <w:rPr>
          <w:snapToGrid w:val="0"/>
        </w:rPr>
      </w:pPr>
      <w:r w:rsidRPr="00FD0425">
        <w:rPr>
          <w:snapToGrid w:val="0"/>
        </w:rPr>
        <w:t xml:space="preserve">DRBsAdmittedList-ModConfirm-SNterminated ::= SEQUENCE (SIZE(1..maxnoofDRBs)) OF </w:t>
      </w:r>
    </w:p>
    <w:p w14:paraId="1066547A" w14:textId="77777777" w:rsidR="00AC35F4" w:rsidRPr="00FD0425" w:rsidRDefault="00AC35F4" w:rsidP="00AC35F4">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DRBsAdmittedList-ModConfirm-SNterminated-Item</w:t>
      </w:r>
    </w:p>
    <w:p w14:paraId="40C39440" w14:textId="77777777" w:rsidR="00AC35F4" w:rsidRPr="00FD0425" w:rsidRDefault="00AC35F4" w:rsidP="00AC35F4">
      <w:pPr>
        <w:pStyle w:val="PL"/>
      </w:pPr>
    </w:p>
    <w:p w14:paraId="2A1B437A" w14:textId="77777777" w:rsidR="00AC35F4" w:rsidRPr="00FD0425" w:rsidRDefault="00AC35F4" w:rsidP="00AC35F4">
      <w:pPr>
        <w:pStyle w:val="PL"/>
        <w:rPr>
          <w:snapToGrid w:val="0"/>
        </w:rPr>
      </w:pPr>
      <w:r w:rsidRPr="00FD0425">
        <w:rPr>
          <w:snapToGrid w:val="0"/>
        </w:rPr>
        <w:t>DRBsAdmittedList-ModConfirm-SNterminated-Item ::= SEQUENCE {</w:t>
      </w:r>
    </w:p>
    <w:p w14:paraId="72F86C32"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3F5BA1F1"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mN</w:t>
      </w:r>
      <w:proofErr w:type="spellEnd"/>
      <w:r w:rsidRPr="00FD0425">
        <w:rPr>
          <w:noProof w:val="0"/>
          <w:snapToGrid w:val="0"/>
        </w:rPr>
        <w:t>-DL-CG-UP-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w:t>
      </w:r>
      <w:r w:rsidRPr="00FD0425">
        <w:rPr>
          <w:snapToGrid w:val="0"/>
        </w:rPr>
        <w:t>s</w:t>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3960640E" w14:textId="77777777" w:rsidR="00AC35F4" w:rsidRPr="00FD0425" w:rsidRDefault="00AC35F4" w:rsidP="00AC35F4">
      <w:pPr>
        <w:pStyle w:val="PL"/>
        <w:rPr>
          <w:snapToGrid w:val="0"/>
        </w:rPr>
      </w:pPr>
      <w:r w:rsidRPr="00FD0425">
        <w:tab/>
      </w:r>
      <w:r w:rsidRPr="00FD0425">
        <w:rPr>
          <w:snapToGrid w:val="0"/>
        </w:rPr>
        <w:t>secondary-MN-DL-CG-UP-TNLInfo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1EB4E31" w14:textId="77777777" w:rsidR="00AC35F4" w:rsidRPr="00FD0425" w:rsidRDefault="00AC35F4" w:rsidP="00AC35F4">
      <w:pPr>
        <w:pStyle w:val="PL"/>
        <w:rPr>
          <w:snapToGrid w:val="0"/>
        </w:rPr>
      </w:pPr>
      <w:r w:rsidRPr="00FD0425">
        <w:rPr>
          <w:snapToGrid w:val="0"/>
        </w:rPr>
        <w:tab/>
        <w:t>lCID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LCID</w:t>
      </w:r>
      <w:r w:rsidRPr="00FD0425">
        <w:rPr>
          <w:snapToGrid w:val="0"/>
        </w:rPr>
        <w:tab/>
      </w:r>
      <w:r w:rsidRPr="00FD0425">
        <w:rPr>
          <w:snapToGrid w:val="0"/>
        </w:rPr>
        <w:tab/>
      </w:r>
      <w:r w:rsidRPr="00FD0425">
        <w:rPr>
          <w:snapToGrid w:val="0"/>
        </w:rPr>
        <w:tab/>
      </w:r>
      <w:r w:rsidRPr="00FD0425">
        <w:rPr>
          <w:snapToGrid w:val="0"/>
        </w:rPr>
        <w:tab/>
      </w:r>
      <w:r w:rsidRPr="00FD0425">
        <w:tab/>
      </w:r>
      <w:r w:rsidRPr="00FD0425">
        <w:tab/>
      </w:r>
      <w:r w:rsidRPr="00FD0425">
        <w:tab/>
      </w:r>
      <w:r w:rsidRPr="00FD0425">
        <w:tab/>
      </w:r>
      <w:r w:rsidRPr="00FD0425">
        <w:tab/>
      </w:r>
      <w:r w:rsidRPr="00FD0425">
        <w:tab/>
      </w:r>
      <w:r w:rsidRPr="00FD0425">
        <w:tab/>
        <w:t>OPTIONAL,</w:t>
      </w:r>
    </w:p>
    <w:p w14:paraId="7B239739"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{DRBsAdmittedList-ModConfirm-SNterminated-Item-ExtIEs} } </w:t>
      </w:r>
      <w:r w:rsidRPr="00FD0425">
        <w:rPr>
          <w:snapToGrid w:val="0"/>
        </w:rPr>
        <w:tab/>
        <w:t>OPTIONAL,</w:t>
      </w:r>
    </w:p>
    <w:p w14:paraId="1F6D555A" w14:textId="77777777" w:rsidR="00AC35F4" w:rsidRPr="00FD0425" w:rsidRDefault="00AC35F4" w:rsidP="00AC35F4">
      <w:pPr>
        <w:pStyle w:val="PL"/>
        <w:rPr>
          <w:snapToGrid w:val="0"/>
        </w:rPr>
      </w:pPr>
      <w:r w:rsidRPr="00FD0425">
        <w:rPr>
          <w:snapToGrid w:val="0"/>
        </w:rPr>
        <w:tab/>
        <w:t>...</w:t>
      </w:r>
    </w:p>
    <w:p w14:paraId="40702A0C" w14:textId="77777777" w:rsidR="00AC35F4" w:rsidRPr="00FD0425" w:rsidRDefault="00AC35F4" w:rsidP="00AC35F4">
      <w:pPr>
        <w:pStyle w:val="PL"/>
        <w:rPr>
          <w:snapToGrid w:val="0"/>
        </w:rPr>
      </w:pPr>
      <w:r w:rsidRPr="00FD0425">
        <w:rPr>
          <w:snapToGrid w:val="0"/>
        </w:rPr>
        <w:t>}</w:t>
      </w:r>
    </w:p>
    <w:p w14:paraId="2A09EBB9" w14:textId="77777777" w:rsidR="00AC35F4" w:rsidRPr="00FD0425" w:rsidRDefault="00AC35F4" w:rsidP="00AC35F4">
      <w:pPr>
        <w:pStyle w:val="PL"/>
        <w:rPr>
          <w:snapToGrid w:val="0"/>
        </w:rPr>
      </w:pPr>
    </w:p>
    <w:p w14:paraId="59A4D81F" w14:textId="77777777" w:rsidR="00AC35F4" w:rsidRPr="00FD0425" w:rsidRDefault="00AC35F4" w:rsidP="00AC35F4">
      <w:pPr>
        <w:pStyle w:val="PL"/>
        <w:rPr>
          <w:snapToGrid w:val="0"/>
        </w:rPr>
      </w:pPr>
      <w:r w:rsidRPr="00FD0425">
        <w:rPr>
          <w:snapToGrid w:val="0"/>
        </w:rPr>
        <w:t>DRBsAdmittedList-ModConfirm-SNterminated-Item-ExtIEs XNAP-PROTOCOL-EXTENSION ::= {</w:t>
      </w:r>
    </w:p>
    <w:p w14:paraId="2403F4C8" w14:textId="77777777" w:rsidR="00AC35F4" w:rsidRDefault="00AC35F4" w:rsidP="00AC35F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46D25620" w14:textId="77777777" w:rsidR="00AC35F4" w:rsidRPr="00FD0425" w:rsidRDefault="00AC35F4" w:rsidP="00AC35F4">
      <w:pPr>
        <w:pStyle w:val="PL"/>
        <w:rPr>
          <w:snapToGrid w:val="0"/>
        </w:rPr>
      </w:pPr>
      <w:r w:rsidRPr="00FD0425">
        <w:rPr>
          <w:snapToGrid w:val="0"/>
        </w:rPr>
        <w:tab/>
        <w:t>...</w:t>
      </w:r>
    </w:p>
    <w:p w14:paraId="0E3EEFAE" w14:textId="77777777" w:rsidR="00AC35F4" w:rsidRPr="00FD0425" w:rsidRDefault="00AC35F4" w:rsidP="00AC35F4">
      <w:pPr>
        <w:pStyle w:val="PL"/>
        <w:rPr>
          <w:snapToGrid w:val="0"/>
        </w:rPr>
      </w:pPr>
      <w:r w:rsidRPr="00FD0425">
        <w:rPr>
          <w:snapToGrid w:val="0"/>
        </w:rPr>
        <w:t>}</w:t>
      </w:r>
    </w:p>
    <w:p w14:paraId="1F7DA8D3" w14:textId="77777777" w:rsidR="00AC35F4" w:rsidRPr="00FD0425" w:rsidRDefault="00AC35F4" w:rsidP="00AC35F4">
      <w:pPr>
        <w:pStyle w:val="PL"/>
        <w:rPr>
          <w:snapToGrid w:val="0"/>
        </w:rPr>
      </w:pPr>
    </w:p>
    <w:p w14:paraId="32C26C7D" w14:textId="77777777" w:rsidR="00AC35F4" w:rsidRPr="00FD0425" w:rsidRDefault="00AC35F4" w:rsidP="00AC35F4">
      <w:pPr>
        <w:pStyle w:val="PL"/>
        <w:rPr>
          <w:snapToGrid w:val="0"/>
        </w:rPr>
      </w:pPr>
    </w:p>
    <w:p w14:paraId="67C8B5F9" w14:textId="77777777" w:rsidR="00AC35F4" w:rsidRPr="00FD0425" w:rsidRDefault="00AC35F4" w:rsidP="00AC35F4">
      <w:pPr>
        <w:pStyle w:val="PL"/>
        <w:rPr>
          <w:snapToGrid w:val="0"/>
        </w:rPr>
      </w:pPr>
      <w:r w:rsidRPr="00FD0425">
        <w:rPr>
          <w:snapToGrid w:val="0"/>
        </w:rPr>
        <w:t>-- **************************************************************</w:t>
      </w:r>
    </w:p>
    <w:p w14:paraId="19FA0500" w14:textId="77777777" w:rsidR="00AC35F4" w:rsidRPr="00FD0425" w:rsidRDefault="00AC35F4" w:rsidP="00AC35F4">
      <w:pPr>
        <w:pStyle w:val="PL"/>
      </w:pPr>
      <w:r w:rsidRPr="00FD0425">
        <w:t>--</w:t>
      </w:r>
    </w:p>
    <w:p w14:paraId="279E87ED" w14:textId="77777777" w:rsidR="00AC35F4" w:rsidRPr="00FD0425" w:rsidRDefault="00AC35F4" w:rsidP="00AC35F4">
      <w:pPr>
        <w:pStyle w:val="PL"/>
        <w:outlineLvl w:val="5"/>
      </w:pPr>
      <w:r w:rsidRPr="00FD0425">
        <w:t>-- PDU Session Resource Modification Required Info - MN terminated</w:t>
      </w:r>
    </w:p>
    <w:p w14:paraId="07D1480C" w14:textId="77777777" w:rsidR="00AC35F4" w:rsidRPr="00FD0425" w:rsidRDefault="00AC35F4" w:rsidP="00AC35F4">
      <w:pPr>
        <w:pStyle w:val="PL"/>
      </w:pPr>
      <w:r w:rsidRPr="00FD0425">
        <w:t>--</w:t>
      </w:r>
    </w:p>
    <w:p w14:paraId="02C5A9A3" w14:textId="77777777" w:rsidR="00AC35F4" w:rsidRPr="00FD0425" w:rsidRDefault="00AC35F4" w:rsidP="00AC35F4">
      <w:pPr>
        <w:pStyle w:val="PL"/>
        <w:rPr>
          <w:snapToGrid w:val="0"/>
        </w:rPr>
      </w:pPr>
      <w:r w:rsidRPr="00FD0425">
        <w:rPr>
          <w:snapToGrid w:val="0"/>
        </w:rPr>
        <w:t>-- **************************************************************</w:t>
      </w:r>
    </w:p>
    <w:p w14:paraId="74098B4F" w14:textId="77777777" w:rsidR="00AC35F4" w:rsidRPr="00FD0425" w:rsidRDefault="00AC35F4" w:rsidP="00AC35F4">
      <w:pPr>
        <w:pStyle w:val="PL"/>
        <w:rPr>
          <w:snapToGrid w:val="0"/>
        </w:rPr>
      </w:pPr>
    </w:p>
    <w:p w14:paraId="2D323F47" w14:textId="77777777" w:rsidR="00AC35F4" w:rsidRPr="00FD0425" w:rsidRDefault="00AC35F4" w:rsidP="00AC35F4">
      <w:pPr>
        <w:pStyle w:val="PL"/>
        <w:rPr>
          <w:snapToGrid w:val="0"/>
        </w:rPr>
      </w:pPr>
    </w:p>
    <w:p w14:paraId="7BB24EA5" w14:textId="77777777" w:rsidR="00AC35F4" w:rsidRPr="00FD0425" w:rsidRDefault="00AC35F4" w:rsidP="00AC35F4">
      <w:pPr>
        <w:pStyle w:val="PL"/>
        <w:rPr>
          <w:noProof w:val="0"/>
          <w:snapToGrid w:val="0"/>
        </w:rPr>
      </w:pPr>
      <w:r w:rsidRPr="00FD0425">
        <w:rPr>
          <w:snapToGrid w:val="0"/>
        </w:rPr>
        <w:t>PDUSessionResourceModRqdInfo-MNterminated</w:t>
      </w:r>
      <w:r w:rsidRPr="00FD0425">
        <w:rPr>
          <w:noProof w:val="0"/>
          <w:snapToGrid w:val="0"/>
        </w:rPr>
        <w:t xml:space="preserve"> ::= SEQUENCE {</w:t>
      </w:r>
    </w:p>
    <w:p w14:paraId="02801791" w14:textId="77777777" w:rsidR="00AC35F4" w:rsidRPr="00FD0425" w:rsidRDefault="00AC35F4" w:rsidP="00AC35F4">
      <w:pPr>
        <w:pStyle w:val="PL"/>
        <w:tabs>
          <w:tab w:val="clear" w:pos="7680"/>
          <w:tab w:val="left" w:pos="7513"/>
        </w:tabs>
        <w:rPr>
          <w:lang w:eastAsia="zh-CN"/>
        </w:rPr>
      </w:pPr>
      <w:r w:rsidRPr="00FD0425">
        <w:rPr>
          <w:lang w:eastAsia="zh-CN"/>
        </w:rPr>
        <w:tab/>
      </w:r>
      <w:r w:rsidRPr="00FD0425">
        <w:rPr>
          <w:snapToGrid w:val="0"/>
        </w:rPr>
        <w:t>dRBsToBe</w:t>
      </w:r>
      <w:r w:rsidRPr="00FD0425">
        <w:rPr>
          <w:snapToGrid w:val="0"/>
          <w:lang w:eastAsia="zh-CN"/>
        </w:rPr>
        <w:t>Modified</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rPr>
        <w:t>DRBsToBeModified-List-ModRqd-</w:t>
      </w:r>
      <w:r w:rsidRPr="00FD0425">
        <w:rPr>
          <w:snapToGrid w:val="0"/>
          <w:lang w:eastAsia="zh-CN"/>
        </w:rPr>
        <w:t>M</w:t>
      </w:r>
      <w:r w:rsidRPr="00FD0425">
        <w:rPr>
          <w:snapToGrid w:val="0"/>
        </w:rPr>
        <w:t>Nterminated</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t>OPTIONAL,</w:t>
      </w:r>
    </w:p>
    <w:p w14:paraId="0714C077" w14:textId="77777777" w:rsidR="00AC35F4" w:rsidRPr="00FD0425" w:rsidRDefault="00AC35F4" w:rsidP="00AC35F4">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2283DD8"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{PDUSessionResourceModRqdInfo-MNterminated-ExtIEs} } </w:t>
      </w:r>
      <w:r w:rsidRPr="00FD0425">
        <w:rPr>
          <w:snapToGrid w:val="0"/>
        </w:rPr>
        <w:tab/>
        <w:t>OPTIONAL,</w:t>
      </w:r>
    </w:p>
    <w:p w14:paraId="1CD9632D" w14:textId="77777777" w:rsidR="00AC35F4" w:rsidRPr="00FD0425" w:rsidRDefault="00AC35F4" w:rsidP="00AC35F4">
      <w:pPr>
        <w:pStyle w:val="PL"/>
        <w:rPr>
          <w:snapToGrid w:val="0"/>
        </w:rPr>
      </w:pPr>
      <w:r w:rsidRPr="00FD0425">
        <w:rPr>
          <w:snapToGrid w:val="0"/>
        </w:rPr>
        <w:tab/>
        <w:t>...</w:t>
      </w:r>
    </w:p>
    <w:p w14:paraId="5ABE6620" w14:textId="77777777" w:rsidR="00AC35F4" w:rsidRPr="00FD0425" w:rsidRDefault="00AC35F4" w:rsidP="00AC35F4">
      <w:pPr>
        <w:pStyle w:val="PL"/>
        <w:rPr>
          <w:snapToGrid w:val="0"/>
        </w:rPr>
      </w:pPr>
      <w:r w:rsidRPr="00FD0425">
        <w:rPr>
          <w:snapToGrid w:val="0"/>
        </w:rPr>
        <w:lastRenderedPageBreak/>
        <w:t>}</w:t>
      </w:r>
    </w:p>
    <w:p w14:paraId="5560BCFB" w14:textId="77777777" w:rsidR="00AC35F4" w:rsidRPr="00FD0425" w:rsidRDefault="00AC35F4" w:rsidP="00AC35F4">
      <w:pPr>
        <w:pStyle w:val="PL"/>
        <w:rPr>
          <w:snapToGrid w:val="0"/>
        </w:rPr>
      </w:pPr>
    </w:p>
    <w:p w14:paraId="7B3EBD7A" w14:textId="77777777" w:rsidR="00AC35F4" w:rsidRPr="00FD0425" w:rsidRDefault="00AC35F4" w:rsidP="00AC35F4">
      <w:pPr>
        <w:pStyle w:val="PL"/>
        <w:rPr>
          <w:snapToGrid w:val="0"/>
        </w:rPr>
      </w:pPr>
      <w:r w:rsidRPr="00FD0425">
        <w:rPr>
          <w:snapToGrid w:val="0"/>
        </w:rPr>
        <w:t>PDUSessionResourceModRqdInfo-MNterminated-ExtIEs XNAP-PROTOCOL-EXTENSION ::= {</w:t>
      </w:r>
    </w:p>
    <w:p w14:paraId="30F7D86C" w14:textId="77777777" w:rsidR="00AC35F4" w:rsidRPr="00FD0425" w:rsidRDefault="00AC35F4" w:rsidP="00AC35F4">
      <w:pPr>
        <w:pStyle w:val="PL"/>
        <w:rPr>
          <w:snapToGrid w:val="0"/>
        </w:rPr>
      </w:pPr>
      <w:r w:rsidRPr="00FD0425">
        <w:rPr>
          <w:snapToGrid w:val="0"/>
        </w:rPr>
        <w:tab/>
        <w:t>...</w:t>
      </w:r>
    </w:p>
    <w:p w14:paraId="2F367EAD" w14:textId="77777777" w:rsidR="00AC35F4" w:rsidRPr="00FD0425" w:rsidRDefault="00AC35F4" w:rsidP="00AC35F4">
      <w:pPr>
        <w:pStyle w:val="PL"/>
        <w:rPr>
          <w:snapToGrid w:val="0"/>
        </w:rPr>
      </w:pPr>
      <w:r w:rsidRPr="00FD0425">
        <w:rPr>
          <w:snapToGrid w:val="0"/>
        </w:rPr>
        <w:t>}</w:t>
      </w:r>
    </w:p>
    <w:p w14:paraId="58A68BB6" w14:textId="77777777" w:rsidR="00AC35F4" w:rsidRPr="00FD0425" w:rsidRDefault="00AC35F4" w:rsidP="00AC35F4">
      <w:pPr>
        <w:pStyle w:val="PL"/>
        <w:rPr>
          <w:snapToGrid w:val="0"/>
        </w:rPr>
      </w:pPr>
    </w:p>
    <w:p w14:paraId="084AAF4B" w14:textId="77777777" w:rsidR="00AC35F4" w:rsidRPr="00FD0425" w:rsidRDefault="00AC35F4" w:rsidP="00AC35F4">
      <w:pPr>
        <w:pStyle w:val="PL"/>
        <w:rPr>
          <w:snapToGrid w:val="0"/>
        </w:rPr>
      </w:pPr>
    </w:p>
    <w:p w14:paraId="3433927C" w14:textId="77777777" w:rsidR="00AC35F4" w:rsidRPr="00FD0425" w:rsidRDefault="00AC35F4" w:rsidP="00AC35F4">
      <w:pPr>
        <w:pStyle w:val="PL"/>
        <w:rPr>
          <w:snapToGrid w:val="0"/>
        </w:rPr>
      </w:pPr>
      <w:r w:rsidRPr="00FD0425">
        <w:rPr>
          <w:snapToGrid w:val="0"/>
        </w:rPr>
        <w:t>DRBsToBeModified-List-ModRqd-</w:t>
      </w:r>
      <w:r w:rsidRPr="00FD0425">
        <w:rPr>
          <w:snapToGrid w:val="0"/>
          <w:lang w:eastAsia="zh-CN"/>
        </w:rPr>
        <w:t>M</w:t>
      </w:r>
      <w:r w:rsidRPr="00FD0425">
        <w:rPr>
          <w:snapToGrid w:val="0"/>
        </w:rPr>
        <w:t>Nterminated ::= SEQUENCE (SIZE(1..maxnoofDRBs)) OF DRBsToBeModified-List-ModRqd-</w:t>
      </w:r>
      <w:r w:rsidRPr="00FD0425">
        <w:rPr>
          <w:snapToGrid w:val="0"/>
          <w:lang w:eastAsia="zh-CN"/>
        </w:rPr>
        <w:t>M</w:t>
      </w:r>
      <w:r w:rsidRPr="00FD0425">
        <w:rPr>
          <w:snapToGrid w:val="0"/>
        </w:rPr>
        <w:t>Nterminated-Item</w:t>
      </w:r>
    </w:p>
    <w:p w14:paraId="39876867" w14:textId="77777777" w:rsidR="00AC35F4" w:rsidRPr="00FD0425" w:rsidRDefault="00AC35F4" w:rsidP="00AC35F4">
      <w:pPr>
        <w:pStyle w:val="PL"/>
      </w:pPr>
    </w:p>
    <w:p w14:paraId="1ABD0A97" w14:textId="77777777" w:rsidR="00AC35F4" w:rsidRPr="00FD0425" w:rsidRDefault="00AC35F4" w:rsidP="00AC35F4">
      <w:pPr>
        <w:pStyle w:val="PL"/>
        <w:rPr>
          <w:snapToGrid w:val="0"/>
        </w:rPr>
      </w:pPr>
      <w:r w:rsidRPr="00FD0425">
        <w:rPr>
          <w:snapToGrid w:val="0"/>
        </w:rPr>
        <w:t>DRBsToBeModified-List-ModRqd-</w:t>
      </w:r>
      <w:r w:rsidRPr="00FD0425">
        <w:rPr>
          <w:snapToGrid w:val="0"/>
          <w:lang w:eastAsia="zh-CN"/>
        </w:rPr>
        <w:t>M</w:t>
      </w:r>
      <w:r w:rsidRPr="00FD0425">
        <w:rPr>
          <w:snapToGrid w:val="0"/>
        </w:rPr>
        <w:t>Nterminated-Item ::= SEQUENCE {</w:t>
      </w:r>
    </w:p>
    <w:p w14:paraId="614C0E28"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3DC8036D" w14:textId="77777777" w:rsidR="00AC35F4" w:rsidRPr="00FD0425" w:rsidRDefault="00AC35F4" w:rsidP="00AC35F4">
      <w:pPr>
        <w:pStyle w:val="PL"/>
        <w:tabs>
          <w:tab w:val="clear" w:pos="6912"/>
          <w:tab w:val="left" w:pos="6835"/>
        </w:tabs>
        <w:rPr>
          <w:noProof w:val="0"/>
          <w:snapToGrid w:val="0"/>
        </w:rPr>
      </w:pPr>
      <w:r w:rsidRPr="00FD0425">
        <w:rPr>
          <w:noProof w:val="0"/>
          <w:snapToGrid w:val="0"/>
        </w:rPr>
        <w:tab/>
      </w:r>
      <w:proofErr w:type="spellStart"/>
      <w:r w:rsidRPr="00FD0425">
        <w:rPr>
          <w:noProof w:val="0"/>
          <w:snapToGrid w:val="0"/>
        </w:rPr>
        <w:t>sN</w:t>
      </w:r>
      <w:proofErr w:type="spellEnd"/>
      <w:r w:rsidRPr="00FD0425">
        <w:rPr>
          <w:noProof w:val="0"/>
          <w:snapToGrid w:val="0"/>
        </w:rPr>
        <w:t>-DL-SCG-UP-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3D383FD8" w14:textId="77777777" w:rsidR="00AC35F4" w:rsidRPr="00FD0425" w:rsidRDefault="00AC35F4" w:rsidP="00AC35F4">
      <w:pPr>
        <w:pStyle w:val="PL"/>
        <w:rPr>
          <w:noProof w:val="0"/>
          <w:snapToGrid w:val="0"/>
        </w:rPr>
      </w:pPr>
      <w:r w:rsidRPr="00FD0425">
        <w:rPr>
          <w:noProof w:val="0"/>
          <w:snapToGrid w:val="0"/>
        </w:rPr>
        <w:tab/>
        <w:t>secondary-SN-DL-SCG-UP-</w:t>
      </w:r>
      <w:proofErr w:type="spellStart"/>
      <w:r w:rsidRPr="00FD0425">
        <w:rPr>
          <w:noProof w:val="0"/>
          <w:snapToGrid w:val="0"/>
        </w:rPr>
        <w:t>TNLInfo</w:t>
      </w:r>
      <w:proofErr w:type="spellEnd"/>
      <w:r w:rsidRPr="00FD0425">
        <w:rPr>
          <w:noProof w:val="0"/>
          <w:snapToGrid w:val="0"/>
        </w:rPr>
        <w:tab/>
      </w:r>
      <w:r w:rsidRPr="00FD0425">
        <w:rPr>
          <w:noProof w:val="0"/>
          <w:snapToGrid w:val="0"/>
        </w:rPr>
        <w:tab/>
      </w:r>
      <w:r w:rsidRPr="00FD0425">
        <w:t>UPTransportLayerInformation</w:t>
      </w:r>
      <w:r w:rsidRPr="00FD0425">
        <w:tab/>
      </w:r>
      <w:r w:rsidRPr="00FD0425">
        <w:tab/>
        <w:t>OPTIONAL</w:t>
      </w:r>
      <w:r w:rsidRPr="00FD0425">
        <w:rPr>
          <w:noProof w:val="0"/>
          <w:snapToGrid w:val="0"/>
        </w:rPr>
        <w:t>,</w:t>
      </w:r>
    </w:p>
    <w:p w14:paraId="31F613B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lang w:eastAsia="zh-CN"/>
        </w:rPr>
        <w:t>lCID</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LCID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OPTIONAL</w:t>
      </w:r>
      <w:r w:rsidRPr="00FD0425">
        <w:rPr>
          <w:noProof w:val="0"/>
          <w:snapToGrid w:val="0"/>
        </w:rPr>
        <w:t>,</w:t>
      </w:r>
    </w:p>
    <w:p w14:paraId="4860246F"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rlc</w:t>
      </w:r>
      <w:proofErr w:type="spellEnd"/>
      <w:r w:rsidRPr="00FD0425">
        <w:rPr>
          <w:noProof w:val="0"/>
          <w:snapToGrid w:val="0"/>
        </w:rPr>
        <w:t>-status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RLC-Status</w:t>
      </w:r>
      <w:r w:rsidRPr="00FD0425">
        <w:tab/>
      </w:r>
      <w:r w:rsidRPr="00FD0425">
        <w:tab/>
      </w:r>
      <w:r w:rsidRPr="00FD0425">
        <w:tab/>
      </w:r>
      <w:r w:rsidRPr="00FD0425">
        <w:tab/>
      </w:r>
      <w:r w:rsidRPr="00FD0425">
        <w:tab/>
      </w:r>
      <w:r w:rsidRPr="00FD0425">
        <w:tab/>
        <w:t>OPTIONAL</w:t>
      </w:r>
      <w:r w:rsidRPr="00FD0425">
        <w:rPr>
          <w:noProof w:val="0"/>
          <w:snapToGrid w:val="0"/>
        </w:rPr>
        <w:t>,</w:t>
      </w:r>
    </w:p>
    <w:p w14:paraId="2B6289F2"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{DRBsToBeModified-List-ModRqd-</w:t>
      </w:r>
      <w:r w:rsidRPr="00FD0425">
        <w:rPr>
          <w:snapToGrid w:val="0"/>
          <w:lang w:eastAsia="zh-CN"/>
        </w:rPr>
        <w:t>M</w:t>
      </w:r>
      <w:r w:rsidRPr="00FD0425">
        <w:rPr>
          <w:snapToGrid w:val="0"/>
        </w:rPr>
        <w:t>Nterminated-Item-ExtIEs} } OPTIONAL,</w:t>
      </w:r>
    </w:p>
    <w:p w14:paraId="7E52D7A9" w14:textId="77777777" w:rsidR="00AC35F4" w:rsidRPr="00FD0425" w:rsidRDefault="00AC35F4" w:rsidP="00AC35F4">
      <w:pPr>
        <w:pStyle w:val="PL"/>
        <w:rPr>
          <w:snapToGrid w:val="0"/>
        </w:rPr>
      </w:pPr>
      <w:r w:rsidRPr="00FD0425">
        <w:rPr>
          <w:snapToGrid w:val="0"/>
        </w:rPr>
        <w:tab/>
        <w:t>...</w:t>
      </w:r>
    </w:p>
    <w:p w14:paraId="4B286AED" w14:textId="77777777" w:rsidR="00AC35F4" w:rsidRPr="00FD0425" w:rsidRDefault="00AC35F4" w:rsidP="00AC35F4">
      <w:pPr>
        <w:pStyle w:val="PL"/>
        <w:rPr>
          <w:snapToGrid w:val="0"/>
        </w:rPr>
      </w:pPr>
      <w:r w:rsidRPr="00FD0425">
        <w:rPr>
          <w:snapToGrid w:val="0"/>
        </w:rPr>
        <w:t>}</w:t>
      </w:r>
    </w:p>
    <w:p w14:paraId="689ADBBD" w14:textId="77777777" w:rsidR="00AC35F4" w:rsidRPr="00FD0425" w:rsidRDefault="00AC35F4" w:rsidP="00AC35F4">
      <w:pPr>
        <w:pStyle w:val="PL"/>
        <w:rPr>
          <w:snapToGrid w:val="0"/>
        </w:rPr>
      </w:pPr>
    </w:p>
    <w:p w14:paraId="17ECD31B" w14:textId="77777777" w:rsidR="00AC35F4" w:rsidRPr="00FD0425" w:rsidRDefault="00AC35F4" w:rsidP="00AC35F4">
      <w:pPr>
        <w:pStyle w:val="PL"/>
        <w:rPr>
          <w:snapToGrid w:val="0"/>
        </w:rPr>
      </w:pPr>
      <w:r w:rsidRPr="00FD0425">
        <w:rPr>
          <w:snapToGrid w:val="0"/>
        </w:rPr>
        <w:t>DRBsToBeModified-List-ModRqd-</w:t>
      </w:r>
      <w:r w:rsidRPr="00FD0425">
        <w:rPr>
          <w:snapToGrid w:val="0"/>
          <w:lang w:eastAsia="zh-CN"/>
        </w:rPr>
        <w:t>M</w:t>
      </w:r>
      <w:r w:rsidRPr="00FD0425">
        <w:rPr>
          <w:snapToGrid w:val="0"/>
        </w:rPr>
        <w:t>Nterminated-Item-ExtIEs XNAP-PROTOCOL-EXTENSION ::= {</w:t>
      </w:r>
    </w:p>
    <w:p w14:paraId="736B666E" w14:textId="77777777" w:rsidR="00AC35F4" w:rsidRDefault="00AC35F4" w:rsidP="00AC35F4">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7A458FEE" w14:textId="77777777" w:rsidR="00AC35F4" w:rsidRPr="00FD0425" w:rsidRDefault="00AC35F4" w:rsidP="00AC35F4">
      <w:pPr>
        <w:pStyle w:val="PL"/>
        <w:rPr>
          <w:snapToGrid w:val="0"/>
        </w:rPr>
      </w:pPr>
      <w:r w:rsidRPr="00FD0425">
        <w:rPr>
          <w:snapToGrid w:val="0"/>
        </w:rPr>
        <w:tab/>
        <w:t>...</w:t>
      </w:r>
    </w:p>
    <w:p w14:paraId="59AF94F8" w14:textId="77777777" w:rsidR="00AC35F4" w:rsidRPr="00FD0425" w:rsidRDefault="00AC35F4" w:rsidP="00AC35F4">
      <w:pPr>
        <w:pStyle w:val="PL"/>
        <w:rPr>
          <w:snapToGrid w:val="0"/>
        </w:rPr>
      </w:pPr>
      <w:r w:rsidRPr="00FD0425">
        <w:rPr>
          <w:snapToGrid w:val="0"/>
        </w:rPr>
        <w:t>}</w:t>
      </w:r>
    </w:p>
    <w:p w14:paraId="3FF2E382" w14:textId="77777777" w:rsidR="00AC35F4" w:rsidRPr="00FD0425" w:rsidRDefault="00AC35F4" w:rsidP="00AC35F4">
      <w:pPr>
        <w:pStyle w:val="PL"/>
      </w:pPr>
    </w:p>
    <w:p w14:paraId="640EBDE7" w14:textId="77777777" w:rsidR="00AC35F4" w:rsidRPr="00FD0425" w:rsidRDefault="00AC35F4" w:rsidP="00AC35F4">
      <w:pPr>
        <w:pStyle w:val="PL"/>
        <w:rPr>
          <w:snapToGrid w:val="0"/>
        </w:rPr>
      </w:pPr>
    </w:p>
    <w:p w14:paraId="2498324B" w14:textId="77777777" w:rsidR="00AC35F4" w:rsidRPr="00FD0425" w:rsidRDefault="00AC35F4" w:rsidP="00AC35F4">
      <w:pPr>
        <w:pStyle w:val="PL"/>
        <w:rPr>
          <w:snapToGrid w:val="0"/>
        </w:rPr>
      </w:pPr>
      <w:r w:rsidRPr="00FD0425">
        <w:rPr>
          <w:snapToGrid w:val="0"/>
        </w:rPr>
        <w:t>-- **************************************************************</w:t>
      </w:r>
    </w:p>
    <w:p w14:paraId="7DCE25E2" w14:textId="77777777" w:rsidR="00AC35F4" w:rsidRPr="00FD0425" w:rsidRDefault="00AC35F4" w:rsidP="00AC35F4">
      <w:pPr>
        <w:pStyle w:val="PL"/>
      </w:pPr>
      <w:r w:rsidRPr="00FD0425">
        <w:t>--</w:t>
      </w:r>
    </w:p>
    <w:p w14:paraId="6890499B" w14:textId="77777777" w:rsidR="00AC35F4" w:rsidRPr="00FD0425" w:rsidRDefault="00AC35F4" w:rsidP="00AC35F4">
      <w:pPr>
        <w:pStyle w:val="PL"/>
        <w:outlineLvl w:val="5"/>
      </w:pPr>
      <w:r w:rsidRPr="00FD0425">
        <w:t>-- PDU Session Resource Modification Confirm Info - MN terminated</w:t>
      </w:r>
    </w:p>
    <w:p w14:paraId="0264BEEA" w14:textId="77777777" w:rsidR="00AC35F4" w:rsidRPr="00FD0425" w:rsidRDefault="00AC35F4" w:rsidP="00AC35F4">
      <w:pPr>
        <w:pStyle w:val="PL"/>
      </w:pPr>
      <w:r w:rsidRPr="00FD0425">
        <w:t>--</w:t>
      </w:r>
    </w:p>
    <w:p w14:paraId="6DFCD74B" w14:textId="77777777" w:rsidR="00AC35F4" w:rsidRPr="00FD0425" w:rsidRDefault="00AC35F4" w:rsidP="00AC35F4">
      <w:pPr>
        <w:pStyle w:val="PL"/>
        <w:rPr>
          <w:snapToGrid w:val="0"/>
        </w:rPr>
      </w:pPr>
      <w:r w:rsidRPr="00FD0425">
        <w:rPr>
          <w:snapToGrid w:val="0"/>
        </w:rPr>
        <w:t>-- **************************************************************</w:t>
      </w:r>
    </w:p>
    <w:p w14:paraId="17DC529C" w14:textId="77777777" w:rsidR="00AC35F4" w:rsidRPr="00FD0425" w:rsidRDefault="00AC35F4" w:rsidP="00AC35F4">
      <w:pPr>
        <w:pStyle w:val="PL"/>
        <w:rPr>
          <w:snapToGrid w:val="0"/>
        </w:rPr>
      </w:pPr>
    </w:p>
    <w:p w14:paraId="7A59E689" w14:textId="77777777" w:rsidR="00AC35F4" w:rsidRPr="00FD0425" w:rsidRDefault="00AC35F4" w:rsidP="00AC35F4">
      <w:pPr>
        <w:pStyle w:val="PL"/>
        <w:rPr>
          <w:snapToGrid w:val="0"/>
        </w:rPr>
      </w:pPr>
    </w:p>
    <w:p w14:paraId="65EE1AFD" w14:textId="77777777" w:rsidR="00AC35F4" w:rsidRPr="00FD0425" w:rsidRDefault="00AC35F4" w:rsidP="00AC35F4">
      <w:pPr>
        <w:pStyle w:val="PL"/>
        <w:rPr>
          <w:noProof w:val="0"/>
          <w:snapToGrid w:val="0"/>
        </w:rPr>
      </w:pPr>
      <w:r w:rsidRPr="00FD0425">
        <w:rPr>
          <w:snapToGrid w:val="0"/>
        </w:rPr>
        <w:t>PDUSessionResourceModConfirmInfo-MNterminated</w:t>
      </w:r>
      <w:r w:rsidRPr="00FD0425">
        <w:rPr>
          <w:noProof w:val="0"/>
          <w:snapToGrid w:val="0"/>
        </w:rPr>
        <w:t xml:space="preserve"> ::= SEQUENCE {</w:t>
      </w:r>
    </w:p>
    <w:p w14:paraId="7A8E5A9C"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{PDUSessionResourceModConfirmInfo-MNterminated-ExtIEs} } </w:t>
      </w:r>
      <w:r w:rsidRPr="00FD0425">
        <w:rPr>
          <w:snapToGrid w:val="0"/>
        </w:rPr>
        <w:tab/>
        <w:t>OPTIONAL,</w:t>
      </w:r>
    </w:p>
    <w:p w14:paraId="423718CB" w14:textId="77777777" w:rsidR="00AC35F4" w:rsidRPr="00FD0425" w:rsidRDefault="00AC35F4" w:rsidP="00AC35F4">
      <w:pPr>
        <w:pStyle w:val="PL"/>
        <w:rPr>
          <w:snapToGrid w:val="0"/>
        </w:rPr>
      </w:pPr>
      <w:r w:rsidRPr="00FD0425">
        <w:rPr>
          <w:snapToGrid w:val="0"/>
        </w:rPr>
        <w:tab/>
        <w:t>...</w:t>
      </w:r>
    </w:p>
    <w:p w14:paraId="56BF02FB" w14:textId="77777777" w:rsidR="00AC35F4" w:rsidRPr="00FD0425" w:rsidRDefault="00AC35F4" w:rsidP="00AC35F4">
      <w:pPr>
        <w:pStyle w:val="PL"/>
        <w:rPr>
          <w:snapToGrid w:val="0"/>
        </w:rPr>
      </w:pPr>
      <w:r w:rsidRPr="00FD0425">
        <w:rPr>
          <w:snapToGrid w:val="0"/>
        </w:rPr>
        <w:t>}</w:t>
      </w:r>
    </w:p>
    <w:p w14:paraId="78E22BD9" w14:textId="77777777" w:rsidR="00AC35F4" w:rsidRPr="00FD0425" w:rsidRDefault="00AC35F4" w:rsidP="00AC35F4">
      <w:pPr>
        <w:pStyle w:val="PL"/>
        <w:rPr>
          <w:snapToGrid w:val="0"/>
        </w:rPr>
      </w:pPr>
    </w:p>
    <w:p w14:paraId="17B92DC7" w14:textId="77777777" w:rsidR="00AC35F4" w:rsidRPr="00FD0425" w:rsidRDefault="00AC35F4" w:rsidP="00AC35F4">
      <w:pPr>
        <w:pStyle w:val="PL"/>
        <w:rPr>
          <w:snapToGrid w:val="0"/>
        </w:rPr>
      </w:pPr>
      <w:r w:rsidRPr="00FD0425">
        <w:rPr>
          <w:snapToGrid w:val="0"/>
        </w:rPr>
        <w:t>PDUSessionResourceModConfirmInfo-MNterminated-ExtIEs XNAP-PROTOCOL-EXTENSION ::= {</w:t>
      </w:r>
    </w:p>
    <w:p w14:paraId="361DEE34" w14:textId="77777777" w:rsidR="00AC35F4" w:rsidRPr="00FD0425" w:rsidRDefault="00AC35F4" w:rsidP="00AC35F4">
      <w:pPr>
        <w:pStyle w:val="PL"/>
        <w:rPr>
          <w:snapToGrid w:val="0"/>
        </w:rPr>
      </w:pPr>
      <w:r w:rsidRPr="00FD0425">
        <w:rPr>
          <w:snapToGrid w:val="0"/>
        </w:rPr>
        <w:tab/>
        <w:t>...</w:t>
      </w:r>
    </w:p>
    <w:p w14:paraId="35482299" w14:textId="77777777" w:rsidR="00AC35F4" w:rsidRPr="00FD0425" w:rsidRDefault="00AC35F4" w:rsidP="00AC35F4">
      <w:pPr>
        <w:pStyle w:val="PL"/>
        <w:rPr>
          <w:snapToGrid w:val="0"/>
        </w:rPr>
      </w:pPr>
      <w:r w:rsidRPr="00FD0425">
        <w:rPr>
          <w:snapToGrid w:val="0"/>
        </w:rPr>
        <w:t>}</w:t>
      </w:r>
    </w:p>
    <w:p w14:paraId="2B641C07" w14:textId="77777777" w:rsidR="00AC35F4" w:rsidRPr="00FD0425" w:rsidRDefault="00AC35F4" w:rsidP="00AC35F4">
      <w:pPr>
        <w:pStyle w:val="PL"/>
      </w:pPr>
    </w:p>
    <w:p w14:paraId="3A940738" w14:textId="77777777" w:rsidR="00AC35F4" w:rsidRPr="00FD0425" w:rsidRDefault="00AC35F4" w:rsidP="00AC35F4">
      <w:pPr>
        <w:pStyle w:val="PL"/>
        <w:rPr>
          <w:snapToGrid w:val="0"/>
        </w:rPr>
      </w:pPr>
    </w:p>
    <w:p w14:paraId="5BE5BE8B" w14:textId="77777777" w:rsidR="00AC35F4" w:rsidRPr="00FD0425" w:rsidRDefault="00AC35F4" w:rsidP="00AC35F4">
      <w:pPr>
        <w:pStyle w:val="PL"/>
        <w:rPr>
          <w:snapToGrid w:val="0"/>
        </w:rPr>
      </w:pPr>
      <w:r w:rsidRPr="00FD0425">
        <w:rPr>
          <w:snapToGrid w:val="0"/>
        </w:rPr>
        <w:t>-- **************************************************************</w:t>
      </w:r>
    </w:p>
    <w:p w14:paraId="17CBB41D" w14:textId="77777777" w:rsidR="00AC35F4" w:rsidRPr="00FD0425" w:rsidRDefault="00AC35F4" w:rsidP="00AC35F4">
      <w:pPr>
        <w:pStyle w:val="PL"/>
      </w:pPr>
      <w:r w:rsidRPr="00FD0425">
        <w:t>--</w:t>
      </w:r>
    </w:p>
    <w:p w14:paraId="7CC9794C" w14:textId="77777777" w:rsidR="00AC35F4" w:rsidRPr="00FD0425" w:rsidRDefault="00AC35F4" w:rsidP="00AC35F4">
      <w:pPr>
        <w:pStyle w:val="PL"/>
      </w:pPr>
      <w:r w:rsidRPr="00FD0425">
        <w:t>-- PDU Session Resource Setup Complete Info - SN terminated</w:t>
      </w:r>
    </w:p>
    <w:p w14:paraId="583F64B9" w14:textId="77777777" w:rsidR="00AC35F4" w:rsidRPr="00FD0425" w:rsidRDefault="00AC35F4" w:rsidP="00AC35F4">
      <w:pPr>
        <w:pStyle w:val="PL"/>
      </w:pPr>
      <w:r w:rsidRPr="00FD0425">
        <w:t>--</w:t>
      </w:r>
    </w:p>
    <w:p w14:paraId="130800D3" w14:textId="77777777" w:rsidR="00AC35F4" w:rsidRPr="00FD0425" w:rsidRDefault="00AC35F4" w:rsidP="00AC35F4">
      <w:pPr>
        <w:pStyle w:val="PL"/>
        <w:rPr>
          <w:snapToGrid w:val="0"/>
        </w:rPr>
      </w:pPr>
      <w:r w:rsidRPr="00FD0425">
        <w:rPr>
          <w:snapToGrid w:val="0"/>
        </w:rPr>
        <w:t>-- **************************************************************</w:t>
      </w:r>
    </w:p>
    <w:p w14:paraId="35145C8B" w14:textId="77777777" w:rsidR="00AC35F4" w:rsidRPr="00FD0425" w:rsidRDefault="00AC35F4" w:rsidP="00AC35F4">
      <w:pPr>
        <w:pStyle w:val="PL"/>
        <w:rPr>
          <w:snapToGrid w:val="0"/>
        </w:rPr>
      </w:pPr>
    </w:p>
    <w:p w14:paraId="692F1BAE" w14:textId="77777777" w:rsidR="00AC35F4" w:rsidRPr="00FD0425" w:rsidRDefault="00AC35F4" w:rsidP="00AC35F4">
      <w:pPr>
        <w:pStyle w:val="PL"/>
        <w:rPr>
          <w:noProof w:val="0"/>
          <w:snapToGrid w:val="0"/>
        </w:rPr>
      </w:pPr>
      <w:r w:rsidRPr="00FD0425">
        <w:rPr>
          <w:snapToGrid w:val="0"/>
        </w:rPr>
        <w:t xml:space="preserve">PDUSessionResourceBearerSetupCompleteInfo-SNterminated ::= </w:t>
      </w:r>
      <w:r w:rsidRPr="00FD0425">
        <w:rPr>
          <w:noProof w:val="0"/>
          <w:snapToGrid w:val="0"/>
        </w:rPr>
        <w:t>SEQUENCE {</w:t>
      </w:r>
    </w:p>
    <w:p w14:paraId="4F45E496" w14:textId="77777777" w:rsidR="00AC35F4" w:rsidRPr="00FD0425" w:rsidRDefault="00AC35F4" w:rsidP="00AC35F4">
      <w:pPr>
        <w:pStyle w:val="PL"/>
        <w:rPr>
          <w:noProof w:val="0"/>
        </w:rPr>
      </w:pPr>
      <w:r w:rsidRPr="00FD0425">
        <w:rPr>
          <w:noProof w:val="0"/>
        </w:rPr>
        <w:tab/>
      </w:r>
      <w:proofErr w:type="spellStart"/>
      <w:r w:rsidRPr="00FD0425">
        <w:rPr>
          <w:noProof w:val="0"/>
        </w:rPr>
        <w:t>dRBsToBeSetupList</w:t>
      </w:r>
      <w:proofErr w:type="spellEnd"/>
      <w:r w:rsidRPr="00FD0425">
        <w:rPr>
          <w:noProof w:val="0"/>
        </w:rPr>
        <w:t xml:space="preserve"> </w:t>
      </w:r>
      <w:r w:rsidRPr="00FD0425">
        <w:rPr>
          <w:noProof w:val="0"/>
        </w:rPr>
        <w:tab/>
      </w:r>
      <w:r w:rsidRPr="00FD0425">
        <w:rPr>
          <w:noProof w:val="0"/>
        </w:rPr>
        <w:tab/>
      </w:r>
      <w:r w:rsidRPr="00FD0425">
        <w:rPr>
          <w:noProof w:val="0"/>
        </w:rPr>
        <w:tab/>
        <w:t xml:space="preserve">SEQUENCE (SIZE(1..maxnoofDRBs)) OF </w:t>
      </w:r>
      <w:proofErr w:type="spellStart"/>
      <w:r w:rsidRPr="00FD0425">
        <w:rPr>
          <w:noProof w:val="0"/>
        </w:rPr>
        <w:t>DRBsToBeSetupList</w:t>
      </w:r>
      <w:proofErr w:type="spellEnd"/>
      <w:r w:rsidRPr="00FD0425">
        <w:rPr>
          <w:noProof w:val="0"/>
        </w:rPr>
        <w:t>-</w:t>
      </w:r>
      <w:proofErr w:type="spellStart"/>
      <w:r w:rsidRPr="00FD0425">
        <w:rPr>
          <w:noProof w:val="0"/>
        </w:rPr>
        <w:t>BearerSetupComplete</w:t>
      </w:r>
      <w:proofErr w:type="spellEnd"/>
      <w:r w:rsidRPr="00FD0425">
        <w:rPr>
          <w:noProof w:val="0"/>
        </w:rPr>
        <w:t>-</w:t>
      </w:r>
      <w:proofErr w:type="spellStart"/>
      <w:r w:rsidRPr="00FD0425">
        <w:rPr>
          <w:noProof w:val="0"/>
        </w:rPr>
        <w:t>SNterminated</w:t>
      </w:r>
      <w:proofErr w:type="spellEnd"/>
      <w:r w:rsidRPr="00FD0425">
        <w:rPr>
          <w:noProof w:val="0"/>
        </w:rPr>
        <w:t>-Item,</w:t>
      </w:r>
    </w:p>
    <w:p w14:paraId="475F2A6E"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{PDUSessionResourceBearerSetupCompleteInfo-SNterminated-ExtIEs} } </w:t>
      </w:r>
      <w:r w:rsidRPr="00FD0425">
        <w:rPr>
          <w:snapToGrid w:val="0"/>
        </w:rPr>
        <w:tab/>
        <w:t>OPTIONAL,</w:t>
      </w:r>
    </w:p>
    <w:p w14:paraId="28EB92EE" w14:textId="77777777" w:rsidR="00AC35F4" w:rsidRPr="00FD0425" w:rsidRDefault="00AC35F4" w:rsidP="00AC35F4">
      <w:pPr>
        <w:pStyle w:val="PL"/>
        <w:rPr>
          <w:snapToGrid w:val="0"/>
        </w:rPr>
      </w:pPr>
      <w:r w:rsidRPr="00FD0425">
        <w:rPr>
          <w:snapToGrid w:val="0"/>
        </w:rPr>
        <w:tab/>
        <w:t>...</w:t>
      </w:r>
    </w:p>
    <w:p w14:paraId="70708D8C" w14:textId="77777777" w:rsidR="00AC35F4" w:rsidRPr="00FD0425" w:rsidRDefault="00AC35F4" w:rsidP="00AC35F4">
      <w:pPr>
        <w:pStyle w:val="PL"/>
        <w:rPr>
          <w:snapToGrid w:val="0"/>
        </w:rPr>
      </w:pPr>
      <w:r w:rsidRPr="00FD0425">
        <w:rPr>
          <w:snapToGrid w:val="0"/>
        </w:rPr>
        <w:t>}</w:t>
      </w:r>
    </w:p>
    <w:p w14:paraId="28F332F1" w14:textId="77777777" w:rsidR="00AC35F4" w:rsidRPr="00FD0425" w:rsidRDefault="00AC35F4" w:rsidP="00AC35F4">
      <w:pPr>
        <w:pStyle w:val="PL"/>
        <w:rPr>
          <w:snapToGrid w:val="0"/>
        </w:rPr>
      </w:pPr>
    </w:p>
    <w:p w14:paraId="14F5FD6D" w14:textId="77777777" w:rsidR="00AC35F4" w:rsidRPr="00FD0425" w:rsidRDefault="00AC35F4" w:rsidP="00AC35F4">
      <w:pPr>
        <w:pStyle w:val="PL"/>
        <w:rPr>
          <w:snapToGrid w:val="0"/>
        </w:rPr>
      </w:pPr>
      <w:r w:rsidRPr="00FD0425">
        <w:rPr>
          <w:snapToGrid w:val="0"/>
        </w:rPr>
        <w:t>PDUSessionResourceBearerSetupCompleteInfo-SNterminated-ExtIEs XNAP-PROTOCOL-EXTENSION ::= {</w:t>
      </w:r>
    </w:p>
    <w:p w14:paraId="3C080914" w14:textId="77777777" w:rsidR="00AC35F4" w:rsidRPr="00FD0425" w:rsidRDefault="00AC35F4" w:rsidP="00AC35F4">
      <w:pPr>
        <w:pStyle w:val="PL"/>
        <w:rPr>
          <w:snapToGrid w:val="0"/>
        </w:rPr>
      </w:pPr>
      <w:r w:rsidRPr="00FD0425">
        <w:rPr>
          <w:snapToGrid w:val="0"/>
        </w:rPr>
        <w:tab/>
        <w:t>...</w:t>
      </w:r>
    </w:p>
    <w:p w14:paraId="1B510CE0" w14:textId="77777777" w:rsidR="00AC35F4" w:rsidRPr="00FD0425" w:rsidRDefault="00AC35F4" w:rsidP="00AC35F4">
      <w:pPr>
        <w:pStyle w:val="PL"/>
        <w:rPr>
          <w:snapToGrid w:val="0"/>
        </w:rPr>
      </w:pPr>
      <w:r w:rsidRPr="00FD0425">
        <w:rPr>
          <w:snapToGrid w:val="0"/>
        </w:rPr>
        <w:t>}</w:t>
      </w:r>
    </w:p>
    <w:p w14:paraId="0F67A13B" w14:textId="77777777" w:rsidR="00AC35F4" w:rsidRPr="00FD0425" w:rsidRDefault="00AC35F4" w:rsidP="00AC35F4">
      <w:pPr>
        <w:pStyle w:val="PL"/>
        <w:rPr>
          <w:snapToGrid w:val="0"/>
        </w:rPr>
      </w:pPr>
    </w:p>
    <w:p w14:paraId="15A0FC39" w14:textId="77777777" w:rsidR="00AC35F4" w:rsidRPr="00FD0425" w:rsidRDefault="00AC35F4" w:rsidP="00AC35F4">
      <w:pPr>
        <w:pStyle w:val="PL"/>
        <w:rPr>
          <w:noProof w:val="0"/>
        </w:rPr>
      </w:pPr>
      <w:proofErr w:type="spellStart"/>
      <w:r w:rsidRPr="00FD0425">
        <w:rPr>
          <w:noProof w:val="0"/>
        </w:rPr>
        <w:t>DRBsToBeSetupList</w:t>
      </w:r>
      <w:proofErr w:type="spellEnd"/>
      <w:r w:rsidRPr="00FD0425">
        <w:rPr>
          <w:noProof w:val="0"/>
        </w:rPr>
        <w:t>-</w:t>
      </w:r>
      <w:proofErr w:type="spellStart"/>
      <w:r w:rsidRPr="00FD0425">
        <w:rPr>
          <w:noProof w:val="0"/>
        </w:rPr>
        <w:t>BearerSetupComplete</w:t>
      </w:r>
      <w:proofErr w:type="spellEnd"/>
      <w:r w:rsidRPr="00FD0425">
        <w:rPr>
          <w:noProof w:val="0"/>
        </w:rPr>
        <w:t>-</w:t>
      </w:r>
      <w:proofErr w:type="spellStart"/>
      <w:r w:rsidRPr="00FD0425">
        <w:rPr>
          <w:noProof w:val="0"/>
        </w:rPr>
        <w:t>SNterminated</w:t>
      </w:r>
      <w:proofErr w:type="spellEnd"/>
      <w:r w:rsidRPr="00FD0425">
        <w:rPr>
          <w:noProof w:val="0"/>
        </w:rPr>
        <w:t>-Item ::= SEQUENCE {</w:t>
      </w:r>
    </w:p>
    <w:p w14:paraId="5BF8DB7D" w14:textId="77777777" w:rsidR="00AC35F4" w:rsidRPr="00FD0425" w:rsidRDefault="00AC35F4" w:rsidP="00AC35F4">
      <w:pPr>
        <w:pStyle w:val="PL"/>
        <w:rPr>
          <w:noProof w:val="0"/>
        </w:rPr>
      </w:pPr>
      <w:r w:rsidRPr="00FD0425">
        <w:rPr>
          <w:noProof w:val="0"/>
        </w:rPr>
        <w:tab/>
      </w:r>
      <w:proofErr w:type="spellStart"/>
      <w:r w:rsidRPr="00FD0425">
        <w:rPr>
          <w:noProof w:val="0"/>
        </w:rPr>
        <w:t>dRB</w:t>
      </w:r>
      <w:proofErr w:type="spellEnd"/>
      <w:r w:rsidRPr="00FD0425">
        <w:rPr>
          <w:noProof w:val="0"/>
        </w:rPr>
        <w:t>-ID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750940D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mN</w:t>
      </w:r>
      <w:proofErr w:type="spellEnd"/>
      <w:r w:rsidRPr="00FD0425">
        <w:rPr>
          <w:noProof w:val="0"/>
          <w:snapToGrid w:val="0"/>
        </w:rPr>
        <w:t>-</w:t>
      </w:r>
      <w:proofErr w:type="spellStart"/>
      <w:r w:rsidRPr="00FD0425">
        <w:rPr>
          <w:noProof w:val="0"/>
          <w:snapToGrid w:val="0"/>
        </w:rPr>
        <w:t>Xn</w:t>
      </w:r>
      <w:proofErr w:type="spellEnd"/>
      <w:r w:rsidRPr="00FD0425">
        <w:rPr>
          <w:noProof w:val="0"/>
          <w:snapToGrid w:val="0"/>
        </w:rPr>
        <w:t>-U-</w:t>
      </w:r>
      <w:proofErr w:type="spellStart"/>
      <w:r w:rsidRPr="00FD0425">
        <w:rPr>
          <w:noProof w:val="0"/>
          <w:snapToGrid w:val="0"/>
        </w:rPr>
        <w:t>TNLInfoatM</w:t>
      </w:r>
      <w:proofErr w:type="spellEnd"/>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7F0A8B84"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ProtocolExtensionContainer { {</w:t>
      </w:r>
      <w:proofErr w:type="spellStart"/>
      <w:r w:rsidRPr="00FD0425">
        <w:rPr>
          <w:noProof w:val="0"/>
        </w:rPr>
        <w:t>DRBsToBeSetupList</w:t>
      </w:r>
      <w:proofErr w:type="spellEnd"/>
      <w:r w:rsidRPr="00FD0425">
        <w:rPr>
          <w:noProof w:val="0"/>
        </w:rPr>
        <w:t>-</w:t>
      </w:r>
      <w:proofErr w:type="spellStart"/>
      <w:r w:rsidRPr="00FD0425">
        <w:rPr>
          <w:noProof w:val="0"/>
        </w:rPr>
        <w:t>BearerSetupComplete</w:t>
      </w:r>
      <w:proofErr w:type="spellEnd"/>
      <w:r w:rsidRPr="00FD0425">
        <w:rPr>
          <w:noProof w:val="0"/>
        </w:rPr>
        <w:t>-</w:t>
      </w:r>
      <w:proofErr w:type="spellStart"/>
      <w:r w:rsidRPr="00FD0425">
        <w:rPr>
          <w:noProof w:val="0"/>
        </w:rPr>
        <w:t>SNterminated</w:t>
      </w:r>
      <w:proofErr w:type="spellEnd"/>
      <w:r w:rsidRPr="00FD0425">
        <w:rPr>
          <w:noProof w:val="0"/>
        </w:rPr>
        <w:t>-Item</w:t>
      </w:r>
      <w:r w:rsidRPr="00FD0425">
        <w:rPr>
          <w:snapToGrid w:val="0"/>
        </w:rPr>
        <w:t>-</w:t>
      </w:r>
      <w:proofErr w:type="spellStart"/>
      <w:r w:rsidRPr="00FD0425">
        <w:rPr>
          <w:snapToGrid w:val="0"/>
        </w:rPr>
        <w:t>ExtIEs</w:t>
      </w:r>
      <w:proofErr w:type="spellEnd"/>
      <w:r w:rsidRPr="00FD0425">
        <w:rPr>
          <w:snapToGrid w:val="0"/>
        </w:rPr>
        <w:t xml:space="preserve">} } </w:t>
      </w:r>
      <w:r w:rsidRPr="00FD0425">
        <w:rPr>
          <w:snapToGrid w:val="0"/>
        </w:rPr>
        <w:tab/>
        <w:t>OPTIONAL,</w:t>
      </w:r>
    </w:p>
    <w:p w14:paraId="5297455B" w14:textId="77777777" w:rsidR="00AC35F4" w:rsidRPr="00FD0425" w:rsidRDefault="00AC35F4" w:rsidP="00AC35F4">
      <w:pPr>
        <w:pStyle w:val="PL"/>
        <w:rPr>
          <w:snapToGrid w:val="0"/>
        </w:rPr>
      </w:pPr>
      <w:r w:rsidRPr="00FD0425">
        <w:rPr>
          <w:snapToGrid w:val="0"/>
        </w:rPr>
        <w:tab/>
        <w:t>...</w:t>
      </w:r>
    </w:p>
    <w:p w14:paraId="104C9E63" w14:textId="77777777" w:rsidR="00AC35F4" w:rsidRPr="00FD0425" w:rsidRDefault="00AC35F4" w:rsidP="00AC35F4">
      <w:pPr>
        <w:pStyle w:val="PL"/>
        <w:rPr>
          <w:snapToGrid w:val="0"/>
        </w:rPr>
      </w:pPr>
      <w:r w:rsidRPr="00FD0425">
        <w:rPr>
          <w:snapToGrid w:val="0"/>
        </w:rPr>
        <w:t>}</w:t>
      </w:r>
    </w:p>
    <w:p w14:paraId="6664E5C6" w14:textId="77777777" w:rsidR="00AC35F4" w:rsidRPr="00FD0425" w:rsidRDefault="00AC35F4" w:rsidP="00AC35F4">
      <w:pPr>
        <w:pStyle w:val="PL"/>
        <w:rPr>
          <w:snapToGrid w:val="0"/>
        </w:rPr>
      </w:pPr>
    </w:p>
    <w:p w14:paraId="47CFC468" w14:textId="77777777" w:rsidR="00AC35F4" w:rsidRPr="00FD0425" w:rsidRDefault="00AC35F4" w:rsidP="00AC35F4">
      <w:pPr>
        <w:pStyle w:val="PL"/>
        <w:rPr>
          <w:snapToGrid w:val="0"/>
        </w:rPr>
      </w:pPr>
      <w:proofErr w:type="spellStart"/>
      <w:r w:rsidRPr="00FD0425">
        <w:rPr>
          <w:noProof w:val="0"/>
        </w:rPr>
        <w:t>DRBsToBeSetupList</w:t>
      </w:r>
      <w:proofErr w:type="spellEnd"/>
      <w:r w:rsidRPr="00FD0425">
        <w:rPr>
          <w:noProof w:val="0"/>
        </w:rPr>
        <w:t>-</w:t>
      </w:r>
      <w:proofErr w:type="spellStart"/>
      <w:r w:rsidRPr="00FD0425">
        <w:rPr>
          <w:noProof w:val="0"/>
        </w:rPr>
        <w:t>BearerSetupComplete</w:t>
      </w:r>
      <w:proofErr w:type="spellEnd"/>
      <w:r w:rsidRPr="00FD0425">
        <w:rPr>
          <w:noProof w:val="0"/>
        </w:rPr>
        <w:t>-</w:t>
      </w:r>
      <w:proofErr w:type="spellStart"/>
      <w:r w:rsidRPr="00FD0425">
        <w:rPr>
          <w:noProof w:val="0"/>
        </w:rPr>
        <w:t>SNterminated</w:t>
      </w:r>
      <w:proofErr w:type="spellEnd"/>
      <w:r w:rsidRPr="00FD0425">
        <w:rPr>
          <w:noProof w:val="0"/>
        </w:rPr>
        <w:t>-Item</w:t>
      </w:r>
      <w:r w:rsidRPr="00FD0425">
        <w:rPr>
          <w:snapToGrid w:val="0"/>
        </w:rPr>
        <w:t>-</w:t>
      </w:r>
      <w:proofErr w:type="spellStart"/>
      <w:r w:rsidRPr="00FD0425">
        <w:rPr>
          <w:snapToGrid w:val="0"/>
        </w:rPr>
        <w:t>ExtIEs</w:t>
      </w:r>
      <w:proofErr w:type="spellEnd"/>
      <w:r w:rsidRPr="00FD0425">
        <w:rPr>
          <w:snapToGrid w:val="0"/>
        </w:rPr>
        <w:t xml:space="preserve"> XNAP-PROTOCOL-EXTENSION ::= {</w:t>
      </w:r>
    </w:p>
    <w:p w14:paraId="08AE9DB4" w14:textId="77777777" w:rsidR="00AC35F4" w:rsidRPr="00FD0425" w:rsidRDefault="00AC35F4" w:rsidP="00AC35F4">
      <w:pPr>
        <w:pStyle w:val="PL"/>
        <w:rPr>
          <w:snapToGrid w:val="0"/>
        </w:rPr>
      </w:pPr>
      <w:r w:rsidRPr="00FD0425">
        <w:rPr>
          <w:snapToGrid w:val="0"/>
        </w:rPr>
        <w:tab/>
        <w:t>{ID id-Secondary-MN-Xn-U-TNLInfoatM</w:t>
      </w:r>
      <w:r w:rsidRPr="00FD0425">
        <w:rPr>
          <w:snapToGrid w:val="0"/>
        </w:rPr>
        <w:tab/>
        <w:t>CRITICALITY ignore</w:t>
      </w:r>
      <w:r w:rsidRPr="00FD0425">
        <w:rPr>
          <w:snapToGrid w:val="0"/>
        </w:rPr>
        <w:tab/>
        <w:t>EXTENSION UPTransportLayerInformation</w:t>
      </w:r>
      <w:r w:rsidRPr="00FD0425">
        <w:rPr>
          <w:snapToGrid w:val="0"/>
        </w:rPr>
        <w:tab/>
      </w:r>
      <w:r w:rsidRPr="00FD0425">
        <w:rPr>
          <w:snapToGrid w:val="0"/>
        </w:rPr>
        <w:tab/>
        <w:t>PRESENCE optional},</w:t>
      </w:r>
    </w:p>
    <w:p w14:paraId="2DE4C6A7" w14:textId="77777777" w:rsidR="00AC35F4" w:rsidRPr="00FD0425" w:rsidRDefault="00AC35F4" w:rsidP="00AC35F4">
      <w:pPr>
        <w:pStyle w:val="PL"/>
        <w:rPr>
          <w:snapToGrid w:val="0"/>
        </w:rPr>
      </w:pPr>
      <w:r w:rsidRPr="00FD0425">
        <w:rPr>
          <w:snapToGrid w:val="0"/>
        </w:rPr>
        <w:tab/>
        <w:t>...</w:t>
      </w:r>
    </w:p>
    <w:p w14:paraId="3CA5BA5A" w14:textId="77777777" w:rsidR="00AC35F4" w:rsidRPr="00FD0425" w:rsidRDefault="00AC35F4" w:rsidP="00AC35F4">
      <w:pPr>
        <w:pStyle w:val="PL"/>
        <w:rPr>
          <w:snapToGrid w:val="0"/>
        </w:rPr>
      </w:pPr>
      <w:r w:rsidRPr="00FD0425">
        <w:rPr>
          <w:snapToGrid w:val="0"/>
        </w:rPr>
        <w:t>}</w:t>
      </w:r>
    </w:p>
    <w:p w14:paraId="3CEAE5B0" w14:textId="77777777" w:rsidR="00AC35F4" w:rsidRPr="00FD0425" w:rsidRDefault="00AC35F4" w:rsidP="00AC35F4">
      <w:pPr>
        <w:pStyle w:val="PL"/>
        <w:rPr>
          <w:snapToGrid w:val="0"/>
        </w:rPr>
      </w:pPr>
    </w:p>
    <w:p w14:paraId="1A7A665C" w14:textId="77777777" w:rsidR="00AC35F4" w:rsidRPr="00FD0425" w:rsidRDefault="00AC35F4" w:rsidP="00AC35F4">
      <w:pPr>
        <w:pStyle w:val="PL"/>
        <w:rPr>
          <w:snapToGrid w:val="0"/>
        </w:rPr>
      </w:pPr>
      <w:r w:rsidRPr="00FD0425">
        <w:rPr>
          <w:snapToGrid w:val="0"/>
        </w:rPr>
        <w:t>-- **************************************************************</w:t>
      </w:r>
    </w:p>
    <w:p w14:paraId="64B58D98" w14:textId="77777777" w:rsidR="00AC35F4" w:rsidRPr="00FD0425" w:rsidRDefault="00AC35F4" w:rsidP="00AC35F4">
      <w:pPr>
        <w:pStyle w:val="PL"/>
      </w:pPr>
      <w:r w:rsidRPr="00FD0425">
        <w:t>--</w:t>
      </w:r>
    </w:p>
    <w:p w14:paraId="2405E693" w14:textId="77777777" w:rsidR="00AC35F4" w:rsidRPr="00FD0425" w:rsidRDefault="00AC35F4" w:rsidP="00AC35F4">
      <w:pPr>
        <w:pStyle w:val="PL"/>
        <w:outlineLvl w:val="4"/>
      </w:pPr>
      <w:r w:rsidRPr="00FD0425">
        <w:t>-- PDU Session related message level IEs END</w:t>
      </w:r>
    </w:p>
    <w:p w14:paraId="116B4D87" w14:textId="77777777" w:rsidR="00AC35F4" w:rsidRPr="00FD0425" w:rsidRDefault="00AC35F4" w:rsidP="00AC35F4">
      <w:pPr>
        <w:pStyle w:val="PL"/>
      </w:pPr>
      <w:r w:rsidRPr="00FD0425">
        <w:t>--</w:t>
      </w:r>
    </w:p>
    <w:p w14:paraId="5C89E964" w14:textId="77777777" w:rsidR="00AC35F4" w:rsidRPr="00FD0425" w:rsidRDefault="00AC35F4" w:rsidP="00AC35F4">
      <w:pPr>
        <w:pStyle w:val="PL"/>
        <w:rPr>
          <w:snapToGrid w:val="0"/>
        </w:rPr>
      </w:pPr>
      <w:r w:rsidRPr="00FD0425">
        <w:rPr>
          <w:snapToGrid w:val="0"/>
        </w:rPr>
        <w:t>-- **************************************************************</w:t>
      </w:r>
    </w:p>
    <w:p w14:paraId="31CB87C2" w14:textId="77777777" w:rsidR="00AC35F4" w:rsidRPr="00FD0425" w:rsidRDefault="00AC35F4" w:rsidP="00AC35F4">
      <w:pPr>
        <w:pStyle w:val="PL"/>
        <w:rPr>
          <w:snapToGrid w:val="0"/>
        </w:rPr>
      </w:pPr>
    </w:p>
    <w:p w14:paraId="6823DC90" w14:textId="77777777" w:rsidR="00AC35F4" w:rsidRPr="00FD0425" w:rsidRDefault="00AC35F4" w:rsidP="00AC35F4">
      <w:pPr>
        <w:pStyle w:val="PL"/>
        <w:rPr>
          <w:snapToGrid w:val="0"/>
        </w:rPr>
      </w:pPr>
      <w:r w:rsidRPr="00FD0425">
        <w:rPr>
          <w:snapToGrid w:val="0"/>
        </w:rPr>
        <w:t>PDUSessionResourceSecondaryRATUsageList ::= SEQUENCE (SIZE(1..maxnoofPDUSessions)) OF PDUSessionResourceSecondaryRATUsageItem</w:t>
      </w:r>
    </w:p>
    <w:p w14:paraId="42D17E44" w14:textId="77777777" w:rsidR="00AC35F4" w:rsidRPr="00FD0425" w:rsidRDefault="00AC35F4" w:rsidP="00AC35F4">
      <w:pPr>
        <w:pStyle w:val="PL"/>
        <w:rPr>
          <w:snapToGrid w:val="0"/>
        </w:rPr>
      </w:pPr>
    </w:p>
    <w:p w14:paraId="79E5DD80" w14:textId="77777777" w:rsidR="00AC35F4" w:rsidRPr="00FD0425" w:rsidRDefault="00AC35F4" w:rsidP="00AC35F4">
      <w:pPr>
        <w:pStyle w:val="PL"/>
        <w:rPr>
          <w:snapToGrid w:val="0"/>
        </w:rPr>
      </w:pPr>
      <w:r w:rsidRPr="00FD0425">
        <w:rPr>
          <w:snapToGrid w:val="0"/>
        </w:rPr>
        <w:t>PDUSessionResourceSecondaryRATUsageItem ::= SEQUENCE {</w:t>
      </w:r>
    </w:p>
    <w:p w14:paraId="026F7FCC" w14:textId="77777777" w:rsidR="00AC35F4" w:rsidRPr="00FD0425" w:rsidRDefault="00AC35F4" w:rsidP="00AC35F4">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PDUSession-ID,</w:t>
      </w:r>
    </w:p>
    <w:p w14:paraId="0A86782C" w14:textId="77777777" w:rsidR="00AC35F4" w:rsidRPr="00FD0425" w:rsidRDefault="00AC35F4" w:rsidP="00AC35F4">
      <w:pPr>
        <w:pStyle w:val="PL"/>
        <w:rPr>
          <w:snapToGrid w:val="0"/>
        </w:rPr>
      </w:pPr>
      <w:r w:rsidRPr="00FD0425">
        <w:rPr>
          <w:snapToGrid w:val="0"/>
        </w:rPr>
        <w:tab/>
        <w:t>secondaryRATUsageInformation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SecondaryRATUsageInformation,</w:t>
      </w:r>
    </w:p>
    <w:p w14:paraId="63BCF944"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ProtocolExtensionContainer { {PDUSessionResourceSecondaryRATUsageItem-ExtIEs} }</w:t>
      </w:r>
      <w:r w:rsidRPr="00FD0425">
        <w:rPr>
          <w:snapToGrid w:val="0"/>
        </w:rPr>
        <w:tab/>
        <w:t>OPTIONAL,</w:t>
      </w:r>
    </w:p>
    <w:p w14:paraId="63B388E6" w14:textId="77777777" w:rsidR="00AC35F4" w:rsidRPr="00FD0425" w:rsidRDefault="00AC35F4" w:rsidP="00AC35F4">
      <w:pPr>
        <w:pStyle w:val="PL"/>
        <w:rPr>
          <w:snapToGrid w:val="0"/>
        </w:rPr>
      </w:pPr>
      <w:r w:rsidRPr="00FD0425">
        <w:rPr>
          <w:snapToGrid w:val="0"/>
        </w:rPr>
        <w:tab/>
        <w:t>...</w:t>
      </w:r>
    </w:p>
    <w:p w14:paraId="7997BCFD" w14:textId="77777777" w:rsidR="00AC35F4" w:rsidRPr="00FD0425" w:rsidRDefault="00AC35F4" w:rsidP="00AC35F4">
      <w:pPr>
        <w:pStyle w:val="PL"/>
        <w:rPr>
          <w:snapToGrid w:val="0"/>
        </w:rPr>
      </w:pPr>
      <w:r w:rsidRPr="00FD0425">
        <w:rPr>
          <w:snapToGrid w:val="0"/>
        </w:rPr>
        <w:t>}</w:t>
      </w:r>
    </w:p>
    <w:p w14:paraId="4D3A2328" w14:textId="77777777" w:rsidR="00AC35F4" w:rsidRPr="00FD0425" w:rsidRDefault="00AC35F4" w:rsidP="00AC35F4">
      <w:pPr>
        <w:pStyle w:val="PL"/>
        <w:rPr>
          <w:snapToGrid w:val="0"/>
        </w:rPr>
      </w:pPr>
    </w:p>
    <w:p w14:paraId="4A638913" w14:textId="77777777" w:rsidR="00AC35F4" w:rsidRPr="00FD0425" w:rsidRDefault="00AC35F4" w:rsidP="00AC35F4">
      <w:pPr>
        <w:pStyle w:val="PL"/>
        <w:rPr>
          <w:snapToGrid w:val="0"/>
        </w:rPr>
      </w:pPr>
      <w:r w:rsidRPr="00FD0425">
        <w:rPr>
          <w:snapToGrid w:val="0"/>
        </w:rPr>
        <w:t>PDUSessionResourceSecondaryRATUsageItem-ExtIEs XNAP-PROTOCOL-EXTENSION ::= {</w:t>
      </w:r>
    </w:p>
    <w:p w14:paraId="678E8C0B" w14:textId="77777777" w:rsidR="00AC35F4" w:rsidRPr="00FD0425" w:rsidRDefault="00AC35F4" w:rsidP="00AC35F4">
      <w:pPr>
        <w:pStyle w:val="PL"/>
        <w:rPr>
          <w:snapToGrid w:val="0"/>
        </w:rPr>
      </w:pPr>
      <w:r w:rsidRPr="00FD0425">
        <w:rPr>
          <w:snapToGrid w:val="0"/>
        </w:rPr>
        <w:tab/>
        <w:t>...</w:t>
      </w:r>
    </w:p>
    <w:p w14:paraId="629F82A5" w14:textId="77777777" w:rsidR="00AC35F4" w:rsidRPr="00FD0425" w:rsidRDefault="00AC35F4" w:rsidP="00AC35F4">
      <w:pPr>
        <w:pStyle w:val="PL"/>
        <w:rPr>
          <w:snapToGrid w:val="0"/>
        </w:rPr>
      </w:pPr>
      <w:r w:rsidRPr="00FD0425">
        <w:rPr>
          <w:snapToGrid w:val="0"/>
        </w:rPr>
        <w:t>}</w:t>
      </w:r>
    </w:p>
    <w:p w14:paraId="1C63EF6D" w14:textId="77777777" w:rsidR="00AC35F4" w:rsidRPr="00FD0425" w:rsidRDefault="00AC35F4" w:rsidP="00AC35F4">
      <w:pPr>
        <w:pStyle w:val="PL"/>
        <w:rPr>
          <w:snapToGrid w:val="0"/>
        </w:rPr>
      </w:pPr>
    </w:p>
    <w:p w14:paraId="40E4E943" w14:textId="77777777" w:rsidR="00AC35F4" w:rsidRPr="00FD0425" w:rsidRDefault="00AC35F4" w:rsidP="00AC35F4">
      <w:pPr>
        <w:pStyle w:val="PL"/>
        <w:rPr>
          <w:snapToGrid w:val="0"/>
        </w:rPr>
      </w:pPr>
      <w:r w:rsidRPr="00FD0425">
        <w:rPr>
          <w:snapToGrid w:val="0"/>
        </w:rPr>
        <w:t>PDUSessionUsageReport ::= SEQUENCE {</w:t>
      </w:r>
    </w:p>
    <w:p w14:paraId="28D57FD1" w14:textId="77777777" w:rsidR="00AC35F4" w:rsidRPr="00FD0425" w:rsidRDefault="00AC35F4" w:rsidP="00AC35F4">
      <w:pPr>
        <w:pStyle w:val="PL"/>
        <w:rPr>
          <w:snapToGrid w:val="0"/>
        </w:rPr>
      </w:pPr>
      <w:r w:rsidRPr="00FD0425">
        <w:rPr>
          <w:snapToGrid w:val="0"/>
        </w:rPr>
        <w:tab/>
        <w:t>rATType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{nr, eutra, ...</w:t>
      </w:r>
      <w:r w:rsidRPr="00F26C0D">
        <w:rPr>
          <w:snapToGrid w:val="0"/>
        </w:rPr>
        <w:t>, nr-unlicensed, e-utra-unlicensed</w:t>
      </w:r>
      <w:r w:rsidRPr="00FD0425">
        <w:rPr>
          <w:snapToGrid w:val="0"/>
        </w:rPr>
        <w:t>},</w:t>
      </w:r>
    </w:p>
    <w:p w14:paraId="21952B8D" w14:textId="77777777" w:rsidR="00AC35F4" w:rsidRPr="00FD0425" w:rsidRDefault="00AC35F4" w:rsidP="00AC35F4">
      <w:pPr>
        <w:pStyle w:val="PL"/>
        <w:rPr>
          <w:snapToGrid w:val="0"/>
        </w:rPr>
      </w:pPr>
      <w:r w:rsidRPr="00FD0425">
        <w:rPr>
          <w:snapToGrid w:val="0"/>
        </w:rPr>
        <w:tab/>
        <w:t>pDUSessionTimedReportList</w:t>
      </w:r>
      <w:r w:rsidRPr="00FD0425">
        <w:rPr>
          <w:snapToGrid w:val="0"/>
        </w:rPr>
        <w:tab/>
      </w:r>
      <w:r w:rsidRPr="00FD0425">
        <w:rPr>
          <w:snapToGrid w:val="0"/>
        </w:rPr>
        <w:tab/>
      </w:r>
      <w:r w:rsidRPr="00FD0425">
        <w:rPr>
          <w:snapToGrid w:val="0"/>
        </w:rPr>
        <w:tab/>
        <w:t>VolumeTimedReportList,</w:t>
      </w:r>
    </w:p>
    <w:p w14:paraId="72B483A8"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{PDUSessionUsageReport-ExtIEs} } OPTIONAL,</w:t>
      </w:r>
    </w:p>
    <w:p w14:paraId="122BB028" w14:textId="77777777" w:rsidR="00AC35F4" w:rsidRPr="00FD0425" w:rsidRDefault="00AC35F4" w:rsidP="00AC35F4">
      <w:pPr>
        <w:pStyle w:val="PL"/>
        <w:rPr>
          <w:snapToGrid w:val="0"/>
        </w:rPr>
      </w:pPr>
      <w:r w:rsidRPr="00FD0425">
        <w:rPr>
          <w:snapToGrid w:val="0"/>
        </w:rPr>
        <w:t>...</w:t>
      </w:r>
    </w:p>
    <w:p w14:paraId="3111A634" w14:textId="77777777" w:rsidR="00AC35F4" w:rsidRPr="00FD0425" w:rsidRDefault="00AC35F4" w:rsidP="00AC35F4">
      <w:pPr>
        <w:pStyle w:val="PL"/>
        <w:rPr>
          <w:snapToGrid w:val="0"/>
        </w:rPr>
      </w:pPr>
      <w:r w:rsidRPr="00FD0425">
        <w:rPr>
          <w:snapToGrid w:val="0"/>
        </w:rPr>
        <w:t>}</w:t>
      </w:r>
    </w:p>
    <w:p w14:paraId="0D21F129" w14:textId="77777777" w:rsidR="00AC35F4" w:rsidRPr="00FD0425" w:rsidRDefault="00AC35F4" w:rsidP="00AC35F4">
      <w:pPr>
        <w:pStyle w:val="PL"/>
        <w:rPr>
          <w:snapToGrid w:val="0"/>
        </w:rPr>
      </w:pPr>
    </w:p>
    <w:p w14:paraId="6A2D6452" w14:textId="77777777" w:rsidR="00AC35F4" w:rsidRPr="00FD0425" w:rsidRDefault="00AC35F4" w:rsidP="00AC35F4">
      <w:pPr>
        <w:pStyle w:val="PL"/>
        <w:rPr>
          <w:snapToGrid w:val="0"/>
        </w:rPr>
      </w:pPr>
      <w:r w:rsidRPr="00FD0425">
        <w:rPr>
          <w:snapToGrid w:val="0"/>
        </w:rPr>
        <w:t>PDUSessionUsageReport-ExtIEs XNAP-PROTOCOL-EXTENSION ::= {</w:t>
      </w:r>
    </w:p>
    <w:p w14:paraId="6A6E80FE" w14:textId="77777777" w:rsidR="00AC35F4" w:rsidRPr="00FD0425" w:rsidRDefault="00AC35F4" w:rsidP="00AC35F4">
      <w:pPr>
        <w:pStyle w:val="PL"/>
        <w:rPr>
          <w:snapToGrid w:val="0"/>
        </w:rPr>
      </w:pPr>
      <w:r w:rsidRPr="00FD0425">
        <w:rPr>
          <w:snapToGrid w:val="0"/>
        </w:rPr>
        <w:tab/>
        <w:t>...</w:t>
      </w:r>
    </w:p>
    <w:p w14:paraId="2C577CFF" w14:textId="77777777" w:rsidR="00AC35F4" w:rsidRPr="00FD0425" w:rsidRDefault="00AC35F4" w:rsidP="00AC35F4">
      <w:pPr>
        <w:pStyle w:val="PL"/>
        <w:rPr>
          <w:snapToGrid w:val="0"/>
        </w:rPr>
      </w:pPr>
      <w:r w:rsidRPr="00FD0425">
        <w:rPr>
          <w:snapToGrid w:val="0"/>
        </w:rPr>
        <w:t>}</w:t>
      </w:r>
    </w:p>
    <w:p w14:paraId="33630B9E" w14:textId="77777777" w:rsidR="00AC35F4" w:rsidRPr="00FD0425" w:rsidRDefault="00AC35F4" w:rsidP="00AC35F4">
      <w:pPr>
        <w:pStyle w:val="PL"/>
        <w:rPr>
          <w:snapToGrid w:val="0"/>
        </w:rPr>
      </w:pPr>
    </w:p>
    <w:p w14:paraId="79C18316" w14:textId="77777777" w:rsidR="00AC35F4" w:rsidRPr="00FD0425" w:rsidRDefault="00AC35F4" w:rsidP="00AC35F4">
      <w:pPr>
        <w:pStyle w:val="PL"/>
      </w:pPr>
      <w:r w:rsidRPr="00FD0425">
        <w:t>PDUSessionType</w:t>
      </w:r>
      <w:bookmarkEnd w:id="2269"/>
      <w:r w:rsidRPr="00FD0425">
        <w:t xml:space="preserve"> ::= ENUMERATED {ipv4, ipv6, ipv4v6, ethernet, unstructured, ...}</w:t>
      </w:r>
    </w:p>
    <w:p w14:paraId="0FCEE944" w14:textId="77777777" w:rsidR="00AC35F4" w:rsidRPr="00FD0425" w:rsidRDefault="00AC35F4" w:rsidP="00AC35F4">
      <w:pPr>
        <w:pStyle w:val="PL"/>
      </w:pPr>
    </w:p>
    <w:p w14:paraId="0FD79C5D" w14:textId="77777777" w:rsidR="00AC35F4" w:rsidRPr="00FD0425" w:rsidRDefault="00AC35F4" w:rsidP="00AC35F4">
      <w:pPr>
        <w:pStyle w:val="PL"/>
      </w:pPr>
      <w:bookmarkStart w:id="2271" w:name="_Hlk513550486"/>
      <w:r w:rsidRPr="00FD0425">
        <w:t>PDUSession-ID</w:t>
      </w:r>
      <w:bookmarkEnd w:id="2271"/>
      <w:r w:rsidRPr="00FD0425">
        <w:tab/>
        <w:t>::= INTEGER (0..255)</w:t>
      </w:r>
    </w:p>
    <w:p w14:paraId="5D965A46" w14:textId="77777777" w:rsidR="00AC35F4" w:rsidRPr="00FD0425" w:rsidRDefault="00AC35F4" w:rsidP="00AC35F4">
      <w:pPr>
        <w:pStyle w:val="PL"/>
      </w:pPr>
    </w:p>
    <w:p w14:paraId="6C121C00" w14:textId="77777777" w:rsidR="00AC35F4" w:rsidRPr="00FD0425" w:rsidRDefault="00AC35F4" w:rsidP="00AC35F4">
      <w:pPr>
        <w:pStyle w:val="PL"/>
      </w:pPr>
      <w:r w:rsidRPr="00FD0425">
        <w:t>PDUSessionNetworkInstance</w:t>
      </w:r>
      <w:r w:rsidRPr="00FD0425">
        <w:tab/>
        <w:t>::= INTEGER (1..256, ...)</w:t>
      </w:r>
    </w:p>
    <w:p w14:paraId="0DC90D69" w14:textId="77777777" w:rsidR="00AC35F4" w:rsidRPr="00FD0425" w:rsidRDefault="00AC35F4" w:rsidP="00AC35F4">
      <w:pPr>
        <w:pStyle w:val="PL"/>
      </w:pPr>
    </w:p>
    <w:p w14:paraId="75142DB6" w14:textId="77777777" w:rsidR="00AC35F4" w:rsidRPr="00FD0425" w:rsidRDefault="00AC35F4" w:rsidP="00AC35F4">
      <w:pPr>
        <w:pStyle w:val="PL"/>
      </w:pPr>
      <w:r w:rsidRPr="00FD0425">
        <w:lastRenderedPageBreak/>
        <w:t>PDUSessionCommonNetworkInstance</w:t>
      </w:r>
      <w:r w:rsidRPr="00FD0425">
        <w:tab/>
        <w:t>::= OCTET STRING</w:t>
      </w:r>
    </w:p>
    <w:p w14:paraId="222AA4A4" w14:textId="77777777" w:rsidR="00AC35F4" w:rsidRPr="00FD0425" w:rsidRDefault="00AC35F4" w:rsidP="00AC35F4">
      <w:pPr>
        <w:pStyle w:val="PL"/>
      </w:pPr>
    </w:p>
    <w:p w14:paraId="58FAF56D" w14:textId="77777777" w:rsidR="00AC35F4" w:rsidRPr="00F32326" w:rsidRDefault="00AC35F4" w:rsidP="00AC35F4">
      <w:pPr>
        <w:pStyle w:val="PL"/>
        <w:rPr>
          <w:noProof w:val="0"/>
          <w:snapToGrid w:val="0"/>
        </w:rPr>
      </w:pPr>
      <w:r>
        <w:rPr>
          <w:noProof w:val="0"/>
          <w:snapToGrid w:val="0"/>
        </w:rPr>
        <w:t>Periodical</w:t>
      </w:r>
      <w:r w:rsidRPr="00F32326">
        <w:rPr>
          <w:noProof w:val="0"/>
          <w:snapToGrid w:val="0"/>
        </w:rPr>
        <w:t xml:space="preserve"> ::= SEQUENCE {</w:t>
      </w:r>
    </w:p>
    <w:p w14:paraId="2EA64C3D" w14:textId="77777777" w:rsidR="00AC35F4" w:rsidRPr="00F32326" w:rsidRDefault="00AC35F4" w:rsidP="00AC35F4">
      <w:pPr>
        <w:pStyle w:val="PL"/>
        <w:rPr>
          <w:noProof w:val="0"/>
          <w:snapToGrid w:val="0"/>
        </w:rPr>
      </w:pPr>
      <w:r w:rsidRPr="00F32326">
        <w:rPr>
          <w:noProof w:val="0"/>
          <w:snapToGrid w:val="0"/>
        </w:rPr>
        <w:tab/>
      </w:r>
      <w:proofErr w:type="spellStart"/>
      <w:r w:rsidRPr="00F32326">
        <w:rPr>
          <w:noProof w:val="0"/>
          <w:snapToGrid w:val="0"/>
        </w:rPr>
        <w:t>iE</w:t>
      </w:r>
      <w:proofErr w:type="spellEnd"/>
      <w:r w:rsidRPr="00F32326">
        <w:rPr>
          <w:noProof w:val="0"/>
          <w:snapToGrid w:val="0"/>
        </w:rPr>
        <w:t>-Extensions</w:t>
      </w:r>
      <w:r w:rsidRPr="00F32326">
        <w:rPr>
          <w:noProof w:val="0"/>
          <w:snapToGrid w:val="0"/>
        </w:rPr>
        <w:tab/>
      </w:r>
      <w:r w:rsidRPr="00F32326">
        <w:rPr>
          <w:noProof w:val="0"/>
          <w:snapToGrid w:val="0"/>
        </w:rPr>
        <w:tab/>
      </w:r>
      <w:proofErr w:type="spellStart"/>
      <w:r w:rsidRPr="00F32326">
        <w:rPr>
          <w:noProof w:val="0"/>
          <w:snapToGrid w:val="0"/>
        </w:rPr>
        <w:t>ProtocolExtensionContainer</w:t>
      </w:r>
      <w:proofErr w:type="spellEnd"/>
      <w:r w:rsidRPr="00F32326">
        <w:rPr>
          <w:noProof w:val="0"/>
          <w:snapToGrid w:val="0"/>
        </w:rPr>
        <w:t xml:space="preserve"> { { </w:t>
      </w:r>
      <w:r>
        <w:rPr>
          <w:noProof w:val="0"/>
          <w:snapToGrid w:val="0"/>
        </w:rPr>
        <w:t>Periodical</w:t>
      </w:r>
      <w:r w:rsidRPr="00F32326">
        <w:rPr>
          <w:noProof w:val="0"/>
          <w:snapToGrid w:val="0"/>
        </w:rPr>
        <w:t>-</w:t>
      </w:r>
      <w:proofErr w:type="spellStart"/>
      <w:r w:rsidRPr="00F32326">
        <w:rPr>
          <w:noProof w:val="0"/>
          <w:snapToGrid w:val="0"/>
        </w:rPr>
        <w:t>ExtIEs</w:t>
      </w:r>
      <w:proofErr w:type="spellEnd"/>
      <w:r w:rsidRPr="00F32326">
        <w:rPr>
          <w:noProof w:val="0"/>
          <w:snapToGrid w:val="0"/>
        </w:rPr>
        <w:t>} } OPTIONAL,</w:t>
      </w:r>
    </w:p>
    <w:p w14:paraId="3CC77A61" w14:textId="77777777" w:rsidR="00AC35F4" w:rsidRPr="00F32326" w:rsidRDefault="00AC35F4" w:rsidP="00AC35F4">
      <w:pPr>
        <w:pStyle w:val="PL"/>
        <w:rPr>
          <w:noProof w:val="0"/>
          <w:snapToGrid w:val="0"/>
        </w:rPr>
      </w:pPr>
      <w:r w:rsidRPr="00F32326">
        <w:rPr>
          <w:noProof w:val="0"/>
          <w:snapToGrid w:val="0"/>
        </w:rPr>
        <w:tab/>
        <w:t>...</w:t>
      </w:r>
    </w:p>
    <w:p w14:paraId="4BAEBA3F" w14:textId="77777777" w:rsidR="00AC35F4" w:rsidRPr="00F32326" w:rsidRDefault="00AC35F4" w:rsidP="00AC35F4">
      <w:pPr>
        <w:pStyle w:val="PL"/>
        <w:rPr>
          <w:noProof w:val="0"/>
          <w:snapToGrid w:val="0"/>
        </w:rPr>
      </w:pPr>
      <w:r w:rsidRPr="00F32326">
        <w:rPr>
          <w:noProof w:val="0"/>
          <w:snapToGrid w:val="0"/>
        </w:rPr>
        <w:t>}</w:t>
      </w:r>
    </w:p>
    <w:p w14:paraId="092BE905" w14:textId="77777777" w:rsidR="00AC35F4" w:rsidRPr="00F32326" w:rsidRDefault="00AC35F4" w:rsidP="00AC35F4">
      <w:pPr>
        <w:pStyle w:val="PL"/>
        <w:rPr>
          <w:noProof w:val="0"/>
          <w:snapToGrid w:val="0"/>
        </w:rPr>
      </w:pPr>
    </w:p>
    <w:p w14:paraId="74970808" w14:textId="77777777" w:rsidR="00AC35F4" w:rsidRPr="00F32326" w:rsidRDefault="00AC35F4" w:rsidP="00AC35F4">
      <w:pPr>
        <w:pStyle w:val="PL"/>
        <w:rPr>
          <w:noProof w:val="0"/>
          <w:snapToGrid w:val="0"/>
        </w:rPr>
      </w:pPr>
      <w:r>
        <w:rPr>
          <w:noProof w:val="0"/>
          <w:snapToGrid w:val="0"/>
        </w:rPr>
        <w:t>Periodical</w:t>
      </w:r>
      <w:r w:rsidRPr="00F32326">
        <w:rPr>
          <w:noProof w:val="0"/>
          <w:snapToGrid w:val="0"/>
        </w:rPr>
        <w:t>-</w:t>
      </w:r>
      <w:proofErr w:type="spellStart"/>
      <w:r w:rsidRPr="00F32326">
        <w:rPr>
          <w:noProof w:val="0"/>
          <w:snapToGrid w:val="0"/>
        </w:rPr>
        <w:t>ExtIEs</w:t>
      </w:r>
      <w:proofErr w:type="spellEnd"/>
      <w:r w:rsidRPr="00F32326">
        <w:rPr>
          <w:noProof w:val="0"/>
          <w:snapToGrid w:val="0"/>
        </w:rPr>
        <w:t xml:space="preserve"> </w:t>
      </w:r>
      <w:r>
        <w:rPr>
          <w:noProof w:val="0"/>
          <w:snapToGrid w:val="0"/>
        </w:rPr>
        <w:t>XNAP-PROTOCOL-EXTENSION</w:t>
      </w:r>
      <w:r w:rsidRPr="00F32326">
        <w:rPr>
          <w:noProof w:val="0"/>
          <w:snapToGrid w:val="0"/>
        </w:rPr>
        <w:t xml:space="preserve"> ::= {</w:t>
      </w:r>
    </w:p>
    <w:p w14:paraId="611C02FB" w14:textId="77777777" w:rsidR="00AC35F4" w:rsidRPr="00F32326" w:rsidRDefault="00AC35F4" w:rsidP="00AC35F4">
      <w:pPr>
        <w:pStyle w:val="PL"/>
        <w:rPr>
          <w:noProof w:val="0"/>
          <w:snapToGrid w:val="0"/>
        </w:rPr>
      </w:pPr>
      <w:r w:rsidRPr="00F32326">
        <w:rPr>
          <w:noProof w:val="0"/>
          <w:snapToGrid w:val="0"/>
        </w:rPr>
        <w:tab/>
        <w:t>...</w:t>
      </w:r>
    </w:p>
    <w:p w14:paraId="0AAB3C91" w14:textId="77777777" w:rsidR="00AC35F4" w:rsidRPr="00F32326" w:rsidRDefault="00AC35F4" w:rsidP="00AC35F4">
      <w:pPr>
        <w:pStyle w:val="PL"/>
        <w:rPr>
          <w:noProof w:val="0"/>
          <w:snapToGrid w:val="0"/>
        </w:rPr>
      </w:pPr>
      <w:r w:rsidRPr="00F32326">
        <w:rPr>
          <w:noProof w:val="0"/>
          <w:snapToGrid w:val="0"/>
        </w:rPr>
        <w:t>}</w:t>
      </w:r>
    </w:p>
    <w:p w14:paraId="663F30EF" w14:textId="77777777" w:rsidR="00AC35F4" w:rsidRPr="00F32326" w:rsidRDefault="00AC35F4" w:rsidP="00AC35F4">
      <w:pPr>
        <w:pStyle w:val="PL"/>
        <w:rPr>
          <w:noProof w:val="0"/>
          <w:snapToGrid w:val="0"/>
        </w:rPr>
      </w:pPr>
    </w:p>
    <w:p w14:paraId="21452BC0" w14:textId="77777777" w:rsidR="00AC35F4" w:rsidRPr="00FD0425" w:rsidRDefault="00AC35F4" w:rsidP="00AC35F4">
      <w:pPr>
        <w:pStyle w:val="PL"/>
      </w:pPr>
    </w:p>
    <w:p w14:paraId="75AC1FF1" w14:textId="77777777" w:rsidR="00AC35F4" w:rsidRPr="00FD0425" w:rsidRDefault="00AC35F4" w:rsidP="00AC35F4">
      <w:pPr>
        <w:pStyle w:val="PL"/>
        <w:rPr>
          <w:noProof w:val="0"/>
          <w:snapToGrid w:val="0"/>
        </w:rPr>
      </w:pPr>
      <w:r w:rsidRPr="00FD0425">
        <w:rPr>
          <w:noProof w:val="0"/>
          <w:snapToGrid w:val="0"/>
        </w:rPr>
        <w:t>PLMN-I</w:t>
      </w:r>
      <w:r w:rsidRPr="00FD0425">
        <w:rPr>
          <w:noProof w:val="0"/>
        </w:rPr>
        <w:t>dentity</w:t>
      </w:r>
      <w:r w:rsidRPr="00FD0425">
        <w:rPr>
          <w:noProof w:val="0"/>
          <w:snapToGrid w:val="0"/>
        </w:rPr>
        <w:t xml:space="preserve"> ::= OCTET STRING (SIZE(3))</w:t>
      </w:r>
    </w:p>
    <w:p w14:paraId="67524D6B" w14:textId="77777777" w:rsidR="00AC35F4" w:rsidRDefault="00AC35F4" w:rsidP="00AC35F4">
      <w:pPr>
        <w:pStyle w:val="PL"/>
      </w:pPr>
    </w:p>
    <w:p w14:paraId="5B70FF3A" w14:textId="77777777" w:rsidR="00AC35F4" w:rsidRPr="009354E2" w:rsidRDefault="00AC35F4" w:rsidP="00AC35F4">
      <w:pPr>
        <w:pStyle w:val="PL"/>
        <w:rPr>
          <w:noProof w:val="0"/>
          <w:snapToGrid w:val="0"/>
        </w:rPr>
      </w:pPr>
      <w:proofErr w:type="spellStart"/>
      <w:r w:rsidRPr="009354E2">
        <w:rPr>
          <w:noProof w:val="0"/>
          <w:snapToGrid w:val="0"/>
        </w:rPr>
        <w:t>PCIListForMDT</w:t>
      </w:r>
      <w:proofErr w:type="spellEnd"/>
      <w:r w:rsidRPr="009354E2">
        <w:rPr>
          <w:noProof w:val="0"/>
          <w:snapToGrid w:val="0"/>
        </w:rPr>
        <w:t xml:space="preserve"> ::= SEQUENCE (SIZE(1.. </w:t>
      </w:r>
      <w:proofErr w:type="spellStart"/>
      <w:r w:rsidRPr="009354E2">
        <w:rPr>
          <w:noProof w:val="0"/>
          <w:snapToGrid w:val="0"/>
        </w:rPr>
        <w:t>maxnoofNeighPCIforMDT</w:t>
      </w:r>
      <w:proofErr w:type="spellEnd"/>
      <w:r w:rsidRPr="009354E2">
        <w:rPr>
          <w:noProof w:val="0"/>
          <w:snapToGrid w:val="0"/>
        </w:rPr>
        <w:t>)) OF NRPCI</w:t>
      </w:r>
    </w:p>
    <w:p w14:paraId="18FC297E" w14:textId="77777777" w:rsidR="00AC35F4" w:rsidRDefault="00AC35F4" w:rsidP="00AC35F4">
      <w:pPr>
        <w:pStyle w:val="PL"/>
      </w:pPr>
    </w:p>
    <w:p w14:paraId="1CD07CF3" w14:textId="77777777" w:rsidR="00AC35F4" w:rsidRPr="00FD0425" w:rsidRDefault="00AC35F4" w:rsidP="00AC35F4">
      <w:pPr>
        <w:pStyle w:val="PL"/>
      </w:pPr>
    </w:p>
    <w:p w14:paraId="05563645" w14:textId="77777777" w:rsidR="00AC35F4" w:rsidRDefault="00AC35F4" w:rsidP="00AC35F4">
      <w:pPr>
        <w:pStyle w:val="PL"/>
        <w:rPr>
          <w:noProof w:val="0"/>
          <w:snapToGrid w:val="0"/>
        </w:rPr>
      </w:pPr>
      <w:r>
        <w:rPr>
          <w:noProof w:val="0"/>
          <w:snapToGrid w:val="0"/>
        </w:rPr>
        <w:t xml:space="preserve">PNI-NPN-Restricted-Information ::= ENUMERATED { </w:t>
      </w:r>
      <w:proofErr w:type="spellStart"/>
      <w:r>
        <w:rPr>
          <w:noProof w:val="0"/>
          <w:snapToGrid w:val="0"/>
        </w:rPr>
        <w:t>restriced</w:t>
      </w:r>
      <w:proofErr w:type="spellEnd"/>
      <w:r>
        <w:rPr>
          <w:noProof w:val="0"/>
          <w:snapToGrid w:val="0"/>
        </w:rPr>
        <w:t>, not-restricted, ...}</w:t>
      </w:r>
    </w:p>
    <w:p w14:paraId="576CAD30" w14:textId="77777777" w:rsidR="00AC35F4" w:rsidRDefault="00AC35F4" w:rsidP="00AC35F4">
      <w:pPr>
        <w:pStyle w:val="PL"/>
        <w:rPr>
          <w:noProof w:val="0"/>
          <w:snapToGrid w:val="0"/>
        </w:rPr>
      </w:pPr>
    </w:p>
    <w:p w14:paraId="7F3CE625" w14:textId="77777777" w:rsidR="00AC35F4" w:rsidRPr="00FD0425" w:rsidRDefault="00AC35F4" w:rsidP="00AC35F4">
      <w:pPr>
        <w:pStyle w:val="PL"/>
      </w:pPr>
      <w:r w:rsidRPr="00FD0425">
        <w:t>PortNumber ::= BIT STRING (SIZE (16))</w:t>
      </w:r>
    </w:p>
    <w:p w14:paraId="5E56263B" w14:textId="77777777" w:rsidR="00AC35F4" w:rsidRPr="00FD0425" w:rsidRDefault="00AC35F4" w:rsidP="00AC35F4">
      <w:pPr>
        <w:pStyle w:val="PL"/>
      </w:pPr>
    </w:p>
    <w:p w14:paraId="2A058AF7" w14:textId="77777777" w:rsidR="00AC35F4" w:rsidRPr="00FD0425" w:rsidRDefault="00AC35F4" w:rsidP="00AC35F4">
      <w:pPr>
        <w:pStyle w:val="PL"/>
        <w:rPr>
          <w:snapToGrid w:val="0"/>
        </w:rPr>
      </w:pPr>
      <w:r w:rsidRPr="00FD0425">
        <w:rPr>
          <w:snapToGrid w:val="0"/>
        </w:rPr>
        <w:t>PriorityLevelQoS ::= INTEGER (1..127</w:t>
      </w:r>
      <w:r w:rsidRPr="00FD0425">
        <w:t>, ...</w:t>
      </w:r>
      <w:r w:rsidRPr="00FD0425">
        <w:rPr>
          <w:snapToGrid w:val="0"/>
        </w:rPr>
        <w:t>)</w:t>
      </w:r>
    </w:p>
    <w:p w14:paraId="31B0DDEE" w14:textId="77777777" w:rsidR="00AC35F4" w:rsidRPr="00FD0425" w:rsidRDefault="00AC35F4" w:rsidP="00AC35F4">
      <w:pPr>
        <w:pStyle w:val="PL"/>
      </w:pPr>
    </w:p>
    <w:p w14:paraId="693EAFC7" w14:textId="77777777" w:rsidR="00AC35F4" w:rsidRPr="00FD0425" w:rsidRDefault="00AC35F4" w:rsidP="00AC35F4">
      <w:pPr>
        <w:pStyle w:val="PL"/>
      </w:pPr>
    </w:p>
    <w:p w14:paraId="24EA479A" w14:textId="77777777" w:rsidR="00AC35F4" w:rsidRPr="00FD0425" w:rsidRDefault="00AC35F4" w:rsidP="00AC35F4">
      <w:pPr>
        <w:pStyle w:val="PL"/>
      </w:pPr>
      <w:r w:rsidRPr="00FD0425">
        <w:t>ProtectedE-UTRAResourceIndication ::= SEQUENCE {</w:t>
      </w:r>
    </w:p>
    <w:p w14:paraId="4AC99E69" w14:textId="77777777" w:rsidR="00AC35F4" w:rsidRPr="00FD0425" w:rsidRDefault="00AC35F4" w:rsidP="00AC35F4">
      <w:pPr>
        <w:pStyle w:val="PL"/>
      </w:pPr>
      <w:r w:rsidRPr="00FD0425">
        <w:tab/>
        <w:t>activationSFN</w:t>
      </w:r>
      <w:r w:rsidRPr="00FD0425">
        <w:tab/>
      </w:r>
      <w:r w:rsidRPr="00FD0425">
        <w:tab/>
      </w:r>
      <w:r w:rsidRPr="00FD0425">
        <w:tab/>
      </w:r>
      <w:r w:rsidRPr="00FD0425">
        <w:tab/>
      </w:r>
      <w:r w:rsidRPr="00FD0425">
        <w:tab/>
        <w:t>ActivationSFN,</w:t>
      </w:r>
    </w:p>
    <w:p w14:paraId="33CEF637" w14:textId="77777777" w:rsidR="00AC35F4" w:rsidRPr="00FD0425" w:rsidRDefault="00AC35F4" w:rsidP="00AC35F4">
      <w:pPr>
        <w:pStyle w:val="PL"/>
      </w:pPr>
      <w:r w:rsidRPr="00FD0425">
        <w:tab/>
        <w:t>protectedResourceList</w:t>
      </w:r>
      <w:r w:rsidRPr="00FD0425">
        <w:tab/>
      </w:r>
      <w:r w:rsidRPr="00FD0425">
        <w:tab/>
      </w:r>
      <w:r w:rsidRPr="00FD0425">
        <w:tab/>
        <w:t>ProtectedE-UTRAResourceList,</w:t>
      </w:r>
    </w:p>
    <w:p w14:paraId="25C86E2E" w14:textId="77777777" w:rsidR="00AC35F4" w:rsidRPr="00FD0425" w:rsidRDefault="00AC35F4" w:rsidP="00AC35F4">
      <w:pPr>
        <w:pStyle w:val="PL"/>
      </w:pPr>
      <w:r w:rsidRPr="00FD0425">
        <w:tab/>
        <w:t>mbsfnControlRegionLength</w:t>
      </w:r>
      <w:r w:rsidRPr="00FD0425">
        <w:tab/>
      </w:r>
      <w:r w:rsidRPr="00FD0425">
        <w:tab/>
      </w:r>
      <w:r w:rsidRPr="00FD0425">
        <w:rPr>
          <w:rFonts w:cs="Arial"/>
          <w:bCs/>
          <w:lang w:eastAsia="ja-JP"/>
        </w:rPr>
        <w:t>MBSFNControlRegionLength</w:t>
      </w:r>
      <w:r w:rsidRPr="00FD0425">
        <w:tab/>
      </w:r>
      <w:r w:rsidRPr="00FD0425">
        <w:tab/>
      </w:r>
      <w:r w:rsidRPr="00FD0425">
        <w:tab/>
      </w:r>
      <w:r w:rsidRPr="00FD0425">
        <w:tab/>
      </w:r>
      <w:r w:rsidRPr="00FD0425">
        <w:tab/>
        <w:t>OPTIONAL,</w:t>
      </w:r>
    </w:p>
    <w:p w14:paraId="15379828" w14:textId="77777777" w:rsidR="00AC35F4" w:rsidRPr="00FD0425" w:rsidRDefault="00AC35F4" w:rsidP="00AC35F4">
      <w:pPr>
        <w:pStyle w:val="PL"/>
      </w:pPr>
      <w:r w:rsidRPr="00FD0425">
        <w:tab/>
        <w:t>pDCCHRegionLength</w:t>
      </w:r>
      <w:r w:rsidRPr="00FD0425">
        <w:tab/>
      </w:r>
      <w:r w:rsidRPr="00FD0425">
        <w:tab/>
      </w:r>
      <w:r w:rsidRPr="00FD0425">
        <w:tab/>
      </w:r>
      <w:r w:rsidRPr="00FD0425">
        <w:tab/>
        <w:t>INTEGER (1..3),</w:t>
      </w:r>
    </w:p>
    <w:p w14:paraId="10D4E7EA"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ProtectedE-UTRAResourceIndication</w:t>
      </w:r>
      <w:r w:rsidRPr="00FD0425">
        <w:rPr>
          <w:snapToGrid w:val="0"/>
        </w:rPr>
        <w:t xml:space="preserve">-ExtIEs} } </w:t>
      </w:r>
      <w:r w:rsidRPr="00FD0425">
        <w:rPr>
          <w:snapToGrid w:val="0"/>
        </w:rPr>
        <w:tab/>
        <w:t>OPTIONAL,</w:t>
      </w:r>
    </w:p>
    <w:p w14:paraId="52D1A405" w14:textId="77777777" w:rsidR="00AC35F4" w:rsidRPr="00FD0425" w:rsidRDefault="00AC35F4" w:rsidP="00AC35F4">
      <w:pPr>
        <w:pStyle w:val="PL"/>
        <w:rPr>
          <w:snapToGrid w:val="0"/>
        </w:rPr>
      </w:pPr>
      <w:r w:rsidRPr="00FD0425">
        <w:rPr>
          <w:snapToGrid w:val="0"/>
        </w:rPr>
        <w:tab/>
        <w:t>...</w:t>
      </w:r>
    </w:p>
    <w:p w14:paraId="4F8E2D81" w14:textId="77777777" w:rsidR="00AC35F4" w:rsidRPr="00FD0425" w:rsidRDefault="00AC35F4" w:rsidP="00AC35F4">
      <w:pPr>
        <w:pStyle w:val="PL"/>
        <w:rPr>
          <w:snapToGrid w:val="0"/>
        </w:rPr>
      </w:pPr>
      <w:r w:rsidRPr="00FD0425">
        <w:rPr>
          <w:snapToGrid w:val="0"/>
        </w:rPr>
        <w:t>}</w:t>
      </w:r>
    </w:p>
    <w:p w14:paraId="1C7497F7" w14:textId="77777777" w:rsidR="00AC35F4" w:rsidRPr="00FD0425" w:rsidRDefault="00AC35F4" w:rsidP="00AC35F4">
      <w:pPr>
        <w:pStyle w:val="PL"/>
        <w:rPr>
          <w:snapToGrid w:val="0"/>
        </w:rPr>
      </w:pPr>
    </w:p>
    <w:p w14:paraId="3FF69A00" w14:textId="77777777" w:rsidR="00AC35F4" w:rsidRPr="00FD0425" w:rsidRDefault="00AC35F4" w:rsidP="00AC35F4">
      <w:pPr>
        <w:pStyle w:val="PL"/>
        <w:rPr>
          <w:snapToGrid w:val="0"/>
        </w:rPr>
      </w:pPr>
      <w:r w:rsidRPr="00FD0425">
        <w:t>ProtectedE-UTRAResourceIndication</w:t>
      </w:r>
      <w:r w:rsidRPr="00FD0425">
        <w:rPr>
          <w:snapToGrid w:val="0"/>
        </w:rPr>
        <w:t>-ExtIEs XNAP-PROTOCOL-EXTENSION ::= {</w:t>
      </w:r>
    </w:p>
    <w:p w14:paraId="727EBF79" w14:textId="77777777" w:rsidR="00AC35F4" w:rsidRPr="00FD0425" w:rsidRDefault="00AC35F4" w:rsidP="00AC35F4">
      <w:pPr>
        <w:pStyle w:val="PL"/>
        <w:rPr>
          <w:snapToGrid w:val="0"/>
        </w:rPr>
      </w:pPr>
      <w:r w:rsidRPr="00FD0425">
        <w:rPr>
          <w:snapToGrid w:val="0"/>
        </w:rPr>
        <w:tab/>
        <w:t>...</w:t>
      </w:r>
    </w:p>
    <w:p w14:paraId="03847E1F" w14:textId="77777777" w:rsidR="00AC35F4" w:rsidRPr="00FD0425" w:rsidRDefault="00AC35F4" w:rsidP="00AC35F4">
      <w:pPr>
        <w:pStyle w:val="PL"/>
        <w:rPr>
          <w:snapToGrid w:val="0"/>
        </w:rPr>
      </w:pPr>
      <w:r w:rsidRPr="00FD0425">
        <w:rPr>
          <w:snapToGrid w:val="0"/>
        </w:rPr>
        <w:t>}</w:t>
      </w:r>
    </w:p>
    <w:p w14:paraId="0CE713CD" w14:textId="77777777" w:rsidR="00AC35F4" w:rsidRPr="00FD0425" w:rsidRDefault="00AC35F4" w:rsidP="00AC35F4">
      <w:pPr>
        <w:pStyle w:val="PL"/>
      </w:pPr>
    </w:p>
    <w:p w14:paraId="17EF5D37" w14:textId="77777777" w:rsidR="00AC35F4" w:rsidRPr="00FD0425" w:rsidRDefault="00AC35F4" w:rsidP="00AC35F4">
      <w:pPr>
        <w:pStyle w:val="PL"/>
      </w:pPr>
      <w:r w:rsidRPr="00FD0425">
        <w:t>ProtectedE-UTRAResourceList ::= SEQUENCE (SIZE (1..</w:t>
      </w:r>
      <w:r w:rsidRPr="00FD0425">
        <w:rPr>
          <w:rFonts w:cs="Arial"/>
          <w:lang w:eastAsia="zh-CN"/>
        </w:rPr>
        <w:t xml:space="preserve"> maxnoofProtectedResourcePatterns)</w:t>
      </w:r>
      <w:r w:rsidRPr="00FD0425">
        <w:t>) OF ProtectedE-UTRAResource-Item</w:t>
      </w:r>
    </w:p>
    <w:p w14:paraId="54D7D43B" w14:textId="77777777" w:rsidR="00AC35F4" w:rsidRPr="00FD0425" w:rsidRDefault="00AC35F4" w:rsidP="00AC35F4">
      <w:pPr>
        <w:pStyle w:val="PL"/>
      </w:pPr>
    </w:p>
    <w:p w14:paraId="76F5BFAF" w14:textId="77777777" w:rsidR="00AC35F4" w:rsidRPr="00FD0425" w:rsidRDefault="00AC35F4" w:rsidP="00AC35F4">
      <w:pPr>
        <w:pStyle w:val="PL"/>
      </w:pPr>
      <w:r w:rsidRPr="00FD0425">
        <w:t>ProtectedE-UTRAResource-Item ::= SEQUENCE {</w:t>
      </w:r>
    </w:p>
    <w:p w14:paraId="4CC79E20" w14:textId="77777777" w:rsidR="00AC35F4" w:rsidRPr="00FD0425" w:rsidRDefault="00AC35F4" w:rsidP="00AC35F4">
      <w:pPr>
        <w:pStyle w:val="PL"/>
      </w:pPr>
      <w:r w:rsidRPr="00FD0425">
        <w:tab/>
        <w:t>resourceType</w:t>
      </w:r>
      <w:r w:rsidRPr="00FD0425">
        <w:tab/>
      </w:r>
      <w:r w:rsidRPr="00FD0425">
        <w:tab/>
      </w:r>
      <w:r w:rsidRPr="00FD0425">
        <w:tab/>
      </w:r>
      <w:r w:rsidRPr="00FD0425">
        <w:tab/>
      </w:r>
      <w:r w:rsidRPr="00FD0425">
        <w:tab/>
      </w:r>
      <w:r w:rsidRPr="00FD0425">
        <w:tab/>
      </w:r>
      <w:r w:rsidRPr="00FD0425">
        <w:tab/>
        <w:t>ENUMERATED {downlinknonCRS, cRS, uplink, ...},</w:t>
      </w:r>
    </w:p>
    <w:p w14:paraId="210A0DB7" w14:textId="77777777" w:rsidR="00AC35F4" w:rsidRPr="00FD0425" w:rsidRDefault="00AC35F4" w:rsidP="00AC35F4">
      <w:pPr>
        <w:pStyle w:val="PL"/>
      </w:pPr>
      <w:r w:rsidRPr="00FD0425">
        <w:tab/>
        <w:t>intra-PRBProtectedResourceFootprint</w:t>
      </w:r>
      <w:r w:rsidRPr="00FD0425">
        <w:tab/>
      </w:r>
      <w:r w:rsidRPr="00FD0425">
        <w:tab/>
        <w:t>BIT STRING (SIZE(84, ...)),</w:t>
      </w:r>
    </w:p>
    <w:p w14:paraId="19BCE206" w14:textId="77777777" w:rsidR="00AC35F4" w:rsidRPr="00FD0425" w:rsidRDefault="00AC35F4" w:rsidP="00AC35F4">
      <w:pPr>
        <w:pStyle w:val="PL"/>
      </w:pPr>
      <w:r w:rsidRPr="00FD0425">
        <w:tab/>
        <w:t>protectedFootprintFrequencyPattern</w:t>
      </w:r>
      <w:r w:rsidRPr="00FD0425">
        <w:tab/>
      </w:r>
      <w:r w:rsidRPr="00FD0425">
        <w:tab/>
        <w:t>BIT STRING (SIZE(6..110, ...)),</w:t>
      </w:r>
    </w:p>
    <w:p w14:paraId="7E37D106" w14:textId="77777777" w:rsidR="00AC35F4" w:rsidRPr="00FD0425" w:rsidRDefault="00AC35F4" w:rsidP="00AC35F4">
      <w:pPr>
        <w:pStyle w:val="PL"/>
      </w:pPr>
      <w:r w:rsidRPr="00FD0425">
        <w:tab/>
        <w:t>protectedFootprintTimePattern</w:t>
      </w:r>
      <w:r w:rsidRPr="00FD0425">
        <w:tab/>
      </w:r>
      <w:r w:rsidRPr="00FD0425">
        <w:tab/>
      </w:r>
      <w:r w:rsidRPr="00FD0425">
        <w:tab/>
        <w:t>ProtectedE-UTRAFootprintTimePattern,</w:t>
      </w:r>
    </w:p>
    <w:p w14:paraId="3E5AD302"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ProtectedE-UTRAResource-Item</w:t>
      </w:r>
      <w:r w:rsidRPr="00FD0425">
        <w:rPr>
          <w:snapToGrid w:val="0"/>
        </w:rPr>
        <w:t xml:space="preserve">-ExtIEs} } </w:t>
      </w:r>
      <w:r w:rsidRPr="00FD0425">
        <w:rPr>
          <w:snapToGrid w:val="0"/>
        </w:rPr>
        <w:tab/>
        <w:t>OPTIONAL,</w:t>
      </w:r>
    </w:p>
    <w:p w14:paraId="3D5DC912" w14:textId="77777777" w:rsidR="00AC35F4" w:rsidRPr="00FD0425" w:rsidRDefault="00AC35F4" w:rsidP="00AC35F4">
      <w:pPr>
        <w:pStyle w:val="PL"/>
        <w:rPr>
          <w:snapToGrid w:val="0"/>
        </w:rPr>
      </w:pPr>
      <w:r w:rsidRPr="00FD0425">
        <w:rPr>
          <w:snapToGrid w:val="0"/>
        </w:rPr>
        <w:tab/>
        <w:t>...</w:t>
      </w:r>
    </w:p>
    <w:p w14:paraId="51F78D1B" w14:textId="77777777" w:rsidR="00AC35F4" w:rsidRPr="00FD0425" w:rsidRDefault="00AC35F4" w:rsidP="00AC35F4">
      <w:pPr>
        <w:pStyle w:val="PL"/>
        <w:rPr>
          <w:snapToGrid w:val="0"/>
        </w:rPr>
      </w:pPr>
      <w:r w:rsidRPr="00FD0425">
        <w:rPr>
          <w:snapToGrid w:val="0"/>
        </w:rPr>
        <w:t>}</w:t>
      </w:r>
    </w:p>
    <w:p w14:paraId="20ED2F49" w14:textId="77777777" w:rsidR="00AC35F4" w:rsidRPr="00FD0425" w:rsidRDefault="00AC35F4" w:rsidP="00AC35F4">
      <w:pPr>
        <w:pStyle w:val="PL"/>
        <w:rPr>
          <w:snapToGrid w:val="0"/>
        </w:rPr>
      </w:pPr>
    </w:p>
    <w:p w14:paraId="463BBB44" w14:textId="77777777" w:rsidR="00AC35F4" w:rsidRPr="00FD0425" w:rsidRDefault="00AC35F4" w:rsidP="00AC35F4">
      <w:pPr>
        <w:pStyle w:val="PL"/>
        <w:rPr>
          <w:snapToGrid w:val="0"/>
        </w:rPr>
      </w:pPr>
      <w:r w:rsidRPr="00FD0425">
        <w:t>ProtectedE-UTRAResource-Item</w:t>
      </w:r>
      <w:r w:rsidRPr="00FD0425">
        <w:rPr>
          <w:snapToGrid w:val="0"/>
        </w:rPr>
        <w:t>-ExtIEs XNAP-PROTOCOL-EXTENSION ::= {</w:t>
      </w:r>
    </w:p>
    <w:p w14:paraId="7C8BFEEF" w14:textId="77777777" w:rsidR="00AC35F4" w:rsidRPr="00FD0425" w:rsidRDefault="00AC35F4" w:rsidP="00AC35F4">
      <w:pPr>
        <w:pStyle w:val="PL"/>
        <w:rPr>
          <w:snapToGrid w:val="0"/>
        </w:rPr>
      </w:pPr>
      <w:r w:rsidRPr="00FD0425">
        <w:rPr>
          <w:snapToGrid w:val="0"/>
        </w:rPr>
        <w:tab/>
        <w:t>...</w:t>
      </w:r>
    </w:p>
    <w:p w14:paraId="21C011DC" w14:textId="77777777" w:rsidR="00AC35F4" w:rsidRPr="00FD0425" w:rsidRDefault="00AC35F4" w:rsidP="00AC35F4">
      <w:pPr>
        <w:pStyle w:val="PL"/>
        <w:rPr>
          <w:snapToGrid w:val="0"/>
        </w:rPr>
      </w:pPr>
      <w:r w:rsidRPr="00FD0425">
        <w:rPr>
          <w:snapToGrid w:val="0"/>
        </w:rPr>
        <w:t>}</w:t>
      </w:r>
    </w:p>
    <w:p w14:paraId="6079E249" w14:textId="77777777" w:rsidR="00AC35F4" w:rsidRPr="00FD0425" w:rsidRDefault="00AC35F4" w:rsidP="00AC35F4">
      <w:pPr>
        <w:pStyle w:val="PL"/>
      </w:pPr>
    </w:p>
    <w:p w14:paraId="3EEB01A8" w14:textId="77777777" w:rsidR="00AC35F4" w:rsidRPr="00FD0425" w:rsidRDefault="00AC35F4" w:rsidP="00AC35F4">
      <w:pPr>
        <w:pStyle w:val="PL"/>
      </w:pPr>
    </w:p>
    <w:p w14:paraId="58AB5C87" w14:textId="77777777" w:rsidR="00AC35F4" w:rsidRPr="00FD0425" w:rsidRDefault="00AC35F4" w:rsidP="00AC35F4">
      <w:pPr>
        <w:pStyle w:val="PL"/>
      </w:pPr>
      <w:r w:rsidRPr="00FD0425">
        <w:lastRenderedPageBreak/>
        <w:t>ProtectedE-UTRAFootprintTimePattern ::= SEQUENCE {</w:t>
      </w:r>
    </w:p>
    <w:p w14:paraId="4109805C" w14:textId="77777777" w:rsidR="00AC35F4" w:rsidRPr="00FD0425" w:rsidRDefault="00AC35F4" w:rsidP="00AC35F4">
      <w:pPr>
        <w:pStyle w:val="PL"/>
      </w:pPr>
      <w:r w:rsidRPr="00FD0425">
        <w:tab/>
        <w:t>protectedFootprintTimeperiodicity</w:t>
      </w:r>
      <w:r w:rsidRPr="00FD0425">
        <w:tab/>
      </w:r>
      <w:r w:rsidRPr="00FD0425">
        <w:tab/>
      </w:r>
      <w:r w:rsidRPr="00FD0425">
        <w:tab/>
        <w:t>INTEGER (1..320, ...),</w:t>
      </w:r>
    </w:p>
    <w:p w14:paraId="248E10AE" w14:textId="77777777" w:rsidR="00AC35F4" w:rsidRPr="00FD0425" w:rsidRDefault="00AC35F4" w:rsidP="00AC35F4">
      <w:pPr>
        <w:pStyle w:val="PL"/>
      </w:pPr>
      <w:r w:rsidRPr="00FD0425">
        <w:tab/>
        <w:t>protectedFootrpintStartTime</w:t>
      </w:r>
      <w:r w:rsidRPr="00FD0425">
        <w:tab/>
      </w:r>
      <w:r w:rsidRPr="00FD0425">
        <w:tab/>
      </w:r>
      <w:r w:rsidRPr="00FD0425">
        <w:tab/>
      </w:r>
      <w:r w:rsidRPr="00FD0425">
        <w:tab/>
      </w:r>
      <w:r w:rsidRPr="00FD0425">
        <w:tab/>
        <w:t>INTEGER (1..20, ...),</w:t>
      </w:r>
    </w:p>
    <w:p w14:paraId="7922B315"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ProtectedE-UTRAFootprintTimePattern</w:t>
      </w:r>
      <w:r w:rsidRPr="00FD0425">
        <w:rPr>
          <w:snapToGrid w:val="0"/>
        </w:rPr>
        <w:t xml:space="preserve">-ExtIEs} } </w:t>
      </w:r>
      <w:r w:rsidRPr="00FD0425">
        <w:rPr>
          <w:snapToGrid w:val="0"/>
        </w:rPr>
        <w:tab/>
        <w:t>OPTIONAL,</w:t>
      </w:r>
    </w:p>
    <w:p w14:paraId="433D1E98" w14:textId="77777777" w:rsidR="00AC35F4" w:rsidRPr="00FD0425" w:rsidRDefault="00AC35F4" w:rsidP="00AC35F4">
      <w:pPr>
        <w:pStyle w:val="PL"/>
        <w:rPr>
          <w:snapToGrid w:val="0"/>
        </w:rPr>
      </w:pPr>
      <w:r w:rsidRPr="00FD0425">
        <w:rPr>
          <w:snapToGrid w:val="0"/>
        </w:rPr>
        <w:tab/>
        <w:t>...</w:t>
      </w:r>
    </w:p>
    <w:p w14:paraId="1ACB91B3" w14:textId="77777777" w:rsidR="00AC35F4" w:rsidRPr="00FD0425" w:rsidRDefault="00AC35F4" w:rsidP="00AC35F4">
      <w:pPr>
        <w:pStyle w:val="PL"/>
        <w:rPr>
          <w:snapToGrid w:val="0"/>
        </w:rPr>
      </w:pPr>
      <w:r w:rsidRPr="00FD0425">
        <w:rPr>
          <w:snapToGrid w:val="0"/>
        </w:rPr>
        <w:t>}</w:t>
      </w:r>
    </w:p>
    <w:p w14:paraId="0EA149C3" w14:textId="77777777" w:rsidR="00AC35F4" w:rsidRPr="00FD0425" w:rsidRDefault="00AC35F4" w:rsidP="00AC35F4">
      <w:pPr>
        <w:pStyle w:val="PL"/>
        <w:rPr>
          <w:snapToGrid w:val="0"/>
        </w:rPr>
      </w:pPr>
    </w:p>
    <w:p w14:paraId="5C976720" w14:textId="77777777" w:rsidR="00AC35F4" w:rsidRPr="00FD0425" w:rsidRDefault="00AC35F4" w:rsidP="00AC35F4">
      <w:pPr>
        <w:pStyle w:val="PL"/>
        <w:rPr>
          <w:snapToGrid w:val="0"/>
        </w:rPr>
      </w:pPr>
      <w:r w:rsidRPr="00FD0425">
        <w:t>ProtectedE-UTRAFootprintTimePattern</w:t>
      </w:r>
      <w:r w:rsidRPr="00FD0425">
        <w:rPr>
          <w:snapToGrid w:val="0"/>
        </w:rPr>
        <w:t>-ExtIEs XNAP-PROTOCOL-EXTENSION ::= {</w:t>
      </w:r>
    </w:p>
    <w:p w14:paraId="375C13B0" w14:textId="77777777" w:rsidR="00AC35F4" w:rsidRPr="00FD0425" w:rsidRDefault="00AC35F4" w:rsidP="00AC35F4">
      <w:pPr>
        <w:pStyle w:val="PL"/>
        <w:rPr>
          <w:snapToGrid w:val="0"/>
        </w:rPr>
      </w:pPr>
      <w:r w:rsidRPr="00FD0425">
        <w:rPr>
          <w:snapToGrid w:val="0"/>
        </w:rPr>
        <w:tab/>
        <w:t>...</w:t>
      </w:r>
    </w:p>
    <w:p w14:paraId="626C1157" w14:textId="77777777" w:rsidR="00AC35F4" w:rsidRPr="00FD0425" w:rsidRDefault="00AC35F4" w:rsidP="00AC35F4">
      <w:pPr>
        <w:pStyle w:val="PL"/>
        <w:rPr>
          <w:snapToGrid w:val="0"/>
        </w:rPr>
      </w:pPr>
      <w:r w:rsidRPr="00FD0425">
        <w:rPr>
          <w:snapToGrid w:val="0"/>
        </w:rPr>
        <w:t>}</w:t>
      </w:r>
    </w:p>
    <w:p w14:paraId="66E21E9B" w14:textId="77777777" w:rsidR="00AC35F4" w:rsidRPr="00FD0425" w:rsidRDefault="00AC35F4" w:rsidP="00AC35F4">
      <w:pPr>
        <w:pStyle w:val="PL"/>
      </w:pPr>
    </w:p>
    <w:p w14:paraId="0BBCFEA6" w14:textId="77777777" w:rsidR="00AC35F4" w:rsidRPr="00FD0425" w:rsidRDefault="00AC35F4" w:rsidP="00AC35F4">
      <w:pPr>
        <w:pStyle w:val="PL"/>
      </w:pPr>
    </w:p>
    <w:p w14:paraId="6C81CDB7" w14:textId="77777777" w:rsidR="00AC35F4" w:rsidRPr="00FD0425" w:rsidRDefault="00AC35F4" w:rsidP="00AC35F4">
      <w:pPr>
        <w:pStyle w:val="PL"/>
        <w:outlineLvl w:val="3"/>
      </w:pPr>
      <w:r w:rsidRPr="00FD0425">
        <w:t>-- Q</w:t>
      </w:r>
    </w:p>
    <w:p w14:paraId="4ABDD426" w14:textId="77777777" w:rsidR="00AC35F4" w:rsidRPr="00FD0425" w:rsidRDefault="00AC35F4" w:rsidP="00AC35F4">
      <w:pPr>
        <w:pStyle w:val="PL"/>
      </w:pPr>
    </w:p>
    <w:p w14:paraId="6F809A95" w14:textId="77777777" w:rsidR="00AC35F4" w:rsidRPr="00FD0425" w:rsidRDefault="00AC35F4" w:rsidP="00AC35F4">
      <w:pPr>
        <w:pStyle w:val="PL"/>
      </w:pPr>
    </w:p>
    <w:p w14:paraId="33B72BBC" w14:textId="77777777" w:rsidR="00AC35F4" w:rsidRPr="00FD0425" w:rsidRDefault="00AC35F4" w:rsidP="00AC35F4">
      <w:pPr>
        <w:pStyle w:val="PL"/>
      </w:pPr>
      <w:r w:rsidRPr="00FD0425">
        <w:t>QoSCharacteristics ::= CHOICE {</w:t>
      </w:r>
    </w:p>
    <w:p w14:paraId="15158A77" w14:textId="77777777" w:rsidR="00AC35F4" w:rsidRPr="00FD0425" w:rsidRDefault="00AC35F4" w:rsidP="00AC35F4">
      <w:pPr>
        <w:pStyle w:val="PL"/>
      </w:pPr>
      <w:r w:rsidRPr="00FD0425">
        <w:tab/>
        <w:t>non-dynamic</w:t>
      </w:r>
      <w:r w:rsidRPr="00FD0425">
        <w:tab/>
      </w:r>
      <w:r w:rsidRPr="00FD0425">
        <w:tab/>
      </w:r>
      <w:r w:rsidRPr="00FD0425">
        <w:tab/>
      </w:r>
      <w:r w:rsidRPr="00FD0425">
        <w:tab/>
      </w:r>
      <w:r w:rsidRPr="00FD0425">
        <w:tab/>
      </w:r>
      <w:r w:rsidRPr="00FD0425">
        <w:tab/>
        <w:t>NonDynamic5QIDescriptor,</w:t>
      </w:r>
    </w:p>
    <w:p w14:paraId="766DAF6C" w14:textId="77777777" w:rsidR="00AC35F4" w:rsidRPr="00FD0425" w:rsidRDefault="00AC35F4" w:rsidP="00AC35F4">
      <w:pPr>
        <w:pStyle w:val="PL"/>
      </w:pPr>
      <w:r w:rsidRPr="00FD0425">
        <w:tab/>
        <w:t>dynamic</w:t>
      </w:r>
      <w:r w:rsidRPr="00FD0425">
        <w:tab/>
      </w:r>
      <w:r w:rsidRPr="00FD0425">
        <w:tab/>
      </w:r>
      <w:r w:rsidRPr="00FD0425">
        <w:tab/>
      </w:r>
      <w:r w:rsidRPr="00FD0425">
        <w:tab/>
      </w:r>
      <w:r w:rsidRPr="00FD0425">
        <w:tab/>
      </w:r>
      <w:r w:rsidRPr="00FD0425">
        <w:tab/>
      </w:r>
      <w:r w:rsidRPr="00FD0425">
        <w:tab/>
        <w:t>Dynamic5QIDescriptor,</w:t>
      </w:r>
    </w:p>
    <w:p w14:paraId="68EFCB47" w14:textId="77777777" w:rsidR="00AC35F4" w:rsidRPr="00FD0425" w:rsidRDefault="00AC35F4" w:rsidP="00AC35F4">
      <w:pPr>
        <w:pStyle w:val="PL"/>
        <w:rPr>
          <w:noProof w:val="0"/>
          <w:snapToGrid w:val="0"/>
          <w:lang w:eastAsia="zh-CN"/>
        </w:rPr>
      </w:pPr>
      <w:r w:rsidRPr="00FD0425">
        <w:rPr>
          <w:noProof w:val="0"/>
          <w:snapToGrid w:val="0"/>
          <w:lang w:eastAsia="zh-CN"/>
        </w:rPr>
        <w:tab/>
        <w:t>choice-extension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ProtocolIE-Single-Container</w:t>
      </w:r>
      <w:r w:rsidRPr="00FD0425">
        <w:rPr>
          <w:noProof w:val="0"/>
          <w:snapToGrid w:val="0"/>
          <w:lang w:eastAsia="zh-CN"/>
        </w:rPr>
        <w:t xml:space="preserve"> { {</w:t>
      </w:r>
      <w:proofErr w:type="spellStart"/>
      <w:r w:rsidRPr="00FD0425">
        <w:t>QoSCharacteristics</w:t>
      </w:r>
      <w:r w:rsidRPr="00FD0425">
        <w:rPr>
          <w:noProof w:val="0"/>
          <w:snapToGrid w:val="0"/>
          <w:lang w:eastAsia="zh-CN"/>
        </w:rPr>
        <w:t>-ExtIEs</w:t>
      </w:r>
      <w:proofErr w:type="spellEnd"/>
      <w:r w:rsidRPr="00FD0425">
        <w:rPr>
          <w:noProof w:val="0"/>
          <w:snapToGrid w:val="0"/>
          <w:lang w:eastAsia="zh-CN"/>
        </w:rPr>
        <w:t>} }</w:t>
      </w:r>
    </w:p>
    <w:p w14:paraId="5256452C"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2A895C8" w14:textId="77777777" w:rsidR="00AC35F4" w:rsidRPr="00FD0425" w:rsidRDefault="00AC35F4" w:rsidP="00AC35F4">
      <w:pPr>
        <w:pStyle w:val="PL"/>
        <w:rPr>
          <w:noProof w:val="0"/>
          <w:snapToGrid w:val="0"/>
          <w:lang w:eastAsia="zh-CN"/>
        </w:rPr>
      </w:pPr>
    </w:p>
    <w:p w14:paraId="2886E99B" w14:textId="77777777" w:rsidR="00AC35F4" w:rsidRPr="00FD0425" w:rsidRDefault="00AC35F4" w:rsidP="00AC35F4">
      <w:pPr>
        <w:pStyle w:val="PL"/>
        <w:rPr>
          <w:noProof w:val="0"/>
          <w:snapToGrid w:val="0"/>
          <w:lang w:eastAsia="zh-CN"/>
        </w:rPr>
      </w:pPr>
      <w:r w:rsidRPr="00FD0425">
        <w:t>QoSCharacteristics</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5ABCB1E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400E50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15EDA52" w14:textId="77777777" w:rsidR="00AC35F4" w:rsidRPr="00FD0425" w:rsidRDefault="00AC35F4" w:rsidP="00AC35F4">
      <w:pPr>
        <w:pStyle w:val="PL"/>
      </w:pPr>
    </w:p>
    <w:p w14:paraId="2EEA25AD" w14:textId="77777777" w:rsidR="00AC35F4" w:rsidRPr="00FD0425" w:rsidRDefault="00AC35F4" w:rsidP="00AC35F4">
      <w:pPr>
        <w:pStyle w:val="PL"/>
      </w:pPr>
    </w:p>
    <w:p w14:paraId="67B425EE" w14:textId="77777777" w:rsidR="00AC35F4" w:rsidRPr="00FD0425" w:rsidRDefault="00AC35F4" w:rsidP="00AC35F4">
      <w:pPr>
        <w:pStyle w:val="PL"/>
      </w:pPr>
      <w:bookmarkStart w:id="2272" w:name="_Hlk513550449"/>
      <w:r w:rsidRPr="00FD0425">
        <w:t>QoSFlow</w:t>
      </w:r>
      <w:r w:rsidRPr="00FD0425">
        <w:rPr>
          <w:rFonts w:cs="Arial"/>
          <w:bCs/>
          <w:iCs/>
          <w:lang w:eastAsia="ja-JP"/>
        </w:rPr>
        <w:t>Identifier</w:t>
      </w:r>
      <w:bookmarkEnd w:id="2272"/>
      <w:r w:rsidRPr="00FD0425">
        <w:tab/>
        <w:t>::= INTEGER (0..63, ...)</w:t>
      </w:r>
    </w:p>
    <w:p w14:paraId="051FF6C4" w14:textId="77777777" w:rsidR="00AC35F4" w:rsidRPr="00FD0425" w:rsidRDefault="00AC35F4" w:rsidP="00AC35F4">
      <w:pPr>
        <w:pStyle w:val="PL"/>
      </w:pPr>
    </w:p>
    <w:p w14:paraId="364A6A29" w14:textId="77777777" w:rsidR="00AC35F4" w:rsidRPr="00FD0425" w:rsidRDefault="00AC35F4" w:rsidP="00AC35F4">
      <w:pPr>
        <w:pStyle w:val="PL"/>
      </w:pPr>
    </w:p>
    <w:p w14:paraId="5FD78022" w14:textId="77777777" w:rsidR="00AC35F4" w:rsidRPr="00FD0425" w:rsidRDefault="00AC35F4" w:rsidP="00AC35F4">
      <w:pPr>
        <w:pStyle w:val="PL"/>
      </w:pPr>
      <w:r w:rsidRPr="00FD0425">
        <w:t>QoSFlowLevelQoSParameters ::= SEQUENCE {</w:t>
      </w:r>
    </w:p>
    <w:p w14:paraId="695B7F00" w14:textId="77777777" w:rsidR="00AC35F4" w:rsidRPr="00FD0425" w:rsidRDefault="00AC35F4" w:rsidP="00AC35F4">
      <w:pPr>
        <w:pStyle w:val="PL"/>
      </w:pPr>
      <w:r w:rsidRPr="00FD0425">
        <w:tab/>
        <w:t>qos-characteristics</w:t>
      </w:r>
      <w:r w:rsidRPr="00FD0425">
        <w:tab/>
      </w:r>
      <w:r w:rsidRPr="00FD0425">
        <w:tab/>
      </w:r>
      <w:r w:rsidRPr="00FD0425">
        <w:tab/>
        <w:t>QoSCharacteristics,</w:t>
      </w:r>
    </w:p>
    <w:p w14:paraId="76241D5B" w14:textId="77777777" w:rsidR="00AC35F4" w:rsidRPr="00FD0425" w:rsidRDefault="00AC35F4" w:rsidP="00AC35F4">
      <w:pPr>
        <w:pStyle w:val="PL"/>
      </w:pPr>
      <w:r w:rsidRPr="00FD0425">
        <w:tab/>
        <w:t>allocationAndRetentionPrio</w:t>
      </w:r>
      <w:r w:rsidRPr="00FD0425">
        <w:tab/>
        <w:t>AllocationandRetentionPriority,</w:t>
      </w:r>
    </w:p>
    <w:p w14:paraId="62871DA6" w14:textId="77777777" w:rsidR="00AC35F4" w:rsidRPr="00FD0425" w:rsidRDefault="00AC35F4" w:rsidP="00AC35F4">
      <w:pPr>
        <w:pStyle w:val="PL"/>
      </w:pPr>
      <w:r w:rsidRPr="00FD0425">
        <w:tab/>
        <w:t>gBRQoSFlowInfo</w:t>
      </w:r>
      <w:r w:rsidRPr="00FD0425">
        <w:tab/>
      </w:r>
      <w:r w:rsidRPr="00FD0425">
        <w:tab/>
      </w:r>
      <w:r w:rsidRPr="00FD0425">
        <w:tab/>
      </w:r>
      <w:r w:rsidRPr="00FD0425">
        <w:tab/>
      </w:r>
      <w:bookmarkStart w:id="2273" w:name="_Hlk515426213"/>
      <w:r w:rsidRPr="00FD0425">
        <w:t>GBRQoSFlowInfo</w:t>
      </w:r>
      <w:bookmarkEnd w:id="2273"/>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489513A" w14:textId="77777777" w:rsidR="00AC35F4" w:rsidRPr="00FD0425" w:rsidRDefault="00AC35F4" w:rsidP="00AC35F4">
      <w:pPr>
        <w:pStyle w:val="PL"/>
      </w:pPr>
      <w:r w:rsidRPr="00FD0425">
        <w:tab/>
        <w:t>relectiveQoS</w:t>
      </w:r>
      <w:r w:rsidRPr="00FD0425">
        <w:tab/>
      </w:r>
      <w:r w:rsidRPr="00FD0425">
        <w:tab/>
      </w:r>
      <w:r w:rsidRPr="00FD0425">
        <w:tab/>
      </w:r>
      <w:r w:rsidRPr="00FD0425">
        <w:tab/>
        <w:t>ReflectiveQoSAttribute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2FE1BCD" w14:textId="77777777" w:rsidR="00AC35F4" w:rsidRPr="00FD0425" w:rsidRDefault="00AC35F4" w:rsidP="00AC35F4">
      <w:pPr>
        <w:pStyle w:val="PL"/>
      </w:pPr>
      <w:r w:rsidRPr="00FD0425">
        <w:tab/>
        <w:t>additionalQoSflowInfo</w:t>
      </w:r>
      <w:r w:rsidRPr="00FD0425">
        <w:tab/>
      </w:r>
      <w:r w:rsidRPr="00FD0425">
        <w:tab/>
        <w:t>ENUMERATED {more-likely,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97D5984"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QoSFlowLevelQoSParameters</w:t>
      </w:r>
      <w:r w:rsidRPr="00FD0425">
        <w:rPr>
          <w:noProof w:val="0"/>
          <w:snapToGrid w:val="0"/>
          <w:lang w:eastAsia="zh-CN"/>
        </w:rPr>
        <w:t>-ExtIEs</w:t>
      </w:r>
      <w:proofErr w:type="spellEnd"/>
      <w:r w:rsidRPr="00FD0425">
        <w:rPr>
          <w:noProof w:val="0"/>
          <w:snapToGrid w:val="0"/>
          <w:lang w:eastAsia="zh-CN"/>
        </w:rPr>
        <w:t>} } OPTIONAL,</w:t>
      </w:r>
    </w:p>
    <w:p w14:paraId="58E0192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833003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79BCCD1" w14:textId="77777777" w:rsidR="00AC35F4" w:rsidRPr="00FD0425" w:rsidRDefault="00AC35F4" w:rsidP="00AC35F4">
      <w:pPr>
        <w:pStyle w:val="PL"/>
        <w:rPr>
          <w:noProof w:val="0"/>
          <w:snapToGrid w:val="0"/>
          <w:lang w:eastAsia="zh-CN"/>
        </w:rPr>
      </w:pPr>
    </w:p>
    <w:p w14:paraId="3F0D466B" w14:textId="77777777" w:rsidR="00AC35F4" w:rsidRPr="00FD0425" w:rsidRDefault="00AC35F4" w:rsidP="00AC35F4">
      <w:pPr>
        <w:pStyle w:val="PL"/>
        <w:rPr>
          <w:noProof w:val="0"/>
          <w:snapToGrid w:val="0"/>
          <w:lang w:eastAsia="zh-CN"/>
        </w:rPr>
      </w:pPr>
      <w:r w:rsidRPr="00FD0425">
        <w:t>QoSFlowLevelQoSParameters</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7B533E33" w14:textId="77777777" w:rsidR="00AC35F4" w:rsidRDefault="00AC35F4" w:rsidP="00AC35F4">
      <w:pPr>
        <w:pStyle w:val="PL"/>
        <w:rPr>
          <w:rFonts w:cs="Courier New"/>
          <w:snapToGrid w:val="0"/>
          <w:lang w:eastAsia="zh-CN"/>
        </w:rPr>
      </w:pPr>
      <w:r w:rsidRPr="00FD0425">
        <w:rPr>
          <w:snapToGrid w:val="0"/>
          <w:lang w:eastAsia="zh-CN"/>
        </w:rPr>
        <w:tab/>
      </w:r>
      <w:r w:rsidRPr="008A2516">
        <w:rPr>
          <w:snapToGrid w:val="0"/>
          <w:lang w:eastAsia="zh-CN"/>
        </w:rPr>
        <w:t>{ID id-Qo</w:t>
      </w:r>
      <w:r>
        <w:rPr>
          <w:snapToGrid w:val="0"/>
          <w:lang w:eastAsia="zh-CN"/>
        </w:rPr>
        <w:t>S</w:t>
      </w:r>
      <w:r w:rsidRPr="008A2516">
        <w:rPr>
          <w:snapToGrid w:val="0"/>
          <w:lang w:eastAsia="zh-CN"/>
        </w:rPr>
        <w:t>MonitoringRequest</w:t>
      </w:r>
      <w:r w:rsidRPr="008A2516">
        <w:rPr>
          <w:snapToGrid w:val="0"/>
          <w:lang w:eastAsia="zh-CN"/>
        </w:rPr>
        <w:tab/>
      </w:r>
      <w:r>
        <w:rPr>
          <w:snapToGrid w:val="0"/>
          <w:lang w:eastAsia="zh-CN"/>
        </w:rPr>
        <w:tab/>
      </w:r>
      <w:r>
        <w:rPr>
          <w:snapToGrid w:val="0"/>
          <w:lang w:eastAsia="zh-CN"/>
        </w:rPr>
        <w:tab/>
      </w:r>
      <w:r>
        <w:rPr>
          <w:snapToGrid w:val="0"/>
          <w:lang w:eastAsia="zh-CN"/>
        </w:rPr>
        <w:tab/>
      </w:r>
      <w:r w:rsidRPr="008A2516">
        <w:rPr>
          <w:snapToGrid w:val="0"/>
          <w:lang w:eastAsia="zh-CN"/>
        </w:rPr>
        <w:t>CRITICALITY ignore</w:t>
      </w:r>
      <w:r w:rsidRPr="008A2516">
        <w:rPr>
          <w:snapToGrid w:val="0"/>
          <w:lang w:eastAsia="zh-CN"/>
        </w:rPr>
        <w:tab/>
        <w:t>EXTENSION QosMonitoringRequest</w:t>
      </w:r>
      <w:r w:rsidRPr="008A2516">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8A2516">
        <w:rPr>
          <w:snapToGrid w:val="0"/>
          <w:lang w:eastAsia="zh-CN"/>
        </w:rPr>
        <w:t>PRESENCE optional}</w:t>
      </w:r>
      <w:r>
        <w:rPr>
          <w:rFonts w:cs="Courier New"/>
          <w:snapToGrid w:val="0"/>
          <w:lang w:eastAsia="zh-CN"/>
        </w:rPr>
        <w:t>|</w:t>
      </w:r>
    </w:p>
    <w:p w14:paraId="438627BC" w14:textId="77777777" w:rsidR="00AC35F4" w:rsidRDefault="00AC35F4" w:rsidP="00AC35F4">
      <w:pPr>
        <w:pStyle w:val="PL"/>
        <w:rPr>
          <w:rFonts w:cs="Courier New"/>
          <w:snapToGrid w:val="0"/>
          <w:lang w:eastAsia="zh-CN"/>
        </w:rPr>
      </w:pPr>
      <w:r w:rsidRPr="00C46A6D">
        <w:rPr>
          <w:rFonts w:cs="Courier New"/>
          <w:snapToGrid w:val="0"/>
          <w:lang w:eastAsia="zh-CN"/>
        </w:rPr>
        <w:tab/>
        <w:t>{ID id-</w:t>
      </w:r>
      <w:r>
        <w:rPr>
          <w:snapToGrid w:val="0"/>
        </w:rPr>
        <w:t>QosMonitoringReportingFrequency</w:t>
      </w:r>
      <w:r w:rsidRPr="00C46A6D">
        <w:rPr>
          <w:rFonts w:cs="Courier New"/>
          <w:snapToGrid w:val="0"/>
          <w:lang w:eastAsia="zh-CN"/>
        </w:rPr>
        <w:tab/>
        <w:t>CRITICALITY ignore</w:t>
      </w:r>
      <w:r w:rsidRPr="00C46A6D">
        <w:rPr>
          <w:rFonts w:cs="Courier New"/>
          <w:snapToGrid w:val="0"/>
          <w:lang w:eastAsia="zh-CN"/>
        </w:rPr>
        <w:tab/>
        <w:t xml:space="preserve">EXTENSION </w:t>
      </w:r>
      <w:r>
        <w:rPr>
          <w:snapToGrid w:val="0"/>
        </w:rPr>
        <w:t>QosMonitoringReportingFrequency</w:t>
      </w:r>
      <w:r w:rsidRPr="00C46A6D">
        <w:rPr>
          <w:rFonts w:cs="Courier New"/>
          <w:snapToGrid w:val="0"/>
          <w:lang w:eastAsia="zh-CN"/>
        </w:rPr>
        <w:tab/>
        <w:t>PRESENCE optional}</w:t>
      </w:r>
      <w:r>
        <w:rPr>
          <w:rFonts w:cs="Courier New"/>
          <w:snapToGrid w:val="0"/>
          <w:lang w:eastAsia="zh-CN"/>
        </w:rPr>
        <w:t>|</w:t>
      </w:r>
    </w:p>
    <w:p w14:paraId="0CAF1EDB" w14:textId="77777777" w:rsidR="00AC35F4" w:rsidRPr="008A2516" w:rsidRDefault="00AC35F4" w:rsidP="00AC35F4">
      <w:pPr>
        <w:pStyle w:val="PL"/>
        <w:rPr>
          <w:noProof w:val="0"/>
          <w:snapToGrid w:val="0"/>
          <w:lang w:eastAsia="zh-CN"/>
        </w:rPr>
      </w:pPr>
      <w:r>
        <w:rPr>
          <w:snapToGrid w:val="0"/>
          <w:lang w:eastAsia="zh-CN"/>
        </w:rPr>
        <w:tab/>
        <w:t>{ID id-QoSMonitoring</w:t>
      </w:r>
      <w:r>
        <w:rPr>
          <w:rFonts w:hint="eastAsia"/>
          <w:snapToGrid w:val="0"/>
          <w:lang w:val="en-US" w:eastAsia="zh-CN"/>
        </w:rPr>
        <w:t>Disabled</w:t>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EXTENSION QoSMonitoringDisabled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r w:rsidRPr="008A2516">
        <w:rPr>
          <w:noProof w:val="0"/>
          <w:snapToGrid w:val="0"/>
          <w:lang w:eastAsia="zh-CN"/>
        </w:rPr>
        <w:t>,</w:t>
      </w:r>
    </w:p>
    <w:p w14:paraId="353F7CF1" w14:textId="77777777" w:rsidR="00AC35F4" w:rsidRPr="00FD0425" w:rsidRDefault="00AC35F4" w:rsidP="00AC35F4">
      <w:pPr>
        <w:pStyle w:val="PL"/>
        <w:rPr>
          <w:noProof w:val="0"/>
          <w:snapToGrid w:val="0"/>
          <w:lang w:eastAsia="zh-CN"/>
        </w:rPr>
      </w:pPr>
      <w:r w:rsidRPr="008A2516">
        <w:rPr>
          <w:noProof w:val="0"/>
          <w:snapToGrid w:val="0"/>
          <w:lang w:eastAsia="zh-CN"/>
        </w:rPr>
        <w:tab/>
      </w:r>
      <w:r w:rsidRPr="00FD0425">
        <w:rPr>
          <w:noProof w:val="0"/>
          <w:snapToGrid w:val="0"/>
          <w:lang w:eastAsia="zh-CN"/>
        </w:rPr>
        <w:t>...</w:t>
      </w:r>
    </w:p>
    <w:p w14:paraId="5FA90B08"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31917CE" w14:textId="77777777" w:rsidR="00AC35F4" w:rsidRPr="00FD0425" w:rsidRDefault="00AC35F4" w:rsidP="00AC35F4">
      <w:pPr>
        <w:pStyle w:val="PL"/>
      </w:pPr>
    </w:p>
    <w:p w14:paraId="24B33B3D" w14:textId="77777777" w:rsidR="00AC35F4" w:rsidRPr="00FD0425" w:rsidRDefault="00AC35F4" w:rsidP="00AC35F4">
      <w:pPr>
        <w:pStyle w:val="PL"/>
      </w:pPr>
    </w:p>
    <w:p w14:paraId="0AF46150" w14:textId="77777777" w:rsidR="00AC35F4" w:rsidRPr="00FD0425" w:rsidRDefault="00AC35F4" w:rsidP="00AC35F4">
      <w:pPr>
        <w:pStyle w:val="PL"/>
        <w:rPr>
          <w:snapToGrid w:val="0"/>
        </w:rPr>
      </w:pPr>
      <w:r w:rsidRPr="00FD0425">
        <w:rPr>
          <w:snapToGrid w:val="0"/>
          <w:lang w:eastAsia="zh-CN"/>
        </w:rPr>
        <w:t xml:space="preserve">QoSFlowMappingIndication ::= </w:t>
      </w:r>
      <w:r w:rsidRPr="00FD0425">
        <w:rPr>
          <w:snapToGrid w:val="0"/>
        </w:rPr>
        <w:t>ENUMERATED {</w:t>
      </w:r>
    </w:p>
    <w:p w14:paraId="5C45FED8" w14:textId="77777777" w:rsidR="00AC35F4" w:rsidRPr="00FD0425" w:rsidRDefault="00AC35F4" w:rsidP="00AC35F4">
      <w:pPr>
        <w:pStyle w:val="PL"/>
        <w:rPr>
          <w:snapToGrid w:val="0"/>
          <w:lang w:eastAsia="zh-CN"/>
        </w:rPr>
      </w:pPr>
      <w:r w:rsidRPr="00FD0425">
        <w:rPr>
          <w:snapToGrid w:val="0"/>
          <w:lang w:eastAsia="zh-CN"/>
        </w:rPr>
        <w:tab/>
        <w:t>ul,</w:t>
      </w:r>
    </w:p>
    <w:p w14:paraId="044E9AEF" w14:textId="77777777" w:rsidR="00AC35F4" w:rsidRPr="00FD0425" w:rsidRDefault="00AC35F4" w:rsidP="00AC35F4">
      <w:pPr>
        <w:pStyle w:val="PL"/>
        <w:rPr>
          <w:snapToGrid w:val="0"/>
          <w:lang w:eastAsia="zh-CN"/>
        </w:rPr>
      </w:pPr>
      <w:r w:rsidRPr="00FD0425">
        <w:rPr>
          <w:snapToGrid w:val="0"/>
          <w:lang w:eastAsia="zh-CN"/>
        </w:rPr>
        <w:tab/>
        <w:t>dl,</w:t>
      </w:r>
    </w:p>
    <w:p w14:paraId="569A7CF8" w14:textId="77777777" w:rsidR="00AC35F4" w:rsidRPr="00FD0425" w:rsidRDefault="00AC35F4" w:rsidP="00AC35F4">
      <w:pPr>
        <w:pStyle w:val="PL"/>
        <w:rPr>
          <w:snapToGrid w:val="0"/>
        </w:rPr>
      </w:pPr>
      <w:r w:rsidRPr="00FD0425">
        <w:rPr>
          <w:snapToGrid w:val="0"/>
        </w:rPr>
        <w:tab/>
        <w:t>...</w:t>
      </w:r>
    </w:p>
    <w:p w14:paraId="7FB90E22" w14:textId="77777777" w:rsidR="00AC35F4" w:rsidRPr="00FD0425" w:rsidRDefault="00AC35F4" w:rsidP="00AC35F4">
      <w:pPr>
        <w:pStyle w:val="PL"/>
        <w:rPr>
          <w:snapToGrid w:val="0"/>
          <w:lang w:eastAsia="zh-CN"/>
        </w:rPr>
      </w:pPr>
      <w:r w:rsidRPr="00FD0425">
        <w:rPr>
          <w:snapToGrid w:val="0"/>
          <w:lang w:eastAsia="zh-CN"/>
        </w:rPr>
        <w:t>}</w:t>
      </w:r>
    </w:p>
    <w:p w14:paraId="79601899" w14:textId="77777777" w:rsidR="00AC35F4" w:rsidRPr="00FD0425" w:rsidRDefault="00AC35F4" w:rsidP="00AC35F4">
      <w:pPr>
        <w:pStyle w:val="PL"/>
      </w:pPr>
    </w:p>
    <w:p w14:paraId="769C954C" w14:textId="77777777" w:rsidR="00AC35F4" w:rsidRPr="00FD0425" w:rsidRDefault="00AC35F4" w:rsidP="00AC35F4">
      <w:pPr>
        <w:pStyle w:val="PL"/>
      </w:pPr>
    </w:p>
    <w:p w14:paraId="70187E37" w14:textId="77777777" w:rsidR="00AC35F4" w:rsidRPr="00FD0425" w:rsidRDefault="00AC35F4" w:rsidP="00AC35F4">
      <w:pPr>
        <w:pStyle w:val="PL"/>
      </w:pPr>
      <w:r w:rsidRPr="00FD0425">
        <w:t xml:space="preserve">QoSFlowNotificationControlIndicationInfo ::= SEQUENCE (SIZE (1..maxnoofQoSFlows)) OF </w:t>
      </w:r>
      <w:r w:rsidRPr="00FD0425">
        <w:rPr>
          <w:snapToGrid w:val="0"/>
        </w:rPr>
        <w:t>QoSFlowNotify</w:t>
      </w:r>
      <w:r w:rsidRPr="00FD0425">
        <w:t>-Item</w:t>
      </w:r>
    </w:p>
    <w:p w14:paraId="76AEFCB0" w14:textId="77777777" w:rsidR="00AC35F4" w:rsidRPr="00FD0425" w:rsidRDefault="00AC35F4" w:rsidP="00AC35F4">
      <w:pPr>
        <w:pStyle w:val="PL"/>
      </w:pPr>
    </w:p>
    <w:p w14:paraId="3220DDC1" w14:textId="77777777" w:rsidR="00AC35F4" w:rsidRPr="00FD0425" w:rsidRDefault="00AC35F4" w:rsidP="00AC35F4">
      <w:pPr>
        <w:pStyle w:val="PL"/>
      </w:pPr>
      <w:r w:rsidRPr="00FD0425">
        <w:rPr>
          <w:snapToGrid w:val="0"/>
        </w:rPr>
        <w:t>QoSFlowNotify-Item</w:t>
      </w:r>
      <w:r w:rsidRPr="00FD0425">
        <w:t xml:space="preserve"> ::= SEQUENCE {</w:t>
      </w:r>
    </w:p>
    <w:p w14:paraId="31E80BA8" w14:textId="77777777" w:rsidR="00AC35F4" w:rsidRPr="00FD0425" w:rsidRDefault="00AC35F4" w:rsidP="00AC35F4">
      <w:pPr>
        <w:pStyle w:val="PL"/>
      </w:pPr>
      <w:r w:rsidRPr="00FD0425">
        <w:tab/>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2E13FE01" w14:textId="77777777" w:rsidR="00AC35F4" w:rsidRPr="00FD0425" w:rsidRDefault="00AC35F4" w:rsidP="00AC35F4">
      <w:pPr>
        <w:pStyle w:val="PL"/>
      </w:pPr>
      <w:r w:rsidRPr="00FD0425">
        <w:tab/>
        <w:t>notificationInformation</w:t>
      </w:r>
      <w:r w:rsidRPr="00FD0425">
        <w:tab/>
      </w:r>
      <w:r w:rsidRPr="00FD0425">
        <w:tab/>
        <w:t>ENUMERATED {fulfilled, not-fulfilled, ...},</w:t>
      </w:r>
    </w:p>
    <w:p w14:paraId="50043B43"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QoSFlowNotificationControlIndicationInfo</w:t>
      </w:r>
      <w:r w:rsidRPr="00FD0425">
        <w:rPr>
          <w:noProof w:val="0"/>
          <w:snapToGrid w:val="0"/>
          <w:lang w:eastAsia="zh-CN"/>
        </w:rPr>
        <w:t>-ExtIEs</w:t>
      </w:r>
      <w:proofErr w:type="spellEnd"/>
      <w:r w:rsidRPr="00FD0425">
        <w:rPr>
          <w:noProof w:val="0"/>
          <w:snapToGrid w:val="0"/>
          <w:lang w:eastAsia="zh-CN"/>
        </w:rPr>
        <w:t>} } OPTIONAL,</w:t>
      </w:r>
    </w:p>
    <w:p w14:paraId="4D625D72" w14:textId="77777777" w:rsidR="00AC35F4" w:rsidRPr="00FD0425" w:rsidRDefault="00AC35F4" w:rsidP="00AC35F4">
      <w:pPr>
        <w:pStyle w:val="PL"/>
      </w:pPr>
      <w:r w:rsidRPr="00FD0425">
        <w:tab/>
        <w:t>...</w:t>
      </w:r>
    </w:p>
    <w:p w14:paraId="51A7ABAA" w14:textId="77777777" w:rsidR="00AC35F4" w:rsidRPr="00FD0425" w:rsidRDefault="00AC35F4" w:rsidP="00AC35F4">
      <w:pPr>
        <w:pStyle w:val="PL"/>
      </w:pPr>
      <w:r w:rsidRPr="00FD0425">
        <w:t>}</w:t>
      </w:r>
    </w:p>
    <w:p w14:paraId="28717D03" w14:textId="77777777" w:rsidR="00AC35F4" w:rsidRPr="00FD0425" w:rsidRDefault="00AC35F4" w:rsidP="00AC35F4">
      <w:pPr>
        <w:pStyle w:val="PL"/>
        <w:rPr>
          <w:noProof w:val="0"/>
          <w:snapToGrid w:val="0"/>
          <w:lang w:eastAsia="zh-CN"/>
        </w:rPr>
      </w:pPr>
    </w:p>
    <w:p w14:paraId="24D5B748" w14:textId="77777777" w:rsidR="00AC35F4" w:rsidRPr="00FD0425" w:rsidRDefault="00AC35F4" w:rsidP="00AC35F4">
      <w:pPr>
        <w:pStyle w:val="PL"/>
        <w:rPr>
          <w:noProof w:val="0"/>
          <w:snapToGrid w:val="0"/>
          <w:lang w:eastAsia="zh-CN"/>
        </w:rPr>
      </w:pPr>
      <w:r w:rsidRPr="00FD0425">
        <w:t>QoSFlowNotificationControlIndicationInfo</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35E4FACE" w14:textId="77777777" w:rsidR="00AC35F4" w:rsidRPr="009354E2" w:rsidRDefault="00AC35F4" w:rsidP="00AC35F4">
      <w:pPr>
        <w:pStyle w:val="PL"/>
        <w:rPr>
          <w:noProof w:val="0"/>
          <w:snapToGrid w:val="0"/>
          <w:lang w:eastAsia="zh-CN"/>
        </w:rPr>
      </w:pPr>
      <w:r w:rsidRPr="009354E2">
        <w:rPr>
          <w:noProof w:val="0"/>
          <w:snapToGrid w:val="0"/>
          <w:lang w:eastAsia="zh-CN"/>
        </w:rPr>
        <w:t>{</w:t>
      </w:r>
      <w:r w:rsidRPr="009354E2">
        <w:rPr>
          <w:noProof w:val="0"/>
          <w:snapToGrid w:val="0"/>
          <w:lang w:eastAsia="zh-CN"/>
        </w:rPr>
        <w:tab/>
        <w:t>ID id-</w:t>
      </w:r>
      <w:proofErr w:type="spellStart"/>
      <w:r w:rsidRPr="009354E2">
        <w:rPr>
          <w:noProof w:val="0"/>
          <w:snapToGrid w:val="0"/>
          <w:lang w:eastAsia="zh-CN"/>
        </w:rPr>
        <w:t>CurrentQoSParaSetIndex</w:t>
      </w:r>
      <w:proofErr w:type="spellEnd"/>
      <w:r w:rsidRPr="009354E2">
        <w:rPr>
          <w:noProof w:val="0"/>
          <w:snapToGrid w:val="0"/>
          <w:lang w:eastAsia="zh-CN"/>
        </w:rPr>
        <w:tab/>
        <w:t>CRITICALITY ignore</w:t>
      </w:r>
      <w:r w:rsidRPr="009354E2">
        <w:rPr>
          <w:noProof w:val="0"/>
          <w:snapToGrid w:val="0"/>
          <w:lang w:eastAsia="zh-CN"/>
        </w:rPr>
        <w:tab/>
        <w:t xml:space="preserve">EXTENSION </w:t>
      </w:r>
      <w:proofErr w:type="spellStart"/>
      <w:r w:rsidRPr="009354E2">
        <w:rPr>
          <w:noProof w:val="0"/>
          <w:snapToGrid w:val="0"/>
          <w:lang w:eastAsia="zh-CN"/>
        </w:rPr>
        <w:t>QoSParaSetNotifyIndex</w:t>
      </w:r>
      <w:proofErr w:type="spellEnd"/>
      <w:r w:rsidRPr="009354E2">
        <w:rPr>
          <w:noProof w:val="0"/>
          <w:snapToGrid w:val="0"/>
          <w:lang w:eastAsia="zh-CN"/>
        </w:rPr>
        <w:tab/>
      </w:r>
      <w:r>
        <w:rPr>
          <w:noProof w:val="0"/>
          <w:snapToGrid w:val="0"/>
          <w:lang w:eastAsia="zh-CN"/>
        </w:rPr>
        <w:tab/>
      </w:r>
      <w:r w:rsidRPr="009354E2">
        <w:rPr>
          <w:noProof w:val="0"/>
          <w:snapToGrid w:val="0"/>
          <w:lang w:eastAsia="zh-CN"/>
        </w:rPr>
        <w:t>PRESENCE optional },</w:t>
      </w:r>
    </w:p>
    <w:p w14:paraId="2C768CC6"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B035CE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B0FBCA5" w14:textId="77777777" w:rsidR="00AC35F4" w:rsidRPr="00FD0425" w:rsidRDefault="00AC35F4" w:rsidP="00AC35F4">
      <w:pPr>
        <w:pStyle w:val="PL"/>
      </w:pPr>
    </w:p>
    <w:p w14:paraId="15C4DEA9" w14:textId="77777777" w:rsidR="00AC35F4" w:rsidRPr="00FD0425" w:rsidRDefault="00AC35F4" w:rsidP="00AC35F4">
      <w:pPr>
        <w:pStyle w:val="PL"/>
      </w:pPr>
    </w:p>
    <w:p w14:paraId="3C9EAF45" w14:textId="77777777" w:rsidR="00AC35F4" w:rsidRPr="00FD0425" w:rsidRDefault="00AC35F4" w:rsidP="00AC35F4">
      <w:pPr>
        <w:pStyle w:val="PL"/>
        <w:rPr>
          <w:snapToGrid w:val="0"/>
        </w:rPr>
      </w:pPr>
      <w:r w:rsidRPr="00FD0425">
        <w:t xml:space="preserve">QoSFlows-List ::= SEQUENCE (SIZE (1..maxnoofQoSFlows)) OF </w:t>
      </w:r>
      <w:r w:rsidRPr="00FD0425">
        <w:rPr>
          <w:snapToGrid w:val="0"/>
        </w:rPr>
        <w:t>QoSFlow</w:t>
      </w:r>
      <w:r w:rsidRPr="00FD0425">
        <w:t>-Item</w:t>
      </w:r>
    </w:p>
    <w:p w14:paraId="2EB6B48C" w14:textId="77777777" w:rsidR="00AC35F4" w:rsidRPr="00FD0425" w:rsidRDefault="00AC35F4" w:rsidP="00AC35F4">
      <w:pPr>
        <w:pStyle w:val="PL"/>
        <w:rPr>
          <w:snapToGrid w:val="0"/>
        </w:rPr>
      </w:pPr>
    </w:p>
    <w:p w14:paraId="32392777" w14:textId="77777777" w:rsidR="00AC35F4" w:rsidRPr="00FD0425" w:rsidRDefault="00AC35F4" w:rsidP="00AC35F4">
      <w:pPr>
        <w:pStyle w:val="PL"/>
        <w:rPr>
          <w:noProof w:val="0"/>
        </w:rPr>
      </w:pPr>
      <w:proofErr w:type="spellStart"/>
      <w:r w:rsidRPr="00FD0425">
        <w:rPr>
          <w:noProof w:val="0"/>
          <w:snapToGrid w:val="0"/>
        </w:rPr>
        <w:t>QoSFlow</w:t>
      </w:r>
      <w:proofErr w:type="spellEnd"/>
      <w:r w:rsidRPr="00FD0425">
        <w:rPr>
          <w:noProof w:val="0"/>
          <w:snapToGrid w:val="0"/>
        </w:rPr>
        <w:t>-Item</w:t>
      </w:r>
      <w:r w:rsidRPr="00FD0425">
        <w:rPr>
          <w:noProof w:val="0"/>
        </w:rPr>
        <w:t xml:space="preserve"> ::= SEQUENCE {</w:t>
      </w:r>
    </w:p>
    <w:p w14:paraId="55ABDA71" w14:textId="77777777" w:rsidR="00AC35F4" w:rsidRPr="00FD0425" w:rsidRDefault="00AC35F4" w:rsidP="00AC35F4">
      <w:pPr>
        <w:pStyle w:val="PL"/>
        <w:rPr>
          <w:noProof w:val="0"/>
        </w:rPr>
      </w:pPr>
      <w:r w:rsidRPr="00FD0425">
        <w:rPr>
          <w:noProof w:val="0"/>
        </w:rPr>
        <w:tab/>
      </w:r>
      <w:proofErr w:type="spellStart"/>
      <w:r w:rsidRPr="00FD0425">
        <w:rPr>
          <w:noProof w:val="0"/>
        </w:rPr>
        <w:t>qfi</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3CE81591" w14:textId="77777777" w:rsidR="00AC35F4" w:rsidRPr="00FD0425" w:rsidRDefault="00AC35F4" w:rsidP="00AC35F4">
      <w:pPr>
        <w:pStyle w:val="PL"/>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r w:rsidRPr="00FD0425">
        <w:t>,</w:t>
      </w:r>
    </w:p>
    <w:p w14:paraId="2E902076"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QoSFlow</w:t>
      </w:r>
      <w:proofErr w:type="spellEnd"/>
      <w:r w:rsidRPr="00FD0425">
        <w:rPr>
          <w:noProof w:val="0"/>
          <w:snapToGrid w:val="0"/>
          <w:lang w:eastAsia="zh-CN"/>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6A3A1EF7" w14:textId="77777777" w:rsidR="00AC35F4" w:rsidRPr="00FD0425" w:rsidRDefault="00AC35F4" w:rsidP="00AC35F4">
      <w:pPr>
        <w:pStyle w:val="PL"/>
      </w:pPr>
      <w:r w:rsidRPr="00FD0425">
        <w:tab/>
        <w:t>...</w:t>
      </w:r>
    </w:p>
    <w:p w14:paraId="52C2CA3D" w14:textId="77777777" w:rsidR="00AC35F4" w:rsidRPr="00FD0425" w:rsidRDefault="00AC35F4" w:rsidP="00AC35F4">
      <w:pPr>
        <w:pStyle w:val="PL"/>
      </w:pPr>
      <w:r w:rsidRPr="00FD0425">
        <w:t>}</w:t>
      </w:r>
    </w:p>
    <w:p w14:paraId="15D55E34" w14:textId="77777777" w:rsidR="00AC35F4" w:rsidRPr="00FD0425" w:rsidRDefault="00AC35F4" w:rsidP="00AC35F4">
      <w:pPr>
        <w:pStyle w:val="PL"/>
      </w:pPr>
    </w:p>
    <w:p w14:paraId="358BB4C7"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QoSFlow</w:t>
      </w:r>
      <w:proofErr w:type="spellEnd"/>
      <w:r w:rsidRPr="00FD0425">
        <w:rPr>
          <w:noProof w:val="0"/>
          <w:snapToGrid w:val="0"/>
          <w:lang w:eastAsia="zh-CN"/>
        </w:rPr>
        <w:t>-Item</w:t>
      </w:r>
      <w:r w:rsidRPr="00FD0425">
        <w:t>-</w:t>
      </w:r>
      <w:proofErr w:type="spellStart"/>
      <w:r w:rsidRPr="00FD0425">
        <w:t>ExtIEs</w:t>
      </w:r>
      <w:proofErr w:type="spellEnd"/>
      <w:r w:rsidRPr="00FD0425">
        <w:t xml:space="preserve"> </w:t>
      </w:r>
      <w:r w:rsidRPr="00FD0425">
        <w:rPr>
          <w:noProof w:val="0"/>
          <w:snapToGrid w:val="0"/>
          <w:lang w:eastAsia="zh-CN"/>
        </w:rPr>
        <w:t>XNAP-PROTOCOL-EXTENSION ::= {</w:t>
      </w:r>
    </w:p>
    <w:p w14:paraId="4BA2FF7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73096BC"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E137DD8" w14:textId="77777777" w:rsidR="00AC35F4" w:rsidRPr="00FD0425" w:rsidRDefault="00AC35F4" w:rsidP="00AC35F4">
      <w:pPr>
        <w:pStyle w:val="PL"/>
      </w:pPr>
    </w:p>
    <w:p w14:paraId="3CCF8F40" w14:textId="77777777" w:rsidR="00AC35F4" w:rsidRPr="00FD0425" w:rsidRDefault="00AC35F4" w:rsidP="00AC35F4">
      <w:pPr>
        <w:pStyle w:val="PL"/>
      </w:pPr>
    </w:p>
    <w:p w14:paraId="01B7648B" w14:textId="77777777" w:rsidR="00AC35F4" w:rsidRPr="00FD0425" w:rsidRDefault="00AC35F4" w:rsidP="00AC35F4">
      <w:pPr>
        <w:pStyle w:val="PL"/>
        <w:rPr>
          <w:snapToGrid w:val="0"/>
        </w:rPr>
      </w:pPr>
      <w:r w:rsidRPr="00FD0425">
        <w:t xml:space="preserve">QoSFlows-List-withCause ::= SEQUENCE (SIZE (1..maxnoofQoSFlows)) OF </w:t>
      </w:r>
      <w:r w:rsidRPr="00FD0425">
        <w:rPr>
          <w:snapToGrid w:val="0"/>
        </w:rPr>
        <w:t>QoSFlowwithCause</w:t>
      </w:r>
      <w:r w:rsidRPr="00FD0425">
        <w:t>-Item</w:t>
      </w:r>
    </w:p>
    <w:p w14:paraId="7398D740" w14:textId="77777777" w:rsidR="00AC35F4" w:rsidRPr="00FD0425" w:rsidRDefault="00AC35F4" w:rsidP="00AC35F4">
      <w:pPr>
        <w:pStyle w:val="PL"/>
        <w:rPr>
          <w:snapToGrid w:val="0"/>
        </w:rPr>
      </w:pPr>
    </w:p>
    <w:p w14:paraId="49869947" w14:textId="77777777" w:rsidR="00AC35F4" w:rsidRPr="00FD0425" w:rsidRDefault="00AC35F4" w:rsidP="00AC35F4">
      <w:pPr>
        <w:pStyle w:val="PL"/>
        <w:rPr>
          <w:noProof w:val="0"/>
        </w:rPr>
      </w:pPr>
      <w:r w:rsidRPr="00FD0425">
        <w:rPr>
          <w:snapToGrid w:val="0"/>
        </w:rPr>
        <w:t>QoSFlowwithCause</w:t>
      </w:r>
      <w:r w:rsidRPr="00FD0425">
        <w:t>-Item</w:t>
      </w:r>
      <w:r w:rsidRPr="00FD0425">
        <w:rPr>
          <w:noProof w:val="0"/>
        </w:rPr>
        <w:t xml:space="preserve"> ::= SEQUENCE {</w:t>
      </w:r>
    </w:p>
    <w:p w14:paraId="4BB32045" w14:textId="77777777" w:rsidR="00AC35F4" w:rsidRPr="00FD0425" w:rsidRDefault="00AC35F4" w:rsidP="00AC35F4">
      <w:pPr>
        <w:pStyle w:val="PL"/>
        <w:rPr>
          <w:noProof w:val="0"/>
        </w:rPr>
      </w:pPr>
      <w:r w:rsidRPr="00FD0425">
        <w:rPr>
          <w:noProof w:val="0"/>
        </w:rPr>
        <w:tab/>
      </w:r>
      <w:proofErr w:type="spellStart"/>
      <w:r w:rsidRPr="00FD0425">
        <w:rPr>
          <w:noProof w:val="0"/>
        </w:rPr>
        <w:t>qfi</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31E9CAFD" w14:textId="77777777" w:rsidR="00AC35F4" w:rsidRPr="00FD0425" w:rsidRDefault="00AC35F4" w:rsidP="00AC35F4">
      <w:pPr>
        <w:pStyle w:val="PL"/>
        <w:rPr>
          <w:noProof w:val="0"/>
        </w:rPr>
      </w:pPr>
      <w:r w:rsidRPr="00FD0425">
        <w:rPr>
          <w:noProof w:val="0"/>
        </w:rPr>
        <w:tab/>
        <w:t>cause</w:t>
      </w:r>
      <w:r w:rsidRPr="00FD0425">
        <w:rPr>
          <w:noProof w:val="0"/>
        </w:rPr>
        <w:tab/>
      </w:r>
      <w:r w:rsidRPr="00FD0425">
        <w:rPr>
          <w:noProof w:val="0"/>
        </w:rPr>
        <w:tab/>
      </w:r>
      <w:r w:rsidRPr="00FD0425">
        <w:rPr>
          <w:noProof w:val="0"/>
        </w:rPr>
        <w:tab/>
      </w:r>
      <w:r w:rsidRPr="00FD0425">
        <w:rPr>
          <w:noProof w:val="0"/>
        </w:rPr>
        <w:tab/>
      </w:r>
      <w:proofErr w:type="spellStart"/>
      <w:r w:rsidRPr="00FD0425">
        <w:rPr>
          <w:noProof w:val="0"/>
        </w:rPr>
        <w:t>Cause</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711D102B"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QoSFlowwithCause</w:t>
      </w:r>
      <w:proofErr w:type="spellEnd"/>
      <w:r w:rsidRPr="00FD0425">
        <w:t>-Item-ExtIEs</w:t>
      </w:r>
      <w:r w:rsidRPr="00FD0425">
        <w:rPr>
          <w:noProof w:val="0"/>
          <w:snapToGrid w:val="0"/>
          <w:lang w:eastAsia="zh-CN"/>
        </w:rPr>
        <w:t>} }</w:t>
      </w:r>
      <w:r w:rsidRPr="00FD0425">
        <w:rPr>
          <w:noProof w:val="0"/>
          <w:snapToGrid w:val="0"/>
          <w:lang w:eastAsia="zh-CN"/>
        </w:rPr>
        <w:tab/>
        <w:t>OPTIONAL</w:t>
      </w:r>
      <w:r w:rsidRPr="00FD0425">
        <w:t>,</w:t>
      </w:r>
    </w:p>
    <w:p w14:paraId="03022DAC" w14:textId="77777777" w:rsidR="00AC35F4" w:rsidRPr="00FD0425" w:rsidRDefault="00AC35F4" w:rsidP="00AC35F4">
      <w:pPr>
        <w:pStyle w:val="PL"/>
      </w:pPr>
      <w:r w:rsidRPr="00FD0425">
        <w:tab/>
        <w:t>...</w:t>
      </w:r>
    </w:p>
    <w:p w14:paraId="059ED044" w14:textId="77777777" w:rsidR="00AC35F4" w:rsidRPr="00FD0425" w:rsidRDefault="00AC35F4" w:rsidP="00AC35F4">
      <w:pPr>
        <w:pStyle w:val="PL"/>
      </w:pPr>
      <w:r w:rsidRPr="00FD0425">
        <w:t>}</w:t>
      </w:r>
    </w:p>
    <w:p w14:paraId="38A87DB3" w14:textId="77777777" w:rsidR="00AC35F4" w:rsidRPr="00FD0425" w:rsidRDefault="00AC35F4" w:rsidP="00AC35F4">
      <w:pPr>
        <w:pStyle w:val="PL"/>
      </w:pPr>
    </w:p>
    <w:p w14:paraId="32EB00F4" w14:textId="77777777" w:rsidR="00AC35F4" w:rsidRPr="00FD0425" w:rsidRDefault="00AC35F4" w:rsidP="00AC35F4">
      <w:pPr>
        <w:pStyle w:val="PL"/>
        <w:rPr>
          <w:noProof w:val="0"/>
          <w:snapToGrid w:val="0"/>
          <w:lang w:eastAsia="zh-CN"/>
        </w:rPr>
      </w:pPr>
      <w:r w:rsidRPr="00FD0425">
        <w:rPr>
          <w:snapToGrid w:val="0"/>
        </w:rPr>
        <w:t>QoSFlowwithCause</w:t>
      </w:r>
      <w:r w:rsidRPr="00FD0425">
        <w:t xml:space="preserve">-Item-ExtIEs </w:t>
      </w:r>
      <w:r w:rsidRPr="00FD0425">
        <w:rPr>
          <w:noProof w:val="0"/>
          <w:snapToGrid w:val="0"/>
          <w:lang w:eastAsia="zh-CN"/>
        </w:rPr>
        <w:t>XNAP-PROTOCOL-EXTENSION ::= {</w:t>
      </w:r>
    </w:p>
    <w:p w14:paraId="7C905F63"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9A8557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9E4BEC7" w14:textId="77777777" w:rsidR="00AC35F4" w:rsidRDefault="00AC35F4" w:rsidP="00AC35F4">
      <w:pPr>
        <w:pStyle w:val="PL"/>
      </w:pPr>
    </w:p>
    <w:p w14:paraId="3777C9BC" w14:textId="77777777" w:rsidR="00AC35F4" w:rsidRDefault="00AC35F4" w:rsidP="00AC35F4">
      <w:pPr>
        <w:pStyle w:val="PL"/>
        <w:spacing w:line="0" w:lineRule="atLeast"/>
        <w:rPr>
          <w:noProof w:val="0"/>
          <w:snapToGrid w:val="0"/>
        </w:rPr>
      </w:pPr>
      <w:r>
        <w:rPr>
          <w:snapToGrid w:val="0"/>
        </w:rPr>
        <w:t xml:space="preserve">QoS-Mapping-Information ::= </w:t>
      </w:r>
      <w:r w:rsidRPr="00FE76CD">
        <w:rPr>
          <w:noProof w:val="0"/>
          <w:snapToGrid w:val="0"/>
        </w:rPr>
        <w:t>SEQUENCE {</w:t>
      </w:r>
    </w:p>
    <w:p w14:paraId="09830B4A" w14:textId="77777777" w:rsidR="00AC35F4" w:rsidRDefault="00AC35F4" w:rsidP="00AC35F4">
      <w:pPr>
        <w:pStyle w:val="PL"/>
        <w:spacing w:line="0" w:lineRule="atLeast"/>
        <w:ind w:firstLine="390"/>
        <w:rPr>
          <w:noProof w:val="0"/>
          <w:snapToGrid w:val="0"/>
        </w:rPr>
      </w:pPr>
      <w:proofErr w:type="spellStart"/>
      <w:r>
        <w:rPr>
          <w:noProof w:val="0"/>
          <w:snapToGrid w:val="0"/>
        </w:rPr>
        <w:t>dscp</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2B0767">
        <w:rPr>
          <w:noProof w:val="0"/>
          <w:snapToGrid w:val="0"/>
        </w:rPr>
        <w:t>BIT STRING (SIZE(6))</w:t>
      </w:r>
      <w:r>
        <w:rPr>
          <w:noProof w:val="0"/>
          <w:snapToGrid w:val="0"/>
        </w:rPr>
        <w:tab/>
      </w:r>
      <w:r>
        <w:rPr>
          <w:noProof w:val="0"/>
          <w:snapToGrid w:val="0"/>
        </w:rPr>
        <w:tab/>
      </w:r>
      <w:r>
        <w:rPr>
          <w:noProof w:val="0"/>
          <w:snapToGrid w:val="0"/>
        </w:rPr>
        <w:tab/>
      </w:r>
      <w:r w:rsidRPr="00FE76CD">
        <w:rPr>
          <w:noProof w:val="0"/>
          <w:snapToGrid w:val="0"/>
        </w:rPr>
        <w:t>OPTIONAL,</w:t>
      </w:r>
      <w:r>
        <w:rPr>
          <w:noProof w:val="0"/>
          <w:snapToGrid w:val="0"/>
        </w:rPr>
        <w:t xml:space="preserve">  </w:t>
      </w:r>
    </w:p>
    <w:p w14:paraId="0354CF22" w14:textId="77777777" w:rsidR="00AC35F4" w:rsidRDefault="00AC35F4" w:rsidP="00AC35F4">
      <w:pPr>
        <w:pStyle w:val="PL"/>
        <w:spacing w:line="0" w:lineRule="atLeast"/>
        <w:ind w:firstLine="390"/>
        <w:rPr>
          <w:noProof w:val="0"/>
          <w:snapToGrid w:val="0"/>
        </w:rPr>
      </w:pPr>
      <w:r>
        <w:rPr>
          <w:noProof w:val="0"/>
          <w:snapToGrid w:val="0"/>
        </w:rPr>
        <w:t>flow-label</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 xml:space="preserve">BIT STRING </w:t>
      </w:r>
      <w:r w:rsidRPr="00FE76CD">
        <w:rPr>
          <w:noProof w:val="0"/>
          <w:snapToGrid w:val="0"/>
        </w:rPr>
        <w:t>(</w:t>
      </w:r>
      <w:r>
        <w:rPr>
          <w:noProof w:val="0"/>
          <w:snapToGrid w:val="0"/>
        </w:rPr>
        <w:t>SIZE(20)</w:t>
      </w:r>
      <w:r w:rsidRPr="00FE76CD">
        <w:rPr>
          <w:noProof w:val="0"/>
          <w:snapToGrid w:val="0"/>
        </w:rPr>
        <w:t>)</w:t>
      </w:r>
      <w:r>
        <w:rPr>
          <w:noProof w:val="0"/>
          <w:snapToGrid w:val="0"/>
        </w:rPr>
        <w:tab/>
      </w:r>
      <w:r>
        <w:rPr>
          <w:noProof w:val="0"/>
          <w:snapToGrid w:val="0"/>
        </w:rPr>
        <w:tab/>
        <w:t>OPTIONAL</w:t>
      </w:r>
      <w:r w:rsidRPr="00FE76CD">
        <w:rPr>
          <w:noProof w:val="0"/>
          <w:snapToGrid w:val="0"/>
        </w:rPr>
        <w:t>,</w:t>
      </w:r>
    </w:p>
    <w:p w14:paraId="679AF622" w14:textId="77777777" w:rsidR="00AC35F4" w:rsidRDefault="00AC35F4" w:rsidP="00AC35F4">
      <w:pPr>
        <w:pStyle w:val="PL"/>
        <w:spacing w:line="0" w:lineRule="atLeast"/>
        <w:ind w:firstLine="390"/>
        <w:rPr>
          <w:noProof w:val="0"/>
          <w:snapToGrid w:val="0"/>
        </w:rPr>
      </w:pPr>
      <w:proofErr w:type="spellStart"/>
      <w:r>
        <w:rPr>
          <w:noProof w:val="0"/>
          <w:snapToGrid w:val="0"/>
        </w:rPr>
        <w:t>iE</w:t>
      </w:r>
      <w:proofErr w:type="spellEnd"/>
      <w:r>
        <w:rPr>
          <w:noProof w:val="0"/>
          <w:snapToGrid w:val="0"/>
        </w:rPr>
        <w:t>-Extensions</w:t>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AA5DA2">
        <w:rPr>
          <w:noProof w:val="0"/>
          <w:snapToGrid w:val="0"/>
        </w:rPr>
        <w:t>ProtocolExtensionContainer</w:t>
      </w:r>
      <w:proofErr w:type="spellEnd"/>
      <w:r w:rsidRPr="00AA5DA2">
        <w:rPr>
          <w:noProof w:val="0"/>
          <w:snapToGrid w:val="0"/>
        </w:rPr>
        <w:t xml:space="preserve"> { {</w:t>
      </w:r>
      <w:r>
        <w:rPr>
          <w:snapToGrid w:val="0"/>
        </w:rPr>
        <w:t>QoS-Mapping-Information</w:t>
      </w:r>
      <w:r w:rsidRPr="00AA5DA2">
        <w:rPr>
          <w:noProof w:val="0"/>
          <w:snapToGrid w:val="0"/>
        </w:rPr>
        <w:t>-</w:t>
      </w:r>
      <w:proofErr w:type="spellStart"/>
      <w:r w:rsidRPr="00AA5DA2">
        <w:rPr>
          <w:noProof w:val="0"/>
          <w:snapToGrid w:val="0"/>
        </w:rPr>
        <w:t>ExtIEs</w:t>
      </w:r>
      <w:proofErr w:type="spellEnd"/>
      <w:r w:rsidRPr="00AA5DA2">
        <w:rPr>
          <w:noProof w:val="0"/>
          <w:snapToGrid w:val="0"/>
        </w:rPr>
        <w:t>} }</w:t>
      </w:r>
      <w:r w:rsidRPr="00AA5DA2">
        <w:rPr>
          <w:noProof w:val="0"/>
          <w:snapToGrid w:val="0"/>
        </w:rPr>
        <w:tab/>
        <w:t>OPTIONAL,</w:t>
      </w:r>
    </w:p>
    <w:p w14:paraId="3EE16BB1" w14:textId="77777777" w:rsidR="00AC35F4" w:rsidRDefault="00AC35F4" w:rsidP="00AC35F4">
      <w:pPr>
        <w:pStyle w:val="PL"/>
        <w:spacing w:line="0" w:lineRule="atLeast"/>
        <w:ind w:firstLine="390"/>
        <w:rPr>
          <w:noProof w:val="0"/>
          <w:snapToGrid w:val="0"/>
        </w:rPr>
      </w:pPr>
      <w:r>
        <w:rPr>
          <w:noProof w:val="0"/>
          <w:snapToGrid w:val="0"/>
        </w:rPr>
        <w:t>...</w:t>
      </w:r>
    </w:p>
    <w:p w14:paraId="68ED4103" w14:textId="77777777" w:rsidR="00AC35F4" w:rsidRDefault="00AC35F4" w:rsidP="00AC35F4">
      <w:pPr>
        <w:pStyle w:val="PL"/>
        <w:spacing w:line="0" w:lineRule="atLeast"/>
        <w:rPr>
          <w:noProof w:val="0"/>
          <w:snapToGrid w:val="0"/>
        </w:rPr>
      </w:pPr>
      <w:r>
        <w:rPr>
          <w:noProof w:val="0"/>
          <w:snapToGrid w:val="0"/>
        </w:rPr>
        <w:t>}</w:t>
      </w:r>
    </w:p>
    <w:p w14:paraId="70E3F684" w14:textId="77777777" w:rsidR="00AC35F4" w:rsidRDefault="00AC35F4" w:rsidP="00AC35F4">
      <w:pPr>
        <w:pStyle w:val="PL"/>
        <w:spacing w:line="0" w:lineRule="atLeast"/>
        <w:rPr>
          <w:noProof w:val="0"/>
          <w:snapToGrid w:val="0"/>
        </w:rPr>
      </w:pPr>
    </w:p>
    <w:p w14:paraId="74750B67" w14:textId="77777777" w:rsidR="00AC35F4" w:rsidRPr="00AA5DA2" w:rsidRDefault="00AC35F4" w:rsidP="00AC35F4">
      <w:pPr>
        <w:pStyle w:val="PL"/>
        <w:rPr>
          <w:noProof w:val="0"/>
          <w:snapToGrid w:val="0"/>
        </w:rPr>
      </w:pPr>
      <w:r>
        <w:rPr>
          <w:snapToGrid w:val="0"/>
        </w:rPr>
        <w:t>QoS-Mapping-Information</w:t>
      </w:r>
      <w:r w:rsidRPr="00AA5DA2">
        <w:rPr>
          <w:noProof w:val="0"/>
          <w:snapToGrid w:val="0"/>
        </w:rPr>
        <w:t>-</w:t>
      </w:r>
      <w:proofErr w:type="spellStart"/>
      <w:r w:rsidRPr="00AA5DA2">
        <w:rPr>
          <w:noProof w:val="0"/>
          <w:snapToGrid w:val="0"/>
        </w:rPr>
        <w:t>ExtIEs</w:t>
      </w:r>
      <w:proofErr w:type="spellEnd"/>
      <w:r w:rsidRPr="00AA5DA2">
        <w:rPr>
          <w:noProof w:val="0"/>
          <w:snapToGrid w:val="0"/>
        </w:rPr>
        <w:t xml:space="preserve"> X</w:t>
      </w:r>
      <w:r>
        <w:rPr>
          <w:rFonts w:hint="eastAsia"/>
          <w:noProof w:val="0"/>
          <w:snapToGrid w:val="0"/>
          <w:lang w:eastAsia="zh-CN"/>
        </w:rPr>
        <w:t>N</w:t>
      </w:r>
      <w:r w:rsidRPr="00AA5DA2">
        <w:rPr>
          <w:noProof w:val="0"/>
          <w:snapToGrid w:val="0"/>
        </w:rPr>
        <w:t>AP-PROTOCOL-EXTENSION ::= {</w:t>
      </w:r>
    </w:p>
    <w:p w14:paraId="49436C86" w14:textId="77777777" w:rsidR="00AC35F4" w:rsidRPr="00AA5DA2" w:rsidRDefault="00AC35F4" w:rsidP="00AC35F4">
      <w:pPr>
        <w:pStyle w:val="PL"/>
        <w:rPr>
          <w:noProof w:val="0"/>
          <w:snapToGrid w:val="0"/>
        </w:rPr>
      </w:pPr>
      <w:r w:rsidRPr="00AA5DA2">
        <w:rPr>
          <w:noProof w:val="0"/>
          <w:snapToGrid w:val="0"/>
        </w:rPr>
        <w:tab/>
        <w:t>...</w:t>
      </w:r>
    </w:p>
    <w:p w14:paraId="3AA71F21" w14:textId="77777777" w:rsidR="00AC35F4" w:rsidRPr="00FE76CD" w:rsidRDefault="00AC35F4" w:rsidP="00AC35F4">
      <w:pPr>
        <w:pStyle w:val="PL"/>
        <w:spacing w:line="0" w:lineRule="atLeast"/>
        <w:rPr>
          <w:noProof w:val="0"/>
          <w:snapToGrid w:val="0"/>
        </w:rPr>
      </w:pPr>
      <w:r w:rsidRPr="00AA5DA2">
        <w:rPr>
          <w:noProof w:val="0"/>
          <w:snapToGrid w:val="0"/>
        </w:rPr>
        <w:t>}</w:t>
      </w:r>
    </w:p>
    <w:p w14:paraId="386215A6" w14:textId="77777777" w:rsidR="00AC35F4" w:rsidRPr="005839D2" w:rsidRDefault="00AC35F4" w:rsidP="00AC35F4">
      <w:pPr>
        <w:pStyle w:val="PL"/>
      </w:pPr>
    </w:p>
    <w:p w14:paraId="25E540EC" w14:textId="77777777" w:rsidR="00AC35F4" w:rsidRPr="00DA6DDA" w:rsidRDefault="00AC35F4" w:rsidP="00AC35F4">
      <w:pPr>
        <w:pStyle w:val="PL"/>
      </w:pPr>
      <w:r w:rsidRPr="00DA6DDA">
        <w:t>QoSParaSetIndex ::= INTEGER (1..8,</w:t>
      </w:r>
      <w:r>
        <w:t>.</w:t>
      </w:r>
      <w:r w:rsidRPr="00DA6DDA">
        <w:t xml:space="preserve">..) </w:t>
      </w:r>
    </w:p>
    <w:p w14:paraId="66F85960" w14:textId="77777777" w:rsidR="00AC35F4" w:rsidRPr="00DA6DDA" w:rsidRDefault="00AC35F4" w:rsidP="00AC35F4">
      <w:pPr>
        <w:pStyle w:val="PL"/>
      </w:pPr>
      <w:r w:rsidRPr="00DA6DDA">
        <w:t>QoSParaSetNotifyIndex ::= INTEGER (0..8,</w:t>
      </w:r>
      <w:r>
        <w:t>.</w:t>
      </w:r>
      <w:r w:rsidRPr="00DA6DDA">
        <w:t>..)</w:t>
      </w:r>
    </w:p>
    <w:p w14:paraId="6089A831" w14:textId="77777777" w:rsidR="00AC35F4" w:rsidRPr="00FD0425" w:rsidRDefault="00AC35F4" w:rsidP="00AC35F4">
      <w:pPr>
        <w:pStyle w:val="PL"/>
      </w:pPr>
    </w:p>
    <w:p w14:paraId="1C06445B" w14:textId="77777777" w:rsidR="00AC35F4" w:rsidRPr="00FD0425" w:rsidRDefault="00AC35F4" w:rsidP="00AC35F4">
      <w:pPr>
        <w:pStyle w:val="PL"/>
      </w:pPr>
    </w:p>
    <w:p w14:paraId="377927C2" w14:textId="77777777" w:rsidR="00AC35F4" w:rsidRPr="00FD0425" w:rsidRDefault="00AC35F4" w:rsidP="00AC35F4">
      <w:pPr>
        <w:pStyle w:val="PL"/>
        <w:rPr>
          <w:snapToGrid w:val="0"/>
        </w:rPr>
      </w:pPr>
      <w:r w:rsidRPr="00FD0425">
        <w:t xml:space="preserve">QoSFlowsAdmitted-List ::= SEQUENCE (SIZE (1..maxnoofQoSFlows)) OF </w:t>
      </w:r>
      <w:r w:rsidRPr="00FD0425">
        <w:rPr>
          <w:snapToGrid w:val="0"/>
        </w:rPr>
        <w:t>QoSFlowsAdmitted</w:t>
      </w:r>
      <w:r w:rsidRPr="00FD0425">
        <w:t>-Item</w:t>
      </w:r>
    </w:p>
    <w:p w14:paraId="3DF70901" w14:textId="77777777" w:rsidR="00AC35F4" w:rsidRPr="00FD0425" w:rsidRDefault="00AC35F4" w:rsidP="00AC35F4">
      <w:pPr>
        <w:pStyle w:val="PL"/>
        <w:rPr>
          <w:snapToGrid w:val="0"/>
        </w:rPr>
      </w:pPr>
    </w:p>
    <w:p w14:paraId="492148CC" w14:textId="77777777" w:rsidR="00AC35F4" w:rsidRPr="00FD0425" w:rsidRDefault="00AC35F4" w:rsidP="00AC35F4">
      <w:pPr>
        <w:pStyle w:val="PL"/>
        <w:rPr>
          <w:noProof w:val="0"/>
        </w:rPr>
      </w:pPr>
      <w:proofErr w:type="spellStart"/>
      <w:r w:rsidRPr="00FD0425">
        <w:rPr>
          <w:noProof w:val="0"/>
          <w:snapToGrid w:val="0"/>
        </w:rPr>
        <w:t>QoSFlowsAdmitted</w:t>
      </w:r>
      <w:proofErr w:type="spellEnd"/>
      <w:r w:rsidRPr="00FD0425">
        <w:rPr>
          <w:noProof w:val="0"/>
          <w:snapToGrid w:val="0"/>
        </w:rPr>
        <w:t>-Item</w:t>
      </w:r>
      <w:r w:rsidRPr="00FD0425">
        <w:rPr>
          <w:noProof w:val="0"/>
        </w:rPr>
        <w:t xml:space="preserve"> ::= SEQUENCE {</w:t>
      </w:r>
    </w:p>
    <w:p w14:paraId="1CF2A75B" w14:textId="77777777" w:rsidR="00AC35F4" w:rsidRPr="00FD0425" w:rsidRDefault="00AC35F4" w:rsidP="00AC35F4">
      <w:pPr>
        <w:pStyle w:val="PL"/>
        <w:rPr>
          <w:noProof w:val="0"/>
        </w:rPr>
      </w:pPr>
      <w:r w:rsidRPr="00FD0425">
        <w:rPr>
          <w:noProof w:val="0"/>
        </w:rPr>
        <w:tab/>
      </w:r>
      <w:proofErr w:type="spellStart"/>
      <w:r w:rsidRPr="00FD0425">
        <w:rPr>
          <w:noProof w:val="0"/>
        </w:rPr>
        <w:t>qfi</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240B2175"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QoSFlowsAdmitted</w:t>
      </w:r>
      <w:proofErr w:type="spellEnd"/>
      <w:r w:rsidRPr="00FD0425">
        <w:rPr>
          <w:noProof w:val="0"/>
          <w:snapToGrid w:val="0"/>
          <w:lang w:eastAsia="zh-CN"/>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5A0F3F59" w14:textId="77777777" w:rsidR="00AC35F4" w:rsidRPr="00FD0425" w:rsidRDefault="00AC35F4" w:rsidP="00AC35F4">
      <w:pPr>
        <w:pStyle w:val="PL"/>
      </w:pPr>
      <w:r w:rsidRPr="00FD0425">
        <w:tab/>
        <w:t>...</w:t>
      </w:r>
    </w:p>
    <w:p w14:paraId="15FE1BDE" w14:textId="77777777" w:rsidR="00AC35F4" w:rsidRPr="00FD0425" w:rsidRDefault="00AC35F4" w:rsidP="00AC35F4">
      <w:pPr>
        <w:pStyle w:val="PL"/>
      </w:pPr>
      <w:r w:rsidRPr="00FD0425">
        <w:t>}</w:t>
      </w:r>
    </w:p>
    <w:p w14:paraId="507FC1A7" w14:textId="77777777" w:rsidR="00AC35F4" w:rsidRPr="00FD0425" w:rsidRDefault="00AC35F4" w:rsidP="00AC35F4">
      <w:pPr>
        <w:pStyle w:val="PL"/>
      </w:pPr>
    </w:p>
    <w:p w14:paraId="503511BD"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QoSFlowsAdmitted</w:t>
      </w:r>
      <w:proofErr w:type="spellEnd"/>
      <w:r w:rsidRPr="00FD0425">
        <w:rPr>
          <w:noProof w:val="0"/>
          <w:snapToGrid w:val="0"/>
          <w:lang w:eastAsia="zh-CN"/>
        </w:rPr>
        <w:t>-Item</w:t>
      </w:r>
      <w:r w:rsidRPr="00FD0425">
        <w:t>-</w:t>
      </w:r>
      <w:proofErr w:type="spellStart"/>
      <w:r w:rsidRPr="00FD0425">
        <w:t>ExtIEs</w:t>
      </w:r>
      <w:proofErr w:type="spellEnd"/>
      <w:r w:rsidRPr="00FD0425">
        <w:t xml:space="preserve"> </w:t>
      </w:r>
      <w:r w:rsidRPr="00FD0425">
        <w:rPr>
          <w:noProof w:val="0"/>
          <w:snapToGrid w:val="0"/>
          <w:lang w:eastAsia="zh-CN"/>
        </w:rPr>
        <w:t>XNAP-PROTOCOL-EXTENSION ::= {</w:t>
      </w:r>
    </w:p>
    <w:p w14:paraId="1EF652FC" w14:textId="77777777" w:rsidR="00AC35F4" w:rsidRPr="009354E2" w:rsidRDefault="00AC35F4" w:rsidP="00AC35F4">
      <w:pPr>
        <w:pStyle w:val="PL"/>
      </w:pPr>
      <w:bookmarkStart w:id="2274" w:name="_Hlk31899786"/>
      <w:r w:rsidRPr="009354E2">
        <w:t>{ ID id-CurrentQoSParaSetIndex</w:t>
      </w:r>
      <w:r w:rsidRPr="009354E2">
        <w:tab/>
        <w:t>CRITICALITY ignore</w:t>
      </w:r>
      <w:r w:rsidRPr="009354E2">
        <w:tab/>
        <w:t>EXTENSION QoSParaSetIndex</w:t>
      </w:r>
      <w:r w:rsidRPr="009354E2">
        <w:tab/>
        <w:t>PRESENCE optional</w:t>
      </w:r>
      <w:r w:rsidRPr="009354E2">
        <w:tab/>
        <w:t>}</w:t>
      </w:r>
      <w:bookmarkEnd w:id="2274"/>
      <w:r w:rsidRPr="009354E2">
        <w:t>,</w:t>
      </w:r>
    </w:p>
    <w:p w14:paraId="6ADA406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1E655E3"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C79B99D" w14:textId="77777777" w:rsidR="00AC35F4" w:rsidRPr="00FD0425" w:rsidRDefault="00AC35F4" w:rsidP="00AC35F4">
      <w:pPr>
        <w:pStyle w:val="PL"/>
      </w:pPr>
    </w:p>
    <w:p w14:paraId="34D26ED6" w14:textId="77777777" w:rsidR="00AC35F4" w:rsidRPr="00FD0425" w:rsidRDefault="00AC35F4" w:rsidP="00AC35F4">
      <w:pPr>
        <w:pStyle w:val="PL"/>
      </w:pPr>
    </w:p>
    <w:p w14:paraId="07F2E76E" w14:textId="77777777" w:rsidR="00AC35F4" w:rsidRPr="00FD0425" w:rsidRDefault="00AC35F4" w:rsidP="00AC35F4">
      <w:pPr>
        <w:pStyle w:val="PL"/>
        <w:rPr>
          <w:snapToGrid w:val="0"/>
        </w:rPr>
      </w:pPr>
      <w:r w:rsidRPr="00FD0425">
        <w:rPr>
          <w:snapToGrid w:val="0"/>
        </w:rPr>
        <w:t>QoSFlowsToBeSetup-List ::=</w:t>
      </w:r>
      <w:r w:rsidRPr="00FD0425">
        <w:t xml:space="preserve"> SEQUENCE (SIZE (1..maxnoofQoSFlows)) OF </w:t>
      </w:r>
      <w:r w:rsidRPr="00FD0425">
        <w:rPr>
          <w:snapToGrid w:val="0"/>
        </w:rPr>
        <w:t>QoSFlowsToBeSetup</w:t>
      </w:r>
      <w:r w:rsidRPr="00FD0425">
        <w:t>-Item</w:t>
      </w:r>
    </w:p>
    <w:p w14:paraId="0CA518B7" w14:textId="77777777" w:rsidR="00AC35F4" w:rsidRPr="00FD0425" w:rsidRDefault="00AC35F4" w:rsidP="00AC35F4">
      <w:pPr>
        <w:pStyle w:val="PL"/>
        <w:rPr>
          <w:snapToGrid w:val="0"/>
        </w:rPr>
      </w:pPr>
    </w:p>
    <w:p w14:paraId="34B1EF56" w14:textId="77777777" w:rsidR="00AC35F4" w:rsidRPr="00FD0425" w:rsidRDefault="00AC35F4" w:rsidP="00AC35F4">
      <w:pPr>
        <w:pStyle w:val="PL"/>
        <w:rPr>
          <w:noProof w:val="0"/>
        </w:rPr>
      </w:pPr>
      <w:proofErr w:type="spellStart"/>
      <w:r w:rsidRPr="00FD0425">
        <w:rPr>
          <w:noProof w:val="0"/>
          <w:snapToGrid w:val="0"/>
        </w:rPr>
        <w:t>QoSFlowsToBeSetup</w:t>
      </w:r>
      <w:proofErr w:type="spellEnd"/>
      <w:r w:rsidRPr="00FD0425">
        <w:rPr>
          <w:noProof w:val="0"/>
          <w:snapToGrid w:val="0"/>
        </w:rPr>
        <w:t>-Item</w:t>
      </w:r>
      <w:r w:rsidRPr="00FD0425">
        <w:rPr>
          <w:noProof w:val="0"/>
        </w:rPr>
        <w:t xml:space="preserve"> ::= SEQUENCE {</w:t>
      </w:r>
    </w:p>
    <w:p w14:paraId="29377B54" w14:textId="77777777" w:rsidR="00AC35F4" w:rsidRPr="00FD0425" w:rsidRDefault="00AC35F4" w:rsidP="00AC35F4">
      <w:pPr>
        <w:pStyle w:val="PL"/>
        <w:rPr>
          <w:noProof w:val="0"/>
        </w:rPr>
      </w:pPr>
      <w:r w:rsidRPr="00FD0425">
        <w:rPr>
          <w:noProof w:val="0"/>
        </w:rPr>
        <w:tab/>
      </w:r>
      <w:proofErr w:type="spellStart"/>
      <w:r w:rsidRPr="00FD0425">
        <w:rPr>
          <w:noProof w:val="0"/>
        </w:rPr>
        <w:t>qfi</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50830B20" w14:textId="77777777" w:rsidR="00AC35F4" w:rsidRPr="00FD0425" w:rsidRDefault="00AC35F4" w:rsidP="00AC35F4">
      <w:pPr>
        <w:pStyle w:val="PL"/>
        <w:rPr>
          <w:noProof w:val="0"/>
        </w:rPr>
      </w:pPr>
      <w:r w:rsidRPr="00FD0425">
        <w:rPr>
          <w:noProof w:val="0"/>
        </w:rPr>
        <w:tab/>
      </w:r>
      <w:proofErr w:type="spellStart"/>
      <w:r w:rsidRPr="00FD0425">
        <w:rPr>
          <w:noProof w:val="0"/>
        </w:rPr>
        <w:t>qosFlowLevelQoSParameters</w:t>
      </w:r>
      <w:proofErr w:type="spellEnd"/>
      <w:r w:rsidRPr="00FD0425">
        <w:rPr>
          <w:noProof w:val="0"/>
        </w:rPr>
        <w:tab/>
      </w:r>
      <w:r w:rsidRPr="00FD0425">
        <w:rPr>
          <w:noProof w:val="0"/>
        </w:rPr>
        <w:tab/>
      </w:r>
      <w:r w:rsidRPr="00FD0425">
        <w:t>QoSFlowLevelQoSParameters</w:t>
      </w:r>
      <w:r w:rsidRPr="00FD0425">
        <w:rPr>
          <w:noProof w:val="0"/>
        </w:rPr>
        <w:t>,</w:t>
      </w:r>
    </w:p>
    <w:p w14:paraId="4E4E9AA6" w14:textId="77777777" w:rsidR="00AC35F4" w:rsidRPr="00FD0425" w:rsidRDefault="00AC35F4" w:rsidP="00AC35F4">
      <w:pPr>
        <w:pStyle w:val="PL"/>
        <w:rPr>
          <w:noProof w:val="0"/>
        </w:rPr>
      </w:pPr>
      <w:r w:rsidRPr="00FD0425">
        <w:rPr>
          <w:noProof w:val="0"/>
        </w:rPr>
        <w:tab/>
        <w:t>e-RAB-ID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proofErr w:type="spellStart"/>
      <w:r w:rsidRPr="00FD0425">
        <w:rPr>
          <w:noProof w:val="0"/>
        </w:rPr>
        <w:t>E-RAB-ID</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388FABD8" w14:textId="77777777" w:rsidR="00AC35F4" w:rsidRPr="00FD0425" w:rsidRDefault="00AC35F4" w:rsidP="00AC35F4">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rPr>
        <w:t>QoSFlowsToBeSetup</w:t>
      </w:r>
      <w:proofErr w:type="spellEnd"/>
      <w:r w:rsidRPr="00FD0425">
        <w:rPr>
          <w:noProof w:val="0"/>
          <w:snapToGrid w:val="0"/>
          <w:lang w:eastAsia="zh-CN"/>
        </w:rPr>
        <w:t>-Item</w:t>
      </w:r>
      <w:r w:rsidRPr="00FD0425">
        <w:t>-</w:t>
      </w:r>
      <w:proofErr w:type="spellStart"/>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7AC059A1" w14:textId="77777777" w:rsidR="00AC35F4" w:rsidRPr="00FD0425" w:rsidRDefault="00AC35F4" w:rsidP="00AC35F4">
      <w:pPr>
        <w:pStyle w:val="PL"/>
      </w:pPr>
      <w:r w:rsidRPr="00FD0425">
        <w:tab/>
        <w:t>...</w:t>
      </w:r>
    </w:p>
    <w:p w14:paraId="403B5F5D" w14:textId="77777777" w:rsidR="00AC35F4" w:rsidRPr="00FD0425" w:rsidRDefault="00AC35F4" w:rsidP="00AC35F4">
      <w:pPr>
        <w:pStyle w:val="PL"/>
      </w:pPr>
      <w:r w:rsidRPr="00FD0425">
        <w:t>}</w:t>
      </w:r>
    </w:p>
    <w:p w14:paraId="40C63F96" w14:textId="77777777" w:rsidR="00AC35F4" w:rsidRPr="00FD0425" w:rsidRDefault="00AC35F4" w:rsidP="00AC35F4">
      <w:pPr>
        <w:pStyle w:val="PL"/>
      </w:pPr>
    </w:p>
    <w:p w14:paraId="10823E4E" w14:textId="77777777" w:rsidR="00AC35F4" w:rsidRPr="00FD0425" w:rsidRDefault="00AC35F4" w:rsidP="00AC35F4">
      <w:pPr>
        <w:pStyle w:val="PL"/>
        <w:rPr>
          <w:noProof w:val="0"/>
          <w:snapToGrid w:val="0"/>
          <w:lang w:eastAsia="zh-CN"/>
        </w:rPr>
      </w:pPr>
      <w:proofErr w:type="spellStart"/>
      <w:r w:rsidRPr="00FD0425">
        <w:rPr>
          <w:noProof w:val="0"/>
          <w:snapToGrid w:val="0"/>
        </w:rPr>
        <w:t>QoSFlowsToBeSetup</w:t>
      </w:r>
      <w:proofErr w:type="spellEnd"/>
      <w:r w:rsidRPr="00FD0425">
        <w:rPr>
          <w:noProof w:val="0"/>
          <w:snapToGrid w:val="0"/>
          <w:lang w:eastAsia="zh-CN"/>
        </w:rPr>
        <w:t>-Item</w:t>
      </w:r>
      <w:r w:rsidRPr="00FD0425">
        <w:t>-</w:t>
      </w:r>
      <w:proofErr w:type="spellStart"/>
      <w:r w:rsidRPr="00FD0425">
        <w:t>ExtIEs</w:t>
      </w:r>
      <w:proofErr w:type="spellEnd"/>
      <w:r w:rsidRPr="00FD0425">
        <w:t xml:space="preserve"> </w:t>
      </w:r>
      <w:r w:rsidRPr="00FD0425">
        <w:rPr>
          <w:noProof w:val="0"/>
          <w:snapToGrid w:val="0"/>
          <w:lang w:eastAsia="zh-CN"/>
        </w:rPr>
        <w:t>XNAP-PROTOCOL-EXTENSION ::= {</w:t>
      </w:r>
    </w:p>
    <w:p w14:paraId="6F9CDD85" w14:textId="77777777" w:rsidR="00AC35F4" w:rsidRPr="007E6716" w:rsidRDefault="00AC35F4" w:rsidP="00AC35F4">
      <w:pPr>
        <w:pStyle w:val="PL"/>
        <w:rPr>
          <w:snapToGrid w:val="0"/>
        </w:rPr>
      </w:pPr>
      <w:r>
        <w:rPr>
          <w:noProof w:val="0"/>
          <w:snapToGrid w:val="0"/>
          <w:lang w:eastAsia="zh-CN"/>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6FEB3771" w14:textId="77777777" w:rsidR="00AC35F4" w:rsidRDefault="00AC35F4" w:rsidP="00AC35F4">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sidRPr="007E6716">
        <w:rPr>
          <w:snapToGrid w:val="0"/>
        </w:rPr>
        <w:tab/>
        <w:t>CRITICALITY ignore</w:t>
      </w:r>
      <w:r w:rsidRPr="007E6716">
        <w:rPr>
          <w:snapToGrid w:val="0"/>
        </w:rPr>
        <w:tab/>
        <w:t xml:space="preserve">EXTENSION </w:t>
      </w:r>
      <w:r>
        <w:rPr>
          <w:snapToGrid w:val="0"/>
        </w:rPr>
        <w:t>RedundantQoSFlowIndicator</w:t>
      </w:r>
      <w:r w:rsidRPr="007E6716">
        <w:rPr>
          <w:snapToGrid w:val="0"/>
        </w:rPr>
        <w:tab/>
        <w:t>PRESENCE optional},</w:t>
      </w:r>
    </w:p>
    <w:p w14:paraId="2DBADB45"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47AAB39"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1079CA6" w14:textId="77777777" w:rsidR="00AC35F4" w:rsidRPr="00FD0425" w:rsidRDefault="00AC35F4" w:rsidP="00AC35F4">
      <w:pPr>
        <w:pStyle w:val="PL"/>
      </w:pPr>
    </w:p>
    <w:p w14:paraId="3C11585C" w14:textId="77777777" w:rsidR="00AC35F4" w:rsidRPr="00FD0425" w:rsidRDefault="00AC35F4" w:rsidP="00AC35F4">
      <w:pPr>
        <w:pStyle w:val="PL"/>
      </w:pPr>
      <w:r w:rsidRPr="00FD0425">
        <w:t>QoSFlowsUsageReportList ::= SEQUENCE (SIZE(1..maxnoofQoSFlows)) OF QoSFlowsUsageReport-Item</w:t>
      </w:r>
    </w:p>
    <w:p w14:paraId="007782EA" w14:textId="77777777" w:rsidR="00AC35F4" w:rsidRPr="00FD0425" w:rsidRDefault="00AC35F4" w:rsidP="00AC35F4">
      <w:pPr>
        <w:pStyle w:val="PL"/>
      </w:pPr>
    </w:p>
    <w:p w14:paraId="03E5F50C" w14:textId="77777777" w:rsidR="00AC35F4" w:rsidRPr="00FD0425" w:rsidRDefault="00AC35F4" w:rsidP="00AC35F4">
      <w:pPr>
        <w:pStyle w:val="PL"/>
      </w:pPr>
      <w:r w:rsidRPr="00FD0425">
        <w:t>QoSFlowsUsageReport-Item ::= SEQUENCE {</w:t>
      </w:r>
    </w:p>
    <w:p w14:paraId="27F67D04" w14:textId="77777777" w:rsidR="00AC35F4" w:rsidRPr="00FD0425" w:rsidRDefault="00AC35F4" w:rsidP="00AC35F4">
      <w:pPr>
        <w:pStyle w:val="PL"/>
      </w:pPr>
      <w:r w:rsidRPr="00FD0425">
        <w:tab/>
        <w:t>qosFlowIdentifier</w:t>
      </w:r>
      <w:r w:rsidRPr="00FD0425">
        <w:tab/>
      </w:r>
      <w:r w:rsidRPr="00FD0425">
        <w:tab/>
      </w:r>
      <w:r w:rsidRPr="00FD0425">
        <w:tab/>
      </w:r>
      <w:r w:rsidRPr="00FD0425">
        <w:tab/>
      </w:r>
      <w:r w:rsidRPr="00FD0425">
        <w:tab/>
        <w:t>QoSFlowIdentifier,</w:t>
      </w:r>
    </w:p>
    <w:p w14:paraId="3626D582" w14:textId="77777777" w:rsidR="00AC35F4" w:rsidRPr="00FD0425" w:rsidRDefault="00AC35F4" w:rsidP="00AC35F4">
      <w:pPr>
        <w:pStyle w:val="PL"/>
      </w:pPr>
      <w:r w:rsidRPr="00FD0425">
        <w:tab/>
        <w:t>rATType</w:t>
      </w:r>
      <w:r w:rsidRPr="00FD0425">
        <w:tab/>
      </w:r>
      <w:r w:rsidRPr="00FD0425">
        <w:tab/>
      </w:r>
      <w:r w:rsidRPr="00FD0425">
        <w:tab/>
      </w:r>
      <w:r w:rsidRPr="00FD0425">
        <w:tab/>
      </w:r>
      <w:r w:rsidRPr="00FD0425">
        <w:tab/>
      </w:r>
      <w:r w:rsidRPr="00FD0425">
        <w:tab/>
      </w:r>
      <w:r w:rsidRPr="00FD0425">
        <w:tab/>
      </w:r>
      <w:r w:rsidRPr="00FD0425">
        <w:tab/>
        <w:t>ENUMERATED {nr, eutra, ...</w:t>
      </w:r>
      <w:r>
        <w:t xml:space="preserve">, </w:t>
      </w:r>
      <w:r>
        <w:rPr>
          <w:noProof w:val="0"/>
          <w:snapToGrid w:val="0"/>
        </w:rPr>
        <w:t>nr-unlicensed, e-</w:t>
      </w:r>
      <w:proofErr w:type="spellStart"/>
      <w:r>
        <w:rPr>
          <w:noProof w:val="0"/>
          <w:snapToGrid w:val="0"/>
        </w:rPr>
        <w:t>utra</w:t>
      </w:r>
      <w:proofErr w:type="spellEnd"/>
      <w:r>
        <w:rPr>
          <w:noProof w:val="0"/>
          <w:snapToGrid w:val="0"/>
        </w:rPr>
        <w:t>-unlicensed</w:t>
      </w:r>
      <w:r w:rsidRPr="00FD0425">
        <w:t>},</w:t>
      </w:r>
    </w:p>
    <w:p w14:paraId="0AD9A89F" w14:textId="77777777" w:rsidR="00AC35F4" w:rsidRPr="00FD0425" w:rsidRDefault="00AC35F4" w:rsidP="00AC35F4">
      <w:pPr>
        <w:pStyle w:val="PL"/>
      </w:pPr>
      <w:r w:rsidRPr="00FD0425">
        <w:tab/>
        <w:t>qoSFlowsTimedReportList</w:t>
      </w:r>
      <w:r w:rsidRPr="00FD0425">
        <w:tab/>
      </w:r>
      <w:r w:rsidRPr="00FD0425">
        <w:tab/>
      </w:r>
      <w:r w:rsidRPr="00FD0425">
        <w:tab/>
      </w:r>
      <w:r w:rsidRPr="00FD0425">
        <w:tab/>
        <w:t>VolumeTimedReportList,</w:t>
      </w:r>
    </w:p>
    <w:p w14:paraId="5B268306"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r>
      <w:r w:rsidRPr="00FD0425">
        <w:tab/>
        <w:t>ProtocolExtensionContainer { {QoSFlowsUsageReport-Item-ExtIEs} } OPTIONAL,</w:t>
      </w:r>
    </w:p>
    <w:p w14:paraId="6F7D5DE9" w14:textId="77777777" w:rsidR="00AC35F4" w:rsidRPr="00FD0425" w:rsidRDefault="00AC35F4" w:rsidP="00AC35F4">
      <w:pPr>
        <w:pStyle w:val="PL"/>
      </w:pPr>
      <w:r w:rsidRPr="00FD0425">
        <w:t>...</w:t>
      </w:r>
    </w:p>
    <w:p w14:paraId="3788A097" w14:textId="77777777" w:rsidR="00AC35F4" w:rsidRPr="00FD0425" w:rsidRDefault="00AC35F4" w:rsidP="00AC35F4">
      <w:pPr>
        <w:pStyle w:val="PL"/>
      </w:pPr>
      <w:r w:rsidRPr="00FD0425">
        <w:t>}</w:t>
      </w:r>
    </w:p>
    <w:p w14:paraId="0F859EE5" w14:textId="77777777" w:rsidR="00AC35F4" w:rsidRPr="00FD0425" w:rsidRDefault="00AC35F4" w:rsidP="00AC35F4">
      <w:pPr>
        <w:pStyle w:val="PL"/>
      </w:pPr>
    </w:p>
    <w:p w14:paraId="142D6919" w14:textId="77777777" w:rsidR="00AC35F4" w:rsidRPr="00FD0425" w:rsidRDefault="00AC35F4" w:rsidP="00AC35F4">
      <w:pPr>
        <w:pStyle w:val="PL"/>
      </w:pPr>
      <w:r w:rsidRPr="00FD0425">
        <w:t>QoSFlowsUsageReport-Item-ExtIEs XNAP-PROTOCOL-EXTENSION ::= {</w:t>
      </w:r>
    </w:p>
    <w:p w14:paraId="2D259683" w14:textId="77777777" w:rsidR="00AC35F4" w:rsidRPr="00FD0425" w:rsidRDefault="00AC35F4" w:rsidP="00AC35F4">
      <w:pPr>
        <w:pStyle w:val="PL"/>
      </w:pPr>
      <w:r w:rsidRPr="00FD0425">
        <w:tab/>
        <w:t>...</w:t>
      </w:r>
    </w:p>
    <w:p w14:paraId="160BDC6F" w14:textId="77777777" w:rsidR="00AC35F4" w:rsidRPr="00FD0425" w:rsidRDefault="00AC35F4" w:rsidP="00AC35F4">
      <w:pPr>
        <w:pStyle w:val="PL"/>
      </w:pPr>
      <w:r w:rsidRPr="00FD0425">
        <w:t>}</w:t>
      </w:r>
    </w:p>
    <w:p w14:paraId="601454AE" w14:textId="77777777" w:rsidR="00AC35F4" w:rsidRDefault="00AC35F4" w:rsidP="00AC35F4">
      <w:pPr>
        <w:pStyle w:val="PL"/>
      </w:pPr>
    </w:p>
    <w:p w14:paraId="0701868F" w14:textId="77777777" w:rsidR="00AC35F4" w:rsidRDefault="00AC35F4" w:rsidP="00AC35F4">
      <w:pPr>
        <w:pStyle w:val="PL"/>
      </w:pPr>
      <w:r>
        <w:t>QosMonitoringRequest ::= ENUMERATED {ul, dl, both}</w:t>
      </w:r>
    </w:p>
    <w:p w14:paraId="6093CC47" w14:textId="77777777" w:rsidR="00AC35F4" w:rsidRDefault="00AC35F4" w:rsidP="00AC35F4">
      <w:pPr>
        <w:pStyle w:val="PL"/>
        <w:rPr>
          <w:rFonts w:eastAsia="SimSun"/>
          <w:lang w:val="en-US" w:eastAsia="zh-CN"/>
        </w:rPr>
      </w:pPr>
      <w:r>
        <w:rPr>
          <w:rFonts w:eastAsia="SimSun" w:hint="eastAsia"/>
          <w:lang w:val="en-US" w:eastAsia="zh-CN"/>
        </w:rPr>
        <w:t>QoSMonitoringDisabled ::= ENUMERATED {true, ...}</w:t>
      </w:r>
    </w:p>
    <w:p w14:paraId="21109FB4" w14:textId="77777777" w:rsidR="00AC35F4" w:rsidRDefault="00AC35F4" w:rsidP="00AC35F4">
      <w:pPr>
        <w:pStyle w:val="PL"/>
        <w:rPr>
          <w:noProof w:val="0"/>
          <w:snapToGrid w:val="0"/>
        </w:rPr>
      </w:pPr>
      <w:r>
        <w:rPr>
          <w:snapToGrid w:val="0"/>
        </w:rPr>
        <w:t xml:space="preserve">QosMonitoringReportingFrequency ::= </w:t>
      </w:r>
      <w:r w:rsidRPr="00390657">
        <w:rPr>
          <w:snapToGrid w:val="0"/>
        </w:rPr>
        <w:t>INTEGER (</w:t>
      </w:r>
      <w:r>
        <w:rPr>
          <w:snapToGrid w:val="0"/>
        </w:rPr>
        <w:t>1</w:t>
      </w:r>
      <w:r w:rsidRPr="00390657">
        <w:rPr>
          <w:snapToGrid w:val="0"/>
        </w:rPr>
        <w:t>..1</w:t>
      </w:r>
      <w:r>
        <w:rPr>
          <w:snapToGrid w:val="0"/>
        </w:rPr>
        <w:t>8</w:t>
      </w:r>
      <w:r w:rsidRPr="00390657">
        <w:rPr>
          <w:snapToGrid w:val="0"/>
        </w:rPr>
        <w:t>00</w:t>
      </w:r>
      <w:r w:rsidRPr="006F1034">
        <w:rPr>
          <w:rFonts w:cs="Courier New"/>
          <w:snapToGrid w:val="0"/>
        </w:rPr>
        <w:t>, ...</w:t>
      </w:r>
      <w:r w:rsidRPr="00390657">
        <w:rPr>
          <w:snapToGrid w:val="0"/>
        </w:rPr>
        <w:t>)</w:t>
      </w:r>
    </w:p>
    <w:p w14:paraId="15CB830D" w14:textId="77777777" w:rsidR="00AC35F4" w:rsidRPr="00FD0425" w:rsidRDefault="00AC35F4" w:rsidP="00AC35F4">
      <w:pPr>
        <w:pStyle w:val="PL"/>
      </w:pPr>
    </w:p>
    <w:p w14:paraId="3B6F4837" w14:textId="77777777" w:rsidR="00AC35F4" w:rsidRPr="00FD0425" w:rsidRDefault="00AC35F4" w:rsidP="00AC35F4">
      <w:pPr>
        <w:pStyle w:val="PL"/>
        <w:outlineLvl w:val="3"/>
      </w:pPr>
      <w:r w:rsidRPr="00FD0425">
        <w:lastRenderedPageBreak/>
        <w:t>-- R</w:t>
      </w:r>
    </w:p>
    <w:p w14:paraId="37322C30" w14:textId="77777777" w:rsidR="00AC35F4" w:rsidRPr="00FD0425" w:rsidRDefault="00AC35F4" w:rsidP="00AC35F4">
      <w:pPr>
        <w:pStyle w:val="PL"/>
        <w:rPr>
          <w:noProof w:val="0"/>
          <w:snapToGrid w:val="0"/>
          <w:lang w:eastAsia="zh-CN"/>
        </w:rPr>
      </w:pPr>
    </w:p>
    <w:p w14:paraId="1AD60ED9" w14:textId="77777777" w:rsidR="00AC35F4" w:rsidRDefault="00AC35F4" w:rsidP="00AC35F4">
      <w:pPr>
        <w:pStyle w:val="PL"/>
        <w:rPr>
          <w:snapToGrid w:val="0"/>
        </w:rPr>
      </w:pPr>
      <w:bookmarkStart w:id="2275" w:name="OLE_LINK120"/>
      <w:r>
        <w:rPr>
          <w:lang w:eastAsia="ja-JP"/>
        </w:rPr>
        <w:t>RACHReportInfo</w:t>
      </w:r>
      <w:proofErr w:type="spellStart"/>
      <w:r w:rsidRPr="00671591">
        <w:rPr>
          <w:noProof w:val="0"/>
          <w:snapToGrid w:val="0"/>
        </w:rPr>
        <w:t>rmation</w:t>
      </w:r>
      <w:bookmarkEnd w:id="2275"/>
      <w:proofErr w:type="spellEnd"/>
      <w:r>
        <w:rPr>
          <w:noProof w:val="0"/>
          <w:snapToGrid w:val="0"/>
        </w:rPr>
        <w:tab/>
      </w:r>
      <w:r w:rsidRPr="00671591">
        <w:rPr>
          <w:noProof w:val="0"/>
          <w:snapToGrid w:val="0"/>
        </w:rPr>
        <w:t xml:space="preserve">::= SEQUENCE (SIZE(1.. </w:t>
      </w:r>
      <w:proofErr w:type="spellStart"/>
      <w:r w:rsidRPr="00671591">
        <w:rPr>
          <w:noProof w:val="0"/>
          <w:snapToGrid w:val="0"/>
        </w:rPr>
        <w:t>maxnoofRACHReports</w:t>
      </w:r>
      <w:proofErr w:type="spellEnd"/>
      <w:r w:rsidRPr="00671591">
        <w:rPr>
          <w:noProof w:val="0"/>
          <w:snapToGrid w:val="0"/>
        </w:rPr>
        <w:t xml:space="preserve">)) OF </w:t>
      </w:r>
      <w:bookmarkStart w:id="2276" w:name="OLE_LINK119"/>
      <w:proofErr w:type="spellStart"/>
      <w:r>
        <w:rPr>
          <w:noProof w:val="0"/>
          <w:snapToGrid w:val="0"/>
        </w:rPr>
        <w:t>RACHReport</w:t>
      </w:r>
      <w:r w:rsidRPr="00671591">
        <w:rPr>
          <w:noProof w:val="0"/>
          <w:snapToGrid w:val="0"/>
        </w:rPr>
        <w:t>List</w:t>
      </w:r>
      <w:proofErr w:type="spellEnd"/>
      <w:r w:rsidRPr="00671591">
        <w:rPr>
          <w:noProof w:val="0"/>
          <w:snapToGrid w:val="0"/>
        </w:rPr>
        <w:t>-Item</w:t>
      </w:r>
      <w:bookmarkEnd w:id="2276"/>
    </w:p>
    <w:p w14:paraId="21045368" w14:textId="77777777" w:rsidR="00AC35F4" w:rsidRPr="00E0207D" w:rsidRDefault="00AC35F4" w:rsidP="00AC35F4">
      <w:pPr>
        <w:pStyle w:val="PL"/>
        <w:rPr>
          <w:noProof w:val="0"/>
          <w:snapToGrid w:val="0"/>
        </w:rPr>
      </w:pPr>
      <w:bookmarkStart w:id="2277" w:name="OLE_LINK121"/>
      <w:proofErr w:type="spellStart"/>
      <w:r>
        <w:rPr>
          <w:noProof w:val="0"/>
          <w:snapToGrid w:val="0"/>
        </w:rPr>
        <w:t>RACHReportList</w:t>
      </w:r>
      <w:proofErr w:type="spellEnd"/>
      <w:r>
        <w:rPr>
          <w:noProof w:val="0"/>
          <w:snapToGrid w:val="0"/>
        </w:rPr>
        <w:t>-Item</w:t>
      </w:r>
      <w:bookmarkEnd w:id="2277"/>
      <w:r w:rsidRPr="00E0207D">
        <w:rPr>
          <w:noProof w:val="0"/>
          <w:snapToGrid w:val="0"/>
        </w:rPr>
        <w:tab/>
        <w:t>::= SEQUENCE {</w:t>
      </w:r>
    </w:p>
    <w:p w14:paraId="3E007594" w14:textId="77777777" w:rsidR="00AC35F4" w:rsidRPr="00E0207D" w:rsidRDefault="00AC35F4" w:rsidP="00AC35F4">
      <w:pPr>
        <w:pStyle w:val="PL"/>
        <w:rPr>
          <w:noProof w:val="0"/>
          <w:snapToGrid w:val="0"/>
        </w:rPr>
      </w:pPr>
      <w:r w:rsidRPr="00E0207D">
        <w:rPr>
          <w:noProof w:val="0"/>
          <w:snapToGrid w:val="0"/>
        </w:rPr>
        <w:tab/>
      </w:r>
      <w:proofErr w:type="spellStart"/>
      <w:r>
        <w:rPr>
          <w:noProof w:val="0"/>
          <w:snapToGrid w:val="0"/>
        </w:rPr>
        <w:t>rACHReport</w:t>
      </w:r>
      <w:proofErr w:type="spellEnd"/>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Pr>
          <w:snapToGrid w:val="0"/>
        </w:rPr>
        <w:t>RACHReportContainer,</w:t>
      </w:r>
    </w:p>
    <w:p w14:paraId="32AB7C78" w14:textId="77777777" w:rsidR="00AC35F4" w:rsidRPr="00E0207D" w:rsidRDefault="00AC35F4" w:rsidP="00AC35F4">
      <w:pPr>
        <w:pStyle w:val="PL"/>
        <w:rPr>
          <w:noProof w:val="0"/>
          <w:snapToGrid w:val="0"/>
        </w:rPr>
      </w:pPr>
      <w:r w:rsidRPr="00E0207D">
        <w:rPr>
          <w:noProof w:val="0"/>
          <w:snapToGrid w:val="0"/>
        </w:rPr>
        <w:tab/>
      </w:r>
      <w:proofErr w:type="spellStart"/>
      <w:r w:rsidRPr="00E0207D">
        <w:rPr>
          <w:noProof w:val="0"/>
          <w:snapToGrid w:val="0"/>
        </w:rPr>
        <w:t>iE</w:t>
      </w:r>
      <w:proofErr w:type="spellEnd"/>
      <w:r w:rsidRPr="00E0207D">
        <w:rPr>
          <w:noProof w:val="0"/>
          <w:snapToGrid w:val="0"/>
        </w:rPr>
        <w:t>-Extensions</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proofErr w:type="spellStart"/>
      <w:r w:rsidRPr="00E0207D">
        <w:rPr>
          <w:noProof w:val="0"/>
          <w:snapToGrid w:val="0"/>
        </w:rPr>
        <w:t>ProtocolExtensionContainer</w:t>
      </w:r>
      <w:proofErr w:type="spellEnd"/>
      <w:r w:rsidRPr="00E0207D">
        <w:rPr>
          <w:noProof w:val="0"/>
          <w:snapToGrid w:val="0"/>
        </w:rPr>
        <w:t xml:space="preserve"> { { </w:t>
      </w:r>
      <w:r>
        <w:rPr>
          <w:snapToGrid w:val="0"/>
        </w:rPr>
        <w:t>RACHReportList-Item</w:t>
      </w:r>
      <w:r w:rsidRPr="00E0207D">
        <w:rPr>
          <w:noProof w:val="0"/>
          <w:snapToGrid w:val="0"/>
        </w:rPr>
        <w:t>-</w:t>
      </w:r>
      <w:proofErr w:type="spellStart"/>
      <w:r w:rsidRPr="00E0207D">
        <w:rPr>
          <w:noProof w:val="0"/>
          <w:snapToGrid w:val="0"/>
        </w:rPr>
        <w:t>ExtIEs</w:t>
      </w:r>
      <w:proofErr w:type="spellEnd"/>
      <w:r w:rsidRPr="00E0207D">
        <w:rPr>
          <w:noProof w:val="0"/>
          <w:snapToGrid w:val="0"/>
        </w:rPr>
        <w:t>} }</w:t>
      </w:r>
      <w:r w:rsidRPr="00E0207D">
        <w:rPr>
          <w:noProof w:val="0"/>
          <w:snapToGrid w:val="0"/>
        </w:rPr>
        <w:tab/>
        <w:t>OPTIONAL,</w:t>
      </w:r>
    </w:p>
    <w:p w14:paraId="77D2C8EE" w14:textId="77777777" w:rsidR="00AC35F4" w:rsidRPr="00E0207D" w:rsidRDefault="00AC35F4" w:rsidP="00AC35F4">
      <w:pPr>
        <w:pStyle w:val="PL"/>
        <w:rPr>
          <w:noProof w:val="0"/>
          <w:snapToGrid w:val="0"/>
        </w:rPr>
      </w:pPr>
      <w:r w:rsidRPr="00E0207D">
        <w:rPr>
          <w:noProof w:val="0"/>
          <w:snapToGrid w:val="0"/>
        </w:rPr>
        <w:tab/>
        <w:t>...</w:t>
      </w:r>
    </w:p>
    <w:p w14:paraId="6C733B49" w14:textId="77777777" w:rsidR="00AC35F4" w:rsidRPr="00671591" w:rsidRDefault="00AC35F4" w:rsidP="00AC35F4">
      <w:pPr>
        <w:pStyle w:val="PL"/>
        <w:rPr>
          <w:snapToGrid w:val="0"/>
        </w:rPr>
      </w:pPr>
      <w:r w:rsidRPr="00E0207D">
        <w:rPr>
          <w:noProof w:val="0"/>
          <w:snapToGrid w:val="0"/>
        </w:rPr>
        <w:t>}</w:t>
      </w:r>
    </w:p>
    <w:p w14:paraId="1BB63DDB" w14:textId="77777777" w:rsidR="00AC35F4" w:rsidRDefault="00AC35F4" w:rsidP="00AC35F4">
      <w:pPr>
        <w:pStyle w:val="PL"/>
      </w:pPr>
    </w:p>
    <w:p w14:paraId="396FC869" w14:textId="77777777" w:rsidR="00AC35F4" w:rsidRPr="00FD0406" w:rsidRDefault="00AC35F4" w:rsidP="00AC35F4">
      <w:pPr>
        <w:pStyle w:val="PL"/>
        <w:rPr>
          <w:noProof w:val="0"/>
          <w:snapToGrid w:val="0"/>
          <w:lang w:eastAsia="zh-CN"/>
        </w:rPr>
      </w:pPr>
      <w:proofErr w:type="spellStart"/>
      <w:r w:rsidRPr="00FD0406">
        <w:rPr>
          <w:noProof w:val="0"/>
          <w:snapToGrid w:val="0"/>
          <w:lang w:eastAsia="zh-CN"/>
        </w:rPr>
        <w:t>RACHReportList</w:t>
      </w:r>
      <w:proofErr w:type="spellEnd"/>
      <w:r w:rsidRPr="00FD0406">
        <w:rPr>
          <w:noProof w:val="0"/>
          <w:snapToGrid w:val="0"/>
          <w:lang w:eastAsia="zh-CN"/>
        </w:rPr>
        <w:t>-Item-</w:t>
      </w:r>
      <w:proofErr w:type="spellStart"/>
      <w:r w:rsidRPr="00FD0406">
        <w:rPr>
          <w:noProof w:val="0"/>
          <w:snapToGrid w:val="0"/>
          <w:lang w:eastAsia="zh-CN"/>
        </w:rPr>
        <w:t>ExtIEs</w:t>
      </w:r>
      <w:proofErr w:type="spellEnd"/>
      <w:r w:rsidRPr="00FD0406">
        <w:rPr>
          <w:noProof w:val="0"/>
          <w:snapToGrid w:val="0"/>
          <w:lang w:eastAsia="zh-CN"/>
        </w:rPr>
        <w:t xml:space="preserve"> XNAP-PROTOCOL-EXTENSION ::= {</w:t>
      </w:r>
    </w:p>
    <w:p w14:paraId="1068336C" w14:textId="77777777" w:rsidR="00AC35F4" w:rsidRPr="00FD0406" w:rsidRDefault="00AC35F4" w:rsidP="00AC35F4">
      <w:pPr>
        <w:pStyle w:val="PL"/>
        <w:rPr>
          <w:noProof w:val="0"/>
          <w:snapToGrid w:val="0"/>
          <w:lang w:eastAsia="zh-CN"/>
        </w:rPr>
      </w:pPr>
      <w:r w:rsidRPr="00FD0406">
        <w:rPr>
          <w:noProof w:val="0"/>
          <w:snapToGrid w:val="0"/>
          <w:lang w:eastAsia="zh-CN"/>
        </w:rPr>
        <w:tab/>
        <w:t>...</w:t>
      </w:r>
    </w:p>
    <w:p w14:paraId="08897075" w14:textId="77777777" w:rsidR="00AC35F4" w:rsidRDefault="00AC35F4" w:rsidP="00AC35F4">
      <w:pPr>
        <w:pStyle w:val="PL"/>
        <w:rPr>
          <w:noProof w:val="0"/>
          <w:snapToGrid w:val="0"/>
          <w:lang w:eastAsia="zh-CN"/>
        </w:rPr>
      </w:pPr>
      <w:r w:rsidRPr="00FD0406">
        <w:rPr>
          <w:noProof w:val="0"/>
          <w:snapToGrid w:val="0"/>
          <w:lang w:eastAsia="zh-CN"/>
        </w:rPr>
        <w:t>}</w:t>
      </w:r>
    </w:p>
    <w:p w14:paraId="1BABF127" w14:textId="77777777" w:rsidR="00AC35F4" w:rsidRPr="00FD0425" w:rsidRDefault="00AC35F4" w:rsidP="00AC35F4">
      <w:pPr>
        <w:pStyle w:val="PL"/>
        <w:rPr>
          <w:noProof w:val="0"/>
          <w:snapToGrid w:val="0"/>
          <w:lang w:eastAsia="zh-CN"/>
        </w:rPr>
      </w:pPr>
    </w:p>
    <w:p w14:paraId="2E4F24EF" w14:textId="77777777" w:rsidR="00AC35F4" w:rsidRPr="00FD0425" w:rsidRDefault="00AC35F4" w:rsidP="00AC35F4">
      <w:pPr>
        <w:pStyle w:val="PL"/>
      </w:pPr>
      <w:r>
        <w:rPr>
          <w:snapToGrid w:val="0"/>
        </w:rPr>
        <w:t>RACHReportContainer</w:t>
      </w:r>
      <w:r w:rsidRPr="00FD0425">
        <w:tab/>
        <w:t>::= OCTET STRING</w:t>
      </w:r>
    </w:p>
    <w:p w14:paraId="2D48AE68" w14:textId="77777777" w:rsidR="00AC35F4" w:rsidRPr="00FD0425" w:rsidRDefault="00AC35F4" w:rsidP="00AC35F4">
      <w:pPr>
        <w:pStyle w:val="PL"/>
      </w:pPr>
    </w:p>
    <w:p w14:paraId="58578D7E" w14:textId="77777777" w:rsidR="00AC35F4" w:rsidRDefault="00AC35F4" w:rsidP="00AC35F4">
      <w:pPr>
        <w:pStyle w:val="PL"/>
        <w:rPr>
          <w:noProof w:val="0"/>
          <w:snapToGrid w:val="0"/>
          <w:lang w:eastAsia="zh-CN"/>
        </w:rPr>
      </w:pPr>
    </w:p>
    <w:p w14:paraId="31DC0014" w14:textId="77777777" w:rsidR="00AC35F4" w:rsidRPr="00300B5A" w:rsidRDefault="00AC35F4" w:rsidP="00AC35F4">
      <w:pPr>
        <w:pStyle w:val="PL"/>
      </w:pPr>
      <w:proofErr w:type="spellStart"/>
      <w:r w:rsidRPr="00300B5A">
        <w:rPr>
          <w:noProof w:val="0"/>
          <w:snapToGrid w:val="0"/>
        </w:rPr>
        <w:t>RadioResourceStatus</w:t>
      </w:r>
      <w:proofErr w:type="spellEnd"/>
      <w:r w:rsidRPr="00300B5A">
        <w:tab/>
        <w:t>::= CHOICE {</w:t>
      </w:r>
    </w:p>
    <w:p w14:paraId="5FFBC8EB" w14:textId="77777777" w:rsidR="00AC35F4" w:rsidRPr="00300B5A" w:rsidRDefault="00AC35F4" w:rsidP="00AC35F4">
      <w:pPr>
        <w:pStyle w:val="PL"/>
        <w:tabs>
          <w:tab w:val="left" w:pos="3488"/>
        </w:tabs>
      </w:pPr>
      <w:r w:rsidRPr="00300B5A">
        <w:tab/>
        <w:t>ng-eNB-</w:t>
      </w:r>
      <w:proofErr w:type="spellStart"/>
      <w:r w:rsidRPr="00300B5A">
        <w:rPr>
          <w:noProof w:val="0"/>
          <w:snapToGrid w:val="0"/>
        </w:rPr>
        <w:t>RadioResourceStatus</w:t>
      </w:r>
      <w:proofErr w:type="spellEnd"/>
      <w:r w:rsidRPr="00300B5A">
        <w:tab/>
        <w:t>NG-eNB-</w:t>
      </w:r>
      <w:proofErr w:type="spellStart"/>
      <w:r w:rsidRPr="00300B5A">
        <w:rPr>
          <w:noProof w:val="0"/>
          <w:snapToGrid w:val="0"/>
        </w:rPr>
        <w:t>RadioResourceStatus</w:t>
      </w:r>
      <w:proofErr w:type="spellEnd"/>
      <w:r w:rsidRPr="00300B5A">
        <w:t>,</w:t>
      </w:r>
    </w:p>
    <w:p w14:paraId="5957CE6A" w14:textId="77777777" w:rsidR="00AC35F4" w:rsidRPr="00300B5A" w:rsidRDefault="00AC35F4" w:rsidP="00AC35F4">
      <w:pPr>
        <w:pStyle w:val="PL"/>
        <w:tabs>
          <w:tab w:val="left" w:pos="2140"/>
        </w:tabs>
      </w:pPr>
      <w:r w:rsidRPr="00300B5A">
        <w:tab/>
        <w:t>gNB</w:t>
      </w:r>
      <w:r w:rsidRPr="00300B5A">
        <w:rPr>
          <w:noProof w:val="0"/>
          <w:snapToGrid w:val="0"/>
        </w:rPr>
        <w:t>-</w:t>
      </w:r>
      <w:proofErr w:type="spellStart"/>
      <w:r w:rsidRPr="00300B5A">
        <w:rPr>
          <w:noProof w:val="0"/>
          <w:snapToGrid w:val="0"/>
        </w:rPr>
        <w:t>RadioResourceStatus</w:t>
      </w:r>
      <w:proofErr w:type="spellEnd"/>
      <w:r w:rsidRPr="00300B5A">
        <w:tab/>
        <w:t xml:space="preserve">        GNB-</w:t>
      </w:r>
      <w:proofErr w:type="spellStart"/>
      <w:r w:rsidRPr="00300B5A">
        <w:rPr>
          <w:noProof w:val="0"/>
          <w:snapToGrid w:val="0"/>
        </w:rPr>
        <w:t>RadioResourceStatus</w:t>
      </w:r>
      <w:proofErr w:type="spellEnd"/>
      <w:r w:rsidRPr="00300B5A">
        <w:rPr>
          <w:noProof w:val="0"/>
          <w:snapToGrid w:val="0"/>
        </w:rPr>
        <w:t>,</w:t>
      </w:r>
    </w:p>
    <w:p w14:paraId="189699B1" w14:textId="77777777" w:rsidR="00AC35F4" w:rsidRPr="00300B5A" w:rsidRDefault="00AC35F4" w:rsidP="00AC35F4">
      <w:pPr>
        <w:pStyle w:val="PL"/>
        <w:tabs>
          <w:tab w:val="left" w:pos="3572"/>
          <w:tab w:val="left" w:pos="3620"/>
        </w:tabs>
      </w:pPr>
      <w:r w:rsidRPr="00300B5A">
        <w:tab/>
        <w:t>choice-extension</w:t>
      </w:r>
      <w:r w:rsidRPr="00300B5A">
        <w:tab/>
      </w:r>
      <w:r w:rsidRPr="00300B5A">
        <w:tab/>
      </w:r>
      <w:r w:rsidRPr="00300B5A">
        <w:tab/>
        <w:t xml:space="preserve">ProtocolIE-Single-Container { { </w:t>
      </w:r>
      <w:proofErr w:type="spellStart"/>
      <w:r w:rsidRPr="00300B5A">
        <w:rPr>
          <w:noProof w:val="0"/>
          <w:snapToGrid w:val="0"/>
        </w:rPr>
        <w:t>RadioResourceStatus</w:t>
      </w:r>
      <w:r w:rsidRPr="00300B5A">
        <w:t>-ExtIEs</w:t>
      </w:r>
      <w:proofErr w:type="spellEnd"/>
      <w:r w:rsidRPr="00300B5A">
        <w:t>} }</w:t>
      </w:r>
    </w:p>
    <w:p w14:paraId="6492E554" w14:textId="77777777" w:rsidR="00AC35F4" w:rsidRPr="00300B5A" w:rsidRDefault="00AC35F4" w:rsidP="00AC35F4">
      <w:pPr>
        <w:pStyle w:val="PL"/>
      </w:pPr>
    </w:p>
    <w:p w14:paraId="7274B309" w14:textId="77777777" w:rsidR="00AC35F4" w:rsidRPr="00300B5A" w:rsidRDefault="00AC35F4" w:rsidP="00AC35F4">
      <w:pPr>
        <w:pStyle w:val="PL"/>
      </w:pPr>
      <w:r w:rsidRPr="00300B5A">
        <w:t>}</w:t>
      </w:r>
    </w:p>
    <w:p w14:paraId="02055337" w14:textId="77777777" w:rsidR="00AC35F4" w:rsidRPr="00300B5A" w:rsidRDefault="00AC35F4" w:rsidP="00AC35F4">
      <w:pPr>
        <w:pStyle w:val="PL"/>
      </w:pPr>
    </w:p>
    <w:p w14:paraId="21560AAC" w14:textId="77777777" w:rsidR="00AC35F4" w:rsidRPr="00300B5A" w:rsidRDefault="00AC35F4" w:rsidP="00AC35F4">
      <w:pPr>
        <w:pStyle w:val="PL"/>
      </w:pPr>
      <w:proofErr w:type="spellStart"/>
      <w:r w:rsidRPr="00300B5A">
        <w:rPr>
          <w:noProof w:val="0"/>
          <w:snapToGrid w:val="0"/>
        </w:rPr>
        <w:t>RadioResourceStatus</w:t>
      </w:r>
      <w:r w:rsidRPr="00300B5A">
        <w:t>-ExtIEs</w:t>
      </w:r>
      <w:proofErr w:type="spellEnd"/>
      <w:r w:rsidRPr="00300B5A">
        <w:t xml:space="preserve"> XNAP-PROTOCOL-IES ::= {</w:t>
      </w:r>
    </w:p>
    <w:p w14:paraId="7CE429F8" w14:textId="77777777" w:rsidR="00AC35F4" w:rsidRPr="00300B5A" w:rsidRDefault="00AC35F4" w:rsidP="00AC35F4">
      <w:pPr>
        <w:pStyle w:val="PL"/>
      </w:pPr>
      <w:r w:rsidRPr="00300B5A">
        <w:tab/>
        <w:t>...</w:t>
      </w:r>
    </w:p>
    <w:p w14:paraId="582B1CDB" w14:textId="77777777" w:rsidR="00AC35F4" w:rsidRDefault="00AC35F4" w:rsidP="00AC35F4">
      <w:pPr>
        <w:pStyle w:val="PL"/>
      </w:pPr>
      <w:r w:rsidRPr="00300B5A">
        <w:t>}</w:t>
      </w:r>
    </w:p>
    <w:p w14:paraId="08FEF0E0" w14:textId="77777777" w:rsidR="00AC35F4" w:rsidRDefault="00AC35F4" w:rsidP="00AC35F4">
      <w:pPr>
        <w:pStyle w:val="PL"/>
        <w:rPr>
          <w:noProof w:val="0"/>
          <w:snapToGrid w:val="0"/>
          <w:lang w:eastAsia="zh-CN"/>
        </w:rPr>
      </w:pPr>
    </w:p>
    <w:p w14:paraId="376B89C2" w14:textId="77777777" w:rsidR="00AC35F4" w:rsidRPr="00FD0425" w:rsidRDefault="00AC35F4" w:rsidP="00AC35F4">
      <w:pPr>
        <w:pStyle w:val="PL"/>
        <w:rPr>
          <w:noProof w:val="0"/>
          <w:snapToGrid w:val="0"/>
          <w:lang w:eastAsia="zh-CN"/>
        </w:rPr>
      </w:pPr>
    </w:p>
    <w:p w14:paraId="33909CC9" w14:textId="77777777" w:rsidR="00AC35F4" w:rsidRPr="00FD0425" w:rsidRDefault="00AC35F4" w:rsidP="00AC35F4">
      <w:pPr>
        <w:pStyle w:val="PL"/>
        <w:rPr>
          <w:noProof w:val="0"/>
          <w:snapToGrid w:val="0"/>
          <w:lang w:eastAsia="zh-CN"/>
        </w:rPr>
      </w:pPr>
      <w:bookmarkStart w:id="2278" w:name="_Hlk513532370"/>
      <w:r w:rsidRPr="00FD0425">
        <w:rPr>
          <w:noProof w:val="0"/>
          <w:snapToGrid w:val="0"/>
          <w:lang w:eastAsia="zh-CN"/>
        </w:rPr>
        <w:t xml:space="preserve">RANAC ::= INTEGER </w:t>
      </w:r>
      <w:r w:rsidRPr="00FD0425">
        <w:t>(0..255)</w:t>
      </w:r>
    </w:p>
    <w:p w14:paraId="4DDBA588" w14:textId="77777777" w:rsidR="00AC35F4" w:rsidRPr="00FD0425" w:rsidRDefault="00AC35F4" w:rsidP="00AC35F4">
      <w:pPr>
        <w:pStyle w:val="PL"/>
        <w:rPr>
          <w:noProof w:val="0"/>
          <w:snapToGrid w:val="0"/>
          <w:lang w:eastAsia="zh-CN"/>
        </w:rPr>
      </w:pPr>
    </w:p>
    <w:p w14:paraId="7E6A3C6D" w14:textId="77777777" w:rsidR="00AC35F4" w:rsidRPr="00FD0425" w:rsidRDefault="00AC35F4" w:rsidP="00AC35F4">
      <w:pPr>
        <w:pStyle w:val="PL"/>
        <w:rPr>
          <w:noProof w:val="0"/>
          <w:snapToGrid w:val="0"/>
          <w:lang w:eastAsia="zh-CN"/>
        </w:rPr>
      </w:pPr>
    </w:p>
    <w:p w14:paraId="4C9D22A0" w14:textId="77777777" w:rsidR="00AC35F4" w:rsidRPr="00FD0425" w:rsidRDefault="00AC35F4" w:rsidP="00AC35F4">
      <w:pPr>
        <w:pStyle w:val="PL"/>
        <w:rPr>
          <w:noProof w:val="0"/>
          <w:snapToGrid w:val="0"/>
          <w:lang w:eastAsia="zh-CN"/>
        </w:rPr>
      </w:pPr>
      <w:bookmarkStart w:id="2279" w:name="_Hlk515439004"/>
      <w:proofErr w:type="spellStart"/>
      <w:r w:rsidRPr="00FD0425">
        <w:rPr>
          <w:noProof w:val="0"/>
          <w:snapToGrid w:val="0"/>
          <w:lang w:eastAsia="zh-CN"/>
        </w:rPr>
        <w:t>RANAreaID</w:t>
      </w:r>
      <w:bookmarkEnd w:id="2278"/>
      <w:bookmarkEnd w:id="2279"/>
      <w:proofErr w:type="spellEnd"/>
      <w:r w:rsidRPr="00FD0425">
        <w:rPr>
          <w:noProof w:val="0"/>
          <w:snapToGrid w:val="0"/>
          <w:lang w:eastAsia="zh-CN"/>
        </w:rPr>
        <w:t xml:space="preserve"> ::= SEQUENCE {</w:t>
      </w:r>
    </w:p>
    <w:p w14:paraId="434625DF"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tAC</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7527BC5E"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rANAC</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1072529E"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RANAreaID-ExtIEs</w:t>
      </w:r>
      <w:proofErr w:type="spellEnd"/>
      <w:r w:rsidRPr="00FD0425">
        <w:rPr>
          <w:noProof w:val="0"/>
          <w:snapToGrid w:val="0"/>
          <w:lang w:eastAsia="zh-CN"/>
        </w:rPr>
        <w:t xml:space="preserve">} } </w:t>
      </w:r>
      <w:r w:rsidRPr="00FD0425">
        <w:rPr>
          <w:noProof w:val="0"/>
          <w:snapToGrid w:val="0"/>
          <w:lang w:eastAsia="zh-CN"/>
        </w:rPr>
        <w:tab/>
        <w:t>OPTIONAL,</w:t>
      </w:r>
    </w:p>
    <w:p w14:paraId="0CD8439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FA63A5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71A16AC" w14:textId="77777777" w:rsidR="00AC35F4" w:rsidRPr="00FD0425" w:rsidRDefault="00AC35F4" w:rsidP="00AC35F4">
      <w:pPr>
        <w:pStyle w:val="PL"/>
        <w:rPr>
          <w:noProof w:val="0"/>
          <w:snapToGrid w:val="0"/>
          <w:lang w:eastAsia="zh-CN"/>
        </w:rPr>
      </w:pPr>
    </w:p>
    <w:p w14:paraId="0EE474E4"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RANAreaID-ExtIEs</w:t>
      </w:r>
      <w:proofErr w:type="spellEnd"/>
      <w:r w:rsidRPr="00FD0425">
        <w:rPr>
          <w:noProof w:val="0"/>
          <w:snapToGrid w:val="0"/>
          <w:lang w:eastAsia="zh-CN"/>
        </w:rPr>
        <w:t xml:space="preserve"> XNAP-PROTOCOL-EXTENSION ::= {</w:t>
      </w:r>
    </w:p>
    <w:p w14:paraId="6D650F57"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90A658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EE4EB16" w14:textId="77777777" w:rsidR="00AC35F4" w:rsidRPr="00FD0425" w:rsidRDefault="00AC35F4" w:rsidP="00AC35F4">
      <w:pPr>
        <w:pStyle w:val="PL"/>
        <w:rPr>
          <w:noProof w:val="0"/>
          <w:snapToGrid w:val="0"/>
          <w:lang w:eastAsia="zh-CN"/>
        </w:rPr>
      </w:pPr>
    </w:p>
    <w:p w14:paraId="2F1BBA68" w14:textId="77777777" w:rsidR="00AC35F4" w:rsidRPr="00FD0425" w:rsidRDefault="00AC35F4" w:rsidP="00AC35F4">
      <w:pPr>
        <w:pStyle w:val="PL"/>
        <w:rPr>
          <w:noProof w:val="0"/>
          <w:snapToGrid w:val="0"/>
          <w:lang w:eastAsia="zh-CN"/>
        </w:rPr>
      </w:pPr>
    </w:p>
    <w:p w14:paraId="55CAF4BB"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RANAreaID</w:t>
      </w:r>
      <w:proofErr w:type="spellEnd"/>
      <w:r w:rsidRPr="00FD0425">
        <w:rPr>
          <w:noProof w:val="0"/>
          <w:snapToGrid w:val="0"/>
          <w:lang w:eastAsia="zh-CN"/>
        </w:rPr>
        <w:t xml:space="preserve">-List ::= SEQUENCE (SIZE(1..maxnoofRANAreasinRNA)) OF </w:t>
      </w:r>
      <w:proofErr w:type="spellStart"/>
      <w:r w:rsidRPr="00FD0425">
        <w:rPr>
          <w:noProof w:val="0"/>
          <w:snapToGrid w:val="0"/>
          <w:lang w:eastAsia="zh-CN"/>
        </w:rPr>
        <w:t>RANAreaID</w:t>
      </w:r>
      <w:proofErr w:type="spellEnd"/>
    </w:p>
    <w:p w14:paraId="661B98AD" w14:textId="77777777" w:rsidR="00AC35F4" w:rsidRPr="00FD0425" w:rsidRDefault="00AC35F4" w:rsidP="00AC35F4">
      <w:pPr>
        <w:pStyle w:val="PL"/>
        <w:rPr>
          <w:noProof w:val="0"/>
          <w:snapToGrid w:val="0"/>
          <w:lang w:eastAsia="zh-CN"/>
        </w:rPr>
      </w:pPr>
    </w:p>
    <w:p w14:paraId="4BBD1085" w14:textId="77777777" w:rsidR="00AC35F4" w:rsidRPr="00DA6DDA" w:rsidRDefault="00AC35F4" w:rsidP="00AC35F4">
      <w:pPr>
        <w:pStyle w:val="PL"/>
        <w:rPr>
          <w:noProof w:val="0"/>
          <w:snapToGrid w:val="0"/>
          <w:lang w:eastAsia="zh-CN"/>
        </w:rPr>
      </w:pPr>
      <w:r w:rsidRPr="00DA6DDA">
        <w:rPr>
          <w:rFonts w:hint="eastAsia"/>
          <w:lang w:eastAsia="zh-CN"/>
        </w:rPr>
        <w:t xml:space="preserve">Range ::= </w:t>
      </w:r>
      <w:r w:rsidRPr="00DA6DDA">
        <w:rPr>
          <w:snapToGrid w:val="0"/>
        </w:rPr>
        <w:t>ENUMERATED {m50</w:t>
      </w:r>
      <w:r w:rsidRPr="00DA6DDA">
        <w:rPr>
          <w:rFonts w:hint="eastAsia"/>
          <w:snapToGrid w:val="0"/>
        </w:rPr>
        <w:t>,</w:t>
      </w:r>
      <w:r w:rsidRPr="00DA6DDA">
        <w:rPr>
          <w:snapToGrid w:val="0"/>
        </w:rPr>
        <w:t xml:space="preserve"> m80</w:t>
      </w:r>
      <w:r w:rsidRPr="00DA6DDA">
        <w:rPr>
          <w:rFonts w:hint="eastAsia"/>
          <w:snapToGrid w:val="0"/>
        </w:rPr>
        <w:t>,</w:t>
      </w:r>
      <w:r w:rsidRPr="00DA6DDA">
        <w:rPr>
          <w:snapToGrid w:val="0"/>
        </w:rPr>
        <w:t xml:space="preserve"> m180, m200, m350,</w:t>
      </w:r>
      <w:r w:rsidRPr="00DA6DDA">
        <w:rPr>
          <w:rFonts w:hint="eastAsia"/>
          <w:snapToGrid w:val="0"/>
        </w:rPr>
        <w:t xml:space="preserve"> </w:t>
      </w:r>
      <w:r w:rsidRPr="00DA6DDA">
        <w:rPr>
          <w:snapToGrid w:val="0"/>
        </w:rPr>
        <w:t>m400, m500, m700, m1000,</w:t>
      </w:r>
      <w:r w:rsidRPr="00DA6DDA">
        <w:rPr>
          <w:rFonts w:hint="eastAsia"/>
          <w:snapToGrid w:val="0"/>
        </w:rPr>
        <w:t xml:space="preserve"> </w:t>
      </w:r>
      <w:r w:rsidRPr="00DA6DDA">
        <w:rPr>
          <w:snapToGrid w:val="0"/>
        </w:rPr>
        <w:t>...}</w:t>
      </w:r>
    </w:p>
    <w:p w14:paraId="2F2F98D5" w14:textId="77777777" w:rsidR="00AC35F4" w:rsidRPr="00FD0425" w:rsidRDefault="00AC35F4" w:rsidP="00AC35F4">
      <w:pPr>
        <w:pStyle w:val="PL"/>
        <w:rPr>
          <w:noProof w:val="0"/>
          <w:snapToGrid w:val="0"/>
          <w:lang w:eastAsia="zh-CN"/>
        </w:rPr>
      </w:pPr>
    </w:p>
    <w:p w14:paraId="5006E70A" w14:textId="77777777" w:rsidR="00AC35F4" w:rsidRPr="00FD0425" w:rsidRDefault="00AC35F4" w:rsidP="00AC35F4">
      <w:pPr>
        <w:pStyle w:val="PL"/>
        <w:rPr>
          <w:noProof w:val="0"/>
          <w:snapToGrid w:val="0"/>
          <w:lang w:eastAsia="zh-CN"/>
        </w:rPr>
      </w:pPr>
      <w:bookmarkStart w:id="2280" w:name="_Hlk513533037"/>
      <w:proofErr w:type="spellStart"/>
      <w:r w:rsidRPr="00FD0425">
        <w:rPr>
          <w:noProof w:val="0"/>
          <w:snapToGrid w:val="0"/>
          <w:lang w:eastAsia="zh-CN"/>
        </w:rPr>
        <w:t>RANPagingArea</w:t>
      </w:r>
      <w:bookmarkEnd w:id="2280"/>
      <w:proofErr w:type="spellEnd"/>
      <w:r w:rsidRPr="00FD0425">
        <w:rPr>
          <w:noProof w:val="0"/>
          <w:snapToGrid w:val="0"/>
          <w:lang w:eastAsia="zh-CN"/>
        </w:rPr>
        <w:t xml:space="preserve"> ::= SEQUENCE {</w:t>
      </w:r>
    </w:p>
    <w:p w14:paraId="33DA454C"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pLMN</w:t>
      </w:r>
      <w:proofErr w:type="spellEnd"/>
      <w:r w:rsidRPr="00FD0425">
        <w:rPr>
          <w:noProof w:val="0"/>
          <w:snapToGrid w:val="0"/>
          <w:lang w:eastAsia="zh-CN"/>
        </w:rPr>
        <w:t>-Identity</w:t>
      </w:r>
      <w:r w:rsidRPr="00FD0425">
        <w:rPr>
          <w:noProof w:val="0"/>
          <w:snapToGrid w:val="0"/>
          <w:lang w:eastAsia="zh-CN"/>
        </w:rPr>
        <w:tab/>
      </w:r>
      <w:r w:rsidRPr="00FD0425">
        <w:rPr>
          <w:noProof w:val="0"/>
          <w:snapToGrid w:val="0"/>
          <w:lang w:eastAsia="zh-CN"/>
        </w:rPr>
        <w:tab/>
      </w:r>
      <w:r w:rsidRPr="00FD0425">
        <w:rPr>
          <w:noProof w:val="0"/>
          <w:snapToGrid w:val="0"/>
          <w:lang w:eastAsia="zh-CN"/>
        </w:rPr>
        <w:tab/>
        <w:t>PLMN-Identity,</w:t>
      </w:r>
    </w:p>
    <w:p w14:paraId="57A14635"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rANPagingAreaChoice</w:t>
      </w:r>
      <w:proofErr w:type="spellEnd"/>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RANPagingAreaChoice</w:t>
      </w:r>
      <w:proofErr w:type="spellEnd"/>
      <w:r w:rsidRPr="00FD0425">
        <w:rPr>
          <w:noProof w:val="0"/>
          <w:snapToGrid w:val="0"/>
          <w:lang w:eastAsia="zh-CN"/>
        </w:rPr>
        <w:t>,</w:t>
      </w:r>
    </w:p>
    <w:p w14:paraId="610F31AC"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sidDel="009F3525">
        <w:rPr>
          <w:noProof w:val="0"/>
          <w:snapToGrid w:val="0"/>
          <w:lang w:eastAsia="zh-CN"/>
        </w:rPr>
        <w:t xml:space="preserve"> </w:t>
      </w:r>
      <w:r w:rsidRPr="00FD0425">
        <w:rPr>
          <w:noProof w:val="0"/>
          <w:snapToGrid w:val="0"/>
          <w:lang w:eastAsia="zh-CN"/>
        </w:rPr>
        <w:t>{ {</w:t>
      </w:r>
      <w:proofErr w:type="spellStart"/>
      <w:r w:rsidRPr="00FD0425">
        <w:rPr>
          <w:noProof w:val="0"/>
          <w:snapToGrid w:val="0"/>
          <w:lang w:eastAsia="zh-CN"/>
        </w:rPr>
        <w:t>RANPagingArea-ExtIEs</w:t>
      </w:r>
      <w:proofErr w:type="spellEnd"/>
      <w:r w:rsidRPr="00FD0425">
        <w:rPr>
          <w:noProof w:val="0"/>
          <w:snapToGrid w:val="0"/>
          <w:lang w:eastAsia="zh-CN"/>
        </w:rPr>
        <w:t>} } OPTIONAL,</w:t>
      </w:r>
    </w:p>
    <w:p w14:paraId="1EF18C3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39C258B"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8591500" w14:textId="77777777" w:rsidR="00AC35F4" w:rsidRPr="00FD0425" w:rsidRDefault="00AC35F4" w:rsidP="00AC35F4">
      <w:pPr>
        <w:pStyle w:val="PL"/>
        <w:rPr>
          <w:noProof w:val="0"/>
          <w:snapToGrid w:val="0"/>
          <w:lang w:eastAsia="zh-CN"/>
        </w:rPr>
      </w:pPr>
    </w:p>
    <w:p w14:paraId="5C8749C2"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RANPagingArea-ExtIEs</w:t>
      </w:r>
      <w:proofErr w:type="spellEnd"/>
      <w:r w:rsidRPr="00FD0425">
        <w:rPr>
          <w:noProof w:val="0"/>
          <w:snapToGrid w:val="0"/>
          <w:lang w:eastAsia="zh-CN"/>
        </w:rPr>
        <w:t xml:space="preserve"> XNAP-PROTOCOL-</w:t>
      </w:r>
      <w:r w:rsidRPr="00FD0425">
        <w:rPr>
          <w:snapToGrid w:val="0"/>
          <w:lang w:eastAsia="zh-CN"/>
        </w:rPr>
        <w:t>EXTENSION</w:t>
      </w:r>
      <w:r w:rsidRPr="00FD0425">
        <w:rPr>
          <w:noProof w:val="0"/>
          <w:snapToGrid w:val="0"/>
          <w:lang w:eastAsia="zh-CN"/>
        </w:rPr>
        <w:t xml:space="preserve"> ::= {</w:t>
      </w:r>
    </w:p>
    <w:p w14:paraId="4D25907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524CC4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FBE64FC" w14:textId="77777777" w:rsidR="00AC35F4" w:rsidRPr="00FD0425" w:rsidRDefault="00AC35F4" w:rsidP="00AC35F4">
      <w:pPr>
        <w:pStyle w:val="PL"/>
        <w:rPr>
          <w:noProof w:val="0"/>
          <w:snapToGrid w:val="0"/>
        </w:rPr>
      </w:pPr>
    </w:p>
    <w:p w14:paraId="26350E89"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RANPagingAreaChoice</w:t>
      </w:r>
      <w:proofErr w:type="spellEnd"/>
      <w:r w:rsidRPr="00FD0425">
        <w:rPr>
          <w:noProof w:val="0"/>
          <w:snapToGrid w:val="0"/>
          <w:lang w:eastAsia="zh-CN"/>
        </w:rPr>
        <w:t xml:space="preserve"> ::= CHOICE {</w:t>
      </w:r>
    </w:p>
    <w:p w14:paraId="5C7B6254" w14:textId="77777777" w:rsidR="00AC35F4" w:rsidRPr="00FD0425" w:rsidRDefault="00AC35F4" w:rsidP="00AC35F4">
      <w:pPr>
        <w:pStyle w:val="PL"/>
      </w:pPr>
      <w:r w:rsidRPr="00FD0425">
        <w:rPr>
          <w:noProof w:val="0"/>
          <w:snapToGrid w:val="0"/>
        </w:rPr>
        <w:tab/>
        <w:t>cell-List</w:t>
      </w:r>
      <w:r w:rsidRPr="00FD0425">
        <w:rPr>
          <w:noProof w:val="0"/>
          <w:snapToGrid w:val="0"/>
        </w:rPr>
        <w:tab/>
      </w:r>
      <w:r w:rsidRPr="00FD0425">
        <w:rPr>
          <w:noProof w:val="0"/>
          <w:snapToGrid w:val="0"/>
        </w:rPr>
        <w:tab/>
      </w:r>
      <w:r w:rsidRPr="00FD0425">
        <w:rPr>
          <w:noProof w:val="0"/>
          <w:snapToGrid w:val="0"/>
        </w:rPr>
        <w:tab/>
      </w:r>
      <w:r w:rsidRPr="00FD0425">
        <w:t>NG-RAN-Cell-Identity-ListinRANPagingArea,</w:t>
      </w:r>
    </w:p>
    <w:p w14:paraId="04781214"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rANAreaID</w:t>
      </w:r>
      <w:proofErr w:type="spellEnd"/>
      <w:r w:rsidRPr="00FD0425">
        <w:rPr>
          <w:noProof w:val="0"/>
          <w:snapToGrid w:val="0"/>
        </w:rPr>
        <w:t>-List</w:t>
      </w:r>
      <w:r w:rsidRPr="00FD0425">
        <w:rPr>
          <w:noProof w:val="0"/>
          <w:snapToGrid w:val="0"/>
        </w:rPr>
        <w:tab/>
      </w:r>
      <w:r w:rsidRPr="00FD0425">
        <w:rPr>
          <w:noProof w:val="0"/>
          <w:snapToGrid w:val="0"/>
        </w:rPr>
        <w:tab/>
      </w:r>
      <w:proofErr w:type="spellStart"/>
      <w:r w:rsidRPr="00FD0425">
        <w:rPr>
          <w:noProof w:val="0"/>
          <w:snapToGrid w:val="0"/>
        </w:rPr>
        <w:t>RANAreaID</w:t>
      </w:r>
      <w:proofErr w:type="spellEnd"/>
      <w:r w:rsidRPr="00FD0425">
        <w:rPr>
          <w:noProof w:val="0"/>
          <w:snapToGrid w:val="0"/>
        </w:rPr>
        <w:t>-List,</w:t>
      </w:r>
    </w:p>
    <w:p w14:paraId="0D5A296A" w14:textId="77777777" w:rsidR="00AC35F4" w:rsidRPr="00FD0425" w:rsidRDefault="00AC35F4" w:rsidP="00AC35F4">
      <w:pPr>
        <w:pStyle w:val="PL"/>
        <w:rPr>
          <w:noProof w:val="0"/>
          <w:snapToGrid w:val="0"/>
          <w:lang w:eastAsia="zh-CN"/>
        </w:rPr>
      </w:pPr>
      <w:r w:rsidRPr="00FD0425">
        <w:rPr>
          <w:noProof w:val="0"/>
          <w:snapToGrid w:val="0"/>
        </w:rPr>
        <w:tab/>
        <w:t>choice-extension</w:t>
      </w:r>
      <w:r w:rsidRPr="00FD0425">
        <w:rPr>
          <w:noProof w:val="0"/>
          <w:snapToGrid w:val="0"/>
          <w:lang w:eastAsia="zh-CN"/>
        </w:rPr>
        <w:tab/>
      </w:r>
      <w:r w:rsidRPr="00FD0425">
        <w:t>ProtocolIE-Single-Container</w:t>
      </w:r>
      <w:r w:rsidRPr="00FD0425">
        <w:rPr>
          <w:noProof w:val="0"/>
          <w:snapToGrid w:val="0"/>
          <w:lang w:eastAsia="zh-CN"/>
        </w:rPr>
        <w:t xml:space="preserve"> { {</w:t>
      </w:r>
      <w:proofErr w:type="spellStart"/>
      <w:r w:rsidRPr="00FD0425">
        <w:rPr>
          <w:noProof w:val="0"/>
          <w:snapToGrid w:val="0"/>
          <w:lang w:eastAsia="zh-CN"/>
        </w:rPr>
        <w:t>RANPagingAreaChoice-ExtIEs</w:t>
      </w:r>
      <w:proofErr w:type="spellEnd"/>
      <w:r w:rsidRPr="00FD0425">
        <w:rPr>
          <w:noProof w:val="0"/>
          <w:snapToGrid w:val="0"/>
          <w:lang w:eastAsia="zh-CN"/>
        </w:rPr>
        <w:t>} }</w:t>
      </w:r>
    </w:p>
    <w:p w14:paraId="56F3780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551CC43" w14:textId="77777777" w:rsidR="00AC35F4" w:rsidRPr="00FD0425" w:rsidRDefault="00AC35F4" w:rsidP="00AC35F4">
      <w:pPr>
        <w:pStyle w:val="PL"/>
        <w:rPr>
          <w:noProof w:val="0"/>
          <w:snapToGrid w:val="0"/>
          <w:lang w:eastAsia="zh-CN"/>
        </w:rPr>
      </w:pPr>
    </w:p>
    <w:p w14:paraId="3E1606FF"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RANPagingAreaChoice-ExtIEs</w:t>
      </w:r>
      <w:proofErr w:type="spellEnd"/>
      <w:r w:rsidRPr="00FD0425">
        <w:rPr>
          <w:noProof w:val="0"/>
          <w:snapToGrid w:val="0"/>
          <w:lang w:eastAsia="zh-CN"/>
        </w:rPr>
        <w:t xml:space="preserve"> XNAP-PROTOCOL-IES ::= {</w:t>
      </w:r>
    </w:p>
    <w:p w14:paraId="6E174A9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E964B0B"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6C9AEF4" w14:textId="77777777" w:rsidR="00AC35F4" w:rsidRPr="00FD0425" w:rsidRDefault="00AC35F4" w:rsidP="00AC35F4">
      <w:pPr>
        <w:pStyle w:val="PL"/>
        <w:rPr>
          <w:noProof w:val="0"/>
          <w:snapToGrid w:val="0"/>
        </w:rPr>
      </w:pPr>
    </w:p>
    <w:p w14:paraId="724984D4" w14:textId="77777777" w:rsidR="00AC35F4" w:rsidRPr="00FD0425" w:rsidRDefault="00AC35F4" w:rsidP="00AC35F4">
      <w:pPr>
        <w:pStyle w:val="PL"/>
        <w:rPr>
          <w:noProof w:val="0"/>
          <w:snapToGrid w:val="0"/>
        </w:rPr>
      </w:pPr>
    </w:p>
    <w:p w14:paraId="0979B015" w14:textId="77777777" w:rsidR="00AC35F4" w:rsidRPr="00FD0425" w:rsidRDefault="00AC35F4" w:rsidP="00AC35F4">
      <w:pPr>
        <w:pStyle w:val="PL"/>
        <w:rPr>
          <w:noProof w:val="0"/>
          <w:snapToGrid w:val="0"/>
        </w:rPr>
      </w:pPr>
      <w:bookmarkStart w:id="2281" w:name="_Hlk515246357"/>
      <w:proofErr w:type="spellStart"/>
      <w:r w:rsidRPr="00FD0425">
        <w:rPr>
          <w:noProof w:val="0"/>
          <w:snapToGrid w:val="0"/>
        </w:rPr>
        <w:t>RANPagingAttemptInfo</w:t>
      </w:r>
      <w:bookmarkEnd w:id="2281"/>
      <w:proofErr w:type="spellEnd"/>
      <w:r w:rsidRPr="00FD0425">
        <w:rPr>
          <w:noProof w:val="0"/>
          <w:snapToGrid w:val="0"/>
        </w:rPr>
        <w:t xml:space="preserve"> ::= SEQUENCE {</w:t>
      </w:r>
    </w:p>
    <w:p w14:paraId="1C64BADF"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pagingAttemptCount</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(1..16, ...),</w:t>
      </w:r>
    </w:p>
    <w:p w14:paraId="5F61BB0D"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intendedNumberOfPagingAttempts</w:t>
      </w:r>
      <w:proofErr w:type="spellEnd"/>
      <w:r w:rsidRPr="00FD0425">
        <w:rPr>
          <w:noProof w:val="0"/>
          <w:snapToGrid w:val="0"/>
        </w:rPr>
        <w:tab/>
      </w:r>
      <w:r w:rsidRPr="00FD0425">
        <w:rPr>
          <w:noProof w:val="0"/>
          <w:snapToGrid w:val="0"/>
        </w:rPr>
        <w:tab/>
        <w:t>INTEGER (1..16, ...),</w:t>
      </w:r>
    </w:p>
    <w:p w14:paraId="4351CAD9"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nextPagingAreaScope</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ENUMERATED {same, changed, ...}</w:t>
      </w:r>
      <w:r w:rsidRPr="00FD0425">
        <w:rPr>
          <w:noProof w:val="0"/>
          <w:snapToGrid w:val="0"/>
        </w:rPr>
        <w:tab/>
        <w:t>OPTIONAL,</w:t>
      </w:r>
    </w:p>
    <w:p w14:paraId="33DFBA9A"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rPr>
        <w:t>RANPagingAttemptInfo</w:t>
      </w:r>
      <w:r w:rsidRPr="00FD0425">
        <w:rPr>
          <w:noProof w:val="0"/>
          <w:snapToGrid w:val="0"/>
          <w:lang w:eastAsia="zh-CN"/>
        </w:rPr>
        <w:t>-ExtIEs</w:t>
      </w:r>
      <w:proofErr w:type="spellEnd"/>
      <w:r w:rsidRPr="00FD0425">
        <w:rPr>
          <w:noProof w:val="0"/>
          <w:snapToGrid w:val="0"/>
          <w:lang w:eastAsia="zh-CN"/>
        </w:rPr>
        <w:t>} } OPTIONAL,</w:t>
      </w:r>
    </w:p>
    <w:p w14:paraId="290682A2" w14:textId="77777777" w:rsidR="00AC35F4" w:rsidRPr="00FD0425" w:rsidRDefault="00AC35F4" w:rsidP="00AC35F4">
      <w:pPr>
        <w:pStyle w:val="PL"/>
        <w:rPr>
          <w:noProof w:val="0"/>
          <w:snapToGrid w:val="0"/>
        </w:rPr>
      </w:pPr>
      <w:r w:rsidRPr="00FD0425">
        <w:rPr>
          <w:noProof w:val="0"/>
          <w:snapToGrid w:val="0"/>
        </w:rPr>
        <w:tab/>
        <w:t>...</w:t>
      </w:r>
    </w:p>
    <w:p w14:paraId="79CE4EC6" w14:textId="77777777" w:rsidR="00AC35F4" w:rsidRPr="00FD0425" w:rsidRDefault="00AC35F4" w:rsidP="00AC35F4">
      <w:pPr>
        <w:pStyle w:val="PL"/>
        <w:rPr>
          <w:noProof w:val="0"/>
          <w:snapToGrid w:val="0"/>
        </w:rPr>
      </w:pPr>
      <w:r w:rsidRPr="00FD0425">
        <w:rPr>
          <w:noProof w:val="0"/>
          <w:snapToGrid w:val="0"/>
        </w:rPr>
        <w:t>}</w:t>
      </w:r>
    </w:p>
    <w:p w14:paraId="7AB0FE88" w14:textId="77777777" w:rsidR="00AC35F4" w:rsidRPr="00FD0425" w:rsidRDefault="00AC35F4" w:rsidP="00AC35F4">
      <w:pPr>
        <w:pStyle w:val="PL"/>
        <w:rPr>
          <w:noProof w:val="0"/>
          <w:snapToGrid w:val="0"/>
        </w:rPr>
      </w:pPr>
    </w:p>
    <w:p w14:paraId="7321AA4E" w14:textId="77777777" w:rsidR="00AC35F4" w:rsidRPr="00FD0425" w:rsidRDefault="00AC35F4" w:rsidP="00AC35F4">
      <w:pPr>
        <w:pStyle w:val="PL"/>
        <w:rPr>
          <w:noProof w:val="0"/>
          <w:snapToGrid w:val="0"/>
          <w:lang w:eastAsia="zh-CN"/>
        </w:rPr>
      </w:pPr>
      <w:proofErr w:type="spellStart"/>
      <w:r w:rsidRPr="00FD0425">
        <w:rPr>
          <w:noProof w:val="0"/>
          <w:snapToGrid w:val="0"/>
        </w:rPr>
        <w:t>RANPagingAttemptInfo</w:t>
      </w:r>
      <w:r w:rsidRPr="00FD0425">
        <w:rPr>
          <w:noProof w:val="0"/>
          <w:snapToGrid w:val="0"/>
          <w:lang w:eastAsia="zh-CN"/>
        </w:rPr>
        <w:t>-ExtIEs</w:t>
      </w:r>
      <w:proofErr w:type="spellEnd"/>
      <w:r w:rsidRPr="00FD0425">
        <w:rPr>
          <w:noProof w:val="0"/>
          <w:snapToGrid w:val="0"/>
          <w:lang w:eastAsia="zh-CN"/>
        </w:rPr>
        <w:t xml:space="preserve"> XNAP-PROTOCOL-EXTENSION ::= {</w:t>
      </w:r>
    </w:p>
    <w:p w14:paraId="6D8F58C3"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F4D165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B5FF2C9" w14:textId="77777777" w:rsidR="00AC35F4" w:rsidRPr="00FD0425" w:rsidRDefault="00AC35F4" w:rsidP="00AC35F4">
      <w:pPr>
        <w:pStyle w:val="PL"/>
        <w:rPr>
          <w:noProof w:val="0"/>
          <w:snapToGrid w:val="0"/>
          <w:lang w:eastAsia="zh-CN"/>
        </w:rPr>
      </w:pPr>
    </w:p>
    <w:p w14:paraId="6AF1CC4E" w14:textId="77777777" w:rsidR="00AC35F4" w:rsidRPr="00FD0425" w:rsidRDefault="00AC35F4" w:rsidP="00AC35F4">
      <w:pPr>
        <w:pStyle w:val="PL"/>
      </w:pPr>
      <w:r w:rsidRPr="00FD0425">
        <w:t>RANPagingFailure</w:t>
      </w:r>
      <w:r w:rsidRPr="00FD0425">
        <w:tab/>
      </w:r>
      <w:r w:rsidRPr="00FD0425">
        <w:tab/>
        <w:t xml:space="preserve">::= </w:t>
      </w:r>
      <w:r w:rsidRPr="00FD0425">
        <w:tab/>
        <w:t>ENUMERATED {</w:t>
      </w:r>
    </w:p>
    <w:p w14:paraId="5937AA85" w14:textId="77777777" w:rsidR="00AC35F4" w:rsidRPr="00FD0425" w:rsidRDefault="00AC35F4" w:rsidP="00AC35F4">
      <w:pPr>
        <w:pStyle w:val="PL"/>
      </w:pPr>
      <w:r w:rsidRPr="00FD0425">
        <w:tab/>
        <w:t>true,</w:t>
      </w:r>
    </w:p>
    <w:p w14:paraId="47959698" w14:textId="77777777" w:rsidR="00AC35F4" w:rsidRPr="00FD0425" w:rsidRDefault="00AC35F4" w:rsidP="00AC35F4">
      <w:pPr>
        <w:pStyle w:val="PL"/>
      </w:pPr>
      <w:r w:rsidRPr="00FD0425">
        <w:tab/>
        <w:t>...</w:t>
      </w:r>
    </w:p>
    <w:p w14:paraId="50BF1CBC" w14:textId="77777777" w:rsidR="00AC35F4" w:rsidRPr="00FD0425" w:rsidRDefault="00AC35F4" w:rsidP="00AC35F4">
      <w:pPr>
        <w:pStyle w:val="PL"/>
      </w:pPr>
      <w:r w:rsidRPr="00FD0425">
        <w:t>}</w:t>
      </w:r>
    </w:p>
    <w:p w14:paraId="4EBE3821" w14:textId="77777777" w:rsidR="00AC35F4" w:rsidRPr="00FD0425" w:rsidRDefault="00AC35F4" w:rsidP="00AC35F4">
      <w:pPr>
        <w:pStyle w:val="PL"/>
        <w:rPr>
          <w:noProof w:val="0"/>
          <w:snapToGrid w:val="0"/>
        </w:rPr>
      </w:pPr>
    </w:p>
    <w:p w14:paraId="727C300A" w14:textId="77777777" w:rsidR="00AC35F4" w:rsidRDefault="00AC35F4" w:rsidP="00AC35F4">
      <w:pPr>
        <w:pStyle w:val="PL"/>
        <w:rPr>
          <w:noProof w:val="0"/>
          <w:snapToGrid w:val="0"/>
        </w:rPr>
      </w:pPr>
      <w:proofErr w:type="spellStart"/>
      <w:r w:rsidRPr="002337B8">
        <w:rPr>
          <w:noProof w:val="0"/>
          <w:snapToGrid w:val="0"/>
        </w:rPr>
        <w:t>RedundantQoSFlowIndicator</w:t>
      </w:r>
      <w:proofErr w:type="spellEnd"/>
      <w:r w:rsidRPr="002337B8">
        <w:rPr>
          <w:noProof w:val="0"/>
          <w:snapToGrid w:val="0"/>
        </w:rPr>
        <w:t xml:space="preserve"> ::= ENUMERATED {true, false}</w:t>
      </w:r>
    </w:p>
    <w:p w14:paraId="214BD89C" w14:textId="77777777" w:rsidR="00AC35F4" w:rsidRPr="002337B8" w:rsidRDefault="00AC35F4" w:rsidP="00AC35F4">
      <w:pPr>
        <w:pStyle w:val="PL"/>
        <w:rPr>
          <w:noProof w:val="0"/>
          <w:snapToGrid w:val="0"/>
        </w:rPr>
      </w:pPr>
    </w:p>
    <w:p w14:paraId="75C19E94" w14:textId="77777777" w:rsidR="00AC35F4" w:rsidRPr="00905D45" w:rsidRDefault="00AC35F4" w:rsidP="00AC35F4">
      <w:pPr>
        <w:pStyle w:val="PL"/>
        <w:rPr>
          <w:noProof w:val="0"/>
          <w:snapToGrid w:val="0"/>
        </w:rPr>
      </w:pPr>
      <w:proofErr w:type="spellStart"/>
      <w:r w:rsidRPr="00E657F5">
        <w:rPr>
          <w:noProof w:val="0"/>
          <w:snapToGrid w:val="0"/>
        </w:rPr>
        <w:t>RedundantPDUSessionInformation</w:t>
      </w:r>
      <w:proofErr w:type="spellEnd"/>
      <w:r w:rsidRPr="00E657F5">
        <w:rPr>
          <w:rFonts w:hint="eastAsia"/>
          <w:noProof w:val="0"/>
          <w:snapToGrid w:val="0"/>
        </w:rPr>
        <w:t xml:space="preserve"> ::=</w:t>
      </w:r>
      <w:r w:rsidRPr="00E657F5">
        <w:rPr>
          <w:noProof w:val="0"/>
          <w:snapToGrid w:val="0"/>
        </w:rPr>
        <w:t xml:space="preserve"> </w:t>
      </w:r>
      <w:r w:rsidRPr="00905D45">
        <w:rPr>
          <w:noProof w:val="0"/>
          <w:snapToGrid w:val="0"/>
        </w:rPr>
        <w:t>SEQUENCE {</w:t>
      </w:r>
    </w:p>
    <w:p w14:paraId="1FED7FAA" w14:textId="77777777" w:rsidR="00AC35F4" w:rsidRPr="00905D45" w:rsidRDefault="00AC35F4" w:rsidP="00AC35F4">
      <w:pPr>
        <w:pStyle w:val="PL"/>
        <w:rPr>
          <w:noProof w:val="0"/>
          <w:snapToGrid w:val="0"/>
        </w:rPr>
      </w:pPr>
      <w:r w:rsidRPr="00905D45">
        <w:rPr>
          <w:noProof w:val="0"/>
          <w:snapToGrid w:val="0"/>
        </w:rPr>
        <w:tab/>
      </w:r>
      <w:proofErr w:type="spellStart"/>
      <w:r w:rsidRPr="00905D45">
        <w:rPr>
          <w:noProof w:val="0"/>
          <w:snapToGrid w:val="0"/>
        </w:rPr>
        <w:t>r</w:t>
      </w:r>
      <w:r>
        <w:rPr>
          <w:rFonts w:hint="eastAsia"/>
          <w:noProof w:val="0"/>
          <w:snapToGrid w:val="0"/>
        </w:rPr>
        <w:t>SN</w:t>
      </w:r>
      <w:proofErr w:type="spellEnd"/>
      <w:r w:rsidRPr="00905D45">
        <w:rPr>
          <w:noProof w:val="0"/>
          <w:snapToGrid w:val="0"/>
        </w:rPr>
        <w:tab/>
      </w:r>
      <w:r w:rsidRPr="00905D45">
        <w:rPr>
          <w:noProof w:val="0"/>
          <w:snapToGrid w:val="0"/>
        </w:rPr>
        <w:tab/>
      </w:r>
      <w:r>
        <w:rPr>
          <w:rFonts w:hint="eastAsia"/>
          <w:noProof w:val="0"/>
          <w:snapToGrid w:val="0"/>
        </w:rPr>
        <w:tab/>
      </w:r>
      <w:r>
        <w:rPr>
          <w:rFonts w:hint="eastAsia"/>
          <w:noProof w:val="0"/>
          <w:snapToGrid w:val="0"/>
        </w:rPr>
        <w:tab/>
      </w:r>
      <w:r>
        <w:rPr>
          <w:rFonts w:hint="eastAsia"/>
          <w:noProof w:val="0"/>
          <w:snapToGrid w:val="0"/>
        </w:rPr>
        <w:tab/>
        <w:t>RSN</w:t>
      </w:r>
      <w:r w:rsidRPr="00905D45">
        <w:rPr>
          <w:noProof w:val="0"/>
          <w:snapToGrid w:val="0"/>
        </w:rPr>
        <w:t>,</w:t>
      </w:r>
    </w:p>
    <w:p w14:paraId="754765CF" w14:textId="77777777" w:rsidR="00AC35F4" w:rsidRPr="00905D45" w:rsidRDefault="00AC35F4" w:rsidP="00AC35F4">
      <w:pPr>
        <w:pStyle w:val="PL"/>
        <w:rPr>
          <w:noProof w:val="0"/>
          <w:snapToGrid w:val="0"/>
        </w:rPr>
      </w:pPr>
      <w:r w:rsidRPr="00905D45">
        <w:rPr>
          <w:noProof w:val="0"/>
          <w:snapToGrid w:val="0"/>
        </w:rPr>
        <w:tab/>
      </w:r>
      <w:proofErr w:type="spellStart"/>
      <w:r w:rsidRPr="00905D45">
        <w:rPr>
          <w:noProof w:val="0"/>
          <w:snapToGrid w:val="0"/>
        </w:rPr>
        <w:t>iE</w:t>
      </w:r>
      <w:proofErr w:type="spellEnd"/>
      <w:r w:rsidRPr="00905D45">
        <w:rPr>
          <w:noProof w:val="0"/>
          <w:snapToGrid w:val="0"/>
        </w:rPr>
        <w:t>-Extensions</w:t>
      </w:r>
      <w:r w:rsidRPr="00905D45">
        <w:rPr>
          <w:noProof w:val="0"/>
          <w:snapToGrid w:val="0"/>
        </w:rPr>
        <w:tab/>
      </w:r>
      <w:r w:rsidRPr="00905D45">
        <w:rPr>
          <w:noProof w:val="0"/>
          <w:snapToGrid w:val="0"/>
        </w:rPr>
        <w:tab/>
      </w:r>
      <w:proofErr w:type="spellStart"/>
      <w:r w:rsidRPr="00905D45">
        <w:rPr>
          <w:noProof w:val="0"/>
          <w:snapToGrid w:val="0"/>
        </w:rPr>
        <w:t>ProtocolExtensionContainer</w:t>
      </w:r>
      <w:proofErr w:type="spellEnd"/>
      <w:r w:rsidRPr="00905D45">
        <w:rPr>
          <w:noProof w:val="0"/>
          <w:snapToGrid w:val="0"/>
        </w:rPr>
        <w:t xml:space="preserve"> { {</w:t>
      </w:r>
      <w:proofErr w:type="spellStart"/>
      <w:r w:rsidRPr="00E657F5">
        <w:rPr>
          <w:noProof w:val="0"/>
          <w:snapToGrid w:val="0"/>
        </w:rPr>
        <w:t>RedundantPDUSessionInformation</w:t>
      </w:r>
      <w:r w:rsidRPr="00905D45">
        <w:rPr>
          <w:noProof w:val="0"/>
          <w:snapToGrid w:val="0"/>
        </w:rPr>
        <w:t>-ExtIEs</w:t>
      </w:r>
      <w:proofErr w:type="spellEnd"/>
      <w:r w:rsidRPr="00905D45">
        <w:rPr>
          <w:noProof w:val="0"/>
          <w:snapToGrid w:val="0"/>
        </w:rPr>
        <w:t>} }</w:t>
      </w:r>
      <w:r w:rsidRPr="00905D45">
        <w:rPr>
          <w:noProof w:val="0"/>
          <w:snapToGrid w:val="0"/>
        </w:rPr>
        <w:tab/>
        <w:t>OPTIONAL,</w:t>
      </w:r>
    </w:p>
    <w:p w14:paraId="4F19BA39" w14:textId="77777777" w:rsidR="00AC35F4" w:rsidRPr="00905D45" w:rsidRDefault="00AC35F4" w:rsidP="00AC35F4">
      <w:pPr>
        <w:pStyle w:val="PL"/>
        <w:rPr>
          <w:noProof w:val="0"/>
          <w:snapToGrid w:val="0"/>
        </w:rPr>
      </w:pPr>
      <w:r w:rsidRPr="00905D45">
        <w:rPr>
          <w:noProof w:val="0"/>
          <w:snapToGrid w:val="0"/>
        </w:rPr>
        <w:tab/>
        <w:t>...</w:t>
      </w:r>
    </w:p>
    <w:p w14:paraId="2909F8A5" w14:textId="77777777" w:rsidR="00AC35F4" w:rsidRPr="00905D45" w:rsidRDefault="00AC35F4" w:rsidP="00AC35F4">
      <w:pPr>
        <w:pStyle w:val="PL"/>
        <w:rPr>
          <w:noProof w:val="0"/>
          <w:snapToGrid w:val="0"/>
        </w:rPr>
      </w:pPr>
      <w:r w:rsidRPr="00905D45">
        <w:rPr>
          <w:noProof w:val="0"/>
          <w:snapToGrid w:val="0"/>
        </w:rPr>
        <w:t>}</w:t>
      </w:r>
    </w:p>
    <w:p w14:paraId="7E94A6E8" w14:textId="77777777" w:rsidR="00AC35F4" w:rsidRPr="00905D45" w:rsidRDefault="00AC35F4" w:rsidP="00AC35F4">
      <w:pPr>
        <w:pStyle w:val="PL"/>
        <w:rPr>
          <w:noProof w:val="0"/>
          <w:snapToGrid w:val="0"/>
        </w:rPr>
      </w:pPr>
    </w:p>
    <w:p w14:paraId="27D411BC" w14:textId="77777777" w:rsidR="00AC35F4" w:rsidRPr="00905D45" w:rsidRDefault="00AC35F4" w:rsidP="00AC35F4">
      <w:pPr>
        <w:pStyle w:val="PL"/>
        <w:rPr>
          <w:noProof w:val="0"/>
          <w:snapToGrid w:val="0"/>
        </w:rPr>
      </w:pPr>
      <w:proofErr w:type="spellStart"/>
      <w:r w:rsidRPr="00E657F5">
        <w:rPr>
          <w:noProof w:val="0"/>
          <w:snapToGrid w:val="0"/>
        </w:rPr>
        <w:t>RedundantPDUSessionInformation</w:t>
      </w:r>
      <w:r w:rsidRPr="00905D45">
        <w:rPr>
          <w:noProof w:val="0"/>
          <w:snapToGrid w:val="0"/>
        </w:rPr>
        <w:t>-ExtIEs</w:t>
      </w:r>
      <w:proofErr w:type="spellEnd"/>
      <w:r w:rsidRPr="00905D45">
        <w:rPr>
          <w:noProof w:val="0"/>
          <w:snapToGrid w:val="0"/>
        </w:rPr>
        <w:t xml:space="preserve"> </w:t>
      </w:r>
      <w:r w:rsidRPr="007426F9">
        <w:rPr>
          <w:noProof w:val="0"/>
          <w:snapToGrid w:val="0"/>
        </w:rPr>
        <w:t>XNAP-PROTOCOL-EXTENSION</w:t>
      </w:r>
      <w:r w:rsidRPr="00905D45">
        <w:rPr>
          <w:noProof w:val="0"/>
          <w:snapToGrid w:val="0"/>
        </w:rPr>
        <w:t xml:space="preserve"> ::= {</w:t>
      </w:r>
    </w:p>
    <w:p w14:paraId="0DB93217" w14:textId="77777777" w:rsidR="00AC35F4" w:rsidRPr="00905D45" w:rsidRDefault="00AC35F4" w:rsidP="00AC35F4">
      <w:pPr>
        <w:pStyle w:val="PL"/>
        <w:rPr>
          <w:noProof w:val="0"/>
          <w:snapToGrid w:val="0"/>
        </w:rPr>
      </w:pPr>
      <w:r w:rsidRPr="00905D45">
        <w:rPr>
          <w:noProof w:val="0"/>
          <w:snapToGrid w:val="0"/>
        </w:rPr>
        <w:tab/>
        <w:t>...</w:t>
      </w:r>
    </w:p>
    <w:p w14:paraId="14C35933" w14:textId="77777777" w:rsidR="00AC35F4" w:rsidRPr="00905D45" w:rsidRDefault="00AC35F4" w:rsidP="00AC35F4">
      <w:pPr>
        <w:pStyle w:val="PL"/>
        <w:rPr>
          <w:noProof w:val="0"/>
          <w:snapToGrid w:val="0"/>
        </w:rPr>
      </w:pPr>
      <w:r w:rsidRPr="00905D45">
        <w:rPr>
          <w:noProof w:val="0"/>
          <w:snapToGrid w:val="0"/>
        </w:rPr>
        <w:t>}</w:t>
      </w:r>
    </w:p>
    <w:p w14:paraId="2541BFE3" w14:textId="77777777" w:rsidR="00AC35F4" w:rsidRDefault="00AC35F4" w:rsidP="00AC35F4">
      <w:pPr>
        <w:pStyle w:val="PL"/>
        <w:rPr>
          <w:noProof w:val="0"/>
          <w:snapToGrid w:val="0"/>
        </w:rPr>
      </w:pPr>
    </w:p>
    <w:p w14:paraId="666B3071" w14:textId="77777777" w:rsidR="00AC35F4" w:rsidRDefault="00AC35F4" w:rsidP="00AC35F4">
      <w:pPr>
        <w:pStyle w:val="PL"/>
        <w:rPr>
          <w:noProof w:val="0"/>
          <w:snapToGrid w:val="0"/>
        </w:rPr>
      </w:pPr>
      <w:bookmarkStart w:id="2282" w:name="_Hlk34814239"/>
      <w:r w:rsidRPr="00CC48B6">
        <w:rPr>
          <w:noProof w:val="0"/>
          <w:snapToGrid w:val="0"/>
        </w:rPr>
        <w:t>R</w:t>
      </w:r>
      <w:r>
        <w:rPr>
          <w:rFonts w:hint="eastAsia"/>
          <w:noProof w:val="0"/>
          <w:snapToGrid w:val="0"/>
        </w:rPr>
        <w:t>SN</w:t>
      </w:r>
      <w:r w:rsidRPr="00CC48B6">
        <w:rPr>
          <w:noProof w:val="0"/>
          <w:snapToGrid w:val="0"/>
        </w:rPr>
        <w:t xml:space="preserve"> ::= ENUMERATED {</w:t>
      </w:r>
      <w:r>
        <w:rPr>
          <w:noProof w:val="0"/>
          <w:snapToGrid w:val="0"/>
        </w:rPr>
        <w:t>v</w:t>
      </w:r>
      <w:r w:rsidRPr="00CC48B6">
        <w:rPr>
          <w:noProof w:val="0"/>
          <w:snapToGrid w:val="0"/>
        </w:rPr>
        <w:t xml:space="preserve">1, </w:t>
      </w:r>
      <w:r>
        <w:rPr>
          <w:noProof w:val="0"/>
          <w:snapToGrid w:val="0"/>
        </w:rPr>
        <w:t>v</w:t>
      </w:r>
      <w:r w:rsidRPr="00CC48B6">
        <w:rPr>
          <w:noProof w:val="0"/>
          <w:snapToGrid w:val="0"/>
        </w:rPr>
        <w:t>2, ...}</w:t>
      </w:r>
    </w:p>
    <w:bookmarkEnd w:id="2282"/>
    <w:p w14:paraId="392E5C1B" w14:textId="77777777" w:rsidR="00AC35F4" w:rsidRDefault="00AC35F4" w:rsidP="00AC35F4">
      <w:pPr>
        <w:pStyle w:val="PL"/>
        <w:rPr>
          <w:noProof w:val="0"/>
          <w:snapToGrid w:val="0"/>
        </w:rPr>
      </w:pPr>
    </w:p>
    <w:p w14:paraId="429057B8" w14:textId="77777777" w:rsidR="00AC35F4" w:rsidRPr="00FD0425" w:rsidRDefault="00AC35F4" w:rsidP="00AC35F4">
      <w:pPr>
        <w:pStyle w:val="PL"/>
      </w:pPr>
      <w:proofErr w:type="spellStart"/>
      <w:r w:rsidRPr="00FD0425">
        <w:rPr>
          <w:noProof w:val="0"/>
          <w:snapToGrid w:val="0"/>
        </w:rPr>
        <w:t>Reference</w:t>
      </w:r>
      <w:r w:rsidRPr="00FD0425">
        <w:rPr>
          <w:noProof w:val="0"/>
        </w:rPr>
        <w:t>ID</w:t>
      </w:r>
      <w:proofErr w:type="spellEnd"/>
      <w:r w:rsidRPr="00FD0425">
        <w:rPr>
          <w:noProof w:val="0"/>
        </w:rPr>
        <w:t xml:space="preserve"> ::= INTEGER (1..64, ...) -- </w:t>
      </w:r>
      <w:r w:rsidRPr="00FD0425">
        <w:rPr>
          <w:lang w:eastAsia="ja-JP"/>
        </w:rPr>
        <w:t>This IE may need to be refined.</w:t>
      </w:r>
    </w:p>
    <w:p w14:paraId="3681F481" w14:textId="77777777" w:rsidR="00AC35F4" w:rsidRPr="00FD0425" w:rsidRDefault="00AC35F4" w:rsidP="00AC35F4">
      <w:pPr>
        <w:pStyle w:val="PL"/>
      </w:pPr>
    </w:p>
    <w:p w14:paraId="328DB75B" w14:textId="77777777" w:rsidR="00AC35F4" w:rsidRPr="00FD0425" w:rsidRDefault="00AC35F4" w:rsidP="00AC35F4">
      <w:pPr>
        <w:pStyle w:val="PL"/>
      </w:pPr>
    </w:p>
    <w:p w14:paraId="01BFE445" w14:textId="77777777" w:rsidR="00AC35F4" w:rsidRPr="00FD0425" w:rsidRDefault="00AC35F4" w:rsidP="00AC35F4">
      <w:pPr>
        <w:pStyle w:val="PL"/>
      </w:pPr>
      <w:r w:rsidRPr="00FD0425">
        <w:t>ReflectiveQoSAttribute ::= ENUMERATED {subject-to-reflective-QoS, ...}</w:t>
      </w:r>
    </w:p>
    <w:p w14:paraId="39A4E61C" w14:textId="77777777" w:rsidR="00AC35F4" w:rsidRPr="00FD0425" w:rsidRDefault="00AC35F4" w:rsidP="00AC35F4">
      <w:pPr>
        <w:pStyle w:val="PL"/>
      </w:pPr>
    </w:p>
    <w:p w14:paraId="061C9F1D" w14:textId="77777777" w:rsidR="00AC35F4" w:rsidRPr="00567372" w:rsidRDefault="00AC35F4" w:rsidP="00AC35F4">
      <w:pPr>
        <w:pStyle w:val="PL"/>
        <w:rPr>
          <w:noProof w:val="0"/>
          <w:snapToGrid w:val="0"/>
        </w:rPr>
      </w:pPr>
      <w:proofErr w:type="spellStart"/>
      <w:r w:rsidRPr="00567372">
        <w:rPr>
          <w:noProof w:val="0"/>
          <w:snapToGrid w:val="0"/>
        </w:rPr>
        <w:t>ReportAmountMDT</w:t>
      </w:r>
      <w:proofErr w:type="spellEnd"/>
      <w:r w:rsidRPr="00567372">
        <w:rPr>
          <w:noProof w:val="0"/>
          <w:snapToGrid w:val="0"/>
        </w:rPr>
        <w:t xml:space="preserve"> ::= ENUMERATED{r1, r2, r4, r8, r16, r32, r64, infinity</w:t>
      </w:r>
      <w:r>
        <w:rPr>
          <w:noProof w:val="0"/>
          <w:snapToGrid w:val="0"/>
        </w:rPr>
        <w:t>, ...</w:t>
      </w:r>
      <w:r w:rsidRPr="00567372">
        <w:rPr>
          <w:noProof w:val="0"/>
          <w:snapToGrid w:val="0"/>
        </w:rPr>
        <w:t>}</w:t>
      </w:r>
    </w:p>
    <w:p w14:paraId="1310C4F9" w14:textId="77777777" w:rsidR="00AC35F4" w:rsidRPr="0092227E" w:rsidRDefault="00AC35F4" w:rsidP="00AC35F4">
      <w:pPr>
        <w:pStyle w:val="PL"/>
        <w:rPr>
          <w:noProof w:val="0"/>
          <w:snapToGrid w:val="0"/>
        </w:rPr>
      </w:pPr>
    </w:p>
    <w:p w14:paraId="05614918" w14:textId="77777777" w:rsidR="00AC35F4" w:rsidRPr="00FD0425" w:rsidRDefault="00AC35F4" w:rsidP="00AC35F4">
      <w:pPr>
        <w:pStyle w:val="PL"/>
        <w:rPr>
          <w:noProof w:val="0"/>
          <w:snapToGrid w:val="0"/>
        </w:rPr>
      </w:pPr>
    </w:p>
    <w:p w14:paraId="003DDFE2" w14:textId="77777777" w:rsidR="00AC35F4" w:rsidRPr="00FD0425" w:rsidRDefault="00AC35F4" w:rsidP="00AC35F4">
      <w:pPr>
        <w:pStyle w:val="PL"/>
        <w:rPr>
          <w:noProof w:val="0"/>
          <w:snapToGrid w:val="0"/>
        </w:rPr>
      </w:pPr>
      <w:proofErr w:type="spellStart"/>
      <w:r w:rsidRPr="00FD0425">
        <w:rPr>
          <w:noProof w:val="0"/>
          <w:snapToGrid w:val="0"/>
        </w:rPr>
        <w:t>ReportArea</w:t>
      </w:r>
      <w:proofErr w:type="spellEnd"/>
      <w:r w:rsidRPr="00FD0425">
        <w:rPr>
          <w:noProof w:val="0"/>
          <w:snapToGrid w:val="0"/>
        </w:rPr>
        <w:t xml:space="preserve"> ::= ENUMERATED {</w:t>
      </w:r>
    </w:p>
    <w:p w14:paraId="60C2A37D" w14:textId="77777777" w:rsidR="00AC35F4" w:rsidRPr="00FD0425" w:rsidRDefault="00AC35F4" w:rsidP="00AC35F4">
      <w:pPr>
        <w:pStyle w:val="PL"/>
      </w:pPr>
      <w:r w:rsidRPr="00FD0425">
        <w:tab/>
        <w:t>cell,</w:t>
      </w:r>
    </w:p>
    <w:p w14:paraId="2606C9B4" w14:textId="77777777" w:rsidR="00AC35F4" w:rsidRPr="00FD0425" w:rsidRDefault="00AC35F4" w:rsidP="00AC35F4">
      <w:pPr>
        <w:pStyle w:val="PL"/>
      </w:pPr>
      <w:r w:rsidRPr="00FD0425">
        <w:tab/>
        <w:t>...</w:t>
      </w:r>
    </w:p>
    <w:p w14:paraId="6D74D7B4" w14:textId="77777777" w:rsidR="00AC35F4" w:rsidRPr="00FD0425" w:rsidRDefault="00AC35F4" w:rsidP="00AC35F4">
      <w:pPr>
        <w:pStyle w:val="PL"/>
      </w:pPr>
      <w:r w:rsidRPr="00FD0425">
        <w:t>}</w:t>
      </w:r>
    </w:p>
    <w:p w14:paraId="36840203" w14:textId="77777777" w:rsidR="00AC35F4" w:rsidRPr="00FD0425" w:rsidRDefault="00AC35F4" w:rsidP="00AC35F4">
      <w:pPr>
        <w:pStyle w:val="PL"/>
      </w:pPr>
    </w:p>
    <w:p w14:paraId="014DFD0B" w14:textId="77777777" w:rsidR="00AC35F4" w:rsidRPr="00562CC7" w:rsidRDefault="00AC35F4" w:rsidP="00AC35F4">
      <w:pPr>
        <w:pStyle w:val="PL"/>
        <w:rPr>
          <w:noProof w:val="0"/>
          <w:snapToGrid w:val="0"/>
          <w:lang w:val="sv-SE"/>
        </w:rPr>
      </w:pPr>
      <w:r w:rsidRPr="00CF5DA1">
        <w:rPr>
          <w:noProof w:val="0"/>
          <w:snapToGrid w:val="0"/>
          <w:lang w:val="sv-SE"/>
        </w:rPr>
        <w:t>ReportIntervalMDT ::= ENUMERATED {ms120, ms240, ms480, ms640, ms1024, ms2048, ms5120, ms10240, min1, min6, min12, min30, min60</w:t>
      </w:r>
      <w:r w:rsidRPr="00562CC7">
        <w:rPr>
          <w:noProof w:val="0"/>
          <w:snapToGrid w:val="0"/>
          <w:lang w:val="sv-SE"/>
        </w:rPr>
        <w:t xml:space="preserve">, ...} </w:t>
      </w:r>
    </w:p>
    <w:p w14:paraId="27F13B35" w14:textId="77777777" w:rsidR="00AC35F4" w:rsidRPr="00190E36" w:rsidRDefault="00AC35F4" w:rsidP="00AC35F4">
      <w:pPr>
        <w:pStyle w:val="PL"/>
        <w:rPr>
          <w:noProof w:val="0"/>
          <w:snapToGrid w:val="0"/>
          <w:lang w:val="sv-SE"/>
        </w:rPr>
      </w:pPr>
    </w:p>
    <w:p w14:paraId="6C791A2C" w14:textId="77777777" w:rsidR="00AC35F4" w:rsidRPr="00F32326" w:rsidRDefault="00AC35F4" w:rsidP="00AC35F4">
      <w:pPr>
        <w:pStyle w:val="PL"/>
        <w:rPr>
          <w:noProof w:val="0"/>
          <w:snapToGrid w:val="0"/>
        </w:rPr>
      </w:pPr>
      <w:proofErr w:type="spellStart"/>
      <w:r>
        <w:rPr>
          <w:noProof w:val="0"/>
          <w:snapToGrid w:val="0"/>
        </w:rPr>
        <w:t>ReportType</w:t>
      </w:r>
      <w:proofErr w:type="spellEnd"/>
      <w:r w:rsidRPr="00F32326">
        <w:rPr>
          <w:noProof w:val="0"/>
          <w:snapToGrid w:val="0"/>
        </w:rPr>
        <w:t xml:space="preserve"> ::= CHOICE {</w:t>
      </w:r>
    </w:p>
    <w:p w14:paraId="7CEDFEFB" w14:textId="77777777" w:rsidR="00AC35F4" w:rsidRPr="00F32326" w:rsidRDefault="00AC35F4" w:rsidP="00AC35F4">
      <w:pPr>
        <w:pStyle w:val="PL"/>
        <w:rPr>
          <w:noProof w:val="0"/>
          <w:snapToGrid w:val="0"/>
        </w:rPr>
      </w:pPr>
      <w:r w:rsidRPr="00F32326">
        <w:rPr>
          <w:noProof w:val="0"/>
          <w:snapToGrid w:val="0"/>
        </w:rPr>
        <w:tab/>
      </w:r>
      <w:r>
        <w:rPr>
          <w:noProof w:val="0"/>
          <w:snapToGrid w:val="0"/>
        </w:rPr>
        <w:t>periodical</w:t>
      </w:r>
      <w:r w:rsidRPr="00F32326">
        <w:rPr>
          <w:noProof w:val="0"/>
          <w:snapToGrid w:val="0"/>
        </w:rPr>
        <w:tab/>
      </w:r>
      <w:r w:rsidRPr="00F32326">
        <w:rPr>
          <w:noProof w:val="0"/>
          <w:snapToGrid w:val="0"/>
        </w:rPr>
        <w:tab/>
      </w:r>
      <w:r w:rsidRPr="00F32326">
        <w:rPr>
          <w:noProof w:val="0"/>
          <w:snapToGrid w:val="0"/>
        </w:rPr>
        <w:tab/>
      </w:r>
      <w:r>
        <w:rPr>
          <w:noProof w:val="0"/>
          <w:snapToGrid w:val="0"/>
        </w:rPr>
        <w:tab/>
      </w:r>
      <w:r>
        <w:rPr>
          <w:noProof w:val="0"/>
          <w:snapToGrid w:val="0"/>
        </w:rPr>
        <w:tab/>
      </w:r>
      <w:proofErr w:type="spellStart"/>
      <w:r>
        <w:rPr>
          <w:noProof w:val="0"/>
          <w:snapToGrid w:val="0"/>
        </w:rPr>
        <w:t>Periodical</w:t>
      </w:r>
      <w:proofErr w:type="spellEnd"/>
      <w:r w:rsidRPr="00F32326">
        <w:rPr>
          <w:noProof w:val="0"/>
          <w:snapToGrid w:val="0"/>
        </w:rPr>
        <w:t>,</w:t>
      </w:r>
    </w:p>
    <w:p w14:paraId="515BE87B" w14:textId="77777777" w:rsidR="00AC35F4" w:rsidRPr="00F32326" w:rsidRDefault="00AC35F4" w:rsidP="00AC35F4">
      <w:pPr>
        <w:pStyle w:val="PL"/>
        <w:rPr>
          <w:noProof w:val="0"/>
          <w:snapToGrid w:val="0"/>
        </w:rPr>
      </w:pPr>
      <w:r w:rsidRPr="00F32326">
        <w:rPr>
          <w:noProof w:val="0"/>
          <w:snapToGrid w:val="0"/>
        </w:rPr>
        <w:tab/>
      </w:r>
      <w:proofErr w:type="spellStart"/>
      <w:r>
        <w:rPr>
          <w:noProof w:val="0"/>
          <w:snapToGrid w:val="0"/>
        </w:rPr>
        <w:t>eventTriggered</w:t>
      </w:r>
      <w:proofErr w:type="spellEnd"/>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proofErr w:type="spellStart"/>
      <w:r>
        <w:rPr>
          <w:noProof w:val="0"/>
          <w:snapToGrid w:val="0"/>
        </w:rPr>
        <w:t>EventTriggered</w:t>
      </w:r>
      <w:proofErr w:type="spellEnd"/>
      <w:r w:rsidRPr="00F32326">
        <w:rPr>
          <w:noProof w:val="0"/>
          <w:snapToGrid w:val="0"/>
        </w:rPr>
        <w:t>,</w:t>
      </w:r>
    </w:p>
    <w:p w14:paraId="4DF295EB" w14:textId="77777777" w:rsidR="00AC35F4" w:rsidRPr="00F32326" w:rsidRDefault="00AC35F4" w:rsidP="00AC35F4">
      <w:pPr>
        <w:pStyle w:val="PL"/>
        <w:rPr>
          <w:noProof w:val="0"/>
          <w:snapToGrid w:val="0"/>
        </w:rPr>
      </w:pPr>
      <w:r>
        <w:rPr>
          <w:noProof w:val="0"/>
          <w:snapToGrid w:val="0"/>
        </w:rPr>
        <w:tab/>
        <w:t>...</w:t>
      </w:r>
    </w:p>
    <w:p w14:paraId="6E6E2D0A" w14:textId="77777777" w:rsidR="00AC35F4" w:rsidRPr="00F32326" w:rsidRDefault="00AC35F4" w:rsidP="00AC35F4">
      <w:pPr>
        <w:pStyle w:val="PL"/>
        <w:rPr>
          <w:noProof w:val="0"/>
          <w:snapToGrid w:val="0"/>
        </w:rPr>
      </w:pPr>
      <w:r w:rsidRPr="00F32326">
        <w:rPr>
          <w:noProof w:val="0"/>
          <w:snapToGrid w:val="0"/>
        </w:rPr>
        <w:t>}</w:t>
      </w:r>
    </w:p>
    <w:p w14:paraId="13C2BC37" w14:textId="77777777" w:rsidR="00AC35F4" w:rsidRDefault="00AC35F4" w:rsidP="00AC35F4">
      <w:pPr>
        <w:pStyle w:val="PL"/>
      </w:pPr>
    </w:p>
    <w:p w14:paraId="30BB4CE5" w14:textId="77777777" w:rsidR="00AC35F4" w:rsidRPr="00300B5A" w:rsidRDefault="00AC35F4" w:rsidP="00AC35F4">
      <w:pPr>
        <w:pStyle w:val="PL"/>
        <w:rPr>
          <w:noProof w:val="0"/>
          <w:snapToGrid w:val="0"/>
        </w:rPr>
      </w:pPr>
      <w:proofErr w:type="spellStart"/>
      <w:r w:rsidRPr="00300B5A">
        <w:rPr>
          <w:noProof w:val="0"/>
          <w:snapToGrid w:val="0"/>
        </w:rPr>
        <w:t>ReportCharacteristics</w:t>
      </w:r>
      <w:proofErr w:type="spellEnd"/>
      <w:r w:rsidRPr="00300B5A">
        <w:rPr>
          <w:noProof w:val="0"/>
          <w:snapToGrid w:val="0"/>
        </w:rPr>
        <w:t xml:space="preserve"> :</w:t>
      </w:r>
      <w:r w:rsidRPr="00300B5A">
        <w:rPr>
          <w:snapToGrid w:val="0"/>
        </w:rPr>
        <w:t>:=</w:t>
      </w:r>
      <w:r w:rsidRPr="00300B5A">
        <w:rPr>
          <w:noProof w:val="0"/>
          <w:snapToGrid w:val="0"/>
        </w:rPr>
        <w:t xml:space="preserve">  BIT STRING(SIZE(32))</w:t>
      </w:r>
    </w:p>
    <w:p w14:paraId="1C81A889" w14:textId="77777777" w:rsidR="00AC35F4" w:rsidRPr="00300B5A" w:rsidRDefault="00AC35F4" w:rsidP="00AC35F4">
      <w:pPr>
        <w:pStyle w:val="PL"/>
        <w:rPr>
          <w:noProof w:val="0"/>
          <w:snapToGrid w:val="0"/>
        </w:rPr>
      </w:pPr>
    </w:p>
    <w:p w14:paraId="352B6437" w14:textId="77777777" w:rsidR="00AC35F4" w:rsidRPr="00300B5A" w:rsidRDefault="00AC35F4" w:rsidP="00AC35F4">
      <w:pPr>
        <w:pStyle w:val="PL"/>
        <w:rPr>
          <w:noProof w:val="0"/>
          <w:snapToGrid w:val="0"/>
        </w:rPr>
      </w:pPr>
    </w:p>
    <w:p w14:paraId="5CB060A7" w14:textId="77777777" w:rsidR="00AC35F4" w:rsidRPr="00300B5A" w:rsidRDefault="00AC35F4" w:rsidP="00AC35F4">
      <w:pPr>
        <w:pStyle w:val="PL"/>
        <w:spacing w:line="0" w:lineRule="atLeast"/>
        <w:rPr>
          <w:noProof w:val="0"/>
          <w:snapToGrid w:val="0"/>
        </w:rPr>
      </w:pPr>
      <w:proofErr w:type="spellStart"/>
      <w:r w:rsidRPr="00300B5A">
        <w:rPr>
          <w:noProof w:val="0"/>
          <w:snapToGrid w:val="0"/>
        </w:rPr>
        <w:t>ReportingPeriodicity</w:t>
      </w:r>
      <w:proofErr w:type="spellEnd"/>
      <w:r w:rsidRPr="00300B5A">
        <w:rPr>
          <w:noProof w:val="0"/>
          <w:snapToGrid w:val="0"/>
        </w:rPr>
        <w:t xml:space="preserve"> ::= ENUMERATED {</w:t>
      </w:r>
    </w:p>
    <w:p w14:paraId="7578DC3A" w14:textId="77777777" w:rsidR="00AC35F4" w:rsidRPr="00300B5A" w:rsidRDefault="00AC35F4" w:rsidP="00AC35F4">
      <w:pPr>
        <w:pStyle w:val="PL"/>
        <w:spacing w:line="0" w:lineRule="atLeast"/>
        <w:rPr>
          <w:noProof w:val="0"/>
          <w:snapToGrid w:val="0"/>
        </w:rPr>
      </w:pPr>
      <w:r w:rsidRPr="00300B5A">
        <w:rPr>
          <w:noProof w:val="0"/>
          <w:snapToGrid w:val="0"/>
        </w:rPr>
        <w:tab/>
        <w:t>half-thousand-</w:t>
      </w:r>
      <w:proofErr w:type="spellStart"/>
      <w:r w:rsidRPr="00300B5A">
        <w:rPr>
          <w:noProof w:val="0"/>
          <w:snapToGrid w:val="0"/>
        </w:rPr>
        <w:t>ms</w:t>
      </w:r>
      <w:proofErr w:type="spellEnd"/>
      <w:r w:rsidRPr="00300B5A">
        <w:rPr>
          <w:noProof w:val="0"/>
          <w:snapToGrid w:val="0"/>
        </w:rPr>
        <w:t>,</w:t>
      </w:r>
    </w:p>
    <w:p w14:paraId="38A59D0C" w14:textId="77777777" w:rsidR="00AC35F4" w:rsidRPr="00300B5A" w:rsidRDefault="00AC35F4" w:rsidP="00AC35F4">
      <w:pPr>
        <w:pStyle w:val="PL"/>
        <w:spacing w:line="0" w:lineRule="atLeast"/>
        <w:ind w:firstLineChars="250" w:firstLine="400"/>
        <w:rPr>
          <w:noProof w:val="0"/>
          <w:snapToGrid w:val="0"/>
        </w:rPr>
      </w:pPr>
      <w:r w:rsidRPr="00300B5A">
        <w:rPr>
          <w:noProof w:val="0"/>
          <w:snapToGrid w:val="0"/>
        </w:rPr>
        <w:t>one-thousand-</w:t>
      </w:r>
      <w:proofErr w:type="spellStart"/>
      <w:r w:rsidRPr="00300B5A">
        <w:rPr>
          <w:noProof w:val="0"/>
          <w:snapToGrid w:val="0"/>
        </w:rPr>
        <w:t>ms</w:t>
      </w:r>
      <w:proofErr w:type="spellEnd"/>
      <w:r w:rsidRPr="00300B5A">
        <w:rPr>
          <w:noProof w:val="0"/>
          <w:snapToGrid w:val="0"/>
        </w:rPr>
        <w:t>,</w:t>
      </w:r>
    </w:p>
    <w:p w14:paraId="4486B87D" w14:textId="77777777" w:rsidR="00AC35F4" w:rsidRPr="00300B5A" w:rsidRDefault="00AC35F4" w:rsidP="00AC35F4">
      <w:pPr>
        <w:pStyle w:val="PL"/>
        <w:spacing w:line="0" w:lineRule="atLeast"/>
        <w:rPr>
          <w:noProof w:val="0"/>
          <w:snapToGrid w:val="0"/>
        </w:rPr>
      </w:pPr>
      <w:r w:rsidRPr="00300B5A">
        <w:rPr>
          <w:noProof w:val="0"/>
          <w:snapToGrid w:val="0"/>
        </w:rPr>
        <w:tab/>
        <w:t>two-thousand-</w:t>
      </w:r>
      <w:proofErr w:type="spellStart"/>
      <w:r w:rsidRPr="00300B5A">
        <w:rPr>
          <w:noProof w:val="0"/>
          <w:snapToGrid w:val="0"/>
        </w:rPr>
        <w:t>ms</w:t>
      </w:r>
      <w:proofErr w:type="spellEnd"/>
      <w:r w:rsidRPr="00300B5A">
        <w:rPr>
          <w:noProof w:val="0"/>
          <w:snapToGrid w:val="0"/>
        </w:rPr>
        <w:t>,</w:t>
      </w:r>
    </w:p>
    <w:p w14:paraId="7F607929" w14:textId="77777777" w:rsidR="00AC35F4" w:rsidRPr="00300B5A" w:rsidRDefault="00AC35F4" w:rsidP="00AC35F4">
      <w:pPr>
        <w:pStyle w:val="PL"/>
        <w:spacing w:line="0" w:lineRule="atLeast"/>
        <w:rPr>
          <w:noProof w:val="0"/>
          <w:snapToGrid w:val="0"/>
        </w:rPr>
      </w:pPr>
      <w:r w:rsidRPr="00300B5A">
        <w:rPr>
          <w:noProof w:val="0"/>
          <w:snapToGrid w:val="0"/>
        </w:rPr>
        <w:tab/>
        <w:t>five-thousand-</w:t>
      </w:r>
      <w:proofErr w:type="spellStart"/>
      <w:r w:rsidRPr="00300B5A">
        <w:rPr>
          <w:noProof w:val="0"/>
          <w:snapToGrid w:val="0"/>
        </w:rPr>
        <w:t>ms</w:t>
      </w:r>
      <w:proofErr w:type="spellEnd"/>
      <w:r w:rsidRPr="00300B5A">
        <w:rPr>
          <w:noProof w:val="0"/>
          <w:snapToGrid w:val="0"/>
        </w:rPr>
        <w:t>,</w:t>
      </w:r>
    </w:p>
    <w:p w14:paraId="33150D5C" w14:textId="77777777" w:rsidR="00AC35F4" w:rsidRPr="00300B5A" w:rsidRDefault="00AC35F4" w:rsidP="00AC35F4">
      <w:pPr>
        <w:pStyle w:val="PL"/>
        <w:spacing w:line="0" w:lineRule="atLeast"/>
        <w:rPr>
          <w:noProof w:val="0"/>
          <w:snapToGrid w:val="0"/>
        </w:rPr>
      </w:pPr>
      <w:r w:rsidRPr="00300B5A">
        <w:rPr>
          <w:noProof w:val="0"/>
          <w:snapToGrid w:val="0"/>
        </w:rPr>
        <w:tab/>
        <w:t>ten-thousand-</w:t>
      </w:r>
      <w:proofErr w:type="spellStart"/>
      <w:r w:rsidRPr="00300B5A">
        <w:rPr>
          <w:noProof w:val="0"/>
          <w:snapToGrid w:val="0"/>
        </w:rPr>
        <w:t>ms</w:t>
      </w:r>
      <w:proofErr w:type="spellEnd"/>
      <w:r w:rsidRPr="00300B5A">
        <w:rPr>
          <w:noProof w:val="0"/>
          <w:snapToGrid w:val="0"/>
        </w:rPr>
        <w:t>,</w:t>
      </w:r>
    </w:p>
    <w:p w14:paraId="49AE58D0" w14:textId="77777777" w:rsidR="00AC35F4" w:rsidRPr="00300B5A" w:rsidRDefault="00AC35F4" w:rsidP="00AC35F4">
      <w:pPr>
        <w:pStyle w:val="PL"/>
        <w:spacing w:line="0" w:lineRule="atLeast"/>
        <w:rPr>
          <w:noProof w:val="0"/>
          <w:snapToGrid w:val="0"/>
        </w:rPr>
      </w:pPr>
      <w:r w:rsidRPr="00300B5A">
        <w:rPr>
          <w:noProof w:val="0"/>
          <w:snapToGrid w:val="0"/>
        </w:rPr>
        <w:t>...</w:t>
      </w:r>
    </w:p>
    <w:p w14:paraId="40920DF6" w14:textId="77777777" w:rsidR="00AC35F4" w:rsidRPr="00300B5A" w:rsidRDefault="00AC35F4" w:rsidP="00AC35F4">
      <w:pPr>
        <w:pStyle w:val="PL"/>
        <w:spacing w:line="0" w:lineRule="atLeast"/>
        <w:rPr>
          <w:noProof w:val="0"/>
          <w:snapToGrid w:val="0"/>
        </w:rPr>
      </w:pPr>
      <w:r w:rsidRPr="00300B5A">
        <w:rPr>
          <w:noProof w:val="0"/>
          <w:snapToGrid w:val="0"/>
        </w:rPr>
        <w:t>}</w:t>
      </w:r>
    </w:p>
    <w:p w14:paraId="3E2E6D82" w14:textId="77777777" w:rsidR="00AC35F4" w:rsidRPr="00300B5A" w:rsidRDefault="00AC35F4" w:rsidP="00AC35F4">
      <w:pPr>
        <w:pStyle w:val="PL"/>
      </w:pPr>
    </w:p>
    <w:p w14:paraId="162BF796" w14:textId="77777777" w:rsidR="00AC35F4" w:rsidRPr="00300B5A" w:rsidRDefault="00AC35F4" w:rsidP="00AC35F4">
      <w:pPr>
        <w:pStyle w:val="PL"/>
      </w:pPr>
    </w:p>
    <w:p w14:paraId="2FC5E36D" w14:textId="77777777" w:rsidR="00AC35F4" w:rsidRPr="00FD0425" w:rsidRDefault="00AC35F4" w:rsidP="00AC35F4">
      <w:pPr>
        <w:pStyle w:val="PL"/>
      </w:pPr>
      <w:proofErr w:type="spellStart"/>
      <w:r w:rsidRPr="00300B5A">
        <w:rPr>
          <w:noProof w:val="0"/>
          <w:snapToGrid w:val="0"/>
        </w:rPr>
        <w:t>RegistrationRequest</w:t>
      </w:r>
      <w:proofErr w:type="spellEnd"/>
      <w:r w:rsidRPr="00300B5A">
        <w:rPr>
          <w:noProof w:val="0"/>
          <w:snapToGrid w:val="0"/>
        </w:rPr>
        <w:t xml:space="preserve"> :</w:t>
      </w:r>
      <w:r w:rsidRPr="00300B5A">
        <w:rPr>
          <w:snapToGrid w:val="0"/>
        </w:rPr>
        <w:t>:=</w:t>
      </w:r>
      <w:r w:rsidRPr="00300B5A">
        <w:rPr>
          <w:noProof w:val="0"/>
          <w:snapToGrid w:val="0"/>
        </w:rPr>
        <w:t xml:space="preserve"> ENUMERATED {start, stop,</w:t>
      </w:r>
      <w:r w:rsidRPr="00300B5A">
        <w:rPr>
          <w:noProof w:val="0"/>
          <w:snapToGrid w:val="0"/>
          <w:lang w:eastAsia="zh-CN"/>
        </w:rPr>
        <w:t xml:space="preserve"> </w:t>
      </w:r>
      <w:r w:rsidRPr="00300B5A">
        <w:rPr>
          <w:noProof w:val="0"/>
          <w:snapToGrid w:val="0"/>
        </w:rPr>
        <w:t xml:space="preserve">add, </w:t>
      </w:r>
      <w:r w:rsidRPr="00300B5A">
        <w:rPr>
          <w:noProof w:val="0"/>
        </w:rPr>
        <w:t>...</w:t>
      </w:r>
      <w:r w:rsidRPr="00300B5A">
        <w:rPr>
          <w:noProof w:val="0"/>
          <w:snapToGrid w:val="0"/>
        </w:rPr>
        <w:t xml:space="preserve"> }</w:t>
      </w:r>
    </w:p>
    <w:p w14:paraId="55B28D56" w14:textId="77777777" w:rsidR="00AC35F4" w:rsidRPr="00FD0425" w:rsidRDefault="00AC35F4" w:rsidP="00AC35F4">
      <w:pPr>
        <w:pStyle w:val="PL"/>
      </w:pPr>
    </w:p>
    <w:p w14:paraId="3DE4F3AF" w14:textId="77777777" w:rsidR="00AC35F4" w:rsidRPr="00FD0425" w:rsidRDefault="00AC35F4" w:rsidP="00AC35F4">
      <w:pPr>
        <w:pStyle w:val="PL"/>
      </w:pPr>
      <w:r w:rsidRPr="00FD0425">
        <w:rPr>
          <w:snapToGrid w:val="0"/>
        </w:rPr>
        <w:t>RequestReferenceID ::= INTEGER (1..64, ...)</w:t>
      </w:r>
    </w:p>
    <w:p w14:paraId="13655971" w14:textId="77777777" w:rsidR="00AC35F4" w:rsidRPr="00FD0425" w:rsidRDefault="00AC35F4" w:rsidP="00AC35F4">
      <w:pPr>
        <w:pStyle w:val="PL"/>
      </w:pPr>
    </w:p>
    <w:p w14:paraId="322507DD" w14:textId="77777777" w:rsidR="00AC35F4" w:rsidRPr="00FD0425" w:rsidRDefault="00AC35F4" w:rsidP="00AC35F4">
      <w:pPr>
        <w:pStyle w:val="PL"/>
      </w:pPr>
    </w:p>
    <w:p w14:paraId="51AB6B85" w14:textId="77777777" w:rsidR="00AC35F4" w:rsidRPr="00FD0425" w:rsidRDefault="00AC35F4" w:rsidP="00AC35F4">
      <w:pPr>
        <w:pStyle w:val="PL"/>
      </w:pPr>
      <w:r w:rsidRPr="00FD0425">
        <w:t>ReservedSubframePattern ::= SEQUENCE {</w:t>
      </w:r>
    </w:p>
    <w:p w14:paraId="3848BD09" w14:textId="77777777" w:rsidR="00AC35F4" w:rsidRPr="00FD0425" w:rsidRDefault="00AC35F4" w:rsidP="00AC35F4">
      <w:pPr>
        <w:pStyle w:val="PL"/>
      </w:pPr>
      <w:r w:rsidRPr="00FD0425">
        <w:tab/>
        <w:t>subframeType</w:t>
      </w:r>
      <w:r w:rsidRPr="00FD0425">
        <w:tab/>
      </w:r>
      <w:r w:rsidRPr="00FD0425">
        <w:tab/>
      </w:r>
      <w:r w:rsidRPr="00FD0425">
        <w:tab/>
      </w:r>
      <w:r w:rsidRPr="00FD0425">
        <w:tab/>
      </w:r>
      <w:r w:rsidRPr="00FD0425">
        <w:tab/>
        <w:t>ENUMERATED {mbsfn, non-mbsfn, ...},</w:t>
      </w:r>
    </w:p>
    <w:p w14:paraId="5988D570" w14:textId="77777777" w:rsidR="00AC35F4" w:rsidRPr="00FD0425" w:rsidRDefault="00AC35F4" w:rsidP="00AC35F4">
      <w:pPr>
        <w:pStyle w:val="PL"/>
      </w:pPr>
      <w:r w:rsidRPr="00FD0425">
        <w:tab/>
        <w:t>reservedSubframePattern</w:t>
      </w:r>
      <w:r w:rsidRPr="00FD0425">
        <w:tab/>
      </w:r>
      <w:r w:rsidRPr="00FD0425">
        <w:tab/>
      </w:r>
      <w:r w:rsidRPr="00FD0425">
        <w:tab/>
        <w:t>BIT STRING (SIZE(10..160)),</w:t>
      </w:r>
    </w:p>
    <w:p w14:paraId="71711B5A" w14:textId="77777777" w:rsidR="00AC35F4" w:rsidRPr="00FD0425" w:rsidRDefault="00AC35F4" w:rsidP="00AC35F4">
      <w:pPr>
        <w:pStyle w:val="PL"/>
      </w:pPr>
      <w:r w:rsidRPr="00FD0425">
        <w:tab/>
        <w:t>mbsfnControlRegionLength</w:t>
      </w:r>
      <w:r w:rsidRPr="00FD0425">
        <w:tab/>
      </w:r>
      <w:r w:rsidRPr="00FD0425">
        <w:tab/>
      </w:r>
      <w:r w:rsidRPr="00FD0425">
        <w:rPr>
          <w:rFonts w:cs="Arial"/>
          <w:bCs/>
          <w:lang w:eastAsia="ja-JP"/>
        </w:rPr>
        <w:t>MBSFNControlRegionLength</w:t>
      </w:r>
      <w:r w:rsidRPr="00FD0425">
        <w:tab/>
      </w:r>
      <w:r w:rsidRPr="00FD0425">
        <w:tab/>
      </w:r>
      <w:r w:rsidRPr="00FD0425">
        <w:tab/>
      </w:r>
      <w:r w:rsidRPr="00FD0425">
        <w:tab/>
      </w:r>
      <w:r w:rsidRPr="00FD0425">
        <w:tab/>
        <w:t>OPTIONAL,</w:t>
      </w:r>
    </w:p>
    <w:p w14:paraId="1B333A97"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ReservedSubframePattern</w:t>
      </w:r>
      <w:r w:rsidRPr="00FD0425">
        <w:rPr>
          <w:snapToGrid w:val="0"/>
        </w:rPr>
        <w:t>-ExtIEs} } OPTIONAL,</w:t>
      </w:r>
    </w:p>
    <w:p w14:paraId="175B861B" w14:textId="77777777" w:rsidR="00AC35F4" w:rsidRPr="00FD0425" w:rsidRDefault="00AC35F4" w:rsidP="00AC35F4">
      <w:pPr>
        <w:pStyle w:val="PL"/>
        <w:rPr>
          <w:snapToGrid w:val="0"/>
        </w:rPr>
      </w:pPr>
      <w:r w:rsidRPr="00FD0425">
        <w:rPr>
          <w:snapToGrid w:val="0"/>
        </w:rPr>
        <w:tab/>
        <w:t>...</w:t>
      </w:r>
    </w:p>
    <w:p w14:paraId="2D3465B8" w14:textId="77777777" w:rsidR="00AC35F4" w:rsidRPr="00FD0425" w:rsidRDefault="00AC35F4" w:rsidP="00AC35F4">
      <w:pPr>
        <w:pStyle w:val="PL"/>
        <w:rPr>
          <w:snapToGrid w:val="0"/>
        </w:rPr>
      </w:pPr>
      <w:r w:rsidRPr="00FD0425">
        <w:rPr>
          <w:snapToGrid w:val="0"/>
        </w:rPr>
        <w:t>}</w:t>
      </w:r>
    </w:p>
    <w:p w14:paraId="4E2F0841" w14:textId="77777777" w:rsidR="00AC35F4" w:rsidRPr="00FD0425" w:rsidRDefault="00AC35F4" w:rsidP="00AC35F4">
      <w:pPr>
        <w:pStyle w:val="PL"/>
        <w:rPr>
          <w:snapToGrid w:val="0"/>
        </w:rPr>
      </w:pPr>
    </w:p>
    <w:p w14:paraId="7D5C793B" w14:textId="77777777" w:rsidR="00AC35F4" w:rsidRPr="00FD0425" w:rsidRDefault="00AC35F4" w:rsidP="00AC35F4">
      <w:pPr>
        <w:pStyle w:val="PL"/>
        <w:rPr>
          <w:snapToGrid w:val="0"/>
        </w:rPr>
      </w:pPr>
      <w:r w:rsidRPr="00FD0425">
        <w:t>ReservedSubframePattern</w:t>
      </w:r>
      <w:r w:rsidRPr="00FD0425">
        <w:rPr>
          <w:snapToGrid w:val="0"/>
        </w:rPr>
        <w:t>-ExtIEs XNAP-PROTOCOL-EXTENSION ::= {</w:t>
      </w:r>
    </w:p>
    <w:p w14:paraId="5FA3C18B" w14:textId="77777777" w:rsidR="00AC35F4" w:rsidRPr="00FD0425" w:rsidRDefault="00AC35F4" w:rsidP="00AC35F4">
      <w:pPr>
        <w:pStyle w:val="PL"/>
        <w:rPr>
          <w:snapToGrid w:val="0"/>
        </w:rPr>
      </w:pPr>
      <w:r w:rsidRPr="00FD0425">
        <w:rPr>
          <w:snapToGrid w:val="0"/>
        </w:rPr>
        <w:tab/>
        <w:t>...</w:t>
      </w:r>
    </w:p>
    <w:p w14:paraId="2844EE1B" w14:textId="77777777" w:rsidR="00AC35F4" w:rsidRPr="00FD0425" w:rsidRDefault="00AC35F4" w:rsidP="00AC35F4">
      <w:pPr>
        <w:pStyle w:val="PL"/>
        <w:rPr>
          <w:snapToGrid w:val="0"/>
        </w:rPr>
      </w:pPr>
      <w:r w:rsidRPr="00FD0425">
        <w:rPr>
          <w:snapToGrid w:val="0"/>
        </w:rPr>
        <w:t>}</w:t>
      </w:r>
    </w:p>
    <w:p w14:paraId="776F37E7" w14:textId="77777777" w:rsidR="00AC35F4" w:rsidRPr="00FD0425" w:rsidRDefault="00AC35F4" w:rsidP="00AC35F4">
      <w:pPr>
        <w:pStyle w:val="PL"/>
      </w:pPr>
    </w:p>
    <w:p w14:paraId="00C09EAB" w14:textId="77777777" w:rsidR="00AC35F4" w:rsidRPr="00FD0425" w:rsidRDefault="00AC35F4" w:rsidP="00AC35F4">
      <w:pPr>
        <w:pStyle w:val="PL"/>
      </w:pPr>
    </w:p>
    <w:p w14:paraId="7893C26F" w14:textId="77777777" w:rsidR="00AC35F4" w:rsidRPr="00FD0425" w:rsidRDefault="00AC35F4" w:rsidP="00AC35F4">
      <w:pPr>
        <w:pStyle w:val="PL"/>
      </w:pPr>
    </w:p>
    <w:p w14:paraId="579724FE" w14:textId="77777777" w:rsidR="00AC35F4" w:rsidRPr="00FD0425" w:rsidRDefault="00AC35F4" w:rsidP="00AC35F4">
      <w:pPr>
        <w:pStyle w:val="PL"/>
      </w:pPr>
      <w:r w:rsidRPr="00FD0425">
        <w:t>ResetRequestTypeInfo ::= CHOICE {</w:t>
      </w:r>
    </w:p>
    <w:p w14:paraId="5C7315A3" w14:textId="77777777" w:rsidR="00AC35F4" w:rsidRPr="00FD0425" w:rsidRDefault="00AC35F4" w:rsidP="00AC35F4">
      <w:pPr>
        <w:pStyle w:val="PL"/>
        <w:rPr>
          <w:snapToGrid w:val="0"/>
        </w:rPr>
      </w:pPr>
      <w:r w:rsidRPr="00FD0425">
        <w:rPr>
          <w:snapToGrid w:val="0"/>
        </w:rPr>
        <w:tab/>
        <w:t>fullReset</w:t>
      </w:r>
      <w:r w:rsidRPr="00FD0425">
        <w:rPr>
          <w:snapToGrid w:val="0"/>
        </w:rPr>
        <w:tab/>
      </w:r>
      <w:r w:rsidRPr="00FD0425">
        <w:rPr>
          <w:snapToGrid w:val="0"/>
        </w:rPr>
        <w:tab/>
      </w:r>
      <w:r w:rsidRPr="00FD0425">
        <w:rPr>
          <w:snapToGrid w:val="0"/>
        </w:rPr>
        <w:tab/>
        <w:t>ResetRequestTypeInfo-Full,</w:t>
      </w:r>
    </w:p>
    <w:p w14:paraId="46120799" w14:textId="77777777" w:rsidR="00AC35F4" w:rsidRPr="00FD0425" w:rsidRDefault="00AC35F4" w:rsidP="00AC35F4">
      <w:pPr>
        <w:pStyle w:val="PL"/>
        <w:rPr>
          <w:snapToGrid w:val="0"/>
        </w:rPr>
      </w:pPr>
      <w:r w:rsidRPr="00FD0425">
        <w:rPr>
          <w:snapToGrid w:val="0"/>
        </w:rPr>
        <w:tab/>
        <w:t>partialReset</w:t>
      </w:r>
      <w:r w:rsidRPr="00FD0425">
        <w:rPr>
          <w:snapToGrid w:val="0"/>
        </w:rPr>
        <w:tab/>
      </w:r>
      <w:r w:rsidRPr="00FD0425">
        <w:rPr>
          <w:snapToGrid w:val="0"/>
        </w:rPr>
        <w:tab/>
        <w:t>ResetRequestTypeInfo-Partial,</w:t>
      </w:r>
    </w:p>
    <w:p w14:paraId="3CBA5C50"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ResetRequestTypeInfo</w:t>
      </w:r>
      <w:r w:rsidRPr="00FD0425">
        <w:rPr>
          <w:snapToGrid w:val="0"/>
        </w:rPr>
        <w:t>-ExtIEs} }</w:t>
      </w:r>
    </w:p>
    <w:p w14:paraId="547439D6" w14:textId="77777777" w:rsidR="00AC35F4" w:rsidRPr="00FD0425" w:rsidRDefault="00AC35F4" w:rsidP="00AC35F4">
      <w:pPr>
        <w:pStyle w:val="PL"/>
        <w:rPr>
          <w:snapToGrid w:val="0"/>
        </w:rPr>
      </w:pPr>
      <w:r w:rsidRPr="00FD0425">
        <w:rPr>
          <w:snapToGrid w:val="0"/>
        </w:rPr>
        <w:t>}</w:t>
      </w:r>
    </w:p>
    <w:p w14:paraId="09DB993E" w14:textId="77777777" w:rsidR="00AC35F4" w:rsidRPr="00FD0425" w:rsidRDefault="00AC35F4" w:rsidP="00AC35F4">
      <w:pPr>
        <w:pStyle w:val="PL"/>
      </w:pPr>
    </w:p>
    <w:p w14:paraId="48929279" w14:textId="77777777" w:rsidR="00AC35F4" w:rsidRPr="00FD0425" w:rsidRDefault="00AC35F4" w:rsidP="00AC35F4">
      <w:pPr>
        <w:pStyle w:val="PL"/>
        <w:rPr>
          <w:snapToGrid w:val="0"/>
        </w:rPr>
      </w:pPr>
      <w:r w:rsidRPr="00FD0425">
        <w:lastRenderedPageBreak/>
        <w:t>ResetRequestTypeInfo</w:t>
      </w:r>
      <w:r w:rsidRPr="00FD0425">
        <w:rPr>
          <w:snapToGrid w:val="0"/>
        </w:rPr>
        <w:t>-ExtIEs XNAP-PROTOCOL-IES ::= {</w:t>
      </w:r>
    </w:p>
    <w:p w14:paraId="3A0A1994" w14:textId="77777777" w:rsidR="00AC35F4" w:rsidRPr="00FD0425" w:rsidRDefault="00AC35F4" w:rsidP="00AC35F4">
      <w:pPr>
        <w:pStyle w:val="PL"/>
        <w:rPr>
          <w:snapToGrid w:val="0"/>
        </w:rPr>
      </w:pPr>
      <w:r w:rsidRPr="00FD0425">
        <w:rPr>
          <w:snapToGrid w:val="0"/>
        </w:rPr>
        <w:tab/>
        <w:t>...</w:t>
      </w:r>
    </w:p>
    <w:p w14:paraId="308412A4" w14:textId="77777777" w:rsidR="00AC35F4" w:rsidRPr="00FD0425" w:rsidRDefault="00AC35F4" w:rsidP="00AC35F4">
      <w:pPr>
        <w:pStyle w:val="PL"/>
        <w:rPr>
          <w:snapToGrid w:val="0"/>
        </w:rPr>
      </w:pPr>
      <w:r w:rsidRPr="00FD0425">
        <w:rPr>
          <w:snapToGrid w:val="0"/>
        </w:rPr>
        <w:t>}</w:t>
      </w:r>
    </w:p>
    <w:p w14:paraId="55CBE92E" w14:textId="77777777" w:rsidR="00AC35F4" w:rsidRPr="00FD0425" w:rsidRDefault="00AC35F4" w:rsidP="00AC35F4">
      <w:pPr>
        <w:pStyle w:val="PL"/>
      </w:pPr>
    </w:p>
    <w:p w14:paraId="0ABD6E1E" w14:textId="77777777" w:rsidR="00AC35F4" w:rsidRPr="00FD0425" w:rsidRDefault="00AC35F4" w:rsidP="00AC35F4">
      <w:pPr>
        <w:pStyle w:val="PL"/>
        <w:rPr>
          <w:snapToGrid w:val="0"/>
        </w:rPr>
      </w:pPr>
      <w:r w:rsidRPr="00FD0425">
        <w:rPr>
          <w:snapToGrid w:val="0"/>
        </w:rPr>
        <w:t>ResetRequestTypeInfo-Full ::= SEQUENCE {</w:t>
      </w:r>
    </w:p>
    <w:p w14:paraId="203637A9"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{ResetRequestTypeInfo-Full-ExtIEs} } OPTIONAL,</w:t>
      </w:r>
    </w:p>
    <w:p w14:paraId="5B02222A" w14:textId="77777777" w:rsidR="00AC35F4" w:rsidRPr="00FD0425" w:rsidRDefault="00AC35F4" w:rsidP="00AC35F4">
      <w:pPr>
        <w:pStyle w:val="PL"/>
        <w:rPr>
          <w:snapToGrid w:val="0"/>
        </w:rPr>
      </w:pPr>
      <w:r w:rsidRPr="00FD0425">
        <w:rPr>
          <w:snapToGrid w:val="0"/>
        </w:rPr>
        <w:tab/>
        <w:t>...</w:t>
      </w:r>
    </w:p>
    <w:p w14:paraId="7BE581F1" w14:textId="77777777" w:rsidR="00AC35F4" w:rsidRPr="00FD0425" w:rsidRDefault="00AC35F4" w:rsidP="00AC35F4">
      <w:pPr>
        <w:pStyle w:val="PL"/>
        <w:rPr>
          <w:snapToGrid w:val="0"/>
        </w:rPr>
      </w:pPr>
      <w:r w:rsidRPr="00FD0425">
        <w:rPr>
          <w:snapToGrid w:val="0"/>
        </w:rPr>
        <w:t>}</w:t>
      </w:r>
    </w:p>
    <w:p w14:paraId="2EB6EED7" w14:textId="77777777" w:rsidR="00AC35F4" w:rsidRPr="00FD0425" w:rsidRDefault="00AC35F4" w:rsidP="00AC35F4">
      <w:pPr>
        <w:pStyle w:val="PL"/>
        <w:rPr>
          <w:snapToGrid w:val="0"/>
        </w:rPr>
      </w:pPr>
    </w:p>
    <w:p w14:paraId="3AF58459" w14:textId="77777777" w:rsidR="00AC35F4" w:rsidRPr="00FD0425" w:rsidRDefault="00AC35F4" w:rsidP="00AC35F4">
      <w:pPr>
        <w:pStyle w:val="PL"/>
        <w:rPr>
          <w:snapToGrid w:val="0"/>
        </w:rPr>
      </w:pPr>
      <w:r w:rsidRPr="00FD0425">
        <w:rPr>
          <w:snapToGrid w:val="0"/>
        </w:rPr>
        <w:t>ResetRequestTypeInfo-Full-ExtIEs XNAP-PROTOCOL-EXTENSION ::= {</w:t>
      </w:r>
    </w:p>
    <w:p w14:paraId="77E326CA" w14:textId="77777777" w:rsidR="00AC35F4" w:rsidRPr="00FD0425" w:rsidRDefault="00AC35F4" w:rsidP="00AC35F4">
      <w:pPr>
        <w:pStyle w:val="PL"/>
        <w:rPr>
          <w:snapToGrid w:val="0"/>
        </w:rPr>
      </w:pPr>
      <w:r w:rsidRPr="00FD0425">
        <w:rPr>
          <w:snapToGrid w:val="0"/>
        </w:rPr>
        <w:tab/>
        <w:t>...</w:t>
      </w:r>
    </w:p>
    <w:p w14:paraId="60541921" w14:textId="77777777" w:rsidR="00AC35F4" w:rsidRPr="00FD0425" w:rsidRDefault="00AC35F4" w:rsidP="00AC35F4">
      <w:pPr>
        <w:pStyle w:val="PL"/>
        <w:rPr>
          <w:snapToGrid w:val="0"/>
        </w:rPr>
      </w:pPr>
      <w:r w:rsidRPr="00FD0425">
        <w:rPr>
          <w:snapToGrid w:val="0"/>
        </w:rPr>
        <w:t>}</w:t>
      </w:r>
    </w:p>
    <w:p w14:paraId="1554E9AC" w14:textId="77777777" w:rsidR="00AC35F4" w:rsidRPr="00FD0425" w:rsidRDefault="00AC35F4" w:rsidP="00AC35F4">
      <w:pPr>
        <w:pStyle w:val="PL"/>
      </w:pPr>
    </w:p>
    <w:p w14:paraId="7595276D" w14:textId="77777777" w:rsidR="00AC35F4" w:rsidRPr="00FD0425" w:rsidRDefault="00AC35F4" w:rsidP="00AC35F4">
      <w:pPr>
        <w:pStyle w:val="PL"/>
        <w:rPr>
          <w:snapToGrid w:val="0"/>
        </w:rPr>
      </w:pPr>
      <w:r w:rsidRPr="00FD0425">
        <w:rPr>
          <w:snapToGrid w:val="0"/>
        </w:rPr>
        <w:t>ResetRequestTypeInfo-Partial ::= SEQUENCE {</w:t>
      </w:r>
    </w:p>
    <w:p w14:paraId="7616666C" w14:textId="77777777" w:rsidR="00AC35F4" w:rsidRPr="00FD0425" w:rsidRDefault="00AC35F4" w:rsidP="00AC35F4">
      <w:pPr>
        <w:pStyle w:val="PL"/>
        <w:rPr>
          <w:snapToGrid w:val="0"/>
        </w:rPr>
      </w:pPr>
      <w:r w:rsidRPr="00FD0425">
        <w:rPr>
          <w:snapToGrid w:val="0"/>
        </w:rPr>
        <w:tab/>
        <w:t>ue-contexts-ToBeReleasedList</w:t>
      </w:r>
      <w:r w:rsidRPr="00FD0425">
        <w:rPr>
          <w:snapToGrid w:val="0"/>
        </w:rPr>
        <w:tab/>
        <w:t>ResetRequestPartialReleaseList,</w:t>
      </w:r>
    </w:p>
    <w:p w14:paraId="546437BE"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{ResetRequestTypeInfo-Partial-ExtIEs} } OPTIONAL,</w:t>
      </w:r>
    </w:p>
    <w:p w14:paraId="23BB4D44" w14:textId="77777777" w:rsidR="00AC35F4" w:rsidRPr="00FD0425" w:rsidRDefault="00AC35F4" w:rsidP="00AC35F4">
      <w:pPr>
        <w:pStyle w:val="PL"/>
        <w:rPr>
          <w:snapToGrid w:val="0"/>
        </w:rPr>
      </w:pPr>
      <w:r w:rsidRPr="00FD0425">
        <w:rPr>
          <w:snapToGrid w:val="0"/>
        </w:rPr>
        <w:tab/>
        <w:t>...</w:t>
      </w:r>
    </w:p>
    <w:p w14:paraId="638FE9FD" w14:textId="77777777" w:rsidR="00AC35F4" w:rsidRPr="00FD0425" w:rsidRDefault="00AC35F4" w:rsidP="00AC35F4">
      <w:pPr>
        <w:pStyle w:val="PL"/>
        <w:rPr>
          <w:snapToGrid w:val="0"/>
        </w:rPr>
      </w:pPr>
      <w:r w:rsidRPr="00FD0425">
        <w:rPr>
          <w:snapToGrid w:val="0"/>
        </w:rPr>
        <w:t>}</w:t>
      </w:r>
    </w:p>
    <w:p w14:paraId="23108945" w14:textId="77777777" w:rsidR="00AC35F4" w:rsidRPr="00FD0425" w:rsidRDefault="00AC35F4" w:rsidP="00AC35F4">
      <w:pPr>
        <w:pStyle w:val="PL"/>
        <w:rPr>
          <w:snapToGrid w:val="0"/>
        </w:rPr>
      </w:pPr>
    </w:p>
    <w:p w14:paraId="4C6EE74B" w14:textId="77777777" w:rsidR="00AC35F4" w:rsidRPr="00FD0425" w:rsidRDefault="00AC35F4" w:rsidP="00AC35F4">
      <w:pPr>
        <w:pStyle w:val="PL"/>
        <w:rPr>
          <w:snapToGrid w:val="0"/>
        </w:rPr>
      </w:pPr>
      <w:r w:rsidRPr="00FD0425">
        <w:rPr>
          <w:snapToGrid w:val="0"/>
        </w:rPr>
        <w:t>ResetRequestTypeInfo-Partial-ExtIEs XNAP-PROTOCOL-EXTENSION ::= {</w:t>
      </w:r>
    </w:p>
    <w:p w14:paraId="55AC102C" w14:textId="77777777" w:rsidR="00AC35F4" w:rsidRPr="00FD0425" w:rsidRDefault="00AC35F4" w:rsidP="00AC35F4">
      <w:pPr>
        <w:pStyle w:val="PL"/>
        <w:rPr>
          <w:snapToGrid w:val="0"/>
        </w:rPr>
      </w:pPr>
      <w:r w:rsidRPr="00FD0425">
        <w:rPr>
          <w:snapToGrid w:val="0"/>
        </w:rPr>
        <w:tab/>
        <w:t>...</w:t>
      </w:r>
    </w:p>
    <w:p w14:paraId="44F53F5A" w14:textId="77777777" w:rsidR="00AC35F4" w:rsidRPr="00FD0425" w:rsidRDefault="00AC35F4" w:rsidP="00AC35F4">
      <w:pPr>
        <w:pStyle w:val="PL"/>
        <w:rPr>
          <w:snapToGrid w:val="0"/>
        </w:rPr>
      </w:pPr>
      <w:r w:rsidRPr="00FD0425">
        <w:rPr>
          <w:snapToGrid w:val="0"/>
        </w:rPr>
        <w:t>}</w:t>
      </w:r>
    </w:p>
    <w:p w14:paraId="0F8C3198" w14:textId="77777777" w:rsidR="00AC35F4" w:rsidRPr="00FD0425" w:rsidRDefault="00AC35F4" w:rsidP="00AC35F4">
      <w:pPr>
        <w:pStyle w:val="PL"/>
      </w:pPr>
    </w:p>
    <w:p w14:paraId="10575C27" w14:textId="77777777" w:rsidR="00AC35F4" w:rsidRPr="00FD0425" w:rsidRDefault="00AC35F4" w:rsidP="00AC35F4">
      <w:pPr>
        <w:pStyle w:val="PL"/>
        <w:rPr>
          <w:rFonts w:eastAsia="DengXian" w:cs="Courier New"/>
          <w:snapToGrid w:val="0"/>
          <w:lang w:eastAsia="zh-CN"/>
        </w:rPr>
      </w:pPr>
      <w:r w:rsidRPr="00FD0425">
        <w:rPr>
          <w:snapToGrid w:val="0"/>
        </w:rPr>
        <w:t xml:space="preserve">ResetRequestPartialReleaseList ::= SEQUENCE (SIZE(1..maxnoofUEContexts)) </w:t>
      </w:r>
      <w:r w:rsidRPr="00FD0425">
        <w:rPr>
          <w:rFonts w:eastAsia="DengXian" w:cs="Courier New"/>
          <w:snapToGrid w:val="0"/>
          <w:lang w:eastAsia="zh-CN"/>
        </w:rPr>
        <w:t xml:space="preserve">OF </w:t>
      </w:r>
      <w:r w:rsidRPr="00FD0425">
        <w:rPr>
          <w:snapToGrid w:val="0"/>
        </w:rPr>
        <w:t>ResetRequestPartialReleaseItem</w:t>
      </w:r>
    </w:p>
    <w:p w14:paraId="02770609" w14:textId="77777777" w:rsidR="00AC35F4" w:rsidRPr="00FD0425" w:rsidRDefault="00AC35F4" w:rsidP="00AC35F4">
      <w:pPr>
        <w:pStyle w:val="PL"/>
        <w:rPr>
          <w:rFonts w:eastAsia="DengXian" w:cs="Courier New"/>
          <w:snapToGrid w:val="0"/>
          <w:lang w:eastAsia="zh-CN"/>
        </w:rPr>
      </w:pPr>
    </w:p>
    <w:p w14:paraId="2B2F2DC9" w14:textId="77777777" w:rsidR="00AC35F4" w:rsidRPr="00FD0425" w:rsidRDefault="00AC35F4" w:rsidP="00AC35F4">
      <w:pPr>
        <w:pStyle w:val="PL"/>
        <w:rPr>
          <w:snapToGrid w:val="0"/>
        </w:rPr>
      </w:pPr>
      <w:r w:rsidRPr="00FD0425">
        <w:rPr>
          <w:snapToGrid w:val="0"/>
        </w:rPr>
        <w:t>ResetRequestPartialReleaseItem ::= SEQUENCE {</w:t>
      </w:r>
    </w:p>
    <w:p w14:paraId="4BFC396F"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ab/>
        <w:t>ng-ran-node1UEXnAPID</w:t>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r>
      <w:r w:rsidRPr="00FD0425">
        <w:rPr>
          <w:rStyle w:val="PLChar"/>
          <w:rFonts w:eastAsia="Batang"/>
        </w:rPr>
        <w:tab/>
        <w:t>OPTIONAL,</w:t>
      </w:r>
    </w:p>
    <w:p w14:paraId="263437C2"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ab/>
        <w:t>ng-ran-node2UEXnAPID</w:t>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r>
      <w:r w:rsidRPr="00FD0425">
        <w:rPr>
          <w:rStyle w:val="PLChar"/>
          <w:rFonts w:eastAsia="Batang"/>
        </w:rPr>
        <w:tab/>
        <w:t>OPTIONAL,</w:t>
      </w:r>
    </w:p>
    <w:p w14:paraId="3C4BDE8D"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ResetRequestPartialReleaseItem</w:t>
      </w:r>
      <w:r w:rsidRPr="00FD0425">
        <w:rPr>
          <w:noProof w:val="0"/>
          <w:snapToGrid w:val="0"/>
          <w:lang w:eastAsia="zh-CN"/>
        </w:rPr>
        <w:t>-ExtIEs</w:t>
      </w:r>
      <w:proofErr w:type="spellEnd"/>
      <w:r w:rsidRPr="00FD0425">
        <w:rPr>
          <w:noProof w:val="0"/>
          <w:snapToGrid w:val="0"/>
          <w:lang w:eastAsia="zh-CN"/>
        </w:rPr>
        <w:t>} } OPTIONAL,</w:t>
      </w:r>
    </w:p>
    <w:p w14:paraId="45A58F3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B749343"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2426075" w14:textId="77777777" w:rsidR="00AC35F4" w:rsidRPr="00FD0425" w:rsidRDefault="00AC35F4" w:rsidP="00AC35F4">
      <w:pPr>
        <w:pStyle w:val="PL"/>
        <w:rPr>
          <w:noProof w:val="0"/>
          <w:snapToGrid w:val="0"/>
          <w:lang w:eastAsia="zh-CN"/>
        </w:rPr>
      </w:pPr>
    </w:p>
    <w:p w14:paraId="077B50BC" w14:textId="77777777" w:rsidR="00AC35F4" w:rsidRPr="00FD0425" w:rsidRDefault="00AC35F4" w:rsidP="00AC35F4">
      <w:pPr>
        <w:pStyle w:val="PL"/>
        <w:rPr>
          <w:noProof w:val="0"/>
          <w:snapToGrid w:val="0"/>
          <w:lang w:eastAsia="zh-CN"/>
        </w:rPr>
      </w:pPr>
      <w:r w:rsidRPr="00FD0425">
        <w:rPr>
          <w:snapToGrid w:val="0"/>
        </w:rPr>
        <w:t>ResetRequestPartialReleaseItem</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20D4E2D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20E06FA"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F2E6E41" w14:textId="77777777" w:rsidR="00AC35F4" w:rsidRPr="00FD0425" w:rsidRDefault="00AC35F4" w:rsidP="00AC35F4">
      <w:pPr>
        <w:pStyle w:val="PL"/>
      </w:pPr>
    </w:p>
    <w:p w14:paraId="03486765" w14:textId="77777777" w:rsidR="00AC35F4" w:rsidRPr="00FD0425" w:rsidRDefault="00AC35F4" w:rsidP="00AC35F4">
      <w:pPr>
        <w:pStyle w:val="PL"/>
      </w:pPr>
    </w:p>
    <w:p w14:paraId="0BB32E83" w14:textId="77777777" w:rsidR="00AC35F4" w:rsidRPr="00FD0425" w:rsidRDefault="00AC35F4" w:rsidP="00AC35F4">
      <w:pPr>
        <w:pStyle w:val="PL"/>
      </w:pPr>
      <w:r w:rsidRPr="00FD0425">
        <w:t>ResetResponseTypeInfo ::= CHOICE {</w:t>
      </w:r>
    </w:p>
    <w:p w14:paraId="740C207F" w14:textId="77777777" w:rsidR="00AC35F4" w:rsidRPr="00FD0425" w:rsidRDefault="00AC35F4" w:rsidP="00AC35F4">
      <w:pPr>
        <w:pStyle w:val="PL"/>
        <w:rPr>
          <w:snapToGrid w:val="0"/>
        </w:rPr>
      </w:pPr>
      <w:r w:rsidRPr="00FD0425">
        <w:rPr>
          <w:snapToGrid w:val="0"/>
        </w:rPr>
        <w:tab/>
        <w:t>fullReset</w:t>
      </w:r>
      <w:r w:rsidRPr="00FD0425">
        <w:rPr>
          <w:snapToGrid w:val="0"/>
        </w:rPr>
        <w:tab/>
      </w:r>
      <w:r w:rsidRPr="00FD0425">
        <w:rPr>
          <w:snapToGrid w:val="0"/>
        </w:rPr>
        <w:tab/>
      </w:r>
      <w:r w:rsidRPr="00FD0425">
        <w:rPr>
          <w:snapToGrid w:val="0"/>
        </w:rPr>
        <w:tab/>
        <w:t>ResetResponseTypeInfo-Full,</w:t>
      </w:r>
    </w:p>
    <w:p w14:paraId="10478EDB" w14:textId="77777777" w:rsidR="00AC35F4" w:rsidRPr="00FD0425" w:rsidRDefault="00AC35F4" w:rsidP="00AC35F4">
      <w:pPr>
        <w:pStyle w:val="PL"/>
        <w:rPr>
          <w:snapToGrid w:val="0"/>
        </w:rPr>
      </w:pPr>
      <w:r w:rsidRPr="00FD0425">
        <w:rPr>
          <w:snapToGrid w:val="0"/>
        </w:rPr>
        <w:tab/>
        <w:t>partialReset</w:t>
      </w:r>
      <w:r w:rsidRPr="00FD0425">
        <w:rPr>
          <w:snapToGrid w:val="0"/>
        </w:rPr>
        <w:tab/>
      </w:r>
      <w:r w:rsidRPr="00FD0425">
        <w:rPr>
          <w:snapToGrid w:val="0"/>
        </w:rPr>
        <w:tab/>
        <w:t>ResetResponseTypeInfo-Partial,</w:t>
      </w:r>
    </w:p>
    <w:p w14:paraId="24403350"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ResetResponseTypeInfo</w:t>
      </w:r>
      <w:r w:rsidRPr="00FD0425">
        <w:rPr>
          <w:snapToGrid w:val="0"/>
        </w:rPr>
        <w:t>-ExtIEs} }</w:t>
      </w:r>
    </w:p>
    <w:p w14:paraId="4DFD500A" w14:textId="77777777" w:rsidR="00AC35F4" w:rsidRPr="00FD0425" w:rsidRDefault="00AC35F4" w:rsidP="00AC35F4">
      <w:pPr>
        <w:pStyle w:val="PL"/>
        <w:rPr>
          <w:snapToGrid w:val="0"/>
        </w:rPr>
      </w:pPr>
      <w:r w:rsidRPr="00FD0425">
        <w:rPr>
          <w:snapToGrid w:val="0"/>
        </w:rPr>
        <w:t>}</w:t>
      </w:r>
    </w:p>
    <w:p w14:paraId="09F47085" w14:textId="77777777" w:rsidR="00AC35F4" w:rsidRPr="00FD0425" w:rsidRDefault="00AC35F4" w:rsidP="00AC35F4">
      <w:pPr>
        <w:pStyle w:val="PL"/>
      </w:pPr>
    </w:p>
    <w:p w14:paraId="018D4C7A" w14:textId="77777777" w:rsidR="00AC35F4" w:rsidRPr="00FD0425" w:rsidRDefault="00AC35F4" w:rsidP="00AC35F4">
      <w:pPr>
        <w:pStyle w:val="PL"/>
        <w:rPr>
          <w:snapToGrid w:val="0"/>
        </w:rPr>
      </w:pPr>
      <w:r w:rsidRPr="00FD0425">
        <w:t>ResetResponseTypeInfo</w:t>
      </w:r>
      <w:r w:rsidRPr="00FD0425">
        <w:rPr>
          <w:snapToGrid w:val="0"/>
        </w:rPr>
        <w:t>-ExtIEs XNAP-PROTOCOL-IES ::= {</w:t>
      </w:r>
    </w:p>
    <w:p w14:paraId="24BB939A" w14:textId="77777777" w:rsidR="00AC35F4" w:rsidRPr="00FD0425" w:rsidRDefault="00AC35F4" w:rsidP="00AC35F4">
      <w:pPr>
        <w:pStyle w:val="PL"/>
        <w:rPr>
          <w:snapToGrid w:val="0"/>
        </w:rPr>
      </w:pPr>
      <w:r w:rsidRPr="00FD0425">
        <w:rPr>
          <w:snapToGrid w:val="0"/>
        </w:rPr>
        <w:tab/>
        <w:t>...</w:t>
      </w:r>
    </w:p>
    <w:p w14:paraId="4B1A4606" w14:textId="77777777" w:rsidR="00AC35F4" w:rsidRPr="00FD0425" w:rsidRDefault="00AC35F4" w:rsidP="00AC35F4">
      <w:pPr>
        <w:pStyle w:val="PL"/>
        <w:rPr>
          <w:snapToGrid w:val="0"/>
        </w:rPr>
      </w:pPr>
      <w:r w:rsidRPr="00FD0425">
        <w:rPr>
          <w:snapToGrid w:val="0"/>
        </w:rPr>
        <w:t>}</w:t>
      </w:r>
    </w:p>
    <w:p w14:paraId="49FD39AB" w14:textId="77777777" w:rsidR="00AC35F4" w:rsidRPr="00FD0425" w:rsidRDefault="00AC35F4" w:rsidP="00AC35F4">
      <w:pPr>
        <w:pStyle w:val="PL"/>
      </w:pPr>
    </w:p>
    <w:p w14:paraId="129A436B" w14:textId="77777777" w:rsidR="00AC35F4" w:rsidRPr="00FD0425" w:rsidRDefault="00AC35F4" w:rsidP="00AC35F4">
      <w:pPr>
        <w:pStyle w:val="PL"/>
        <w:rPr>
          <w:snapToGrid w:val="0"/>
        </w:rPr>
      </w:pPr>
      <w:r w:rsidRPr="00FD0425">
        <w:rPr>
          <w:snapToGrid w:val="0"/>
        </w:rPr>
        <w:t>ResetResponseTypeInfo-Full ::= SEQUENCE {</w:t>
      </w:r>
    </w:p>
    <w:p w14:paraId="431921BC"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{ResetResponseTypeInfo-Full-ExtIEs} } OPTIONAL,</w:t>
      </w:r>
    </w:p>
    <w:p w14:paraId="362FF62D" w14:textId="77777777" w:rsidR="00AC35F4" w:rsidRPr="00FD0425" w:rsidRDefault="00AC35F4" w:rsidP="00AC35F4">
      <w:pPr>
        <w:pStyle w:val="PL"/>
        <w:rPr>
          <w:snapToGrid w:val="0"/>
        </w:rPr>
      </w:pPr>
      <w:r w:rsidRPr="00FD0425">
        <w:rPr>
          <w:snapToGrid w:val="0"/>
        </w:rPr>
        <w:tab/>
        <w:t>...</w:t>
      </w:r>
    </w:p>
    <w:p w14:paraId="6903DDC2" w14:textId="77777777" w:rsidR="00AC35F4" w:rsidRPr="00FD0425" w:rsidRDefault="00AC35F4" w:rsidP="00AC35F4">
      <w:pPr>
        <w:pStyle w:val="PL"/>
        <w:rPr>
          <w:snapToGrid w:val="0"/>
        </w:rPr>
      </w:pPr>
      <w:r w:rsidRPr="00FD0425">
        <w:rPr>
          <w:snapToGrid w:val="0"/>
        </w:rPr>
        <w:t>}</w:t>
      </w:r>
    </w:p>
    <w:p w14:paraId="545F4B45" w14:textId="77777777" w:rsidR="00AC35F4" w:rsidRPr="00FD0425" w:rsidRDefault="00AC35F4" w:rsidP="00AC35F4">
      <w:pPr>
        <w:pStyle w:val="PL"/>
        <w:rPr>
          <w:snapToGrid w:val="0"/>
        </w:rPr>
      </w:pPr>
    </w:p>
    <w:p w14:paraId="66D77034" w14:textId="77777777" w:rsidR="00AC35F4" w:rsidRPr="00FD0425" w:rsidRDefault="00AC35F4" w:rsidP="00AC35F4">
      <w:pPr>
        <w:pStyle w:val="PL"/>
        <w:rPr>
          <w:snapToGrid w:val="0"/>
        </w:rPr>
      </w:pPr>
      <w:r w:rsidRPr="00FD0425">
        <w:rPr>
          <w:snapToGrid w:val="0"/>
        </w:rPr>
        <w:t>ResetResponseTypeInfo-Full-ExtIEs XNAP-PROTOCOL-EXTENSION ::= {</w:t>
      </w:r>
    </w:p>
    <w:p w14:paraId="71F8686F" w14:textId="77777777" w:rsidR="00AC35F4" w:rsidRPr="00FD0425" w:rsidRDefault="00AC35F4" w:rsidP="00AC35F4">
      <w:pPr>
        <w:pStyle w:val="PL"/>
        <w:rPr>
          <w:snapToGrid w:val="0"/>
        </w:rPr>
      </w:pPr>
      <w:r w:rsidRPr="00FD0425">
        <w:rPr>
          <w:snapToGrid w:val="0"/>
        </w:rPr>
        <w:lastRenderedPageBreak/>
        <w:tab/>
        <w:t>...</w:t>
      </w:r>
    </w:p>
    <w:p w14:paraId="61CB5997" w14:textId="77777777" w:rsidR="00AC35F4" w:rsidRPr="00FD0425" w:rsidRDefault="00AC35F4" w:rsidP="00AC35F4">
      <w:pPr>
        <w:pStyle w:val="PL"/>
        <w:rPr>
          <w:snapToGrid w:val="0"/>
        </w:rPr>
      </w:pPr>
      <w:r w:rsidRPr="00FD0425">
        <w:rPr>
          <w:snapToGrid w:val="0"/>
        </w:rPr>
        <w:t>}</w:t>
      </w:r>
    </w:p>
    <w:p w14:paraId="5138EC04" w14:textId="77777777" w:rsidR="00AC35F4" w:rsidRPr="00FD0425" w:rsidRDefault="00AC35F4" w:rsidP="00AC35F4">
      <w:pPr>
        <w:pStyle w:val="PL"/>
      </w:pPr>
    </w:p>
    <w:p w14:paraId="0FC34074" w14:textId="77777777" w:rsidR="00AC35F4" w:rsidRPr="00FD0425" w:rsidRDefault="00AC35F4" w:rsidP="00AC35F4">
      <w:pPr>
        <w:pStyle w:val="PL"/>
        <w:rPr>
          <w:snapToGrid w:val="0"/>
        </w:rPr>
      </w:pPr>
      <w:r w:rsidRPr="00FD0425">
        <w:rPr>
          <w:snapToGrid w:val="0"/>
        </w:rPr>
        <w:t>ResetResponseTypeInfo-Partial ::= SEQUENCE {</w:t>
      </w:r>
    </w:p>
    <w:p w14:paraId="508C644D" w14:textId="77777777" w:rsidR="00AC35F4" w:rsidRPr="00FD0425" w:rsidRDefault="00AC35F4" w:rsidP="00AC35F4">
      <w:pPr>
        <w:pStyle w:val="PL"/>
        <w:rPr>
          <w:snapToGrid w:val="0"/>
        </w:rPr>
      </w:pPr>
      <w:r w:rsidRPr="00FD0425">
        <w:rPr>
          <w:snapToGrid w:val="0"/>
        </w:rPr>
        <w:tab/>
        <w:t>ue-contexts-AdmittedToBeReleasedList</w:t>
      </w:r>
      <w:r w:rsidRPr="00FD0425">
        <w:rPr>
          <w:snapToGrid w:val="0"/>
        </w:rPr>
        <w:tab/>
        <w:t>ResetResponsePartialReleaseList,</w:t>
      </w:r>
    </w:p>
    <w:p w14:paraId="34F0C6B9" w14:textId="77777777" w:rsidR="00AC35F4" w:rsidRPr="00FD0425" w:rsidRDefault="00AC35F4" w:rsidP="00AC35F4">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{ResetResponseTypeInfo-Partial-ExtIEs} } OPTIONAL,</w:t>
      </w:r>
    </w:p>
    <w:p w14:paraId="14047E80" w14:textId="77777777" w:rsidR="00AC35F4" w:rsidRPr="00FD0425" w:rsidRDefault="00AC35F4" w:rsidP="00AC35F4">
      <w:pPr>
        <w:pStyle w:val="PL"/>
        <w:rPr>
          <w:snapToGrid w:val="0"/>
        </w:rPr>
      </w:pPr>
      <w:r w:rsidRPr="00FD0425">
        <w:rPr>
          <w:snapToGrid w:val="0"/>
        </w:rPr>
        <w:tab/>
        <w:t>...</w:t>
      </w:r>
    </w:p>
    <w:p w14:paraId="0B75BF6F" w14:textId="77777777" w:rsidR="00AC35F4" w:rsidRPr="00FD0425" w:rsidRDefault="00AC35F4" w:rsidP="00AC35F4">
      <w:pPr>
        <w:pStyle w:val="PL"/>
        <w:rPr>
          <w:snapToGrid w:val="0"/>
        </w:rPr>
      </w:pPr>
      <w:r w:rsidRPr="00FD0425">
        <w:rPr>
          <w:snapToGrid w:val="0"/>
        </w:rPr>
        <w:t>}</w:t>
      </w:r>
    </w:p>
    <w:p w14:paraId="3F3DAB03" w14:textId="77777777" w:rsidR="00AC35F4" w:rsidRPr="00FD0425" w:rsidRDefault="00AC35F4" w:rsidP="00AC35F4">
      <w:pPr>
        <w:pStyle w:val="PL"/>
        <w:rPr>
          <w:snapToGrid w:val="0"/>
        </w:rPr>
      </w:pPr>
    </w:p>
    <w:p w14:paraId="3BD679F1" w14:textId="77777777" w:rsidR="00AC35F4" w:rsidRPr="00FD0425" w:rsidRDefault="00AC35F4" w:rsidP="00AC35F4">
      <w:pPr>
        <w:pStyle w:val="PL"/>
        <w:rPr>
          <w:snapToGrid w:val="0"/>
        </w:rPr>
      </w:pPr>
      <w:r w:rsidRPr="00FD0425">
        <w:rPr>
          <w:snapToGrid w:val="0"/>
        </w:rPr>
        <w:t>ResetResponseTypeInfo-Partial-ExtIEs XNAP-PROTOCOL-EXTENSION ::= {</w:t>
      </w:r>
    </w:p>
    <w:p w14:paraId="2E10E2F3" w14:textId="77777777" w:rsidR="00AC35F4" w:rsidRPr="00FD0425" w:rsidRDefault="00AC35F4" w:rsidP="00AC35F4">
      <w:pPr>
        <w:pStyle w:val="PL"/>
        <w:rPr>
          <w:snapToGrid w:val="0"/>
        </w:rPr>
      </w:pPr>
      <w:r w:rsidRPr="00FD0425">
        <w:rPr>
          <w:snapToGrid w:val="0"/>
        </w:rPr>
        <w:tab/>
        <w:t>...</w:t>
      </w:r>
    </w:p>
    <w:p w14:paraId="58DF5A4B" w14:textId="77777777" w:rsidR="00AC35F4" w:rsidRPr="00FD0425" w:rsidRDefault="00AC35F4" w:rsidP="00AC35F4">
      <w:pPr>
        <w:pStyle w:val="PL"/>
        <w:rPr>
          <w:snapToGrid w:val="0"/>
        </w:rPr>
      </w:pPr>
      <w:r w:rsidRPr="00FD0425">
        <w:rPr>
          <w:snapToGrid w:val="0"/>
        </w:rPr>
        <w:t>}</w:t>
      </w:r>
    </w:p>
    <w:p w14:paraId="0B97DD2B" w14:textId="77777777" w:rsidR="00AC35F4" w:rsidRPr="00FD0425" w:rsidRDefault="00AC35F4" w:rsidP="00AC35F4">
      <w:pPr>
        <w:pStyle w:val="PL"/>
      </w:pPr>
    </w:p>
    <w:p w14:paraId="5C0C8001" w14:textId="77777777" w:rsidR="00AC35F4" w:rsidRPr="00FD0425" w:rsidRDefault="00AC35F4" w:rsidP="00AC35F4">
      <w:pPr>
        <w:pStyle w:val="PL"/>
        <w:rPr>
          <w:rFonts w:eastAsia="DengXian" w:cs="Courier New"/>
          <w:snapToGrid w:val="0"/>
          <w:lang w:eastAsia="zh-CN"/>
        </w:rPr>
      </w:pPr>
      <w:r w:rsidRPr="00FD0425">
        <w:rPr>
          <w:snapToGrid w:val="0"/>
        </w:rPr>
        <w:t xml:space="preserve">ResetResponsePartialReleaseList ::= SEQUENCE (SIZE(1..maxnoofUEContexts)) </w:t>
      </w:r>
      <w:r w:rsidRPr="00FD0425">
        <w:rPr>
          <w:rFonts w:eastAsia="DengXian" w:cs="Courier New"/>
          <w:snapToGrid w:val="0"/>
          <w:lang w:eastAsia="zh-CN"/>
        </w:rPr>
        <w:t xml:space="preserve">OF </w:t>
      </w:r>
      <w:r w:rsidRPr="00FD0425">
        <w:rPr>
          <w:snapToGrid w:val="0"/>
        </w:rPr>
        <w:t>ResetResponsePartialReleaseItem</w:t>
      </w:r>
    </w:p>
    <w:p w14:paraId="669787D8" w14:textId="77777777" w:rsidR="00AC35F4" w:rsidRPr="00FD0425" w:rsidRDefault="00AC35F4" w:rsidP="00AC35F4">
      <w:pPr>
        <w:pStyle w:val="PL"/>
        <w:rPr>
          <w:rFonts w:eastAsia="DengXian" w:cs="Courier New"/>
          <w:snapToGrid w:val="0"/>
          <w:lang w:eastAsia="zh-CN"/>
        </w:rPr>
      </w:pPr>
    </w:p>
    <w:p w14:paraId="5E434F5F" w14:textId="77777777" w:rsidR="00AC35F4" w:rsidRPr="00FD0425" w:rsidRDefault="00AC35F4" w:rsidP="00AC35F4">
      <w:pPr>
        <w:pStyle w:val="PL"/>
        <w:rPr>
          <w:snapToGrid w:val="0"/>
        </w:rPr>
      </w:pPr>
      <w:r w:rsidRPr="00FD0425">
        <w:rPr>
          <w:snapToGrid w:val="0"/>
        </w:rPr>
        <w:t>ResetResponsePartialReleaseItem ::= SEQUENCE {</w:t>
      </w:r>
    </w:p>
    <w:p w14:paraId="5748CA8C"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ab/>
        <w:t>ng-ran-node1UEXnAPID</w:t>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t>OPTIONAL,</w:t>
      </w:r>
    </w:p>
    <w:p w14:paraId="1E8F514D"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ab/>
        <w:t>ng-ran-node2UEXnAPID</w:t>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t>OPTIONAL,</w:t>
      </w:r>
    </w:p>
    <w:p w14:paraId="7B2EB4C9"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ResetResponsePartialReleaseItem</w:t>
      </w:r>
      <w:r w:rsidRPr="00FD0425">
        <w:rPr>
          <w:noProof w:val="0"/>
          <w:snapToGrid w:val="0"/>
          <w:lang w:eastAsia="zh-CN"/>
        </w:rPr>
        <w:t>-ExtIEs</w:t>
      </w:r>
      <w:proofErr w:type="spellEnd"/>
      <w:r w:rsidRPr="00FD0425">
        <w:rPr>
          <w:noProof w:val="0"/>
          <w:snapToGrid w:val="0"/>
          <w:lang w:eastAsia="zh-CN"/>
        </w:rPr>
        <w:t>} } OPTIONAL,</w:t>
      </w:r>
    </w:p>
    <w:p w14:paraId="49DA7D9A"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E115D14"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B2CA3D4" w14:textId="77777777" w:rsidR="00AC35F4" w:rsidRPr="00FD0425" w:rsidRDefault="00AC35F4" w:rsidP="00AC35F4">
      <w:pPr>
        <w:pStyle w:val="PL"/>
        <w:rPr>
          <w:noProof w:val="0"/>
          <w:snapToGrid w:val="0"/>
          <w:lang w:eastAsia="zh-CN"/>
        </w:rPr>
      </w:pPr>
    </w:p>
    <w:p w14:paraId="5A95D481" w14:textId="77777777" w:rsidR="00AC35F4" w:rsidRPr="00FD0425" w:rsidRDefault="00AC35F4" w:rsidP="00AC35F4">
      <w:pPr>
        <w:pStyle w:val="PL"/>
        <w:rPr>
          <w:noProof w:val="0"/>
          <w:snapToGrid w:val="0"/>
          <w:lang w:eastAsia="zh-CN"/>
        </w:rPr>
      </w:pPr>
      <w:r w:rsidRPr="00FD0425">
        <w:rPr>
          <w:snapToGrid w:val="0"/>
        </w:rPr>
        <w:t>ResetResponsePartialReleaseItem</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4106468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8CDB2CB"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650DD3A" w14:textId="77777777" w:rsidR="00AC35F4" w:rsidRPr="00FD0425" w:rsidRDefault="00AC35F4" w:rsidP="00AC35F4">
      <w:pPr>
        <w:pStyle w:val="PL"/>
      </w:pPr>
    </w:p>
    <w:p w14:paraId="1743DEDA" w14:textId="77777777" w:rsidR="00AC35F4" w:rsidRPr="00FD0425" w:rsidRDefault="00AC35F4" w:rsidP="00AC35F4">
      <w:pPr>
        <w:pStyle w:val="PL"/>
      </w:pPr>
    </w:p>
    <w:p w14:paraId="21C91083" w14:textId="77777777" w:rsidR="00AC35F4" w:rsidRPr="00FD0425" w:rsidRDefault="00AC35F4" w:rsidP="00AC35F4">
      <w:pPr>
        <w:pStyle w:val="PL"/>
      </w:pPr>
      <w:bookmarkStart w:id="2283" w:name="_Hlk513543921"/>
      <w:r w:rsidRPr="00FD0425">
        <w:t>RLCMode</w:t>
      </w:r>
      <w:r w:rsidRPr="00FD0425">
        <w:tab/>
        <w:t>::= ENUMERATED {</w:t>
      </w:r>
    </w:p>
    <w:p w14:paraId="398B37B9" w14:textId="77777777" w:rsidR="00AC35F4" w:rsidRPr="00FD0425" w:rsidRDefault="00AC35F4" w:rsidP="00AC35F4">
      <w:pPr>
        <w:pStyle w:val="PL"/>
      </w:pPr>
      <w:r w:rsidRPr="00FD0425">
        <w:tab/>
        <w:t>rlc-am,</w:t>
      </w:r>
    </w:p>
    <w:p w14:paraId="2CE58EA6" w14:textId="77777777" w:rsidR="00AC35F4" w:rsidRPr="00FD0425" w:rsidRDefault="00AC35F4" w:rsidP="00AC35F4">
      <w:pPr>
        <w:pStyle w:val="PL"/>
        <w:rPr>
          <w:snapToGrid w:val="0"/>
        </w:rPr>
      </w:pPr>
      <w:r w:rsidRPr="00FD0425">
        <w:tab/>
        <w:t>rlc-um</w:t>
      </w:r>
      <w:r w:rsidRPr="00FD0425">
        <w:rPr>
          <w:snapToGrid w:val="0"/>
        </w:rPr>
        <w:t>-bidirectional,</w:t>
      </w:r>
    </w:p>
    <w:p w14:paraId="7D9E32FE" w14:textId="77777777" w:rsidR="00AC35F4" w:rsidRPr="00FD0425" w:rsidRDefault="00AC35F4" w:rsidP="00AC35F4">
      <w:pPr>
        <w:pStyle w:val="PL"/>
        <w:rPr>
          <w:snapToGrid w:val="0"/>
        </w:rPr>
      </w:pPr>
      <w:r w:rsidRPr="00FD0425">
        <w:rPr>
          <w:snapToGrid w:val="0"/>
        </w:rPr>
        <w:tab/>
        <w:t>rlc-um-unidirectional-ul,</w:t>
      </w:r>
    </w:p>
    <w:p w14:paraId="39173F6C" w14:textId="77777777" w:rsidR="00AC35F4" w:rsidRPr="00FD0425" w:rsidRDefault="00AC35F4" w:rsidP="00AC35F4">
      <w:pPr>
        <w:pStyle w:val="PL"/>
        <w:rPr>
          <w:snapToGrid w:val="0"/>
        </w:rPr>
      </w:pPr>
      <w:r w:rsidRPr="00FD0425">
        <w:rPr>
          <w:snapToGrid w:val="0"/>
        </w:rPr>
        <w:tab/>
        <w:t>rlc-um-unidirectional-dl,</w:t>
      </w:r>
    </w:p>
    <w:p w14:paraId="4BE8E388" w14:textId="77777777" w:rsidR="00AC35F4" w:rsidRPr="00FD0425" w:rsidRDefault="00AC35F4" w:rsidP="00AC35F4">
      <w:pPr>
        <w:pStyle w:val="PL"/>
      </w:pPr>
      <w:r w:rsidRPr="00FD0425">
        <w:rPr>
          <w:snapToGrid w:val="0"/>
        </w:rPr>
        <w:tab/>
        <w:t>...</w:t>
      </w:r>
    </w:p>
    <w:p w14:paraId="406DB551" w14:textId="77777777" w:rsidR="00AC35F4" w:rsidRPr="00FD0425" w:rsidRDefault="00AC35F4" w:rsidP="00AC35F4">
      <w:pPr>
        <w:pStyle w:val="PL"/>
      </w:pPr>
      <w:r w:rsidRPr="00FD0425">
        <w:tab/>
        <w:t>}</w:t>
      </w:r>
    </w:p>
    <w:p w14:paraId="4BD1C741" w14:textId="77777777" w:rsidR="00AC35F4" w:rsidRPr="00FD0425" w:rsidRDefault="00AC35F4" w:rsidP="00AC35F4">
      <w:pPr>
        <w:pStyle w:val="PL"/>
      </w:pPr>
    </w:p>
    <w:p w14:paraId="49D5F8DB" w14:textId="77777777" w:rsidR="00AC35F4" w:rsidRPr="00FD0425" w:rsidRDefault="00AC35F4" w:rsidP="00AC35F4">
      <w:pPr>
        <w:pStyle w:val="PL"/>
      </w:pPr>
    </w:p>
    <w:p w14:paraId="30B8C725" w14:textId="77777777" w:rsidR="00AC35F4" w:rsidRPr="00FD0425" w:rsidRDefault="00AC35F4" w:rsidP="00AC35F4">
      <w:pPr>
        <w:pStyle w:val="PL"/>
        <w:rPr>
          <w:noProof w:val="0"/>
          <w:snapToGrid w:val="0"/>
        </w:rPr>
      </w:pPr>
      <w:r w:rsidRPr="00FD0425">
        <w:rPr>
          <w:noProof w:val="0"/>
          <w:snapToGrid w:val="0"/>
        </w:rPr>
        <w:t>RLC-Status ::= SEQUENCE {</w:t>
      </w:r>
    </w:p>
    <w:p w14:paraId="3BBCAB43" w14:textId="77777777" w:rsidR="00AC35F4" w:rsidRPr="00FD0425" w:rsidRDefault="00AC35F4" w:rsidP="00AC35F4">
      <w:pPr>
        <w:pStyle w:val="PL"/>
        <w:rPr>
          <w:noProof w:val="0"/>
          <w:snapToGrid w:val="0"/>
        </w:rPr>
      </w:pPr>
      <w:r w:rsidRPr="00FD0425">
        <w:rPr>
          <w:noProof w:val="0"/>
          <w:snapToGrid w:val="0"/>
        </w:rPr>
        <w:tab/>
        <w:t xml:space="preserve">reestablishment-Indication </w:t>
      </w:r>
      <w:r w:rsidRPr="00FD0425">
        <w:rPr>
          <w:noProof w:val="0"/>
          <w:snapToGrid w:val="0"/>
        </w:rPr>
        <w:tab/>
      </w:r>
      <w:proofErr w:type="spellStart"/>
      <w:r w:rsidRPr="00FD0425">
        <w:rPr>
          <w:noProof w:val="0"/>
          <w:snapToGrid w:val="0"/>
        </w:rPr>
        <w:t>Reestablishment-Indication</w:t>
      </w:r>
      <w:proofErr w:type="spellEnd"/>
      <w:r w:rsidRPr="00FD0425">
        <w:rPr>
          <w:noProof w:val="0"/>
          <w:snapToGrid w:val="0"/>
        </w:rPr>
        <w:t>,</w:t>
      </w:r>
    </w:p>
    <w:p w14:paraId="5002F47E"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iE</w:t>
      </w:r>
      <w:proofErr w:type="spellEnd"/>
      <w:r w:rsidRPr="00FD0425">
        <w:rPr>
          <w:noProof w:val="0"/>
          <w:snapToGrid w:val="0"/>
        </w:rPr>
        <w:t>-Extensions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proofErr w:type="spellStart"/>
      <w:r w:rsidRPr="00FD0425">
        <w:rPr>
          <w:noProof w:val="0"/>
          <w:snapToGrid w:val="0"/>
        </w:rPr>
        <w:t>ProtocolExtensionContainer</w:t>
      </w:r>
      <w:proofErr w:type="spellEnd"/>
      <w:r w:rsidRPr="00FD0425">
        <w:rPr>
          <w:noProof w:val="0"/>
          <w:snapToGrid w:val="0"/>
        </w:rPr>
        <w:t xml:space="preserve"> { {RLC-Status-</w:t>
      </w:r>
      <w:proofErr w:type="spellStart"/>
      <w:r w:rsidRPr="00FD0425">
        <w:rPr>
          <w:noProof w:val="0"/>
          <w:snapToGrid w:val="0"/>
        </w:rPr>
        <w:t>ExtIEs</w:t>
      </w:r>
      <w:proofErr w:type="spellEnd"/>
      <w:r w:rsidRPr="00FD0425">
        <w:rPr>
          <w:noProof w:val="0"/>
          <w:snapToGrid w:val="0"/>
        </w:rPr>
        <w:t>} } OPTIONAL,</w:t>
      </w:r>
    </w:p>
    <w:p w14:paraId="1C6A66BC" w14:textId="77777777" w:rsidR="00AC35F4" w:rsidRPr="00FD0425" w:rsidRDefault="00AC35F4" w:rsidP="00AC35F4">
      <w:pPr>
        <w:pStyle w:val="PL"/>
        <w:rPr>
          <w:noProof w:val="0"/>
          <w:snapToGrid w:val="0"/>
        </w:rPr>
      </w:pPr>
      <w:r w:rsidRPr="00FD0425">
        <w:rPr>
          <w:noProof w:val="0"/>
          <w:snapToGrid w:val="0"/>
        </w:rPr>
        <w:tab/>
        <w:t>...</w:t>
      </w:r>
    </w:p>
    <w:p w14:paraId="38F3EF6C" w14:textId="77777777" w:rsidR="00AC35F4" w:rsidRPr="00FD0425" w:rsidRDefault="00AC35F4" w:rsidP="00AC35F4">
      <w:pPr>
        <w:pStyle w:val="PL"/>
        <w:rPr>
          <w:noProof w:val="0"/>
          <w:snapToGrid w:val="0"/>
        </w:rPr>
      </w:pPr>
      <w:r w:rsidRPr="00FD0425">
        <w:rPr>
          <w:noProof w:val="0"/>
          <w:snapToGrid w:val="0"/>
        </w:rPr>
        <w:t>}</w:t>
      </w:r>
    </w:p>
    <w:p w14:paraId="0134D3C3" w14:textId="77777777" w:rsidR="00AC35F4" w:rsidRPr="00FD0425" w:rsidRDefault="00AC35F4" w:rsidP="00AC35F4">
      <w:pPr>
        <w:pStyle w:val="PL"/>
        <w:rPr>
          <w:noProof w:val="0"/>
          <w:snapToGrid w:val="0"/>
        </w:rPr>
      </w:pPr>
    </w:p>
    <w:p w14:paraId="62AC84ED" w14:textId="77777777" w:rsidR="00AC35F4" w:rsidRPr="00FD0425" w:rsidRDefault="00AC35F4" w:rsidP="00AC35F4">
      <w:pPr>
        <w:pStyle w:val="PL"/>
        <w:rPr>
          <w:noProof w:val="0"/>
          <w:snapToGrid w:val="0"/>
        </w:rPr>
      </w:pPr>
      <w:r w:rsidRPr="00FD0425">
        <w:rPr>
          <w:noProof w:val="0"/>
          <w:snapToGrid w:val="0"/>
        </w:rPr>
        <w:t>RLC-Status-</w:t>
      </w:r>
      <w:proofErr w:type="spellStart"/>
      <w:r w:rsidRPr="00FD0425">
        <w:rPr>
          <w:noProof w:val="0"/>
          <w:snapToGrid w:val="0"/>
        </w:rPr>
        <w:t>ExtIEs</w:t>
      </w:r>
      <w:proofErr w:type="spellEnd"/>
      <w:r w:rsidRPr="00FD0425">
        <w:rPr>
          <w:noProof w:val="0"/>
          <w:snapToGrid w:val="0"/>
        </w:rPr>
        <w:t xml:space="preserve"> XNAP-PROTOCOL-EXTENSION ::= {</w:t>
      </w:r>
    </w:p>
    <w:p w14:paraId="0F7474EF" w14:textId="77777777" w:rsidR="00AC35F4" w:rsidRPr="00FD0425" w:rsidRDefault="00AC35F4" w:rsidP="00AC35F4">
      <w:pPr>
        <w:pStyle w:val="PL"/>
        <w:rPr>
          <w:noProof w:val="0"/>
          <w:snapToGrid w:val="0"/>
        </w:rPr>
      </w:pPr>
      <w:r w:rsidRPr="00FD0425">
        <w:rPr>
          <w:noProof w:val="0"/>
          <w:snapToGrid w:val="0"/>
        </w:rPr>
        <w:tab/>
        <w:t>...</w:t>
      </w:r>
    </w:p>
    <w:p w14:paraId="01B6A4EF" w14:textId="77777777" w:rsidR="00AC35F4" w:rsidRPr="00FD0425" w:rsidRDefault="00AC35F4" w:rsidP="00AC35F4">
      <w:pPr>
        <w:pStyle w:val="PL"/>
        <w:rPr>
          <w:noProof w:val="0"/>
          <w:snapToGrid w:val="0"/>
        </w:rPr>
      </w:pPr>
      <w:r w:rsidRPr="00FD0425">
        <w:rPr>
          <w:noProof w:val="0"/>
          <w:snapToGrid w:val="0"/>
        </w:rPr>
        <w:t>}</w:t>
      </w:r>
    </w:p>
    <w:p w14:paraId="56E20977" w14:textId="77777777" w:rsidR="00AC35F4" w:rsidRPr="00FD0425" w:rsidRDefault="00AC35F4" w:rsidP="00AC35F4">
      <w:pPr>
        <w:pStyle w:val="PL"/>
        <w:rPr>
          <w:noProof w:val="0"/>
          <w:snapToGrid w:val="0"/>
        </w:rPr>
      </w:pPr>
    </w:p>
    <w:p w14:paraId="3891ED41" w14:textId="77777777" w:rsidR="00AC35F4" w:rsidRDefault="00AC35F4" w:rsidP="00AC35F4">
      <w:pPr>
        <w:pStyle w:val="PL"/>
      </w:pPr>
      <w:r>
        <w:rPr>
          <w:snapToGrid w:val="0"/>
        </w:rPr>
        <w:t xml:space="preserve">RLCDuplicationInformation </w:t>
      </w:r>
      <w:r w:rsidRPr="00EA5FA7">
        <w:t xml:space="preserve">::= </w:t>
      </w:r>
      <w:r>
        <w:tab/>
      </w:r>
      <w:r>
        <w:tab/>
      </w:r>
      <w:r w:rsidRPr="00EA5FA7">
        <w:t>SEQUENCE {</w:t>
      </w:r>
    </w:p>
    <w:p w14:paraId="5147AAFB" w14:textId="77777777" w:rsidR="00AC35F4" w:rsidRPr="0004318B" w:rsidRDefault="00AC35F4" w:rsidP="00AC35F4">
      <w:pPr>
        <w:pStyle w:val="PL"/>
        <w:rPr>
          <w:snapToGrid w:val="0"/>
        </w:rPr>
      </w:pPr>
      <w:r w:rsidRPr="0004318B">
        <w:rPr>
          <w:rFonts w:eastAsia="SimSun" w:hint="eastAsia"/>
          <w:snapToGrid w:val="0"/>
          <w:lang w:val="en-US" w:eastAsia="zh-CN"/>
        </w:rPr>
        <w:tab/>
      </w:r>
      <w:r>
        <w:rPr>
          <w:snapToGrid w:val="0"/>
        </w:rPr>
        <w:t xml:space="preserve">rLCDuplicationStateList </w:t>
      </w:r>
      <w:r>
        <w:rPr>
          <w:snapToGrid w:val="0"/>
        </w:rPr>
        <w:tab/>
      </w:r>
      <w:r>
        <w:rPr>
          <w:snapToGrid w:val="0"/>
        </w:rPr>
        <w:tab/>
        <w:t>RLCDuplicationStateList,</w:t>
      </w:r>
    </w:p>
    <w:p w14:paraId="45774D41" w14:textId="77777777" w:rsidR="00AC35F4" w:rsidRDefault="00AC35F4" w:rsidP="00AC35F4">
      <w:pPr>
        <w:pStyle w:val="PL"/>
        <w:rPr>
          <w:snapToGrid w:val="0"/>
        </w:rPr>
      </w:pPr>
      <w:r w:rsidRPr="0004318B">
        <w:rPr>
          <w:snapToGrid w:val="0"/>
        </w:rPr>
        <w:tab/>
      </w:r>
      <w:r>
        <w:rPr>
          <w:snapToGrid w:val="0"/>
        </w:rPr>
        <w:t>r</w:t>
      </w:r>
      <w:r w:rsidRPr="0004318B">
        <w:rPr>
          <w:rFonts w:hint="eastAsia"/>
          <w:snapToGrid w:val="0"/>
        </w:rPr>
        <w:t xml:space="preserve">LC-PrimaryIndicator </w:t>
      </w:r>
      <w:r>
        <w:rPr>
          <w:snapToGrid w:val="0"/>
        </w:rPr>
        <w:tab/>
      </w:r>
      <w:r>
        <w:rPr>
          <w:snapToGrid w:val="0"/>
        </w:rPr>
        <w:tab/>
      </w:r>
      <w:r w:rsidRPr="0004318B">
        <w:rPr>
          <w:rFonts w:hint="eastAsia"/>
          <w:snapToGrid w:val="0"/>
        </w:rPr>
        <w:t>ENUMERATED {true, false}</w:t>
      </w:r>
      <w:r w:rsidRPr="00FD0425">
        <w:rPr>
          <w:rStyle w:val="PLChar"/>
          <w:rFonts w:eastAsia="Batang"/>
        </w:rPr>
        <w:tab/>
      </w:r>
      <w:r w:rsidRPr="00FD0425">
        <w:rPr>
          <w:rStyle w:val="PLChar"/>
          <w:rFonts w:eastAsia="Batang"/>
        </w:rPr>
        <w:tab/>
        <w:t>OPTIONAL</w:t>
      </w:r>
      <w:r w:rsidRPr="0004318B">
        <w:rPr>
          <w:snapToGrid w:val="0"/>
        </w:rPr>
        <w:t>,</w:t>
      </w:r>
    </w:p>
    <w:p w14:paraId="0CDB89F0" w14:textId="77777777" w:rsidR="00AC35F4" w:rsidRDefault="00AC35F4" w:rsidP="00AC35F4">
      <w:pPr>
        <w:pStyle w:val="PL"/>
      </w:pPr>
      <w:r>
        <w:tab/>
      </w:r>
      <w:r w:rsidRPr="00EA5FA7">
        <w:t>iE-Extensions</w:t>
      </w:r>
      <w:r w:rsidRPr="00EA5FA7">
        <w:tab/>
      </w:r>
      <w:r w:rsidRPr="00EA5FA7">
        <w:tab/>
      </w:r>
      <w:r>
        <w:tab/>
      </w:r>
      <w:r>
        <w:tab/>
      </w:r>
      <w:r>
        <w:tab/>
      </w:r>
      <w:r w:rsidRPr="00EA5FA7">
        <w:t>ProtocolExtensionContainer { {</w:t>
      </w:r>
      <w:r>
        <w:rPr>
          <w:snapToGrid w:val="0"/>
        </w:rPr>
        <w:t>RLCDuplicationInformation</w:t>
      </w:r>
      <w:r w:rsidRPr="00EA5FA7">
        <w:t>-</w:t>
      </w:r>
      <w:r w:rsidRPr="00544CE2">
        <w:t>Item</w:t>
      </w:r>
      <w:r w:rsidRPr="00EA5FA7">
        <w:t>ExtIEs} }</w:t>
      </w:r>
      <w:r w:rsidRPr="00EA5FA7">
        <w:tab/>
        <w:t>OPTIONAL</w:t>
      </w:r>
    </w:p>
    <w:p w14:paraId="5D476F10" w14:textId="77777777" w:rsidR="00AC35F4" w:rsidRPr="00EA5FA7" w:rsidRDefault="00AC35F4" w:rsidP="00AC35F4">
      <w:pPr>
        <w:pStyle w:val="PL"/>
      </w:pPr>
      <w:r w:rsidRPr="00EA5FA7">
        <w:t>}</w:t>
      </w:r>
    </w:p>
    <w:p w14:paraId="187C9F78" w14:textId="77777777" w:rsidR="00AC35F4" w:rsidRDefault="00AC35F4" w:rsidP="00AC35F4">
      <w:pPr>
        <w:pStyle w:val="PL"/>
        <w:rPr>
          <w:rFonts w:eastAsia="SimSun"/>
          <w:snapToGrid w:val="0"/>
        </w:rPr>
      </w:pPr>
    </w:p>
    <w:p w14:paraId="7FFE6C39" w14:textId="77777777" w:rsidR="00AC35F4" w:rsidRPr="00EA5FA7" w:rsidRDefault="00AC35F4" w:rsidP="00AC35F4">
      <w:pPr>
        <w:pStyle w:val="PL"/>
        <w:rPr>
          <w:rFonts w:eastAsia="SimSun"/>
        </w:rPr>
      </w:pPr>
      <w:r>
        <w:rPr>
          <w:snapToGrid w:val="0"/>
        </w:rPr>
        <w:t>RLCDuplicationInformation</w:t>
      </w:r>
      <w:r>
        <w:rPr>
          <w:rFonts w:eastAsia="SimSun"/>
        </w:rPr>
        <w:t xml:space="preserve">-ItemExtIEs </w:t>
      </w:r>
      <w:r>
        <w:rPr>
          <w:rFonts w:eastAsia="SimSun"/>
        </w:rPr>
        <w:tab/>
        <w:t>XN</w:t>
      </w:r>
      <w:r w:rsidRPr="00EA5FA7">
        <w:rPr>
          <w:rFonts w:eastAsia="SimSun"/>
        </w:rPr>
        <w:t>AP-PROTOCOL-EXTENSION ::= {</w:t>
      </w:r>
    </w:p>
    <w:p w14:paraId="5E8AB84C" w14:textId="77777777" w:rsidR="00AC35F4" w:rsidRPr="00EA5FA7" w:rsidRDefault="00AC35F4" w:rsidP="00AC35F4">
      <w:pPr>
        <w:pStyle w:val="PL"/>
        <w:rPr>
          <w:rFonts w:eastAsia="SimSun"/>
        </w:rPr>
      </w:pPr>
      <w:r w:rsidRPr="00EA5FA7">
        <w:rPr>
          <w:rFonts w:eastAsia="SimSun"/>
        </w:rPr>
        <w:lastRenderedPageBreak/>
        <w:tab/>
        <w:t>...</w:t>
      </w:r>
    </w:p>
    <w:p w14:paraId="0ACD238A" w14:textId="77777777" w:rsidR="00AC35F4" w:rsidRPr="00EA5FA7" w:rsidRDefault="00AC35F4" w:rsidP="00AC35F4">
      <w:pPr>
        <w:pStyle w:val="PL"/>
        <w:rPr>
          <w:rFonts w:eastAsia="SimSun"/>
        </w:rPr>
      </w:pPr>
      <w:r w:rsidRPr="00EA5FA7">
        <w:rPr>
          <w:rFonts w:eastAsia="SimSun"/>
        </w:rPr>
        <w:t>}</w:t>
      </w:r>
    </w:p>
    <w:p w14:paraId="7AD91622" w14:textId="77777777" w:rsidR="00AC35F4" w:rsidRDefault="00AC35F4" w:rsidP="00AC35F4">
      <w:pPr>
        <w:pStyle w:val="PL"/>
        <w:rPr>
          <w:rFonts w:eastAsia="SimSun"/>
          <w:snapToGrid w:val="0"/>
        </w:rPr>
      </w:pPr>
    </w:p>
    <w:p w14:paraId="75330E9C" w14:textId="77777777" w:rsidR="00AC35F4" w:rsidRDefault="00AC35F4" w:rsidP="00AC35F4">
      <w:pPr>
        <w:pStyle w:val="PL"/>
        <w:rPr>
          <w:bCs/>
        </w:rPr>
      </w:pPr>
      <w:r>
        <w:rPr>
          <w:snapToGrid w:val="0"/>
        </w:rPr>
        <w:t>RLCDuplicationStateList</w:t>
      </w:r>
      <w:r>
        <w:rPr>
          <w:snapToGrid w:val="0"/>
        </w:rPr>
        <w:tab/>
      </w:r>
      <w:r w:rsidRPr="00EA5FA7">
        <w:rPr>
          <w:rFonts w:eastAsia="SimSun"/>
          <w:snapToGrid w:val="0"/>
        </w:rPr>
        <w:t xml:space="preserve">::= </w:t>
      </w:r>
      <w:r>
        <w:rPr>
          <w:rFonts w:eastAsia="SimSun"/>
          <w:snapToGrid w:val="0"/>
        </w:rPr>
        <w:tab/>
      </w:r>
      <w:r w:rsidRPr="00FD0425">
        <w:rPr>
          <w:snapToGrid w:val="0"/>
        </w:rPr>
        <w:t>SEQUENCE (SIZE(1..</w:t>
      </w:r>
      <w:r w:rsidRPr="008910FF">
        <w:rPr>
          <w:snapToGrid w:val="0"/>
        </w:rPr>
        <w:t>maxnoofRLCDuplicationstate</w:t>
      </w:r>
      <w:r w:rsidRPr="00FD0425">
        <w:rPr>
          <w:snapToGrid w:val="0"/>
        </w:rPr>
        <w:t xml:space="preserve">)) OF </w:t>
      </w:r>
      <w:r>
        <w:rPr>
          <w:snapToGrid w:val="0"/>
        </w:rPr>
        <w:t>RLCDuplicationState</w:t>
      </w:r>
      <w:r w:rsidRPr="00FD0425">
        <w:t>-</w:t>
      </w:r>
      <w:r w:rsidRPr="00FD0425">
        <w:rPr>
          <w:bCs/>
        </w:rPr>
        <w:t>Item</w:t>
      </w:r>
    </w:p>
    <w:p w14:paraId="42C4650B" w14:textId="77777777" w:rsidR="00AC35F4" w:rsidRDefault="00AC35F4" w:rsidP="00AC35F4">
      <w:pPr>
        <w:pStyle w:val="PL"/>
        <w:rPr>
          <w:bCs/>
        </w:rPr>
      </w:pPr>
    </w:p>
    <w:p w14:paraId="03651FE8" w14:textId="77777777" w:rsidR="00AC35F4" w:rsidRPr="00EA5FA7" w:rsidRDefault="00AC35F4" w:rsidP="00AC35F4">
      <w:pPr>
        <w:pStyle w:val="PL"/>
        <w:rPr>
          <w:rFonts w:eastAsia="SimSun"/>
        </w:rPr>
      </w:pPr>
      <w:r>
        <w:rPr>
          <w:snapToGrid w:val="0"/>
        </w:rPr>
        <w:t>RLCDuplicationState</w:t>
      </w:r>
      <w:r w:rsidRPr="00EA5FA7">
        <w:rPr>
          <w:rFonts w:eastAsia="SimSun"/>
        </w:rPr>
        <w:t>-Item ::=</w:t>
      </w:r>
      <w:r>
        <w:rPr>
          <w:rFonts w:eastAsia="SimSun"/>
        </w:rPr>
        <w:tab/>
      </w:r>
      <w:r w:rsidRPr="00EA5FA7">
        <w:rPr>
          <w:rFonts w:eastAsia="SimSun"/>
        </w:rPr>
        <w:t>SEQUENCE {</w:t>
      </w:r>
    </w:p>
    <w:p w14:paraId="5985B0A4" w14:textId="77777777" w:rsidR="00AC35F4" w:rsidRPr="00EA5FA7" w:rsidRDefault="00AC35F4" w:rsidP="00AC35F4">
      <w:pPr>
        <w:pStyle w:val="PL"/>
        <w:rPr>
          <w:rFonts w:eastAsia="SimSun"/>
        </w:rPr>
      </w:pPr>
      <w:r w:rsidRPr="00EA5FA7">
        <w:rPr>
          <w:rFonts w:eastAsia="SimSun"/>
        </w:rPr>
        <w:tab/>
      </w:r>
      <w:r>
        <w:rPr>
          <w:rFonts w:eastAsia="SimSun"/>
        </w:rPr>
        <w:t>duplicationState</w:t>
      </w:r>
      <w:r w:rsidRPr="00EA5FA7">
        <w:rPr>
          <w:rFonts w:eastAsia="SimSun"/>
        </w:rPr>
        <w:tab/>
      </w:r>
      <w:r w:rsidRPr="00EA5FA7">
        <w:tab/>
      </w:r>
      <w:r>
        <w:tab/>
      </w:r>
      <w:r w:rsidRPr="00EA5FA7">
        <w:rPr>
          <w:snapToGrid w:val="0"/>
        </w:rPr>
        <w:t>ENUMERATED {</w:t>
      </w:r>
      <w:r>
        <w:rPr>
          <w:snapToGrid w:val="0"/>
        </w:rPr>
        <w:t>active</w:t>
      </w:r>
      <w:r w:rsidRPr="00EA5FA7">
        <w:rPr>
          <w:snapToGrid w:val="0"/>
        </w:rPr>
        <w:t>,</w:t>
      </w:r>
      <w:r>
        <w:rPr>
          <w:snapToGrid w:val="0"/>
        </w:rPr>
        <w:t>inactive,</w:t>
      </w:r>
      <w:r w:rsidRPr="00EA5FA7">
        <w:rPr>
          <w:snapToGrid w:val="0"/>
        </w:rPr>
        <w:t xml:space="preserve"> ...}</w:t>
      </w:r>
      <w:r w:rsidRPr="00EA5FA7">
        <w:rPr>
          <w:rFonts w:eastAsia="SimSun"/>
        </w:rPr>
        <w:t xml:space="preserve">, </w:t>
      </w:r>
    </w:p>
    <w:p w14:paraId="78D6679B" w14:textId="77777777" w:rsidR="00AC35F4" w:rsidRPr="00EA5FA7" w:rsidRDefault="00AC35F4" w:rsidP="00AC35F4">
      <w:pPr>
        <w:pStyle w:val="PL"/>
        <w:rPr>
          <w:rFonts w:eastAsia="SimSun"/>
        </w:rPr>
      </w:pPr>
      <w:r w:rsidRPr="00EA5FA7">
        <w:rPr>
          <w:rFonts w:eastAsia="SimSun"/>
        </w:rPr>
        <w:tab/>
        <w:t>iE-Extensions</w:t>
      </w:r>
      <w:r w:rsidRPr="00EA5FA7">
        <w:rPr>
          <w:rFonts w:eastAsia="SimSun"/>
        </w:rPr>
        <w:tab/>
        <w:t>ProtocolExtensionContainer { {</w:t>
      </w:r>
      <w:r>
        <w:rPr>
          <w:snapToGrid w:val="0"/>
        </w:rPr>
        <w:t>RLCDuplicationState</w:t>
      </w:r>
      <w:r w:rsidRPr="00EA5FA7">
        <w:rPr>
          <w:rFonts w:eastAsia="SimSun"/>
        </w:rPr>
        <w:t>-ItemExtIEs } }</w:t>
      </w:r>
      <w:r w:rsidRPr="00EA5FA7">
        <w:rPr>
          <w:rFonts w:eastAsia="SimSun"/>
        </w:rPr>
        <w:tab/>
        <w:t>OPTIONAL,</w:t>
      </w:r>
    </w:p>
    <w:p w14:paraId="545191F4" w14:textId="77777777" w:rsidR="00AC35F4" w:rsidRPr="00EA5FA7" w:rsidRDefault="00AC35F4" w:rsidP="00AC35F4">
      <w:pPr>
        <w:pStyle w:val="PL"/>
        <w:rPr>
          <w:rFonts w:eastAsia="SimSun"/>
        </w:rPr>
      </w:pPr>
      <w:r w:rsidRPr="00EA5FA7">
        <w:rPr>
          <w:rFonts w:eastAsia="SimSun"/>
        </w:rPr>
        <w:tab/>
        <w:t>...</w:t>
      </w:r>
    </w:p>
    <w:p w14:paraId="5859262A" w14:textId="77777777" w:rsidR="00AC35F4" w:rsidRPr="00EA5FA7" w:rsidRDefault="00AC35F4" w:rsidP="00AC35F4">
      <w:pPr>
        <w:pStyle w:val="PL"/>
        <w:rPr>
          <w:rFonts w:eastAsia="SimSun"/>
        </w:rPr>
      </w:pPr>
      <w:r w:rsidRPr="00EA5FA7">
        <w:rPr>
          <w:rFonts w:eastAsia="SimSun"/>
        </w:rPr>
        <w:t>}</w:t>
      </w:r>
    </w:p>
    <w:p w14:paraId="6F1A0201" w14:textId="77777777" w:rsidR="00AC35F4" w:rsidRDefault="00AC35F4" w:rsidP="00AC35F4">
      <w:pPr>
        <w:pStyle w:val="PL"/>
      </w:pPr>
    </w:p>
    <w:p w14:paraId="53CBDE04" w14:textId="77777777" w:rsidR="00AC35F4" w:rsidRPr="00FD0425" w:rsidRDefault="00AC35F4" w:rsidP="00AC35F4">
      <w:pPr>
        <w:pStyle w:val="PL"/>
        <w:rPr>
          <w:snapToGrid w:val="0"/>
          <w:lang w:eastAsia="zh-CN"/>
        </w:rPr>
      </w:pPr>
      <w:r>
        <w:rPr>
          <w:snapToGrid w:val="0"/>
        </w:rPr>
        <w:t>RLCDuplicationState</w:t>
      </w:r>
      <w:r w:rsidRPr="00EA5FA7">
        <w:rPr>
          <w:rFonts w:eastAsia="SimSun"/>
        </w:rPr>
        <w:t>-ItemExtIEs</w:t>
      </w:r>
      <w:r w:rsidRPr="006550E1">
        <w:rPr>
          <w:snapToGrid w:val="0"/>
          <w:lang w:eastAsia="zh-CN"/>
        </w:rPr>
        <w:t xml:space="preserve"> </w:t>
      </w:r>
      <w:r w:rsidRPr="00FD0425">
        <w:rPr>
          <w:snapToGrid w:val="0"/>
          <w:lang w:eastAsia="zh-CN"/>
        </w:rPr>
        <w:t>XNAP-PROTOCOL-EXTENSION ::= {</w:t>
      </w:r>
    </w:p>
    <w:p w14:paraId="4F1130D2" w14:textId="77777777" w:rsidR="00AC35F4" w:rsidRPr="00FD0425" w:rsidRDefault="00AC35F4" w:rsidP="00AC35F4">
      <w:pPr>
        <w:pStyle w:val="PL"/>
        <w:rPr>
          <w:snapToGrid w:val="0"/>
          <w:lang w:eastAsia="zh-CN"/>
        </w:rPr>
      </w:pPr>
      <w:r w:rsidRPr="00FD0425">
        <w:rPr>
          <w:snapToGrid w:val="0"/>
          <w:lang w:eastAsia="zh-CN"/>
        </w:rPr>
        <w:tab/>
        <w:t>...</w:t>
      </w:r>
    </w:p>
    <w:p w14:paraId="618ABB4F" w14:textId="77777777" w:rsidR="00AC35F4" w:rsidRPr="00FD0425" w:rsidRDefault="00AC35F4" w:rsidP="00AC35F4">
      <w:pPr>
        <w:pStyle w:val="PL"/>
        <w:rPr>
          <w:snapToGrid w:val="0"/>
          <w:lang w:eastAsia="zh-CN"/>
        </w:rPr>
      </w:pPr>
      <w:r w:rsidRPr="00FD0425">
        <w:rPr>
          <w:snapToGrid w:val="0"/>
          <w:lang w:eastAsia="zh-CN"/>
        </w:rPr>
        <w:t>}</w:t>
      </w:r>
    </w:p>
    <w:p w14:paraId="2240A96E" w14:textId="77777777" w:rsidR="00AC35F4" w:rsidRDefault="00AC35F4" w:rsidP="00AC35F4">
      <w:pPr>
        <w:pStyle w:val="PL"/>
        <w:rPr>
          <w:noProof w:val="0"/>
          <w:snapToGrid w:val="0"/>
        </w:rPr>
      </w:pPr>
    </w:p>
    <w:p w14:paraId="25B0B1BC" w14:textId="77777777" w:rsidR="00AC35F4" w:rsidRPr="00FD0425" w:rsidRDefault="00AC35F4" w:rsidP="00AC35F4">
      <w:pPr>
        <w:pStyle w:val="PL"/>
        <w:rPr>
          <w:noProof w:val="0"/>
          <w:snapToGrid w:val="0"/>
        </w:rPr>
      </w:pPr>
      <w:r w:rsidRPr="00FD0425">
        <w:rPr>
          <w:noProof w:val="0"/>
          <w:snapToGrid w:val="0"/>
        </w:rPr>
        <w:t>Reestablishment-Indication ::= ENUMERATED {</w:t>
      </w:r>
    </w:p>
    <w:p w14:paraId="069F4BCC"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reestablished</w:t>
      </w:r>
      <w:proofErr w:type="spellEnd"/>
      <w:r w:rsidRPr="00FD0425">
        <w:rPr>
          <w:noProof w:val="0"/>
          <w:snapToGrid w:val="0"/>
        </w:rPr>
        <w:t>,</w:t>
      </w:r>
    </w:p>
    <w:p w14:paraId="282B8410" w14:textId="77777777" w:rsidR="00AC35F4" w:rsidRPr="00FD0425" w:rsidRDefault="00AC35F4" w:rsidP="00AC35F4">
      <w:pPr>
        <w:pStyle w:val="PL"/>
        <w:rPr>
          <w:noProof w:val="0"/>
          <w:snapToGrid w:val="0"/>
        </w:rPr>
      </w:pPr>
      <w:r w:rsidRPr="00FD0425">
        <w:rPr>
          <w:noProof w:val="0"/>
          <w:snapToGrid w:val="0"/>
        </w:rPr>
        <w:tab/>
        <w:t>...</w:t>
      </w:r>
    </w:p>
    <w:p w14:paraId="28762112" w14:textId="77777777" w:rsidR="00AC35F4" w:rsidRPr="00FD0425" w:rsidRDefault="00AC35F4" w:rsidP="00AC35F4">
      <w:pPr>
        <w:pStyle w:val="PL"/>
        <w:rPr>
          <w:noProof w:val="0"/>
          <w:snapToGrid w:val="0"/>
        </w:rPr>
      </w:pPr>
      <w:r w:rsidRPr="00FD0425">
        <w:rPr>
          <w:noProof w:val="0"/>
          <w:snapToGrid w:val="0"/>
        </w:rPr>
        <w:t>}</w:t>
      </w:r>
    </w:p>
    <w:p w14:paraId="56DF7F69" w14:textId="77777777" w:rsidR="00AC35F4" w:rsidRPr="00FD0425" w:rsidRDefault="00AC35F4" w:rsidP="00AC35F4">
      <w:pPr>
        <w:pStyle w:val="PL"/>
        <w:rPr>
          <w:noProof w:val="0"/>
          <w:snapToGrid w:val="0"/>
        </w:rPr>
      </w:pPr>
    </w:p>
    <w:p w14:paraId="5727D11C" w14:textId="77777777" w:rsidR="00AC35F4" w:rsidRPr="00FD0425" w:rsidRDefault="00AC35F4" w:rsidP="00AC35F4">
      <w:pPr>
        <w:pStyle w:val="PL"/>
      </w:pPr>
    </w:p>
    <w:p w14:paraId="2D8E0394" w14:textId="77777777" w:rsidR="00AC35F4" w:rsidRPr="00FD0425" w:rsidRDefault="00AC35F4" w:rsidP="00AC35F4">
      <w:pPr>
        <w:pStyle w:val="PL"/>
      </w:pPr>
      <w:bookmarkStart w:id="2284" w:name="_Hlk515435069"/>
      <w:r w:rsidRPr="00FD0425">
        <w:t xml:space="preserve">RFSP-Index </w:t>
      </w:r>
      <w:bookmarkEnd w:id="2283"/>
      <w:bookmarkEnd w:id="2284"/>
      <w:r w:rsidRPr="00FD0425">
        <w:t>::= INTEGER (1..256)</w:t>
      </w:r>
    </w:p>
    <w:p w14:paraId="3C2C0787" w14:textId="77777777" w:rsidR="00AC35F4" w:rsidRPr="00FD0425" w:rsidRDefault="00AC35F4" w:rsidP="00AC35F4">
      <w:pPr>
        <w:pStyle w:val="PL"/>
      </w:pPr>
    </w:p>
    <w:p w14:paraId="002999D1" w14:textId="77777777" w:rsidR="00AC35F4" w:rsidRPr="00FD0425" w:rsidRDefault="00AC35F4" w:rsidP="00AC35F4">
      <w:pPr>
        <w:pStyle w:val="PL"/>
      </w:pPr>
    </w:p>
    <w:p w14:paraId="56FE9D3F" w14:textId="77777777" w:rsidR="00AC35F4" w:rsidRPr="00FD0425" w:rsidRDefault="00AC35F4" w:rsidP="00AC35F4">
      <w:pPr>
        <w:pStyle w:val="PL"/>
        <w:rPr>
          <w:noProof w:val="0"/>
          <w:snapToGrid w:val="0"/>
        </w:rPr>
      </w:pPr>
      <w:r w:rsidRPr="00FD0425">
        <w:t xml:space="preserve">RRCConfigIndication </w:t>
      </w:r>
      <w:r w:rsidRPr="00FD0425">
        <w:rPr>
          <w:noProof w:val="0"/>
          <w:snapToGrid w:val="0"/>
          <w:lang w:eastAsia="zh-CN"/>
        </w:rPr>
        <w:t xml:space="preserve">::= </w:t>
      </w:r>
      <w:r w:rsidRPr="00FD0425">
        <w:rPr>
          <w:noProof w:val="0"/>
          <w:snapToGrid w:val="0"/>
        </w:rPr>
        <w:t>ENUMERATED {</w:t>
      </w:r>
    </w:p>
    <w:p w14:paraId="00E36E2E" w14:textId="77777777" w:rsidR="00AC35F4" w:rsidRPr="00FD0425" w:rsidRDefault="00AC35F4" w:rsidP="00AC35F4">
      <w:pPr>
        <w:pStyle w:val="PL"/>
        <w:rPr>
          <w:noProof w:val="0"/>
          <w:snapToGrid w:val="0"/>
        </w:rPr>
      </w:pPr>
      <w:r w:rsidRPr="00FD0425">
        <w:rPr>
          <w:noProof w:val="0"/>
          <w:snapToGrid w:val="0"/>
        </w:rPr>
        <w:tab/>
        <w:t>full-config,</w:t>
      </w:r>
    </w:p>
    <w:p w14:paraId="300698FA" w14:textId="77777777" w:rsidR="00AC35F4" w:rsidRPr="00FD0425" w:rsidRDefault="00AC35F4" w:rsidP="00AC35F4">
      <w:pPr>
        <w:pStyle w:val="PL"/>
        <w:rPr>
          <w:noProof w:val="0"/>
          <w:snapToGrid w:val="0"/>
          <w:lang w:eastAsia="zh-CN"/>
        </w:rPr>
      </w:pPr>
      <w:r w:rsidRPr="00FD0425">
        <w:rPr>
          <w:bCs/>
          <w:noProof w:val="0"/>
        </w:rPr>
        <w:tab/>
        <w:t>delta-config</w:t>
      </w:r>
      <w:r w:rsidRPr="00FD0425">
        <w:rPr>
          <w:bCs/>
          <w:noProof w:val="0"/>
          <w:lang w:eastAsia="zh-CN"/>
        </w:rPr>
        <w:t>,</w:t>
      </w:r>
    </w:p>
    <w:p w14:paraId="0827867E" w14:textId="77777777" w:rsidR="00AC35F4" w:rsidRPr="00FD0425" w:rsidRDefault="00AC35F4" w:rsidP="00AC35F4">
      <w:pPr>
        <w:pStyle w:val="PL"/>
        <w:rPr>
          <w:noProof w:val="0"/>
          <w:snapToGrid w:val="0"/>
        </w:rPr>
      </w:pPr>
      <w:r w:rsidRPr="00FD0425">
        <w:rPr>
          <w:noProof w:val="0"/>
          <w:snapToGrid w:val="0"/>
        </w:rPr>
        <w:tab/>
        <w:t>...</w:t>
      </w:r>
    </w:p>
    <w:p w14:paraId="6F5F3C51" w14:textId="77777777" w:rsidR="00AC35F4" w:rsidRPr="00FD0425" w:rsidRDefault="00AC35F4" w:rsidP="00AC35F4">
      <w:pPr>
        <w:pStyle w:val="PL"/>
        <w:rPr>
          <w:noProof w:val="0"/>
          <w:snapToGrid w:val="0"/>
          <w:lang w:eastAsia="zh-CN"/>
        </w:rPr>
      </w:pPr>
      <w:r w:rsidRPr="00FD0425">
        <w:rPr>
          <w:noProof w:val="0"/>
          <w:snapToGrid w:val="0"/>
        </w:rPr>
        <w:t>}</w:t>
      </w:r>
    </w:p>
    <w:p w14:paraId="3399DBE3" w14:textId="77777777" w:rsidR="00AC35F4" w:rsidRPr="00FD0425" w:rsidRDefault="00AC35F4" w:rsidP="00AC35F4">
      <w:pPr>
        <w:pStyle w:val="PL"/>
      </w:pPr>
    </w:p>
    <w:p w14:paraId="30955747" w14:textId="77777777" w:rsidR="00AC35F4" w:rsidRPr="00F35F02" w:rsidRDefault="00AC35F4" w:rsidP="00AC35F4">
      <w:pPr>
        <w:pStyle w:val="PL"/>
        <w:tabs>
          <w:tab w:val="left" w:pos="10080"/>
        </w:tabs>
        <w:spacing w:line="0" w:lineRule="atLeast"/>
        <w:rPr>
          <w:noProof w:val="0"/>
          <w:snapToGrid w:val="0"/>
        </w:rPr>
      </w:pPr>
      <w:r w:rsidRPr="00F35F02">
        <w:t>RRCConnections</w:t>
      </w:r>
      <w:r w:rsidRPr="00F35F02">
        <w:rPr>
          <w:noProof w:val="0"/>
          <w:snapToGrid w:val="0"/>
        </w:rPr>
        <w:t>::= SEQUENCE {</w:t>
      </w:r>
    </w:p>
    <w:p w14:paraId="6C420107" w14:textId="77777777" w:rsidR="00AC35F4" w:rsidRPr="00F35F02" w:rsidRDefault="00AC35F4" w:rsidP="00AC35F4">
      <w:pPr>
        <w:pStyle w:val="PL"/>
        <w:tabs>
          <w:tab w:val="left" w:pos="3524"/>
          <w:tab w:val="left" w:pos="4304"/>
          <w:tab w:val="left" w:pos="10080"/>
        </w:tabs>
        <w:spacing w:line="0" w:lineRule="atLeast"/>
        <w:rPr>
          <w:noProof w:val="0"/>
          <w:snapToGrid w:val="0"/>
        </w:rPr>
      </w:pPr>
      <w:r w:rsidRPr="00F35F02">
        <w:rPr>
          <w:noProof w:val="0"/>
          <w:snapToGrid w:val="0"/>
        </w:rPr>
        <w:tab/>
      </w:r>
      <w:r w:rsidRPr="00F35F02">
        <w:rPr>
          <w:lang w:eastAsia="ja-JP"/>
        </w:rPr>
        <w:t xml:space="preserve">noofRRCConnections                   </w:t>
      </w:r>
      <w:r w:rsidRPr="00F35F02">
        <w:rPr>
          <w:noProof w:val="0"/>
          <w:snapToGrid w:val="0"/>
        </w:rPr>
        <w:tab/>
      </w:r>
      <w:r w:rsidRPr="00F35F02">
        <w:rPr>
          <w:lang w:eastAsia="ja-JP"/>
        </w:rPr>
        <w:t>NoofRRCConnections</w:t>
      </w:r>
      <w:r w:rsidRPr="00F35F02">
        <w:rPr>
          <w:noProof w:val="0"/>
          <w:snapToGrid w:val="0"/>
        </w:rPr>
        <w:t>,</w:t>
      </w:r>
    </w:p>
    <w:p w14:paraId="3B2E5943" w14:textId="77777777" w:rsidR="00AC35F4" w:rsidRPr="00F35F02" w:rsidRDefault="00AC35F4" w:rsidP="00AC35F4">
      <w:pPr>
        <w:pStyle w:val="PL"/>
        <w:tabs>
          <w:tab w:val="left" w:pos="3536"/>
          <w:tab w:val="left" w:pos="4304"/>
          <w:tab w:val="left" w:pos="4340"/>
          <w:tab w:val="left" w:pos="10080"/>
        </w:tabs>
        <w:spacing w:line="0" w:lineRule="atLeast"/>
        <w:rPr>
          <w:noProof w:val="0"/>
          <w:snapToGrid w:val="0"/>
        </w:rPr>
      </w:pPr>
      <w:r w:rsidRPr="00F35F02">
        <w:rPr>
          <w:noProof w:val="0"/>
          <w:snapToGrid w:val="0"/>
        </w:rPr>
        <w:tab/>
      </w:r>
      <w:r w:rsidRPr="00F35F02">
        <w:rPr>
          <w:lang w:eastAsia="ja-JP"/>
        </w:rPr>
        <w:t>availableRRCConnectionCapacityValue</w:t>
      </w:r>
      <w:r w:rsidRPr="00F35F02">
        <w:rPr>
          <w:noProof w:val="0"/>
          <w:snapToGrid w:val="0"/>
        </w:rPr>
        <w:tab/>
      </w:r>
      <w:r w:rsidRPr="00F35F02">
        <w:rPr>
          <w:lang w:eastAsia="ja-JP"/>
        </w:rPr>
        <w:t>AvailableRRCConnectionCapacityValue</w:t>
      </w:r>
      <w:r w:rsidRPr="00F35F02">
        <w:rPr>
          <w:noProof w:val="0"/>
          <w:snapToGrid w:val="0"/>
        </w:rPr>
        <w:t>,</w:t>
      </w:r>
    </w:p>
    <w:p w14:paraId="7C233295" w14:textId="77777777" w:rsidR="00AC35F4" w:rsidRPr="00F35F02" w:rsidRDefault="00AC35F4" w:rsidP="00AC35F4">
      <w:pPr>
        <w:pStyle w:val="PL"/>
        <w:tabs>
          <w:tab w:val="left" w:pos="3536"/>
          <w:tab w:val="left" w:pos="4304"/>
          <w:tab w:val="left" w:pos="4340"/>
          <w:tab w:val="left" w:pos="10080"/>
        </w:tabs>
        <w:spacing w:line="0" w:lineRule="atLeast"/>
        <w:rPr>
          <w:noProof w:val="0"/>
          <w:snapToGrid w:val="0"/>
        </w:rPr>
      </w:pPr>
      <w:r w:rsidRPr="00F35F02">
        <w:rPr>
          <w:noProof w:val="0"/>
          <w:snapToGrid w:val="0"/>
        </w:rPr>
        <w:tab/>
      </w:r>
      <w:proofErr w:type="spellStart"/>
      <w:r w:rsidRPr="00F35F02">
        <w:rPr>
          <w:noProof w:val="0"/>
          <w:snapToGrid w:val="0"/>
        </w:rPr>
        <w:t>iE</w:t>
      </w:r>
      <w:proofErr w:type="spellEnd"/>
      <w:r w:rsidRPr="00F35F02">
        <w:rPr>
          <w:noProof w:val="0"/>
          <w:snapToGrid w:val="0"/>
        </w:rPr>
        <w:t>-Extensions</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r>
      <w:proofErr w:type="spellStart"/>
      <w:r w:rsidRPr="00F35F02">
        <w:rPr>
          <w:noProof w:val="0"/>
          <w:snapToGrid w:val="0"/>
        </w:rPr>
        <w:t>ProtocolExtensionContainer</w:t>
      </w:r>
      <w:proofErr w:type="spellEnd"/>
      <w:r w:rsidRPr="00F35F02">
        <w:rPr>
          <w:noProof w:val="0"/>
          <w:snapToGrid w:val="0"/>
        </w:rPr>
        <w:t xml:space="preserve"> { { </w:t>
      </w:r>
      <w:proofErr w:type="spellStart"/>
      <w:r w:rsidRPr="00F35F02">
        <w:t>RRCConnections</w:t>
      </w:r>
      <w:r w:rsidRPr="00F35F02">
        <w:rPr>
          <w:noProof w:val="0"/>
          <w:snapToGrid w:val="0"/>
        </w:rPr>
        <w:t>-ExtIEs</w:t>
      </w:r>
      <w:proofErr w:type="spellEnd"/>
      <w:r w:rsidRPr="00F35F02">
        <w:rPr>
          <w:noProof w:val="0"/>
          <w:snapToGrid w:val="0"/>
        </w:rPr>
        <w:t>} }</w:t>
      </w:r>
      <w:r w:rsidRPr="00F35F02">
        <w:rPr>
          <w:noProof w:val="0"/>
          <w:snapToGrid w:val="0"/>
        </w:rPr>
        <w:tab/>
        <w:t>OPTIONAL,</w:t>
      </w:r>
    </w:p>
    <w:p w14:paraId="6D5876C3" w14:textId="77777777" w:rsidR="00AC35F4" w:rsidRPr="00F35F02" w:rsidRDefault="00AC35F4" w:rsidP="00AC35F4">
      <w:pPr>
        <w:pStyle w:val="PL"/>
        <w:tabs>
          <w:tab w:val="left" w:pos="10080"/>
        </w:tabs>
        <w:spacing w:line="0" w:lineRule="atLeast"/>
        <w:rPr>
          <w:noProof w:val="0"/>
          <w:snapToGrid w:val="0"/>
        </w:rPr>
      </w:pPr>
      <w:r w:rsidRPr="00F35F02">
        <w:rPr>
          <w:noProof w:val="0"/>
          <w:snapToGrid w:val="0"/>
        </w:rPr>
        <w:tab/>
        <w:t>...</w:t>
      </w:r>
    </w:p>
    <w:p w14:paraId="75D101C2" w14:textId="77777777" w:rsidR="00AC35F4" w:rsidRPr="00F35F02" w:rsidRDefault="00AC35F4" w:rsidP="00AC35F4">
      <w:pPr>
        <w:pStyle w:val="PL"/>
        <w:tabs>
          <w:tab w:val="left" w:pos="10080"/>
        </w:tabs>
        <w:spacing w:line="0" w:lineRule="atLeast"/>
        <w:rPr>
          <w:noProof w:val="0"/>
          <w:snapToGrid w:val="0"/>
        </w:rPr>
      </w:pPr>
      <w:r w:rsidRPr="00F35F02">
        <w:rPr>
          <w:noProof w:val="0"/>
          <w:snapToGrid w:val="0"/>
        </w:rPr>
        <w:t>}</w:t>
      </w:r>
    </w:p>
    <w:p w14:paraId="6E3D7778" w14:textId="77777777" w:rsidR="00AC35F4" w:rsidRPr="00F35F02" w:rsidRDefault="00AC35F4" w:rsidP="00AC35F4">
      <w:pPr>
        <w:pStyle w:val="PL"/>
        <w:spacing w:line="0" w:lineRule="atLeast"/>
        <w:rPr>
          <w:noProof w:val="0"/>
          <w:snapToGrid w:val="0"/>
        </w:rPr>
      </w:pPr>
    </w:p>
    <w:p w14:paraId="471D2A82" w14:textId="77777777" w:rsidR="00AC35F4" w:rsidRPr="00F35F02" w:rsidRDefault="00AC35F4" w:rsidP="00AC35F4">
      <w:pPr>
        <w:pStyle w:val="PL"/>
        <w:spacing w:line="0" w:lineRule="atLeast"/>
        <w:rPr>
          <w:noProof w:val="0"/>
          <w:snapToGrid w:val="0"/>
        </w:rPr>
      </w:pPr>
      <w:r w:rsidRPr="00F35F02">
        <w:t>RRCConnections</w:t>
      </w:r>
      <w:r w:rsidRPr="00F35F02">
        <w:rPr>
          <w:noProof w:val="0"/>
          <w:snapToGrid w:val="0"/>
        </w:rPr>
        <w:t>-</w:t>
      </w:r>
      <w:proofErr w:type="spellStart"/>
      <w:r w:rsidRPr="00F35F02">
        <w:rPr>
          <w:noProof w:val="0"/>
          <w:snapToGrid w:val="0"/>
        </w:rPr>
        <w:t>ExtIEs</w:t>
      </w:r>
      <w:proofErr w:type="spellEnd"/>
      <w:r w:rsidRPr="00F35F02">
        <w:rPr>
          <w:noProof w:val="0"/>
          <w:snapToGrid w:val="0"/>
        </w:rPr>
        <w:t xml:space="preserve"> XNAP-PROTOCOL-EXTENSION ::= {</w:t>
      </w:r>
    </w:p>
    <w:p w14:paraId="44F49711" w14:textId="77777777" w:rsidR="00AC35F4" w:rsidRPr="00F35F02" w:rsidRDefault="00AC35F4" w:rsidP="00AC35F4">
      <w:pPr>
        <w:pStyle w:val="PL"/>
        <w:spacing w:line="0" w:lineRule="atLeast"/>
        <w:rPr>
          <w:noProof w:val="0"/>
          <w:snapToGrid w:val="0"/>
        </w:rPr>
      </w:pPr>
      <w:r w:rsidRPr="00F35F02">
        <w:rPr>
          <w:noProof w:val="0"/>
          <w:snapToGrid w:val="0"/>
        </w:rPr>
        <w:tab/>
        <w:t>...</w:t>
      </w:r>
    </w:p>
    <w:p w14:paraId="765438D8" w14:textId="77777777" w:rsidR="00AC35F4" w:rsidRPr="00264429" w:rsidRDefault="00AC35F4" w:rsidP="00AC35F4">
      <w:pPr>
        <w:pStyle w:val="PL"/>
        <w:spacing w:line="0" w:lineRule="atLeast"/>
        <w:rPr>
          <w:noProof w:val="0"/>
          <w:snapToGrid w:val="0"/>
        </w:rPr>
      </w:pPr>
      <w:r w:rsidRPr="00F35F02">
        <w:rPr>
          <w:noProof w:val="0"/>
          <w:snapToGrid w:val="0"/>
        </w:rPr>
        <w:t>}</w:t>
      </w:r>
    </w:p>
    <w:p w14:paraId="1815B639" w14:textId="77777777" w:rsidR="00AC35F4" w:rsidRPr="00264429" w:rsidRDefault="00AC35F4" w:rsidP="00AC35F4">
      <w:pPr>
        <w:pStyle w:val="PL"/>
      </w:pPr>
    </w:p>
    <w:p w14:paraId="13FC7703" w14:textId="77777777" w:rsidR="00AC35F4" w:rsidRPr="00C16F52" w:rsidRDefault="00AC35F4" w:rsidP="00AC35F4">
      <w:pPr>
        <w:pStyle w:val="PL"/>
      </w:pPr>
    </w:p>
    <w:p w14:paraId="576E5A72" w14:textId="77777777" w:rsidR="00AC35F4" w:rsidRPr="00826BC3" w:rsidRDefault="00AC35F4" w:rsidP="00AC35F4">
      <w:pPr>
        <w:pStyle w:val="PL"/>
        <w:rPr>
          <w:highlight w:val="cyan"/>
        </w:rPr>
      </w:pPr>
      <w:r w:rsidRPr="00E66D40">
        <w:rPr>
          <w:snapToGrid w:val="0"/>
        </w:rPr>
        <w:t>RRCReestab-initiated</w:t>
      </w:r>
      <w:r w:rsidRPr="00E66D40">
        <w:t xml:space="preserve"> ::= SEQUENCE {</w:t>
      </w:r>
    </w:p>
    <w:p w14:paraId="3F90B5A2" w14:textId="77777777" w:rsidR="00AC35F4" w:rsidRDefault="00AC35F4" w:rsidP="00AC35F4">
      <w:pPr>
        <w:pStyle w:val="PL"/>
      </w:pPr>
      <w:r>
        <w:tab/>
        <w:t>rRRCReestab-initiated-reporting</w:t>
      </w:r>
      <w:r>
        <w:tab/>
        <w:t>RRCReestab-Initiated-Reporting,</w:t>
      </w:r>
    </w:p>
    <w:p w14:paraId="2D94E91C" w14:textId="77777777" w:rsidR="00AC35F4" w:rsidRPr="00E66D40" w:rsidRDefault="00AC35F4" w:rsidP="00AC35F4">
      <w:pPr>
        <w:pStyle w:val="PL"/>
        <w:rPr>
          <w:noProof w:val="0"/>
          <w:snapToGrid w:val="0"/>
          <w:lang w:eastAsia="zh-CN"/>
        </w:rPr>
      </w:pPr>
      <w:r w:rsidRPr="00C16F52">
        <w:rPr>
          <w:noProof w:val="0"/>
          <w:snapToGrid w:val="0"/>
          <w:lang w:eastAsia="zh-CN"/>
        </w:rPr>
        <w:tab/>
      </w:r>
      <w:proofErr w:type="spellStart"/>
      <w:r w:rsidRPr="00C16F52">
        <w:rPr>
          <w:noProof w:val="0"/>
          <w:snapToGrid w:val="0"/>
          <w:lang w:eastAsia="zh-CN"/>
        </w:rPr>
        <w:t>iE</w:t>
      </w:r>
      <w:proofErr w:type="spellEnd"/>
      <w:r w:rsidRPr="00C16F52">
        <w:rPr>
          <w:noProof w:val="0"/>
          <w:snapToGrid w:val="0"/>
          <w:lang w:eastAsia="zh-CN"/>
        </w:rPr>
        <w:t>-Extensions</w:t>
      </w:r>
      <w:r w:rsidRPr="00C16F52">
        <w:rPr>
          <w:noProof w:val="0"/>
          <w:snapToGrid w:val="0"/>
          <w:lang w:eastAsia="zh-CN"/>
        </w:rPr>
        <w:tab/>
      </w:r>
      <w:r w:rsidRPr="00C16F52">
        <w:rPr>
          <w:noProof w:val="0"/>
          <w:snapToGrid w:val="0"/>
          <w:lang w:eastAsia="zh-CN"/>
        </w:rPr>
        <w:tab/>
      </w:r>
      <w:r w:rsidRPr="00C16F52">
        <w:rPr>
          <w:noProof w:val="0"/>
          <w:snapToGrid w:val="0"/>
          <w:lang w:eastAsia="zh-CN"/>
        </w:rPr>
        <w:tab/>
      </w:r>
      <w:proofErr w:type="spellStart"/>
      <w:r w:rsidRPr="00C16F52">
        <w:rPr>
          <w:noProof w:val="0"/>
          <w:snapToGrid w:val="0"/>
          <w:lang w:eastAsia="zh-CN"/>
        </w:rPr>
        <w:t>ProtocolExtensionContainer</w:t>
      </w:r>
      <w:proofErr w:type="spellEnd"/>
      <w:r w:rsidRPr="00C16F52">
        <w:rPr>
          <w:noProof w:val="0"/>
          <w:snapToGrid w:val="0"/>
          <w:lang w:eastAsia="zh-CN"/>
        </w:rPr>
        <w:t xml:space="preserve"> { {</w:t>
      </w:r>
      <w:r w:rsidRPr="00E66D40">
        <w:rPr>
          <w:snapToGrid w:val="0"/>
        </w:rPr>
        <w:t xml:space="preserve"> RRCReestab-initiated</w:t>
      </w:r>
      <w:r w:rsidRPr="00E66D40">
        <w:rPr>
          <w:noProof w:val="0"/>
          <w:snapToGrid w:val="0"/>
          <w:lang w:eastAsia="zh-CN"/>
        </w:rPr>
        <w:t>-</w:t>
      </w:r>
      <w:proofErr w:type="spellStart"/>
      <w:r w:rsidRPr="00E66D40">
        <w:rPr>
          <w:noProof w:val="0"/>
          <w:snapToGrid w:val="0"/>
          <w:lang w:eastAsia="zh-CN"/>
        </w:rPr>
        <w:t>ExtIEs</w:t>
      </w:r>
      <w:proofErr w:type="spellEnd"/>
      <w:r w:rsidRPr="00E66D40">
        <w:rPr>
          <w:noProof w:val="0"/>
          <w:snapToGrid w:val="0"/>
          <w:lang w:eastAsia="zh-CN"/>
        </w:rPr>
        <w:t>} } OPTIONAL,</w:t>
      </w:r>
    </w:p>
    <w:p w14:paraId="44BFA82B" w14:textId="77777777" w:rsidR="00AC35F4" w:rsidRPr="00E66D40" w:rsidRDefault="00AC35F4" w:rsidP="00AC35F4">
      <w:pPr>
        <w:pStyle w:val="PL"/>
        <w:rPr>
          <w:noProof w:val="0"/>
          <w:snapToGrid w:val="0"/>
          <w:lang w:eastAsia="zh-CN"/>
        </w:rPr>
      </w:pPr>
      <w:r w:rsidRPr="00E66D40">
        <w:rPr>
          <w:noProof w:val="0"/>
          <w:snapToGrid w:val="0"/>
          <w:lang w:eastAsia="zh-CN"/>
        </w:rPr>
        <w:tab/>
        <w:t>...</w:t>
      </w:r>
    </w:p>
    <w:p w14:paraId="07A36107" w14:textId="77777777" w:rsidR="00AC35F4" w:rsidRPr="00BD41A6" w:rsidRDefault="00AC35F4" w:rsidP="00AC35F4">
      <w:pPr>
        <w:pStyle w:val="PL"/>
        <w:rPr>
          <w:noProof w:val="0"/>
          <w:snapToGrid w:val="0"/>
          <w:lang w:eastAsia="zh-CN"/>
        </w:rPr>
      </w:pPr>
      <w:r w:rsidRPr="00BD41A6">
        <w:rPr>
          <w:noProof w:val="0"/>
          <w:snapToGrid w:val="0"/>
          <w:lang w:eastAsia="zh-CN"/>
        </w:rPr>
        <w:t>}</w:t>
      </w:r>
    </w:p>
    <w:p w14:paraId="21CDF022" w14:textId="77777777" w:rsidR="00AC35F4" w:rsidRPr="006114F8" w:rsidRDefault="00AC35F4" w:rsidP="00AC35F4">
      <w:pPr>
        <w:pStyle w:val="PL"/>
        <w:rPr>
          <w:noProof w:val="0"/>
          <w:snapToGrid w:val="0"/>
          <w:lang w:eastAsia="zh-CN"/>
        </w:rPr>
      </w:pPr>
    </w:p>
    <w:p w14:paraId="748210BB" w14:textId="77777777" w:rsidR="00AC35F4" w:rsidRPr="00241809" w:rsidRDefault="00AC35F4" w:rsidP="00AC35F4">
      <w:pPr>
        <w:pStyle w:val="PL"/>
        <w:rPr>
          <w:noProof w:val="0"/>
          <w:snapToGrid w:val="0"/>
          <w:lang w:eastAsia="zh-CN"/>
        </w:rPr>
      </w:pPr>
      <w:r w:rsidRPr="006B4AD3">
        <w:rPr>
          <w:snapToGrid w:val="0"/>
        </w:rPr>
        <w:t>RRCReestab-initiated</w:t>
      </w:r>
      <w:r w:rsidRPr="00241809">
        <w:rPr>
          <w:noProof w:val="0"/>
          <w:snapToGrid w:val="0"/>
          <w:lang w:eastAsia="zh-CN"/>
        </w:rPr>
        <w:t>-</w:t>
      </w:r>
      <w:proofErr w:type="spellStart"/>
      <w:r w:rsidRPr="00241809">
        <w:rPr>
          <w:noProof w:val="0"/>
          <w:snapToGrid w:val="0"/>
          <w:lang w:eastAsia="zh-CN"/>
        </w:rPr>
        <w:t>ExtIEs</w:t>
      </w:r>
      <w:proofErr w:type="spellEnd"/>
      <w:r w:rsidRPr="00241809">
        <w:rPr>
          <w:noProof w:val="0"/>
          <w:snapToGrid w:val="0"/>
          <w:lang w:eastAsia="zh-CN"/>
        </w:rPr>
        <w:t xml:space="preserve"> XNAP-PROTOCOL-EXTENSION ::= {</w:t>
      </w:r>
    </w:p>
    <w:p w14:paraId="3CC8C19B" w14:textId="77777777" w:rsidR="00AC35F4" w:rsidRPr="00F35F02" w:rsidRDefault="00AC35F4" w:rsidP="00AC35F4">
      <w:pPr>
        <w:pStyle w:val="PL"/>
        <w:rPr>
          <w:noProof w:val="0"/>
          <w:snapToGrid w:val="0"/>
          <w:lang w:eastAsia="zh-CN"/>
        </w:rPr>
      </w:pPr>
      <w:r w:rsidRPr="00F35F02">
        <w:rPr>
          <w:noProof w:val="0"/>
          <w:snapToGrid w:val="0"/>
          <w:lang w:eastAsia="zh-CN"/>
        </w:rPr>
        <w:tab/>
        <w:t>...</w:t>
      </w:r>
    </w:p>
    <w:p w14:paraId="7CB831E5" w14:textId="77777777" w:rsidR="00AC35F4" w:rsidRPr="00FD0425" w:rsidRDefault="00AC35F4" w:rsidP="00AC35F4">
      <w:pPr>
        <w:pStyle w:val="PL"/>
        <w:rPr>
          <w:noProof w:val="0"/>
          <w:snapToGrid w:val="0"/>
          <w:lang w:eastAsia="zh-CN"/>
        </w:rPr>
      </w:pPr>
      <w:r w:rsidRPr="00300B5A">
        <w:rPr>
          <w:noProof w:val="0"/>
          <w:snapToGrid w:val="0"/>
          <w:lang w:eastAsia="zh-CN"/>
        </w:rPr>
        <w:t>}</w:t>
      </w:r>
    </w:p>
    <w:p w14:paraId="415F0F2F" w14:textId="77777777" w:rsidR="00AC35F4" w:rsidRDefault="00AC35F4" w:rsidP="00AC35F4">
      <w:pPr>
        <w:pStyle w:val="PL"/>
      </w:pPr>
    </w:p>
    <w:p w14:paraId="76D6549D" w14:textId="77777777" w:rsidR="00AC35F4" w:rsidRPr="00407E71" w:rsidRDefault="00AC35F4" w:rsidP="00AC35F4">
      <w:pPr>
        <w:pStyle w:val="PL"/>
      </w:pPr>
      <w:r w:rsidRPr="00407E71">
        <w:t>RRCReestab-Initiated-Reporting ::= CHOICE {</w:t>
      </w:r>
    </w:p>
    <w:p w14:paraId="1779035F" w14:textId="77777777" w:rsidR="00AC35F4" w:rsidRPr="00407E71" w:rsidRDefault="00AC35F4" w:rsidP="00AC35F4">
      <w:pPr>
        <w:pStyle w:val="PL"/>
      </w:pPr>
      <w:r w:rsidRPr="00407E71">
        <w:lastRenderedPageBreak/>
        <w:tab/>
        <w:t>rRCReestab-reporting-wo-UERLFReport</w:t>
      </w:r>
      <w:r w:rsidRPr="00407E71">
        <w:tab/>
      </w:r>
      <w:r w:rsidRPr="00407E71">
        <w:tab/>
      </w:r>
      <w:r w:rsidRPr="00407E71">
        <w:tab/>
      </w:r>
      <w:r w:rsidRPr="00407E71">
        <w:tab/>
      </w:r>
      <w:r w:rsidRPr="00407E71">
        <w:tab/>
        <w:t>RRCReestab-Initiated-Reporting-wo-UERLFReport</w:t>
      </w:r>
      <w:r w:rsidRPr="008E3599">
        <w:t>,</w:t>
      </w:r>
    </w:p>
    <w:p w14:paraId="18832290" w14:textId="77777777" w:rsidR="00AC35F4" w:rsidRPr="00407E71" w:rsidRDefault="00AC35F4" w:rsidP="00AC35F4">
      <w:pPr>
        <w:pStyle w:val="PL"/>
      </w:pPr>
      <w:r w:rsidRPr="00407E71">
        <w:tab/>
        <w:t>rRCReestab-reporting-with-UERLFReport</w:t>
      </w:r>
      <w:r w:rsidRPr="00407E71">
        <w:tab/>
      </w:r>
      <w:r w:rsidRPr="00407E71">
        <w:tab/>
      </w:r>
      <w:r w:rsidRPr="00407E71">
        <w:tab/>
      </w:r>
      <w:r w:rsidRPr="00407E71">
        <w:tab/>
        <w:t>RRCReestab-Initiated-Reporting-with-UERLFReport,</w:t>
      </w:r>
    </w:p>
    <w:p w14:paraId="79D1B9FD" w14:textId="77777777" w:rsidR="00AC35F4" w:rsidRPr="00407E71" w:rsidRDefault="00AC35F4" w:rsidP="00AC35F4">
      <w:pPr>
        <w:pStyle w:val="PL"/>
      </w:pPr>
      <w:r w:rsidRPr="00407E71">
        <w:tab/>
        <w:t>choice-extension</w:t>
      </w:r>
      <w:r w:rsidRPr="00407E71">
        <w:tab/>
      </w:r>
      <w:r w:rsidRPr="00407E71">
        <w:tab/>
      </w:r>
      <w:r w:rsidRPr="00407E71">
        <w:tab/>
      </w:r>
      <w:r w:rsidRPr="00407E71">
        <w:tab/>
      </w:r>
      <w:r w:rsidRPr="008E3599">
        <w:t>ProtocolIE-Single-Container</w:t>
      </w:r>
      <w:r w:rsidRPr="00407E71">
        <w:t xml:space="preserve"> { {RRCReestab-Initiated-Reporting-ExtIEs} }</w:t>
      </w:r>
    </w:p>
    <w:p w14:paraId="7DD90A47" w14:textId="77777777" w:rsidR="00AC35F4" w:rsidRPr="00407E71" w:rsidRDefault="00AC35F4" w:rsidP="00AC35F4">
      <w:pPr>
        <w:pStyle w:val="PL"/>
      </w:pPr>
      <w:r w:rsidRPr="00407E71">
        <w:t>}</w:t>
      </w:r>
    </w:p>
    <w:p w14:paraId="0A6C513D" w14:textId="77777777" w:rsidR="00AC35F4" w:rsidRPr="00407E71" w:rsidRDefault="00AC35F4" w:rsidP="00AC35F4">
      <w:pPr>
        <w:pStyle w:val="PL"/>
      </w:pPr>
    </w:p>
    <w:p w14:paraId="787545FB" w14:textId="77777777" w:rsidR="00AC35F4" w:rsidRPr="00407E71" w:rsidRDefault="00AC35F4" w:rsidP="00AC35F4">
      <w:pPr>
        <w:pStyle w:val="PL"/>
      </w:pPr>
      <w:r w:rsidRPr="00407E71">
        <w:t>RRCReestab-Initiated-Reporting-ExtIEs XNAP-PROTOCOL-IES ::= {</w:t>
      </w:r>
    </w:p>
    <w:p w14:paraId="460AB08F" w14:textId="77777777" w:rsidR="00AC35F4" w:rsidRPr="00407E71" w:rsidRDefault="00AC35F4" w:rsidP="00AC35F4">
      <w:pPr>
        <w:pStyle w:val="PL"/>
      </w:pPr>
      <w:r w:rsidRPr="00407E71">
        <w:tab/>
        <w:t>...</w:t>
      </w:r>
    </w:p>
    <w:p w14:paraId="232439E3" w14:textId="77777777" w:rsidR="00AC35F4" w:rsidRPr="00407E71" w:rsidRDefault="00AC35F4" w:rsidP="00AC35F4">
      <w:pPr>
        <w:pStyle w:val="PL"/>
      </w:pPr>
      <w:r w:rsidRPr="00407E71">
        <w:t>}</w:t>
      </w:r>
    </w:p>
    <w:p w14:paraId="3FCD8E6F" w14:textId="77777777" w:rsidR="00AC35F4" w:rsidRPr="008E3599" w:rsidRDefault="00AC35F4" w:rsidP="00AC35F4">
      <w:pPr>
        <w:pStyle w:val="PL"/>
      </w:pPr>
    </w:p>
    <w:p w14:paraId="4BDE116A" w14:textId="77777777" w:rsidR="00AC35F4" w:rsidRPr="008E3599" w:rsidRDefault="00AC35F4" w:rsidP="00AC35F4">
      <w:pPr>
        <w:pStyle w:val="PL"/>
      </w:pPr>
      <w:r w:rsidRPr="00407E71">
        <w:t>RRCReestab-</w:t>
      </w:r>
      <w:r w:rsidRPr="008E3599">
        <w:t>I</w:t>
      </w:r>
      <w:r w:rsidRPr="00407E71">
        <w:t>nitiated-</w:t>
      </w:r>
      <w:r w:rsidRPr="008E3599">
        <w:t>R</w:t>
      </w:r>
      <w:r w:rsidRPr="00407E71">
        <w:t xml:space="preserve">eporting-wo-UERLFReport </w:t>
      </w:r>
      <w:r w:rsidRPr="008E3599">
        <w:t>::= SEQUENCE {</w:t>
      </w:r>
    </w:p>
    <w:p w14:paraId="214EE83A" w14:textId="77777777" w:rsidR="00AC35F4" w:rsidRPr="008E3599" w:rsidRDefault="00AC35F4" w:rsidP="00AC35F4">
      <w:pPr>
        <w:pStyle w:val="PL"/>
      </w:pPr>
      <w:r w:rsidRPr="008E3599">
        <w:tab/>
        <w:t>failureCellPCI</w:t>
      </w:r>
      <w:r w:rsidRPr="008E3599">
        <w:tab/>
      </w:r>
      <w:r w:rsidRPr="008E3599">
        <w:tab/>
        <w:t>NG-RAN-CellPCI</w:t>
      </w:r>
      <w:r w:rsidRPr="00407E71">
        <w:t>,</w:t>
      </w:r>
    </w:p>
    <w:p w14:paraId="6B2FAEF1" w14:textId="77777777" w:rsidR="00AC35F4" w:rsidRPr="008E3599" w:rsidRDefault="00AC35F4" w:rsidP="00AC35F4">
      <w:pPr>
        <w:pStyle w:val="PL"/>
      </w:pPr>
      <w:r w:rsidRPr="008E3599">
        <w:tab/>
      </w:r>
      <w:r w:rsidRPr="00407E71">
        <w:t>reestabCellCGI</w:t>
      </w:r>
      <w:r w:rsidRPr="008E3599">
        <w:tab/>
      </w:r>
      <w:r w:rsidRPr="008E3599">
        <w:tab/>
        <w:t>GlobalNG-RANCell-ID</w:t>
      </w:r>
      <w:r w:rsidRPr="00407E71">
        <w:t>,</w:t>
      </w:r>
    </w:p>
    <w:p w14:paraId="1F574465" w14:textId="77777777" w:rsidR="00AC35F4" w:rsidRPr="008E3599" w:rsidRDefault="00AC35F4" w:rsidP="00AC35F4">
      <w:pPr>
        <w:pStyle w:val="PL"/>
      </w:pPr>
      <w:r w:rsidRPr="008E3599">
        <w:tab/>
        <w:t>c-RNTI</w:t>
      </w:r>
      <w:r w:rsidRPr="008E3599">
        <w:tab/>
      </w:r>
      <w:r w:rsidRPr="008E3599">
        <w:tab/>
      </w:r>
      <w:r w:rsidRPr="008E3599">
        <w:tab/>
      </w:r>
      <w:r w:rsidRPr="008E3599">
        <w:tab/>
        <w:t>C-RNTI,</w:t>
      </w:r>
    </w:p>
    <w:p w14:paraId="71E79F72" w14:textId="77777777" w:rsidR="00AC35F4" w:rsidRPr="008E3599" w:rsidRDefault="00AC35F4" w:rsidP="00AC35F4">
      <w:pPr>
        <w:pStyle w:val="PL"/>
      </w:pPr>
      <w:r w:rsidRPr="008E3599">
        <w:tab/>
      </w:r>
      <w:r w:rsidRPr="00407E71">
        <w:t>shortMAC-I</w:t>
      </w:r>
      <w:r w:rsidRPr="008E3599">
        <w:tab/>
      </w:r>
      <w:r w:rsidRPr="008E3599">
        <w:tab/>
      </w:r>
      <w:r w:rsidRPr="008E3599">
        <w:tab/>
      </w:r>
      <w:r w:rsidRPr="00407E71">
        <w:t>MAC-I,</w:t>
      </w:r>
    </w:p>
    <w:p w14:paraId="5DDCC090" w14:textId="77777777" w:rsidR="00AC35F4" w:rsidRPr="00407E71" w:rsidRDefault="00AC35F4" w:rsidP="00AC35F4">
      <w:pPr>
        <w:pStyle w:val="PL"/>
      </w:pPr>
      <w:r w:rsidRPr="00407E71">
        <w:tab/>
        <w:t>iE-Extensions</w:t>
      </w:r>
      <w:r w:rsidRPr="00407E71">
        <w:tab/>
      </w:r>
      <w:r w:rsidRPr="00407E71">
        <w:tab/>
        <w:t>ProtocolExtensionContainer { { RRCReestab-</w:t>
      </w:r>
      <w:r w:rsidRPr="008E3599">
        <w:t>I</w:t>
      </w:r>
      <w:r w:rsidRPr="00407E71">
        <w:t>nitiated-</w:t>
      </w:r>
      <w:r w:rsidRPr="008E3599">
        <w:t>R</w:t>
      </w:r>
      <w:r w:rsidRPr="00407E71">
        <w:t>eporting-wo-UERLFReport-ExtIEs} } OPTIONAL,</w:t>
      </w:r>
    </w:p>
    <w:p w14:paraId="78D440BB" w14:textId="77777777" w:rsidR="00AC35F4" w:rsidRPr="00407E71" w:rsidRDefault="00AC35F4" w:rsidP="00AC35F4">
      <w:pPr>
        <w:pStyle w:val="PL"/>
      </w:pPr>
      <w:r w:rsidRPr="00407E71">
        <w:tab/>
        <w:t>...</w:t>
      </w:r>
    </w:p>
    <w:p w14:paraId="01C43FC5" w14:textId="77777777" w:rsidR="00AC35F4" w:rsidRPr="00407E71" w:rsidRDefault="00AC35F4" w:rsidP="00AC35F4">
      <w:pPr>
        <w:pStyle w:val="PL"/>
      </w:pPr>
      <w:r w:rsidRPr="00407E71">
        <w:t>}</w:t>
      </w:r>
    </w:p>
    <w:p w14:paraId="60CF2987" w14:textId="77777777" w:rsidR="00AC35F4" w:rsidRPr="00407E71" w:rsidRDefault="00AC35F4" w:rsidP="00AC35F4">
      <w:pPr>
        <w:pStyle w:val="PL"/>
      </w:pPr>
    </w:p>
    <w:p w14:paraId="06790C65" w14:textId="77777777" w:rsidR="00AC35F4" w:rsidRPr="00407E71" w:rsidRDefault="00AC35F4" w:rsidP="00AC35F4">
      <w:pPr>
        <w:pStyle w:val="PL"/>
      </w:pPr>
      <w:r w:rsidRPr="00407E71">
        <w:t>RRCReestab-Initiated-Reporting-wo-UERLFReport-ExtIEs XNAP-PROTOCOL-EXTENSION ::= {</w:t>
      </w:r>
    </w:p>
    <w:p w14:paraId="6CDD3BD5" w14:textId="77777777" w:rsidR="00AC35F4" w:rsidRPr="00407E71" w:rsidRDefault="00AC35F4" w:rsidP="00AC35F4">
      <w:pPr>
        <w:pStyle w:val="PL"/>
      </w:pPr>
      <w:r w:rsidRPr="00407E71">
        <w:tab/>
        <w:t>...</w:t>
      </w:r>
    </w:p>
    <w:p w14:paraId="7E4D3C9B" w14:textId="77777777" w:rsidR="00AC35F4" w:rsidRPr="00407E71" w:rsidRDefault="00AC35F4" w:rsidP="00AC35F4">
      <w:pPr>
        <w:pStyle w:val="PL"/>
      </w:pPr>
      <w:r w:rsidRPr="00407E71">
        <w:t>}</w:t>
      </w:r>
    </w:p>
    <w:p w14:paraId="741B0B9A" w14:textId="77777777" w:rsidR="00AC35F4" w:rsidRPr="008E3599" w:rsidRDefault="00AC35F4" w:rsidP="00AC35F4">
      <w:pPr>
        <w:pStyle w:val="PL"/>
      </w:pPr>
    </w:p>
    <w:p w14:paraId="4C99188B" w14:textId="77777777" w:rsidR="00AC35F4" w:rsidRPr="008E3599" w:rsidRDefault="00AC35F4" w:rsidP="00AC35F4">
      <w:pPr>
        <w:pStyle w:val="PL"/>
      </w:pPr>
      <w:r w:rsidRPr="00407E71">
        <w:t xml:space="preserve">RRCReestab-Initiated-Reporting-with-UERLFReport </w:t>
      </w:r>
      <w:r w:rsidRPr="008E3599">
        <w:t>::= SEQUENCE {</w:t>
      </w:r>
    </w:p>
    <w:p w14:paraId="284F613E" w14:textId="77777777" w:rsidR="00AC35F4" w:rsidRPr="008E3599" w:rsidRDefault="00AC35F4" w:rsidP="00AC35F4">
      <w:pPr>
        <w:pStyle w:val="PL"/>
      </w:pPr>
      <w:r>
        <w:tab/>
      </w:r>
      <w:r w:rsidRPr="00407E71">
        <w:t>uERLFReportContainer</w:t>
      </w:r>
      <w:r>
        <w:tab/>
      </w:r>
      <w:r w:rsidRPr="00407E71">
        <w:t>UERLFReportContainer</w:t>
      </w:r>
      <w:r w:rsidRPr="008E3599">
        <w:t>,</w:t>
      </w:r>
    </w:p>
    <w:p w14:paraId="08524BB6" w14:textId="77777777" w:rsidR="00AC35F4" w:rsidRPr="00407E71" w:rsidRDefault="00AC35F4" w:rsidP="00AC35F4">
      <w:pPr>
        <w:pStyle w:val="PL"/>
      </w:pPr>
      <w:r w:rsidRPr="00407E71">
        <w:tab/>
        <w:t>iE-Extensions</w:t>
      </w:r>
      <w:r w:rsidRPr="00407E71">
        <w:tab/>
      </w:r>
      <w:r w:rsidRPr="00407E71">
        <w:tab/>
      </w:r>
      <w:r w:rsidRPr="00407E71">
        <w:tab/>
        <w:t>ProtocolExtensionContainer { {RRCReestab-Initiated-Reporting-with-UERLFReport-ExtIEs} } OPTIONAL,</w:t>
      </w:r>
    </w:p>
    <w:p w14:paraId="582F43D5" w14:textId="77777777" w:rsidR="00AC35F4" w:rsidRPr="00407E71" w:rsidRDefault="00AC35F4" w:rsidP="00AC35F4">
      <w:pPr>
        <w:pStyle w:val="PL"/>
      </w:pPr>
      <w:r w:rsidRPr="00407E71">
        <w:tab/>
        <w:t>...</w:t>
      </w:r>
    </w:p>
    <w:p w14:paraId="284A1D7E" w14:textId="77777777" w:rsidR="00AC35F4" w:rsidRPr="00407E71" w:rsidRDefault="00AC35F4" w:rsidP="00AC35F4">
      <w:pPr>
        <w:pStyle w:val="PL"/>
      </w:pPr>
      <w:r w:rsidRPr="00407E71">
        <w:t>}</w:t>
      </w:r>
    </w:p>
    <w:p w14:paraId="3E5A3FD1" w14:textId="77777777" w:rsidR="00AC35F4" w:rsidRPr="00407E71" w:rsidRDefault="00AC35F4" w:rsidP="00AC35F4">
      <w:pPr>
        <w:pStyle w:val="PL"/>
      </w:pPr>
    </w:p>
    <w:p w14:paraId="274F14FC" w14:textId="77777777" w:rsidR="00AC35F4" w:rsidRPr="00407E71" w:rsidRDefault="00AC35F4" w:rsidP="00AC35F4">
      <w:pPr>
        <w:pStyle w:val="PL"/>
      </w:pPr>
      <w:r w:rsidRPr="00407E71">
        <w:t>RRCReestab-Initiated-Reporting-with-UERLFReport-ExtIEs XNAP-PROTOCOL-EXTENSION ::= {</w:t>
      </w:r>
    </w:p>
    <w:p w14:paraId="1FE4DC25" w14:textId="77777777" w:rsidR="00AC35F4" w:rsidRPr="00407E71" w:rsidRDefault="00AC35F4" w:rsidP="00AC35F4">
      <w:pPr>
        <w:pStyle w:val="PL"/>
      </w:pPr>
      <w:r w:rsidRPr="00407E71">
        <w:tab/>
        <w:t>...</w:t>
      </w:r>
    </w:p>
    <w:p w14:paraId="29DE2DB1" w14:textId="77777777" w:rsidR="00AC35F4" w:rsidRPr="00407E71" w:rsidRDefault="00AC35F4" w:rsidP="00AC35F4">
      <w:pPr>
        <w:pStyle w:val="PL"/>
      </w:pPr>
      <w:r w:rsidRPr="00407E71">
        <w:t>}</w:t>
      </w:r>
    </w:p>
    <w:p w14:paraId="4B8BA642" w14:textId="77777777" w:rsidR="00AC35F4" w:rsidRDefault="00AC35F4" w:rsidP="00AC35F4">
      <w:pPr>
        <w:pStyle w:val="PL"/>
      </w:pPr>
    </w:p>
    <w:p w14:paraId="47760C57" w14:textId="77777777" w:rsidR="00AC35F4" w:rsidRPr="00FD0425" w:rsidRDefault="00AC35F4" w:rsidP="00AC35F4">
      <w:pPr>
        <w:pStyle w:val="PL"/>
      </w:pPr>
      <w:r>
        <w:rPr>
          <w:snapToGrid w:val="0"/>
        </w:rPr>
        <w:t>RRCSetup-initiated</w:t>
      </w:r>
      <w:r w:rsidRPr="00FD0425">
        <w:t xml:space="preserve"> ::= SEQUENCE {</w:t>
      </w:r>
    </w:p>
    <w:p w14:paraId="16C441B2" w14:textId="77777777" w:rsidR="00AC35F4" w:rsidRPr="008E3599" w:rsidRDefault="00AC35F4" w:rsidP="00AC35F4">
      <w:pPr>
        <w:pStyle w:val="PL"/>
      </w:pPr>
      <w:r w:rsidRPr="008E3599">
        <w:tab/>
        <w:t>rRRCSetup-Initiated-Reporting</w:t>
      </w:r>
      <w:r w:rsidRPr="008E3599">
        <w:tab/>
        <w:t>RRCSetup-Initiated-Reporting,</w:t>
      </w:r>
    </w:p>
    <w:p w14:paraId="02190636" w14:textId="77777777" w:rsidR="00AC35F4" w:rsidRPr="00FD0425" w:rsidRDefault="00AC35F4" w:rsidP="00AC35F4">
      <w:pPr>
        <w:pStyle w:val="PL"/>
      </w:pPr>
      <w:r w:rsidRPr="00FD0425">
        <w:tab/>
      </w:r>
      <w:r>
        <w:rPr>
          <w:lang w:eastAsia="ja-JP"/>
        </w:rPr>
        <w:t xml:space="preserve">uERLFReportContainer    </w:t>
      </w:r>
      <w:r>
        <w:rPr>
          <w:snapToGrid w:val="0"/>
        </w:rPr>
        <w:t>UERLFReportContainer</w:t>
      </w:r>
      <w:r>
        <w:rPr>
          <w:snapToGrid w:val="0"/>
        </w:rPr>
        <w:tab/>
      </w:r>
      <w:r>
        <w:rPr>
          <w:snapToGrid w:val="0"/>
        </w:rPr>
        <w:tab/>
      </w:r>
      <w:r>
        <w:rPr>
          <w:snapToGrid w:val="0"/>
        </w:rPr>
        <w:tab/>
        <w:t>OPTIONAL</w:t>
      </w:r>
      <w:r w:rsidRPr="00FD0425">
        <w:t>,</w:t>
      </w:r>
    </w:p>
    <w:p w14:paraId="150FF01B"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657E0A">
        <w:rPr>
          <w:snapToGrid w:val="0"/>
        </w:rPr>
        <w:t xml:space="preserve"> </w:t>
      </w:r>
      <w:r>
        <w:rPr>
          <w:snapToGrid w:val="0"/>
        </w:rPr>
        <w:t>RRCSetup-initiated</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1F7AEEEA"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A2C4CD7"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08CB909" w14:textId="77777777" w:rsidR="00AC35F4" w:rsidRPr="00FD0425" w:rsidRDefault="00AC35F4" w:rsidP="00AC35F4">
      <w:pPr>
        <w:pStyle w:val="PL"/>
        <w:rPr>
          <w:noProof w:val="0"/>
          <w:snapToGrid w:val="0"/>
          <w:lang w:eastAsia="zh-CN"/>
        </w:rPr>
      </w:pPr>
    </w:p>
    <w:p w14:paraId="51A35B72" w14:textId="77777777" w:rsidR="00AC35F4" w:rsidRPr="00FD0425" w:rsidRDefault="00AC35F4" w:rsidP="00AC35F4">
      <w:pPr>
        <w:pStyle w:val="PL"/>
        <w:rPr>
          <w:noProof w:val="0"/>
          <w:snapToGrid w:val="0"/>
          <w:lang w:eastAsia="zh-CN"/>
        </w:rPr>
      </w:pPr>
      <w:r>
        <w:rPr>
          <w:snapToGrid w:val="0"/>
        </w:rPr>
        <w:t>RRCSetup-initiated</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02F801B4"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F660F55" w14:textId="77777777" w:rsidR="00AC35F4" w:rsidRDefault="00AC35F4" w:rsidP="00AC35F4">
      <w:pPr>
        <w:pStyle w:val="PL"/>
        <w:rPr>
          <w:noProof w:val="0"/>
          <w:snapToGrid w:val="0"/>
          <w:lang w:eastAsia="zh-CN"/>
        </w:rPr>
      </w:pPr>
      <w:r w:rsidRPr="00FD0425">
        <w:rPr>
          <w:noProof w:val="0"/>
          <w:snapToGrid w:val="0"/>
          <w:lang w:eastAsia="zh-CN"/>
        </w:rPr>
        <w:t>}</w:t>
      </w:r>
    </w:p>
    <w:p w14:paraId="096731E3" w14:textId="77777777" w:rsidR="00AC35F4" w:rsidRPr="00407E71" w:rsidRDefault="00AC35F4" w:rsidP="00AC35F4">
      <w:pPr>
        <w:pStyle w:val="PL"/>
      </w:pPr>
    </w:p>
    <w:p w14:paraId="56F17B33" w14:textId="77777777" w:rsidR="00AC35F4" w:rsidRPr="00407E71" w:rsidRDefault="00AC35F4" w:rsidP="00AC35F4">
      <w:pPr>
        <w:pStyle w:val="PL"/>
      </w:pPr>
      <w:r w:rsidRPr="008E3599">
        <w:t>RRCSetup-Initiated-Reporting</w:t>
      </w:r>
      <w:r w:rsidRPr="00407E71">
        <w:t xml:space="preserve"> ::= CHOICE {</w:t>
      </w:r>
    </w:p>
    <w:p w14:paraId="0910340A" w14:textId="77777777" w:rsidR="00AC35F4" w:rsidRPr="00407E71" w:rsidRDefault="00AC35F4" w:rsidP="00AC35F4">
      <w:pPr>
        <w:pStyle w:val="PL"/>
      </w:pPr>
      <w:r w:rsidRPr="00407E71">
        <w:tab/>
        <w:t>rRCSetup-reporting-with-UERLFReport</w:t>
      </w:r>
      <w:r w:rsidRPr="00407E71">
        <w:tab/>
      </w:r>
      <w:r w:rsidRPr="00407E71">
        <w:tab/>
      </w:r>
      <w:r w:rsidRPr="00407E71">
        <w:tab/>
      </w:r>
      <w:r w:rsidRPr="00407E71">
        <w:tab/>
      </w:r>
      <w:r w:rsidRPr="008E3599">
        <w:t>RRCSetup-Initiated-Reporting</w:t>
      </w:r>
      <w:r w:rsidRPr="00407E71">
        <w:t>-with-UERLFReport,</w:t>
      </w:r>
    </w:p>
    <w:p w14:paraId="4DA9154F" w14:textId="77777777" w:rsidR="00AC35F4" w:rsidRPr="00407E71" w:rsidRDefault="00AC35F4" w:rsidP="00AC35F4">
      <w:pPr>
        <w:pStyle w:val="PL"/>
      </w:pPr>
      <w:r w:rsidRPr="00407E71">
        <w:tab/>
        <w:t>choice-extension</w:t>
      </w:r>
      <w:r w:rsidRPr="00407E71">
        <w:tab/>
      </w:r>
      <w:r w:rsidRPr="00407E71">
        <w:tab/>
      </w:r>
      <w:r w:rsidRPr="00407E71">
        <w:tab/>
      </w:r>
      <w:r w:rsidRPr="00407E71">
        <w:tab/>
      </w:r>
      <w:r w:rsidRPr="008E3599">
        <w:t>ProtocolIE-Single-Container</w:t>
      </w:r>
      <w:r w:rsidRPr="00407E71">
        <w:t xml:space="preserve"> { {</w:t>
      </w:r>
      <w:r w:rsidRPr="008E3599">
        <w:t>RRCSetup-Initiated-Reporting</w:t>
      </w:r>
      <w:r w:rsidRPr="00407E71">
        <w:t>-ExtIEs} }</w:t>
      </w:r>
    </w:p>
    <w:p w14:paraId="6AA361F2" w14:textId="77777777" w:rsidR="00AC35F4" w:rsidRPr="00407E71" w:rsidRDefault="00AC35F4" w:rsidP="00AC35F4">
      <w:pPr>
        <w:pStyle w:val="PL"/>
      </w:pPr>
      <w:r w:rsidRPr="00407E71">
        <w:t>}</w:t>
      </w:r>
    </w:p>
    <w:p w14:paraId="18F1707C" w14:textId="77777777" w:rsidR="00AC35F4" w:rsidRPr="00407E71" w:rsidRDefault="00AC35F4" w:rsidP="00AC35F4">
      <w:pPr>
        <w:pStyle w:val="PL"/>
      </w:pPr>
    </w:p>
    <w:p w14:paraId="01750A49" w14:textId="77777777" w:rsidR="00AC35F4" w:rsidRPr="00407E71" w:rsidRDefault="00AC35F4" w:rsidP="00AC35F4">
      <w:pPr>
        <w:pStyle w:val="PL"/>
      </w:pPr>
      <w:r w:rsidRPr="008E3599">
        <w:t>RRCSetup-Initiated-Reporting</w:t>
      </w:r>
      <w:r w:rsidRPr="00407E71">
        <w:t>-ExtIEs XNAP-PROTOCOL-IES ::= {</w:t>
      </w:r>
    </w:p>
    <w:p w14:paraId="02183FB5" w14:textId="77777777" w:rsidR="00AC35F4" w:rsidRPr="00407E71" w:rsidRDefault="00AC35F4" w:rsidP="00AC35F4">
      <w:pPr>
        <w:pStyle w:val="PL"/>
      </w:pPr>
      <w:r w:rsidRPr="00407E71">
        <w:tab/>
        <w:t>...</w:t>
      </w:r>
    </w:p>
    <w:p w14:paraId="7750A42C" w14:textId="77777777" w:rsidR="00AC35F4" w:rsidRPr="00407E71" w:rsidRDefault="00AC35F4" w:rsidP="00AC35F4">
      <w:pPr>
        <w:pStyle w:val="PL"/>
      </w:pPr>
      <w:r w:rsidRPr="00407E71">
        <w:t>}</w:t>
      </w:r>
    </w:p>
    <w:p w14:paraId="6BB711C5" w14:textId="77777777" w:rsidR="00AC35F4" w:rsidRPr="00407E71" w:rsidRDefault="00AC35F4" w:rsidP="00AC35F4">
      <w:pPr>
        <w:pStyle w:val="PL"/>
      </w:pPr>
    </w:p>
    <w:p w14:paraId="6931A5BB" w14:textId="77777777" w:rsidR="00AC35F4" w:rsidRPr="008E3599" w:rsidRDefault="00AC35F4" w:rsidP="00AC35F4">
      <w:pPr>
        <w:pStyle w:val="PL"/>
      </w:pPr>
      <w:r w:rsidRPr="008E3599">
        <w:t>RRCSetup-Initiated-Reporting</w:t>
      </w:r>
      <w:r w:rsidRPr="00407E71">
        <w:t xml:space="preserve">-with-UERLFReport </w:t>
      </w:r>
      <w:r w:rsidRPr="008E3599">
        <w:t>::= SEQUENCE {</w:t>
      </w:r>
    </w:p>
    <w:p w14:paraId="30AFD7D1" w14:textId="77777777" w:rsidR="00AC35F4" w:rsidRPr="008E3599" w:rsidRDefault="00AC35F4" w:rsidP="00AC35F4">
      <w:pPr>
        <w:pStyle w:val="PL"/>
      </w:pPr>
      <w:r w:rsidRPr="008E3599">
        <w:lastRenderedPageBreak/>
        <w:tab/>
        <w:t>uERLFReportContainer</w:t>
      </w:r>
      <w:r>
        <w:tab/>
      </w:r>
      <w:r w:rsidRPr="008E3599">
        <w:t>UERLFReportContainer,</w:t>
      </w:r>
    </w:p>
    <w:p w14:paraId="64F74171" w14:textId="77777777" w:rsidR="00AC35F4" w:rsidRPr="00407E71" w:rsidRDefault="00AC35F4" w:rsidP="00AC35F4">
      <w:pPr>
        <w:pStyle w:val="PL"/>
      </w:pPr>
      <w:r w:rsidRPr="00407E71">
        <w:tab/>
        <w:t>iE-Extensions</w:t>
      </w:r>
      <w:r w:rsidRPr="00407E71">
        <w:tab/>
      </w:r>
      <w:r w:rsidRPr="00407E71">
        <w:tab/>
      </w:r>
      <w:r w:rsidRPr="00407E71">
        <w:tab/>
        <w:t>ProtocolExtensionContainer { {</w:t>
      </w:r>
      <w:r w:rsidRPr="008E3599">
        <w:t>RRCSetup-Initiated-Reporting</w:t>
      </w:r>
      <w:r w:rsidRPr="00407E71">
        <w:t>-with-UERLFReport-ExtIEs} } OPTIONAL,</w:t>
      </w:r>
    </w:p>
    <w:p w14:paraId="7C96880E" w14:textId="77777777" w:rsidR="00AC35F4" w:rsidRPr="00407E71" w:rsidRDefault="00AC35F4" w:rsidP="00AC35F4">
      <w:pPr>
        <w:pStyle w:val="PL"/>
      </w:pPr>
      <w:r w:rsidRPr="00407E71">
        <w:tab/>
        <w:t>...</w:t>
      </w:r>
    </w:p>
    <w:p w14:paraId="35EE7287" w14:textId="77777777" w:rsidR="00AC35F4" w:rsidRPr="00407E71" w:rsidRDefault="00AC35F4" w:rsidP="00AC35F4">
      <w:pPr>
        <w:pStyle w:val="PL"/>
      </w:pPr>
      <w:r w:rsidRPr="00407E71">
        <w:t>}</w:t>
      </w:r>
    </w:p>
    <w:p w14:paraId="17AC7F2F" w14:textId="77777777" w:rsidR="00AC35F4" w:rsidRPr="00407E71" w:rsidRDefault="00AC35F4" w:rsidP="00AC35F4">
      <w:pPr>
        <w:pStyle w:val="PL"/>
      </w:pPr>
    </w:p>
    <w:p w14:paraId="4F97F541" w14:textId="77777777" w:rsidR="00AC35F4" w:rsidRPr="00407E71" w:rsidRDefault="00AC35F4" w:rsidP="00AC35F4">
      <w:pPr>
        <w:pStyle w:val="PL"/>
      </w:pPr>
      <w:r w:rsidRPr="008E3599">
        <w:t>RRCSetup-Initiated-Reporting</w:t>
      </w:r>
      <w:r w:rsidRPr="00407E71">
        <w:t>-with-UERLFReport-ExtIEs XNAP-PROTOCOL-EXTENSION ::= {</w:t>
      </w:r>
    </w:p>
    <w:p w14:paraId="13A8ADE3" w14:textId="77777777" w:rsidR="00AC35F4" w:rsidRPr="00407E71" w:rsidRDefault="00AC35F4" w:rsidP="00AC35F4">
      <w:pPr>
        <w:pStyle w:val="PL"/>
      </w:pPr>
      <w:r w:rsidRPr="00407E71">
        <w:tab/>
        <w:t>...</w:t>
      </w:r>
    </w:p>
    <w:p w14:paraId="492386D3" w14:textId="77777777" w:rsidR="00AC35F4" w:rsidRPr="00407E71" w:rsidRDefault="00AC35F4" w:rsidP="00AC35F4">
      <w:pPr>
        <w:pStyle w:val="PL"/>
      </w:pPr>
      <w:r w:rsidRPr="00407E71">
        <w:t>}</w:t>
      </w:r>
    </w:p>
    <w:p w14:paraId="72F830AE" w14:textId="77777777" w:rsidR="00AC35F4" w:rsidRPr="00FD0425" w:rsidRDefault="00AC35F4" w:rsidP="00AC35F4">
      <w:pPr>
        <w:pStyle w:val="PL"/>
        <w:rPr>
          <w:noProof w:val="0"/>
          <w:snapToGrid w:val="0"/>
          <w:lang w:eastAsia="zh-CN"/>
        </w:rPr>
      </w:pPr>
    </w:p>
    <w:p w14:paraId="36706FDC" w14:textId="77777777" w:rsidR="00AC35F4" w:rsidRPr="00FD0425" w:rsidRDefault="00AC35F4" w:rsidP="00AC35F4">
      <w:pPr>
        <w:pStyle w:val="PL"/>
      </w:pPr>
    </w:p>
    <w:p w14:paraId="12800D16" w14:textId="77777777" w:rsidR="00AC35F4" w:rsidRPr="00FD0425" w:rsidRDefault="00AC35F4" w:rsidP="00AC35F4">
      <w:pPr>
        <w:pStyle w:val="PL"/>
        <w:rPr>
          <w:noProof w:val="0"/>
          <w:snapToGrid w:val="0"/>
        </w:rPr>
      </w:pPr>
      <w:r w:rsidRPr="00FD0425">
        <w:t xml:space="preserve">RRCResumeCause </w:t>
      </w:r>
      <w:r w:rsidRPr="00FD0425">
        <w:rPr>
          <w:noProof w:val="0"/>
          <w:snapToGrid w:val="0"/>
          <w:lang w:eastAsia="zh-CN"/>
        </w:rPr>
        <w:t xml:space="preserve">::= </w:t>
      </w:r>
      <w:r w:rsidRPr="00FD0425">
        <w:rPr>
          <w:noProof w:val="0"/>
          <w:snapToGrid w:val="0"/>
        </w:rPr>
        <w:t>ENUMERATED {</w:t>
      </w:r>
    </w:p>
    <w:p w14:paraId="5582C761" w14:textId="77777777" w:rsidR="00AC35F4" w:rsidRPr="00FD0425" w:rsidRDefault="00AC35F4" w:rsidP="00AC35F4">
      <w:pPr>
        <w:pStyle w:val="PL"/>
        <w:rPr>
          <w:noProof w:val="0"/>
          <w:snapToGrid w:val="0"/>
          <w:lang w:eastAsia="zh-CN"/>
        </w:rPr>
      </w:pPr>
      <w:r w:rsidRPr="00FD0425">
        <w:rPr>
          <w:noProof w:val="0"/>
          <w:snapToGrid w:val="0"/>
        </w:rPr>
        <w:tab/>
      </w:r>
      <w:proofErr w:type="spellStart"/>
      <w:r w:rsidRPr="00FD0425">
        <w:rPr>
          <w:bCs/>
          <w:noProof w:val="0"/>
        </w:rPr>
        <w:t>rna</w:t>
      </w:r>
      <w:proofErr w:type="spellEnd"/>
      <w:r w:rsidRPr="00FD0425">
        <w:rPr>
          <w:bCs/>
          <w:noProof w:val="0"/>
        </w:rPr>
        <w:t>-Update</w:t>
      </w:r>
      <w:r w:rsidRPr="00FD0425">
        <w:rPr>
          <w:bCs/>
          <w:noProof w:val="0"/>
          <w:lang w:eastAsia="zh-CN"/>
        </w:rPr>
        <w:t>,</w:t>
      </w:r>
    </w:p>
    <w:p w14:paraId="1527AB88" w14:textId="77777777" w:rsidR="00AC35F4" w:rsidRPr="00FD0425" w:rsidRDefault="00AC35F4" w:rsidP="00AC35F4">
      <w:pPr>
        <w:pStyle w:val="PL"/>
        <w:rPr>
          <w:noProof w:val="0"/>
          <w:snapToGrid w:val="0"/>
        </w:rPr>
      </w:pPr>
      <w:r w:rsidRPr="00FD0425">
        <w:rPr>
          <w:noProof w:val="0"/>
          <w:snapToGrid w:val="0"/>
        </w:rPr>
        <w:tab/>
        <w:t>...</w:t>
      </w:r>
    </w:p>
    <w:p w14:paraId="2DEC4B56" w14:textId="77777777" w:rsidR="00AC35F4" w:rsidRPr="00FD0425" w:rsidRDefault="00AC35F4" w:rsidP="00AC35F4">
      <w:pPr>
        <w:pStyle w:val="PL"/>
        <w:rPr>
          <w:noProof w:val="0"/>
          <w:snapToGrid w:val="0"/>
          <w:lang w:eastAsia="zh-CN"/>
        </w:rPr>
      </w:pPr>
      <w:r w:rsidRPr="00FD0425">
        <w:rPr>
          <w:noProof w:val="0"/>
          <w:snapToGrid w:val="0"/>
        </w:rPr>
        <w:t>}</w:t>
      </w:r>
    </w:p>
    <w:p w14:paraId="5D12EE4B" w14:textId="77777777" w:rsidR="00AC35F4" w:rsidRPr="00FD0425" w:rsidRDefault="00AC35F4" w:rsidP="00AC35F4">
      <w:pPr>
        <w:pStyle w:val="PL"/>
      </w:pPr>
    </w:p>
    <w:p w14:paraId="3A4C9B19" w14:textId="77777777" w:rsidR="00AC35F4" w:rsidRPr="00FD0425" w:rsidRDefault="00AC35F4" w:rsidP="00AC35F4">
      <w:pPr>
        <w:pStyle w:val="PL"/>
      </w:pPr>
    </w:p>
    <w:p w14:paraId="27E6DE7B" w14:textId="77777777" w:rsidR="00AC35F4" w:rsidRPr="00FD0425" w:rsidRDefault="00AC35F4" w:rsidP="00AC35F4">
      <w:pPr>
        <w:pStyle w:val="PL"/>
        <w:outlineLvl w:val="3"/>
      </w:pPr>
      <w:r w:rsidRPr="00FD0425">
        <w:t>-- S</w:t>
      </w:r>
    </w:p>
    <w:p w14:paraId="5EF1EAB3" w14:textId="77777777" w:rsidR="00AC35F4" w:rsidRPr="00FD0425" w:rsidRDefault="00AC35F4" w:rsidP="00AC35F4">
      <w:pPr>
        <w:pStyle w:val="PL"/>
      </w:pPr>
    </w:p>
    <w:p w14:paraId="01C5C2F4" w14:textId="77777777" w:rsidR="00AC35F4" w:rsidRPr="00FD0425" w:rsidRDefault="00AC35F4" w:rsidP="00AC35F4">
      <w:pPr>
        <w:pStyle w:val="PL"/>
      </w:pPr>
      <w:r w:rsidRPr="00FD0425">
        <w:t>SecondarydataForwardingInfoFromTarget-Item::= SEQUENCE {</w:t>
      </w:r>
    </w:p>
    <w:p w14:paraId="1AD4A9AA" w14:textId="77777777" w:rsidR="00AC35F4" w:rsidRPr="00FD0425" w:rsidRDefault="00AC35F4" w:rsidP="00AC35F4">
      <w:pPr>
        <w:pStyle w:val="PL"/>
      </w:pPr>
      <w:r w:rsidRPr="00FD0425">
        <w:tab/>
        <w:t>secondarydataForwardingInfoFromTarget</w:t>
      </w:r>
      <w:r w:rsidRPr="00FD0425">
        <w:tab/>
      </w:r>
      <w:r w:rsidRPr="00FD0425">
        <w:tab/>
      </w:r>
      <w:r w:rsidRPr="00FD0425">
        <w:tab/>
      </w:r>
      <w:r w:rsidRPr="00FD0425">
        <w:tab/>
        <w:t>DataForwardingInfoFromTargetNGRANnode,</w:t>
      </w:r>
    </w:p>
    <w:p w14:paraId="6B7D99E0" w14:textId="77777777" w:rsidR="00AC35F4" w:rsidRPr="00FD0425" w:rsidRDefault="00AC35F4" w:rsidP="00AC35F4">
      <w:pPr>
        <w:pStyle w:val="PL"/>
      </w:pPr>
      <w:r w:rsidRPr="00FD0425">
        <w:tab/>
        <w:t>iE-Extensions</w:t>
      </w:r>
      <w:r w:rsidRPr="00FD0425">
        <w:tab/>
      </w:r>
      <w:r w:rsidRPr="00FD0425">
        <w:tab/>
        <w:t>ProtocolExtensionContainer { { SecondarydataForwardingInfoFromTarget-Item-ExtIEs} }</w:t>
      </w:r>
      <w:r w:rsidRPr="00FD0425">
        <w:tab/>
        <w:t>OPTIONAL,</w:t>
      </w:r>
    </w:p>
    <w:p w14:paraId="4C852348" w14:textId="77777777" w:rsidR="00AC35F4" w:rsidRPr="00FD0425" w:rsidRDefault="00AC35F4" w:rsidP="00AC35F4">
      <w:pPr>
        <w:pStyle w:val="PL"/>
      </w:pPr>
      <w:r w:rsidRPr="00FD0425">
        <w:tab/>
        <w:t>...</w:t>
      </w:r>
    </w:p>
    <w:p w14:paraId="2AA75334" w14:textId="77777777" w:rsidR="00AC35F4" w:rsidRPr="00FD0425" w:rsidRDefault="00AC35F4" w:rsidP="00AC35F4">
      <w:pPr>
        <w:pStyle w:val="PL"/>
      </w:pPr>
      <w:r w:rsidRPr="00FD0425">
        <w:t>}</w:t>
      </w:r>
    </w:p>
    <w:p w14:paraId="702FC7C1" w14:textId="77777777" w:rsidR="00AC35F4" w:rsidRPr="00FD0425" w:rsidRDefault="00AC35F4" w:rsidP="00AC35F4">
      <w:pPr>
        <w:pStyle w:val="PL"/>
      </w:pPr>
    </w:p>
    <w:p w14:paraId="740F3D75" w14:textId="77777777" w:rsidR="00AC35F4" w:rsidRPr="00FD0425" w:rsidRDefault="00AC35F4" w:rsidP="00AC35F4">
      <w:pPr>
        <w:pStyle w:val="PL"/>
      </w:pPr>
      <w:r w:rsidRPr="00FD0425">
        <w:t>SecondarydataForwardingInfoFromTarget-Item-ExtIEs XNAP-PROTOCOL-EXTENSION ::= {</w:t>
      </w:r>
    </w:p>
    <w:p w14:paraId="07B5A592" w14:textId="77777777" w:rsidR="00AC35F4" w:rsidRPr="00FD0425" w:rsidRDefault="00AC35F4" w:rsidP="00AC35F4">
      <w:pPr>
        <w:pStyle w:val="PL"/>
      </w:pPr>
      <w:r w:rsidRPr="00FD0425">
        <w:tab/>
        <w:t>...</w:t>
      </w:r>
    </w:p>
    <w:p w14:paraId="5E9D9373" w14:textId="77777777" w:rsidR="00AC35F4" w:rsidRPr="00FD0425" w:rsidRDefault="00AC35F4" w:rsidP="00AC35F4">
      <w:pPr>
        <w:pStyle w:val="PL"/>
      </w:pPr>
      <w:r w:rsidRPr="00FD0425">
        <w:t>}</w:t>
      </w:r>
    </w:p>
    <w:p w14:paraId="5E2E9292" w14:textId="77777777" w:rsidR="00AC35F4" w:rsidRPr="00FD0425" w:rsidRDefault="00AC35F4" w:rsidP="00AC35F4">
      <w:pPr>
        <w:pStyle w:val="PL"/>
      </w:pPr>
    </w:p>
    <w:p w14:paraId="3BB9C52E" w14:textId="77777777" w:rsidR="00AC35F4" w:rsidRPr="00FD0425" w:rsidRDefault="00AC35F4" w:rsidP="00AC35F4">
      <w:pPr>
        <w:pStyle w:val="PL"/>
      </w:pPr>
      <w:r w:rsidRPr="00FD0425">
        <w:t>SecondarydataForwardingInfoFromTarget-List ::= SEQUENCE (SIZE(1..maxnoofMultiConnectivityMinusOne)) OF SecondarydataForwardingInfoFromTarget-Item</w:t>
      </w:r>
    </w:p>
    <w:p w14:paraId="60CE3CE4" w14:textId="77777777" w:rsidR="00AC35F4" w:rsidRPr="00FD0425" w:rsidRDefault="00AC35F4" w:rsidP="00AC35F4">
      <w:pPr>
        <w:pStyle w:val="PL"/>
      </w:pPr>
    </w:p>
    <w:p w14:paraId="6302E618" w14:textId="77777777" w:rsidR="00AC35F4" w:rsidRPr="00FD0425" w:rsidRDefault="00AC35F4" w:rsidP="00AC35F4">
      <w:pPr>
        <w:pStyle w:val="PL"/>
      </w:pPr>
      <w:bookmarkStart w:id="2285" w:name="_Hlk513552467"/>
      <w:r w:rsidRPr="00FD0425">
        <w:t>SCGConfigurationQuery</w:t>
      </w:r>
      <w:bookmarkEnd w:id="2285"/>
      <w:r w:rsidRPr="00FD0425">
        <w:tab/>
        <w:t>::= ENUMERATED {true, ...}</w:t>
      </w:r>
    </w:p>
    <w:p w14:paraId="01421CCF" w14:textId="77777777" w:rsidR="00AC35F4" w:rsidRPr="00FD0425" w:rsidRDefault="00AC35F4" w:rsidP="00AC35F4">
      <w:pPr>
        <w:pStyle w:val="PL"/>
      </w:pPr>
    </w:p>
    <w:p w14:paraId="6057EEDD" w14:textId="77777777" w:rsidR="00AC35F4" w:rsidRDefault="00AC35F4" w:rsidP="00AC35F4">
      <w:pPr>
        <w:pStyle w:val="PL"/>
        <w:rPr>
          <w:noProof w:val="0"/>
          <w:snapToGrid w:val="0"/>
          <w:lang w:eastAsia="en-GB"/>
        </w:rPr>
      </w:pPr>
      <w:r>
        <w:rPr>
          <w:snapToGrid w:val="0"/>
        </w:rPr>
        <w:t>SCGIndicator</w:t>
      </w:r>
      <w:r>
        <w:rPr>
          <w:snapToGrid w:val="0"/>
        </w:rPr>
        <w:tab/>
        <w:t>::=</w:t>
      </w:r>
      <w:r>
        <w:rPr>
          <w:snapToGrid w:val="0"/>
        </w:rPr>
        <w:tab/>
        <w:t>ENUMERATED</w:t>
      </w:r>
      <w:r>
        <w:rPr>
          <w:noProof w:val="0"/>
          <w:snapToGrid w:val="0"/>
        </w:rPr>
        <w:t>{released, ...}</w:t>
      </w:r>
    </w:p>
    <w:p w14:paraId="287380EF" w14:textId="77777777" w:rsidR="00AC35F4" w:rsidRDefault="00AC35F4" w:rsidP="00AC35F4">
      <w:pPr>
        <w:pStyle w:val="PL"/>
      </w:pPr>
    </w:p>
    <w:p w14:paraId="72261E4C" w14:textId="77777777" w:rsidR="00AC35F4" w:rsidRPr="00FD0425" w:rsidRDefault="00AC35F4" w:rsidP="00AC35F4">
      <w:pPr>
        <w:pStyle w:val="PL"/>
      </w:pPr>
      <w:r w:rsidRPr="00FD0425">
        <w:t>SecondaryRATUsageInformation ::= SEQUENCE {</w:t>
      </w:r>
    </w:p>
    <w:p w14:paraId="3B6542C5" w14:textId="77777777" w:rsidR="00AC35F4" w:rsidRPr="00FD0425" w:rsidRDefault="00AC35F4" w:rsidP="00AC35F4">
      <w:pPr>
        <w:pStyle w:val="PL"/>
      </w:pPr>
      <w:r w:rsidRPr="00FD0425">
        <w:tab/>
        <w:t>pDUSessionUsageReport</w:t>
      </w:r>
      <w:r w:rsidRPr="00FD0425">
        <w:tab/>
      </w:r>
      <w:r w:rsidRPr="00FD0425">
        <w:tab/>
        <w:t>PDUSessionUsageReport</w:t>
      </w:r>
      <w:r w:rsidRPr="00FD0425">
        <w:tab/>
      </w:r>
      <w:r w:rsidRPr="00FD0425">
        <w:tab/>
      </w:r>
      <w:r w:rsidRPr="00FD0425">
        <w:tab/>
      </w:r>
      <w:r w:rsidRPr="00FD0425">
        <w:tab/>
        <w:t>OPTIONAL,</w:t>
      </w:r>
    </w:p>
    <w:p w14:paraId="36BF4E77" w14:textId="77777777" w:rsidR="00AC35F4" w:rsidRPr="00FD0425" w:rsidRDefault="00AC35F4" w:rsidP="00AC35F4">
      <w:pPr>
        <w:pStyle w:val="PL"/>
      </w:pPr>
      <w:r w:rsidRPr="00FD0425">
        <w:tab/>
        <w:t>qosFlowsUsageReportList</w:t>
      </w:r>
      <w:r w:rsidRPr="00FD0425">
        <w:tab/>
      </w:r>
      <w:r w:rsidRPr="00FD0425">
        <w:tab/>
        <w:t>QoSFlowsUsageReportList</w:t>
      </w:r>
      <w:r w:rsidRPr="00FD0425">
        <w:tab/>
      </w:r>
      <w:r w:rsidRPr="00FD0425">
        <w:tab/>
      </w:r>
      <w:r w:rsidRPr="00FD0425">
        <w:tab/>
      </w:r>
      <w:r w:rsidRPr="00FD0425">
        <w:tab/>
        <w:t>OPTIONAL,</w:t>
      </w:r>
    </w:p>
    <w:p w14:paraId="64320F55" w14:textId="77777777" w:rsidR="00AC35F4" w:rsidRPr="00FD0425" w:rsidRDefault="00AC35F4" w:rsidP="00AC35F4">
      <w:pPr>
        <w:pStyle w:val="PL"/>
      </w:pPr>
      <w:r w:rsidRPr="00FD0425">
        <w:tab/>
        <w:t>iE-Extension</w:t>
      </w:r>
      <w:r w:rsidRPr="00FD0425">
        <w:tab/>
      </w:r>
      <w:r w:rsidRPr="00FD0425">
        <w:tab/>
      </w:r>
      <w:r w:rsidRPr="00FD0425">
        <w:tab/>
      </w:r>
      <w:r w:rsidRPr="00FD0425">
        <w:tab/>
        <w:t>ProtocolExtensionContainer { {SecondaryRATUsageInformation-ExtIEs} }</w:t>
      </w:r>
      <w:r w:rsidRPr="00FD0425">
        <w:tab/>
        <w:t>OPTIONAL,</w:t>
      </w:r>
    </w:p>
    <w:p w14:paraId="6F83237E" w14:textId="77777777" w:rsidR="00AC35F4" w:rsidRPr="00FD0425" w:rsidRDefault="00AC35F4" w:rsidP="00AC35F4">
      <w:pPr>
        <w:pStyle w:val="PL"/>
      </w:pPr>
      <w:r w:rsidRPr="00FD0425">
        <w:tab/>
        <w:t>...</w:t>
      </w:r>
    </w:p>
    <w:p w14:paraId="14F57D08" w14:textId="77777777" w:rsidR="00AC35F4" w:rsidRPr="00FD0425" w:rsidRDefault="00AC35F4" w:rsidP="00AC35F4">
      <w:pPr>
        <w:pStyle w:val="PL"/>
      </w:pPr>
      <w:r w:rsidRPr="00FD0425">
        <w:t>}</w:t>
      </w:r>
    </w:p>
    <w:p w14:paraId="28CA50E2" w14:textId="77777777" w:rsidR="00AC35F4" w:rsidRPr="00FD0425" w:rsidRDefault="00AC35F4" w:rsidP="00AC35F4">
      <w:pPr>
        <w:pStyle w:val="PL"/>
      </w:pPr>
    </w:p>
    <w:p w14:paraId="748DB1AF" w14:textId="77777777" w:rsidR="00AC35F4" w:rsidRPr="00FD0425" w:rsidRDefault="00AC35F4" w:rsidP="00AC35F4">
      <w:pPr>
        <w:pStyle w:val="PL"/>
      </w:pPr>
      <w:r w:rsidRPr="00FD0425">
        <w:t>SecondaryRATUsageInformation-ExtIEs XNAP-PROTOCOL-EXTENSION ::= {</w:t>
      </w:r>
    </w:p>
    <w:p w14:paraId="7AE680A1" w14:textId="77777777" w:rsidR="00AC35F4" w:rsidRPr="00FD0425" w:rsidRDefault="00AC35F4" w:rsidP="00AC35F4">
      <w:pPr>
        <w:pStyle w:val="PL"/>
      </w:pPr>
      <w:r w:rsidRPr="00FD0425">
        <w:tab/>
        <w:t>...</w:t>
      </w:r>
    </w:p>
    <w:p w14:paraId="77E19CA4" w14:textId="77777777" w:rsidR="00AC35F4" w:rsidRPr="00FD0425" w:rsidRDefault="00AC35F4" w:rsidP="00AC35F4">
      <w:pPr>
        <w:pStyle w:val="PL"/>
      </w:pPr>
      <w:r w:rsidRPr="00FD0425">
        <w:t>}</w:t>
      </w:r>
    </w:p>
    <w:p w14:paraId="25433F08" w14:textId="77777777" w:rsidR="00AC35F4" w:rsidRPr="00FD0425" w:rsidRDefault="00AC35F4" w:rsidP="00AC35F4">
      <w:pPr>
        <w:pStyle w:val="PL"/>
      </w:pPr>
    </w:p>
    <w:p w14:paraId="1FD5EEB3" w14:textId="77777777" w:rsidR="00AC35F4" w:rsidRPr="00FD0425" w:rsidRDefault="00AC35F4" w:rsidP="00AC35F4">
      <w:pPr>
        <w:pStyle w:val="PL"/>
      </w:pPr>
      <w:bookmarkStart w:id="2286" w:name="_Hlk515407386"/>
      <w:r w:rsidRPr="00FD0425">
        <w:t>SecurityIndication</w:t>
      </w:r>
      <w:bookmarkEnd w:id="2286"/>
      <w:r w:rsidRPr="00FD0425">
        <w:t xml:space="preserve"> ::= SEQUENCE {</w:t>
      </w:r>
    </w:p>
    <w:p w14:paraId="6D3305DE" w14:textId="77777777" w:rsidR="00AC35F4" w:rsidRPr="00FD0425" w:rsidRDefault="00AC35F4" w:rsidP="00AC35F4">
      <w:pPr>
        <w:pStyle w:val="PL"/>
      </w:pPr>
      <w:r w:rsidRPr="00FD0425">
        <w:tab/>
        <w:t>integrityProtectionIndication</w:t>
      </w:r>
      <w:r w:rsidRPr="00FD0425">
        <w:tab/>
      </w:r>
      <w:r w:rsidRPr="00FD0425">
        <w:tab/>
      </w:r>
      <w:r w:rsidRPr="00FD0425">
        <w:tab/>
        <w:t>ENUMERATED {required, preferred, not-needed, ...},</w:t>
      </w:r>
    </w:p>
    <w:p w14:paraId="5975025E" w14:textId="77777777" w:rsidR="00AC35F4" w:rsidRPr="00FD0425" w:rsidRDefault="00AC35F4" w:rsidP="00AC35F4">
      <w:pPr>
        <w:pStyle w:val="PL"/>
      </w:pPr>
      <w:r w:rsidRPr="00FD0425">
        <w:tab/>
        <w:t>confidentialityProtectionIndication</w:t>
      </w:r>
      <w:r w:rsidRPr="00FD0425">
        <w:tab/>
      </w:r>
      <w:r w:rsidRPr="00FD0425">
        <w:tab/>
        <w:t>ENUMERATED {required, preferred, not-needed, ...},</w:t>
      </w:r>
    </w:p>
    <w:p w14:paraId="78E8BF90" w14:textId="77777777" w:rsidR="00AC35F4" w:rsidRPr="00FD0425" w:rsidRDefault="00AC35F4" w:rsidP="00AC35F4">
      <w:pPr>
        <w:pStyle w:val="PL"/>
        <w:rPr>
          <w:snapToGrid w:val="0"/>
        </w:rPr>
      </w:pPr>
      <w:r w:rsidRPr="00FD0425">
        <w:tab/>
      </w:r>
      <w:r w:rsidRPr="00FD0425">
        <w:rPr>
          <w:snapToGrid w:val="0"/>
        </w:rPr>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409FB57" w14:textId="77777777" w:rsidR="00AC35F4" w:rsidRPr="00FD0425" w:rsidRDefault="00AC35F4" w:rsidP="00AC35F4">
      <w:pPr>
        <w:pStyle w:val="PL"/>
      </w:pPr>
      <w:r w:rsidRPr="00FD0425">
        <w:t xml:space="preserve">-- </w:t>
      </w:r>
      <w:r w:rsidRPr="00FD0425">
        <w:rPr>
          <w:rFonts w:eastAsia="Malgun Gothic"/>
        </w:rPr>
        <w:t xml:space="preserve">This IE shall be present if the </w:t>
      </w:r>
      <w:r w:rsidRPr="00FD0425">
        <w:rPr>
          <w:rFonts w:eastAsia="Malgun Gothic"/>
          <w:i/>
        </w:rPr>
        <w:t>Integrity Protection</w:t>
      </w:r>
      <w:r w:rsidRPr="00FD0425">
        <w:rPr>
          <w:rFonts w:eastAsia="Malgun Gothic"/>
        </w:rPr>
        <w:t xml:space="preserve"> IE within the </w:t>
      </w:r>
      <w:r w:rsidRPr="00FD0425">
        <w:rPr>
          <w:rFonts w:eastAsia="Malgun Gothic"/>
          <w:i/>
        </w:rPr>
        <w:t>Security Indication</w:t>
      </w:r>
      <w:r w:rsidRPr="00FD0425">
        <w:rPr>
          <w:rFonts w:eastAsia="Malgun Gothic"/>
        </w:rPr>
        <w:t xml:space="preserve"> IE is present and set to "required" or "preferred". --</w:t>
      </w:r>
    </w:p>
    <w:p w14:paraId="5DFBEE2D"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SecurityIndication-ExtIEs</w:t>
      </w:r>
      <w:proofErr w:type="spellEnd"/>
      <w:r w:rsidRPr="00FD0425">
        <w:rPr>
          <w:noProof w:val="0"/>
          <w:snapToGrid w:val="0"/>
          <w:lang w:eastAsia="zh-CN"/>
        </w:rPr>
        <w:t>} } OPTIONAL,</w:t>
      </w:r>
    </w:p>
    <w:p w14:paraId="24ED2FA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A4AFF4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A3105AF" w14:textId="77777777" w:rsidR="00AC35F4" w:rsidRPr="00FD0425" w:rsidRDefault="00AC35F4" w:rsidP="00AC35F4">
      <w:pPr>
        <w:pStyle w:val="PL"/>
        <w:rPr>
          <w:noProof w:val="0"/>
          <w:snapToGrid w:val="0"/>
          <w:lang w:eastAsia="zh-CN"/>
        </w:rPr>
      </w:pPr>
    </w:p>
    <w:p w14:paraId="75B40D2C"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SecurityIndication-ExtIEs</w:t>
      </w:r>
      <w:proofErr w:type="spellEnd"/>
      <w:r w:rsidRPr="00FD0425">
        <w:rPr>
          <w:noProof w:val="0"/>
          <w:snapToGrid w:val="0"/>
          <w:lang w:eastAsia="zh-CN"/>
        </w:rPr>
        <w:t xml:space="preserve"> XNAP-PROTOCOL-EXTENSION ::= {</w:t>
      </w:r>
    </w:p>
    <w:p w14:paraId="176A41D4"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26C2AC5"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AB1AFB7" w14:textId="77777777" w:rsidR="00AC35F4" w:rsidRPr="00FD0425" w:rsidRDefault="00AC35F4" w:rsidP="00AC35F4">
      <w:pPr>
        <w:pStyle w:val="PL"/>
        <w:rPr>
          <w:noProof w:val="0"/>
          <w:snapToGrid w:val="0"/>
          <w:lang w:eastAsia="zh-CN"/>
        </w:rPr>
      </w:pPr>
    </w:p>
    <w:p w14:paraId="3DAEEBC1" w14:textId="77777777" w:rsidR="00AC35F4" w:rsidRPr="00FD0425" w:rsidRDefault="00AC35F4" w:rsidP="00AC35F4">
      <w:pPr>
        <w:pStyle w:val="PL"/>
        <w:rPr>
          <w:noProof w:val="0"/>
          <w:snapToGrid w:val="0"/>
          <w:lang w:eastAsia="zh-CN"/>
        </w:rPr>
      </w:pPr>
    </w:p>
    <w:p w14:paraId="7A9710A5"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SecurityResult</w:t>
      </w:r>
      <w:proofErr w:type="spellEnd"/>
      <w:r w:rsidRPr="00FD0425">
        <w:rPr>
          <w:noProof w:val="0"/>
          <w:snapToGrid w:val="0"/>
          <w:lang w:eastAsia="zh-CN"/>
        </w:rPr>
        <w:t xml:space="preserve"> ::= SEQUENCE {</w:t>
      </w:r>
    </w:p>
    <w:p w14:paraId="1066795D"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integrityProtectionResult</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{performed, not-performed, ...},</w:t>
      </w:r>
    </w:p>
    <w:p w14:paraId="464A9C28"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confidentialityProtectionResult</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{performed, not-performed, ...},</w:t>
      </w:r>
    </w:p>
    <w:p w14:paraId="37558D4A"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SecurityResult-ExtIEs</w:t>
      </w:r>
      <w:proofErr w:type="spellEnd"/>
      <w:r w:rsidRPr="00FD0425">
        <w:rPr>
          <w:noProof w:val="0"/>
          <w:snapToGrid w:val="0"/>
          <w:lang w:eastAsia="zh-CN"/>
        </w:rPr>
        <w:t>} } OPTIONAL,</w:t>
      </w:r>
    </w:p>
    <w:p w14:paraId="681A12C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B4FD774"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1095196" w14:textId="77777777" w:rsidR="00AC35F4" w:rsidRPr="00FD0425" w:rsidRDefault="00AC35F4" w:rsidP="00AC35F4">
      <w:pPr>
        <w:pStyle w:val="PL"/>
        <w:rPr>
          <w:noProof w:val="0"/>
          <w:snapToGrid w:val="0"/>
          <w:lang w:eastAsia="zh-CN"/>
        </w:rPr>
      </w:pPr>
    </w:p>
    <w:p w14:paraId="6D8BB62A"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SecurityResult-ExtIEs</w:t>
      </w:r>
      <w:proofErr w:type="spellEnd"/>
      <w:r w:rsidRPr="00FD0425">
        <w:rPr>
          <w:noProof w:val="0"/>
          <w:snapToGrid w:val="0"/>
          <w:lang w:eastAsia="zh-CN"/>
        </w:rPr>
        <w:t xml:space="preserve"> XNAP-PROTOCOL-EXTENSION ::= {</w:t>
      </w:r>
    </w:p>
    <w:p w14:paraId="23D85ED3"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EBA77FB"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2999BEC" w14:textId="77777777" w:rsidR="00AC35F4" w:rsidRPr="00FD0425" w:rsidRDefault="00AC35F4" w:rsidP="00AC35F4">
      <w:pPr>
        <w:pStyle w:val="PL"/>
        <w:rPr>
          <w:noProof w:val="0"/>
          <w:snapToGrid w:val="0"/>
          <w:lang w:eastAsia="zh-CN"/>
        </w:rPr>
      </w:pPr>
    </w:p>
    <w:p w14:paraId="29FF6801" w14:textId="77777777" w:rsidR="00AC35F4" w:rsidRPr="00A71FBF" w:rsidRDefault="00AC35F4" w:rsidP="00AC35F4">
      <w:pPr>
        <w:pStyle w:val="PL"/>
        <w:rPr>
          <w:rFonts w:eastAsia="SimSun"/>
          <w:snapToGrid w:val="0"/>
        </w:rPr>
      </w:pPr>
      <w:r>
        <w:rPr>
          <w:rFonts w:eastAsia="SimSun"/>
          <w:snapToGrid w:val="0"/>
        </w:rPr>
        <w:t>Sensor</w:t>
      </w:r>
      <w:r w:rsidRPr="00A71FBF">
        <w:rPr>
          <w:rFonts w:eastAsia="SimSun"/>
          <w:snapToGrid w:val="0"/>
        </w:rPr>
        <w:t>MeasurementConfiguration ::= SEQUENCE {</w:t>
      </w:r>
    </w:p>
    <w:p w14:paraId="4645BBD7" w14:textId="77777777" w:rsidR="00AC35F4" w:rsidRPr="00A71FBF" w:rsidRDefault="00AC35F4" w:rsidP="00AC35F4">
      <w:pPr>
        <w:pStyle w:val="PL"/>
        <w:rPr>
          <w:rFonts w:eastAsia="SimSun"/>
          <w:snapToGrid w:val="0"/>
        </w:rPr>
      </w:pPr>
      <w:r w:rsidRPr="00A71FBF">
        <w:rPr>
          <w:rFonts w:eastAsia="SimSun"/>
          <w:snapToGrid w:val="0"/>
        </w:rPr>
        <w:tab/>
      </w:r>
      <w:r>
        <w:rPr>
          <w:rFonts w:eastAsia="SimSun"/>
          <w:snapToGrid w:val="0"/>
        </w:rPr>
        <w:t>sensor</w:t>
      </w:r>
      <w:r w:rsidRPr="00A71FBF">
        <w:rPr>
          <w:rFonts w:eastAsia="SimSun"/>
          <w:snapToGrid w:val="0"/>
        </w:rPr>
        <w:t>MeasConfig</w:t>
      </w:r>
      <w:r>
        <w:rPr>
          <w:rFonts w:eastAsia="SimSun"/>
          <w:snapToGrid w:val="0"/>
        </w:rPr>
        <w:t xml:space="preserve"> </w:t>
      </w:r>
      <w:r>
        <w:rPr>
          <w:rFonts w:eastAsia="SimSun"/>
          <w:snapToGrid w:val="0"/>
        </w:rPr>
        <w:tab/>
      </w:r>
      <w:r>
        <w:rPr>
          <w:rFonts w:eastAsia="SimSun"/>
          <w:snapToGrid w:val="0"/>
        </w:rPr>
        <w:tab/>
      </w:r>
      <w:r>
        <w:rPr>
          <w:rFonts w:eastAsia="SimSun"/>
          <w:snapToGrid w:val="0"/>
        </w:rPr>
        <w:tab/>
      </w:r>
      <w:r>
        <w:rPr>
          <w:rFonts w:eastAsia="SimSun"/>
          <w:snapToGrid w:val="0"/>
        </w:rPr>
        <w:tab/>
        <w:t>Sensor</w:t>
      </w:r>
      <w:r w:rsidRPr="00A71FBF">
        <w:rPr>
          <w:rFonts w:eastAsia="SimSun"/>
          <w:snapToGrid w:val="0"/>
        </w:rPr>
        <w:t>MeasConfig,</w:t>
      </w:r>
    </w:p>
    <w:p w14:paraId="7C43F9E6" w14:textId="77777777" w:rsidR="00AC35F4" w:rsidRPr="00A71FBF" w:rsidRDefault="00AC35F4" w:rsidP="00AC35F4">
      <w:pPr>
        <w:pStyle w:val="PL"/>
        <w:rPr>
          <w:rFonts w:eastAsia="SimSun"/>
          <w:snapToGrid w:val="0"/>
        </w:rPr>
      </w:pPr>
      <w:r w:rsidRPr="00A71FBF">
        <w:rPr>
          <w:rFonts w:eastAsia="SimSun"/>
          <w:snapToGrid w:val="0"/>
        </w:rPr>
        <w:tab/>
      </w:r>
      <w:r>
        <w:rPr>
          <w:rFonts w:eastAsia="SimSun"/>
          <w:snapToGrid w:val="0"/>
        </w:rPr>
        <w:t>sensor</w:t>
      </w:r>
      <w:r w:rsidRPr="00A71FBF">
        <w:rPr>
          <w:rFonts w:eastAsia="SimSun"/>
          <w:snapToGrid w:val="0"/>
        </w:rPr>
        <w:t>MeasConfigNameList</w:t>
      </w:r>
      <w:r w:rsidRPr="00A71FBF">
        <w:rPr>
          <w:rFonts w:eastAsia="SimSun"/>
          <w:snapToGrid w:val="0"/>
        </w:rPr>
        <w:tab/>
      </w:r>
      <w:r w:rsidRPr="00A71FBF">
        <w:rPr>
          <w:rFonts w:eastAsia="SimSun"/>
          <w:snapToGrid w:val="0"/>
        </w:rPr>
        <w:tab/>
      </w:r>
      <w:r>
        <w:rPr>
          <w:rFonts w:eastAsia="SimSun"/>
          <w:snapToGrid w:val="0"/>
        </w:rPr>
        <w:t>Sensor</w:t>
      </w:r>
      <w:r w:rsidRPr="00A71FBF">
        <w:rPr>
          <w:rFonts w:eastAsia="SimSun"/>
          <w:snapToGrid w:val="0"/>
        </w:rPr>
        <w:t>MeasConfigNameList            OPTIONAL,</w:t>
      </w:r>
    </w:p>
    <w:p w14:paraId="56D6E1BE" w14:textId="77777777" w:rsidR="00AC35F4" w:rsidRPr="00A71FBF" w:rsidRDefault="00AC35F4" w:rsidP="00AC35F4">
      <w:pPr>
        <w:pStyle w:val="PL"/>
        <w:rPr>
          <w:rFonts w:eastAsia="SimSun"/>
          <w:snapToGrid w:val="0"/>
        </w:rPr>
      </w:pPr>
      <w:r w:rsidRPr="00A71FBF">
        <w:rPr>
          <w:rFonts w:eastAsia="SimSun"/>
          <w:snapToGrid w:val="0"/>
        </w:rPr>
        <w:tab/>
        <w:t>iE-Extensions</w:t>
      </w:r>
      <w:r w:rsidRPr="00A71FBF">
        <w:rPr>
          <w:rFonts w:eastAsia="SimSun"/>
          <w:snapToGrid w:val="0"/>
        </w:rPr>
        <w:tab/>
      </w:r>
      <w:r w:rsidRPr="00A71FBF">
        <w:rPr>
          <w:rFonts w:eastAsia="SimSun"/>
          <w:snapToGrid w:val="0"/>
        </w:rPr>
        <w:tab/>
        <w:t xml:space="preserve">ProtocolExtensionContainer { { </w:t>
      </w:r>
      <w:r>
        <w:rPr>
          <w:rFonts w:eastAsia="SimSun"/>
          <w:snapToGrid w:val="0"/>
        </w:rPr>
        <w:t>Sensor</w:t>
      </w:r>
      <w:r w:rsidRPr="00A71FBF">
        <w:rPr>
          <w:rFonts w:eastAsia="SimSun"/>
          <w:snapToGrid w:val="0"/>
        </w:rPr>
        <w:t>MeasurementConfiguration-ExtIEs } } OPTIONAL,</w:t>
      </w:r>
    </w:p>
    <w:p w14:paraId="0C9F132A" w14:textId="77777777" w:rsidR="00AC35F4" w:rsidRPr="00A71FBF" w:rsidRDefault="00AC35F4" w:rsidP="00AC35F4">
      <w:pPr>
        <w:pStyle w:val="PL"/>
        <w:rPr>
          <w:rFonts w:eastAsia="SimSun"/>
          <w:snapToGrid w:val="0"/>
        </w:rPr>
      </w:pPr>
      <w:r w:rsidRPr="00A71FBF">
        <w:rPr>
          <w:rFonts w:eastAsia="SimSun"/>
          <w:snapToGrid w:val="0"/>
        </w:rPr>
        <w:tab/>
        <w:t>...</w:t>
      </w:r>
    </w:p>
    <w:p w14:paraId="4DAEDD44" w14:textId="77777777" w:rsidR="00AC35F4" w:rsidRPr="00A71FBF" w:rsidRDefault="00AC35F4" w:rsidP="00AC35F4">
      <w:pPr>
        <w:pStyle w:val="PL"/>
        <w:rPr>
          <w:rFonts w:eastAsia="SimSun"/>
          <w:snapToGrid w:val="0"/>
        </w:rPr>
      </w:pPr>
      <w:r w:rsidRPr="00A71FBF">
        <w:rPr>
          <w:rFonts w:eastAsia="SimSun"/>
          <w:snapToGrid w:val="0"/>
        </w:rPr>
        <w:t>}</w:t>
      </w:r>
    </w:p>
    <w:p w14:paraId="486B5D95" w14:textId="77777777" w:rsidR="00AC35F4" w:rsidRPr="00A71FBF" w:rsidRDefault="00AC35F4" w:rsidP="00AC35F4">
      <w:pPr>
        <w:pStyle w:val="PL"/>
        <w:rPr>
          <w:rFonts w:eastAsia="SimSun"/>
          <w:snapToGrid w:val="0"/>
        </w:rPr>
      </w:pPr>
    </w:p>
    <w:p w14:paraId="59F1FBD6" w14:textId="77777777" w:rsidR="00AC35F4" w:rsidRPr="00A71FBF" w:rsidRDefault="00AC35F4" w:rsidP="00AC35F4">
      <w:pPr>
        <w:pStyle w:val="PL"/>
        <w:rPr>
          <w:rFonts w:eastAsia="SimSun"/>
          <w:snapToGrid w:val="0"/>
        </w:rPr>
      </w:pPr>
      <w:r>
        <w:rPr>
          <w:rFonts w:eastAsia="SimSun"/>
          <w:snapToGrid w:val="0"/>
        </w:rPr>
        <w:t>Sensor</w:t>
      </w:r>
      <w:r w:rsidRPr="00A71FBF">
        <w:rPr>
          <w:rFonts w:eastAsia="SimSun"/>
          <w:snapToGrid w:val="0"/>
        </w:rPr>
        <w:t xml:space="preserve">MeasurementConfiguration-ExtIEs </w:t>
      </w:r>
      <w:r>
        <w:rPr>
          <w:rFonts w:eastAsia="SimSun"/>
          <w:snapToGrid w:val="0"/>
        </w:rPr>
        <w:t>XNAP</w:t>
      </w:r>
      <w:r w:rsidRPr="00A71FBF">
        <w:rPr>
          <w:rFonts w:eastAsia="SimSun"/>
          <w:snapToGrid w:val="0"/>
        </w:rPr>
        <w:t>-PROTOCOL-EXTENSION ::= {</w:t>
      </w:r>
    </w:p>
    <w:p w14:paraId="3357315C" w14:textId="77777777" w:rsidR="00AC35F4" w:rsidRPr="00A71FBF" w:rsidRDefault="00AC35F4" w:rsidP="00AC35F4">
      <w:pPr>
        <w:pStyle w:val="PL"/>
        <w:rPr>
          <w:rFonts w:eastAsia="SimSun"/>
          <w:snapToGrid w:val="0"/>
        </w:rPr>
      </w:pPr>
      <w:r w:rsidRPr="00A71FBF">
        <w:rPr>
          <w:rFonts w:eastAsia="SimSun"/>
          <w:snapToGrid w:val="0"/>
        </w:rPr>
        <w:tab/>
        <w:t>...</w:t>
      </w:r>
    </w:p>
    <w:p w14:paraId="330D707D" w14:textId="77777777" w:rsidR="00AC35F4" w:rsidRPr="00A71FBF" w:rsidRDefault="00AC35F4" w:rsidP="00AC35F4">
      <w:pPr>
        <w:pStyle w:val="PL"/>
        <w:rPr>
          <w:rFonts w:eastAsia="SimSun"/>
          <w:snapToGrid w:val="0"/>
        </w:rPr>
      </w:pPr>
      <w:r w:rsidRPr="00A71FBF">
        <w:rPr>
          <w:rFonts w:eastAsia="SimSun"/>
          <w:snapToGrid w:val="0"/>
        </w:rPr>
        <w:t>}</w:t>
      </w:r>
    </w:p>
    <w:p w14:paraId="25A12BA0" w14:textId="77777777" w:rsidR="00AC35F4" w:rsidRPr="00A71FBF" w:rsidRDefault="00AC35F4" w:rsidP="00AC35F4">
      <w:pPr>
        <w:pStyle w:val="PL"/>
        <w:rPr>
          <w:rFonts w:eastAsia="SimSun"/>
          <w:snapToGrid w:val="0"/>
        </w:rPr>
      </w:pPr>
    </w:p>
    <w:p w14:paraId="33136627" w14:textId="77777777" w:rsidR="00AC35F4" w:rsidRPr="00A71FBF" w:rsidRDefault="00AC35F4" w:rsidP="00AC35F4">
      <w:pPr>
        <w:pStyle w:val="PL"/>
        <w:rPr>
          <w:rFonts w:eastAsia="SimSun"/>
          <w:snapToGrid w:val="0"/>
        </w:rPr>
      </w:pPr>
      <w:r>
        <w:rPr>
          <w:rFonts w:eastAsia="SimSun"/>
          <w:snapToGrid w:val="0"/>
        </w:rPr>
        <w:t>Sensor</w:t>
      </w:r>
      <w:r w:rsidRPr="00A71FBF">
        <w:rPr>
          <w:rFonts w:eastAsia="SimSun"/>
          <w:snapToGrid w:val="0"/>
        </w:rPr>
        <w:t>MeasConfigNameList ::= SEQUENCE (SIZE(1..maxnoof</w:t>
      </w:r>
      <w:r>
        <w:rPr>
          <w:rFonts w:eastAsia="SimSun"/>
          <w:snapToGrid w:val="0"/>
        </w:rPr>
        <w:t>Sensor</w:t>
      </w:r>
      <w:r w:rsidRPr="00A71FBF">
        <w:rPr>
          <w:rFonts w:eastAsia="SimSun"/>
          <w:snapToGrid w:val="0"/>
        </w:rPr>
        <w:t xml:space="preserve">Name)) OF </w:t>
      </w:r>
      <w:r>
        <w:rPr>
          <w:rFonts w:eastAsia="SimSun"/>
          <w:snapToGrid w:val="0"/>
        </w:rPr>
        <w:t>Sensor</w:t>
      </w:r>
      <w:r w:rsidRPr="00A71FBF">
        <w:rPr>
          <w:rFonts w:eastAsia="SimSun"/>
          <w:snapToGrid w:val="0"/>
        </w:rPr>
        <w:t>Name</w:t>
      </w:r>
    </w:p>
    <w:p w14:paraId="0A42B585" w14:textId="77777777" w:rsidR="00AC35F4" w:rsidRPr="00A71FBF" w:rsidRDefault="00AC35F4" w:rsidP="00AC35F4">
      <w:pPr>
        <w:pStyle w:val="PL"/>
        <w:rPr>
          <w:rFonts w:eastAsia="SimSun"/>
          <w:snapToGrid w:val="0"/>
        </w:rPr>
      </w:pPr>
    </w:p>
    <w:p w14:paraId="3C3A7081" w14:textId="77777777" w:rsidR="00AC35F4" w:rsidRPr="00A71FBF" w:rsidRDefault="00AC35F4" w:rsidP="00AC35F4">
      <w:pPr>
        <w:pStyle w:val="PL"/>
        <w:rPr>
          <w:rFonts w:eastAsia="SimSun"/>
          <w:snapToGrid w:val="0"/>
        </w:rPr>
      </w:pPr>
      <w:r>
        <w:rPr>
          <w:rFonts w:eastAsia="SimSun"/>
          <w:snapToGrid w:val="0"/>
        </w:rPr>
        <w:t>Sensor</w:t>
      </w:r>
      <w:r w:rsidRPr="00A71FBF">
        <w:rPr>
          <w:rFonts w:eastAsia="SimSun"/>
          <w:snapToGrid w:val="0"/>
        </w:rPr>
        <w:t>MeasConfig::= ENUMERATED {setup,...}</w:t>
      </w:r>
    </w:p>
    <w:p w14:paraId="28FADFC1" w14:textId="77777777" w:rsidR="00AC35F4" w:rsidRPr="00A71FBF" w:rsidRDefault="00AC35F4" w:rsidP="00AC35F4">
      <w:pPr>
        <w:pStyle w:val="PL"/>
        <w:rPr>
          <w:rFonts w:eastAsia="SimSun"/>
          <w:snapToGrid w:val="0"/>
        </w:rPr>
      </w:pPr>
    </w:p>
    <w:p w14:paraId="3B66AF41" w14:textId="77777777" w:rsidR="00AC35F4" w:rsidRPr="00D12C36" w:rsidRDefault="00AC35F4" w:rsidP="00AC35F4">
      <w:pPr>
        <w:pStyle w:val="PL"/>
        <w:rPr>
          <w:rFonts w:eastAsia="MS Mincho"/>
          <w:snapToGrid w:val="0"/>
        </w:rPr>
      </w:pPr>
      <w:r>
        <w:rPr>
          <w:rFonts w:eastAsia="SimSun"/>
          <w:snapToGrid w:val="0"/>
        </w:rPr>
        <w:t>Sensor</w:t>
      </w:r>
      <w:r w:rsidRPr="00A71FBF">
        <w:rPr>
          <w:rFonts w:eastAsia="SimSun"/>
          <w:snapToGrid w:val="0"/>
        </w:rPr>
        <w:t xml:space="preserve">Name ::= </w:t>
      </w:r>
      <w:r>
        <w:rPr>
          <w:rFonts w:eastAsia="MS Mincho"/>
          <w:snapToGrid w:val="0"/>
        </w:rPr>
        <w:t xml:space="preserve">SEQUENCE </w:t>
      </w:r>
      <w:r w:rsidRPr="00D12C36">
        <w:rPr>
          <w:rFonts w:eastAsia="MS Mincho"/>
          <w:snapToGrid w:val="0"/>
        </w:rPr>
        <w:t>{</w:t>
      </w:r>
    </w:p>
    <w:p w14:paraId="6D5E16AB" w14:textId="77777777" w:rsidR="00AC35F4" w:rsidRPr="00D12C36" w:rsidRDefault="00AC35F4" w:rsidP="00AC35F4">
      <w:pPr>
        <w:pStyle w:val="PL"/>
        <w:rPr>
          <w:rFonts w:eastAsia="MS Mincho"/>
          <w:snapToGrid w:val="0"/>
        </w:rPr>
      </w:pPr>
      <w:r w:rsidRPr="00D12C36">
        <w:rPr>
          <w:rFonts w:eastAsia="MS Mincho"/>
          <w:snapToGrid w:val="0"/>
        </w:rPr>
        <w:tab/>
      </w:r>
      <w:r>
        <w:rPr>
          <w:rFonts w:eastAsia="MS Mincho"/>
          <w:snapToGrid w:val="0"/>
        </w:rPr>
        <w:t>uncompensatedBarometricConfig</w:t>
      </w:r>
      <w:r w:rsidRPr="00D12C36">
        <w:rPr>
          <w:rFonts w:eastAsia="MS Mincho"/>
          <w:snapToGrid w:val="0"/>
        </w:rPr>
        <w:tab/>
        <w:t>ENUMERATED {true, ...}</w:t>
      </w:r>
      <w:r>
        <w:rPr>
          <w:rFonts w:eastAsia="SimSun" w:hint="eastAsia"/>
          <w:snapToGrid w:val="0"/>
          <w:lang w:val="en-US" w:eastAsia="zh-CN"/>
        </w:rPr>
        <w:t xml:space="preserve">         OPTIONAL</w:t>
      </w:r>
      <w:r w:rsidRPr="00D12C36">
        <w:rPr>
          <w:rFonts w:eastAsia="MS Mincho"/>
          <w:snapToGrid w:val="0"/>
        </w:rPr>
        <w:t>,</w:t>
      </w:r>
    </w:p>
    <w:p w14:paraId="4D9897F4" w14:textId="77777777" w:rsidR="00AC35F4" w:rsidRPr="00D12C36" w:rsidRDefault="00AC35F4" w:rsidP="00AC35F4">
      <w:pPr>
        <w:pStyle w:val="PL"/>
        <w:rPr>
          <w:rFonts w:eastAsia="MS Mincho"/>
          <w:snapToGrid w:val="0"/>
        </w:rPr>
      </w:pPr>
      <w:r w:rsidRPr="00D12C36">
        <w:rPr>
          <w:rFonts w:eastAsia="MS Mincho"/>
          <w:snapToGrid w:val="0"/>
        </w:rPr>
        <w:tab/>
      </w:r>
      <w:r>
        <w:rPr>
          <w:rFonts w:eastAsia="MS Mincho"/>
          <w:snapToGrid w:val="0"/>
        </w:rPr>
        <w:t>ueSpeedConfig</w:t>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t>ENUMERATED {true, ...}</w:t>
      </w:r>
      <w:r>
        <w:rPr>
          <w:rFonts w:eastAsia="SimSun" w:hint="eastAsia"/>
          <w:snapToGrid w:val="0"/>
          <w:lang w:val="en-US" w:eastAsia="zh-CN"/>
        </w:rPr>
        <w:t xml:space="preserve">         OPTIONAL</w:t>
      </w:r>
      <w:r w:rsidRPr="00D12C36">
        <w:rPr>
          <w:rFonts w:eastAsia="MS Mincho"/>
          <w:snapToGrid w:val="0"/>
        </w:rPr>
        <w:t>,</w:t>
      </w:r>
    </w:p>
    <w:p w14:paraId="720A52F7" w14:textId="77777777" w:rsidR="00AC35F4" w:rsidRPr="004302C7" w:rsidRDefault="00AC35F4" w:rsidP="00AC35F4">
      <w:pPr>
        <w:pStyle w:val="PL"/>
        <w:rPr>
          <w:rFonts w:eastAsia="MS Mincho"/>
          <w:snapToGrid w:val="0"/>
        </w:rPr>
      </w:pPr>
      <w:r>
        <w:rPr>
          <w:rFonts w:eastAsia="MS Mincho"/>
          <w:snapToGrid w:val="0"/>
        </w:rPr>
        <w:tab/>
      </w:r>
      <w:r w:rsidRPr="0025519D">
        <w:rPr>
          <w:rFonts w:eastAsia="MS Mincho"/>
          <w:snapToGrid w:val="0"/>
        </w:rPr>
        <w:t>ueOrientationConfig</w:t>
      </w:r>
      <w:r w:rsidRPr="0025519D">
        <w:rPr>
          <w:rFonts w:eastAsia="MS Mincho"/>
          <w:snapToGrid w:val="0"/>
        </w:rPr>
        <w:tab/>
      </w:r>
      <w:r w:rsidRPr="0025519D">
        <w:rPr>
          <w:rFonts w:eastAsia="MS Mincho"/>
          <w:snapToGrid w:val="0"/>
        </w:rPr>
        <w:tab/>
      </w:r>
      <w:r w:rsidRPr="0025519D">
        <w:rPr>
          <w:rFonts w:eastAsia="MS Mincho"/>
          <w:snapToGrid w:val="0"/>
        </w:rPr>
        <w:tab/>
      </w:r>
      <w:r w:rsidRPr="0025519D">
        <w:rPr>
          <w:rFonts w:eastAsia="MS Mincho"/>
          <w:snapToGrid w:val="0"/>
        </w:rPr>
        <w:tab/>
        <w:t>ENUMERATED {true, ...}</w:t>
      </w:r>
      <w:r>
        <w:rPr>
          <w:rFonts w:eastAsia="SimSun" w:hint="eastAsia"/>
          <w:snapToGrid w:val="0"/>
          <w:lang w:val="en-US" w:eastAsia="zh-CN"/>
        </w:rPr>
        <w:t xml:space="preserve">         OPTIONAL</w:t>
      </w:r>
      <w:r w:rsidRPr="0025519D">
        <w:rPr>
          <w:rFonts w:eastAsia="MS Mincho"/>
          <w:snapToGrid w:val="0"/>
        </w:rPr>
        <w:t>,</w:t>
      </w:r>
    </w:p>
    <w:p w14:paraId="111DBA14" w14:textId="77777777" w:rsidR="00AC35F4" w:rsidRDefault="00AC35F4" w:rsidP="00AC35F4">
      <w:pPr>
        <w:pStyle w:val="PL"/>
        <w:rPr>
          <w:rFonts w:eastAsia="MS Mincho"/>
          <w:snapToGrid w:val="0"/>
          <w:szCs w:val="22"/>
          <w:lang w:val="fr-FR"/>
        </w:rPr>
      </w:pPr>
      <w:r w:rsidRPr="0025519D">
        <w:rPr>
          <w:rFonts w:eastAsia="MS Mincho"/>
          <w:snapToGrid w:val="0"/>
        </w:rPr>
        <w:tab/>
      </w:r>
      <w:r>
        <w:rPr>
          <w:rFonts w:eastAsia="MS Mincho"/>
          <w:snapToGrid w:val="0"/>
          <w:szCs w:val="22"/>
          <w:lang w:val="fr-FR"/>
        </w:rPr>
        <w:t>iE-Extensions</w:t>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t>ProtocolExtensionContainer { {SensorNameConfig-ExtIEs} } OPTIONAL,</w:t>
      </w:r>
    </w:p>
    <w:p w14:paraId="3C785DEB" w14:textId="77777777" w:rsidR="00AC35F4" w:rsidRPr="0025519D" w:rsidRDefault="00AC35F4" w:rsidP="00AC35F4">
      <w:pPr>
        <w:pStyle w:val="PL"/>
        <w:rPr>
          <w:rFonts w:eastAsia="MS Mincho"/>
          <w:snapToGrid w:val="0"/>
        </w:rPr>
      </w:pPr>
      <w:r w:rsidRPr="0025519D">
        <w:rPr>
          <w:rFonts w:eastAsia="MS Mincho"/>
          <w:snapToGrid w:val="0"/>
        </w:rPr>
        <w:t>...</w:t>
      </w:r>
    </w:p>
    <w:p w14:paraId="70B7D33D" w14:textId="77777777" w:rsidR="00AC35F4" w:rsidRPr="0025519D" w:rsidRDefault="00AC35F4" w:rsidP="00AC35F4">
      <w:pPr>
        <w:pStyle w:val="PL"/>
        <w:rPr>
          <w:rFonts w:eastAsia="MS Mincho"/>
          <w:snapToGrid w:val="0"/>
        </w:rPr>
      </w:pPr>
      <w:r w:rsidRPr="0025519D">
        <w:rPr>
          <w:rFonts w:eastAsia="MS Mincho"/>
          <w:snapToGrid w:val="0"/>
        </w:rPr>
        <w:t>}</w:t>
      </w:r>
    </w:p>
    <w:p w14:paraId="572FC751" w14:textId="77777777" w:rsidR="00AC35F4" w:rsidRPr="0025519D" w:rsidRDefault="00AC35F4" w:rsidP="00AC35F4">
      <w:pPr>
        <w:pStyle w:val="PL"/>
        <w:rPr>
          <w:rFonts w:eastAsia="SimSun"/>
          <w:snapToGrid w:val="0"/>
        </w:rPr>
      </w:pPr>
      <w:r w:rsidRPr="0025519D">
        <w:rPr>
          <w:rFonts w:eastAsia="SimSun"/>
          <w:snapToGrid w:val="0"/>
        </w:rPr>
        <w:t xml:space="preserve">   </w:t>
      </w:r>
    </w:p>
    <w:p w14:paraId="5EFE4784" w14:textId="77777777" w:rsidR="00AC35F4" w:rsidRDefault="00AC35F4" w:rsidP="00AC35F4">
      <w:pPr>
        <w:pStyle w:val="PL"/>
        <w:rPr>
          <w:snapToGrid w:val="0"/>
          <w:lang w:val="fr-FR"/>
        </w:rPr>
      </w:pPr>
      <w:r>
        <w:rPr>
          <w:snapToGrid w:val="0"/>
          <w:lang w:val="fr-FR"/>
        </w:rPr>
        <w:t xml:space="preserve">SensorNameConfig-ExtIEs </w:t>
      </w:r>
      <w:r>
        <w:rPr>
          <w:rFonts w:eastAsia="SimSun" w:hint="eastAsia"/>
          <w:snapToGrid w:val="0"/>
          <w:lang w:val="en-US" w:eastAsia="zh-CN"/>
        </w:rPr>
        <w:t>XN</w:t>
      </w:r>
      <w:r>
        <w:rPr>
          <w:snapToGrid w:val="0"/>
          <w:lang w:val="fr-FR"/>
        </w:rPr>
        <w:t>AP-PROTOCOL-EXTENSION ::= {</w:t>
      </w:r>
    </w:p>
    <w:p w14:paraId="5C0A6BAB" w14:textId="77777777" w:rsidR="00AC35F4" w:rsidRPr="0099710A" w:rsidRDefault="00AC35F4" w:rsidP="00AC35F4">
      <w:pPr>
        <w:pStyle w:val="PL"/>
        <w:rPr>
          <w:snapToGrid w:val="0"/>
        </w:rPr>
      </w:pPr>
      <w:r>
        <w:rPr>
          <w:snapToGrid w:val="0"/>
          <w:lang w:val="fr-FR"/>
        </w:rPr>
        <w:tab/>
      </w:r>
      <w:r w:rsidRPr="0099710A">
        <w:rPr>
          <w:snapToGrid w:val="0"/>
        </w:rPr>
        <w:t>...</w:t>
      </w:r>
    </w:p>
    <w:p w14:paraId="16D15B5C" w14:textId="77777777" w:rsidR="00AC35F4" w:rsidRPr="0099710A" w:rsidRDefault="00AC35F4" w:rsidP="00AC35F4">
      <w:pPr>
        <w:pStyle w:val="PL"/>
        <w:spacing w:line="0" w:lineRule="atLeast"/>
        <w:rPr>
          <w:snapToGrid w:val="0"/>
        </w:rPr>
      </w:pPr>
      <w:r w:rsidRPr="0099710A">
        <w:rPr>
          <w:snapToGrid w:val="0"/>
        </w:rPr>
        <w:t>}</w:t>
      </w:r>
    </w:p>
    <w:p w14:paraId="78AAA2E6" w14:textId="77777777" w:rsidR="00AC35F4" w:rsidRPr="0025519D" w:rsidRDefault="00AC35F4" w:rsidP="00AC35F4">
      <w:pPr>
        <w:pStyle w:val="PL"/>
        <w:rPr>
          <w:noProof w:val="0"/>
          <w:snapToGrid w:val="0"/>
          <w:lang w:eastAsia="zh-CN"/>
        </w:rPr>
      </w:pPr>
    </w:p>
    <w:p w14:paraId="45384086" w14:textId="77777777" w:rsidR="00AC35F4" w:rsidRPr="00FD0425" w:rsidRDefault="00AC35F4" w:rsidP="00AC35F4">
      <w:pPr>
        <w:pStyle w:val="PL"/>
        <w:rPr>
          <w:noProof w:val="0"/>
          <w:snapToGrid w:val="0"/>
          <w:lang w:eastAsia="zh-CN"/>
        </w:rPr>
      </w:pPr>
    </w:p>
    <w:p w14:paraId="1A102EF9" w14:textId="77777777" w:rsidR="00AC35F4" w:rsidRPr="00FD0425" w:rsidRDefault="00AC35F4" w:rsidP="00AC35F4">
      <w:pPr>
        <w:pStyle w:val="PL"/>
        <w:outlineLvl w:val="4"/>
        <w:rPr>
          <w:noProof w:val="0"/>
          <w:snapToGrid w:val="0"/>
          <w:lang w:eastAsia="zh-CN"/>
        </w:rPr>
      </w:pPr>
      <w:r w:rsidRPr="00FD0425">
        <w:rPr>
          <w:noProof w:val="0"/>
          <w:snapToGrid w:val="0"/>
          <w:lang w:eastAsia="zh-CN"/>
        </w:rPr>
        <w:t>-- Served Cells E-UTRA IEs</w:t>
      </w:r>
    </w:p>
    <w:p w14:paraId="79E6B536" w14:textId="77777777" w:rsidR="00AC35F4" w:rsidRPr="00FD0425" w:rsidRDefault="00AC35F4" w:rsidP="00AC35F4">
      <w:pPr>
        <w:pStyle w:val="PL"/>
        <w:rPr>
          <w:noProof w:val="0"/>
          <w:snapToGrid w:val="0"/>
          <w:lang w:eastAsia="zh-CN"/>
        </w:rPr>
      </w:pPr>
      <w:bookmarkStart w:id="2287" w:name="_Hlk513551051"/>
    </w:p>
    <w:p w14:paraId="22C2BFA5" w14:textId="77777777" w:rsidR="00AC35F4" w:rsidRPr="00FD0425" w:rsidRDefault="00AC35F4" w:rsidP="00AC35F4">
      <w:pPr>
        <w:pStyle w:val="PL"/>
        <w:rPr>
          <w:noProof w:val="0"/>
          <w:snapToGrid w:val="0"/>
          <w:lang w:eastAsia="zh-CN"/>
        </w:rPr>
      </w:pPr>
    </w:p>
    <w:p w14:paraId="243EED7E" w14:textId="77777777" w:rsidR="00AC35F4" w:rsidRPr="00FD0425" w:rsidRDefault="00AC35F4" w:rsidP="00AC35F4">
      <w:pPr>
        <w:pStyle w:val="PL"/>
        <w:rPr>
          <w:snapToGrid w:val="0"/>
        </w:rPr>
      </w:pPr>
      <w:bookmarkStart w:id="2288" w:name="_Hlk515442062"/>
      <w:r w:rsidRPr="00FD0425">
        <w:rPr>
          <w:snapToGrid w:val="0"/>
        </w:rPr>
        <w:t>ServedCellInformation-E-UTRA ::= SEQUENCE {</w:t>
      </w:r>
    </w:p>
    <w:p w14:paraId="1D29B85E" w14:textId="77777777" w:rsidR="00AC35F4" w:rsidRPr="00FD0425" w:rsidRDefault="00AC35F4" w:rsidP="00AC35F4">
      <w:pPr>
        <w:pStyle w:val="PL"/>
        <w:rPr>
          <w:snapToGrid w:val="0"/>
        </w:rPr>
      </w:pPr>
      <w:r w:rsidRPr="00FD0425">
        <w:rPr>
          <w:snapToGrid w:val="0"/>
        </w:rPr>
        <w:tab/>
        <w:t>e-utra-pci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E-UTRAPCI,</w:t>
      </w:r>
    </w:p>
    <w:p w14:paraId="6492AD76" w14:textId="77777777" w:rsidR="00AC35F4" w:rsidRPr="00FD0425" w:rsidRDefault="00AC35F4" w:rsidP="00AC35F4">
      <w:pPr>
        <w:pStyle w:val="PL"/>
        <w:rPr>
          <w:snapToGrid w:val="0"/>
        </w:rPr>
      </w:pPr>
      <w:r w:rsidRPr="00FD0425">
        <w:rPr>
          <w:snapToGrid w:val="0"/>
        </w:rPr>
        <w:tab/>
        <w:t>e-utra-cgi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E-UTRA-CGI,</w:t>
      </w:r>
    </w:p>
    <w:p w14:paraId="6A15745C" w14:textId="77777777" w:rsidR="00AC35F4" w:rsidRPr="00FD0425" w:rsidRDefault="00AC35F4" w:rsidP="00AC35F4">
      <w:pPr>
        <w:pStyle w:val="PL"/>
        <w:rPr>
          <w:snapToGrid w:val="0"/>
        </w:rPr>
      </w:pPr>
      <w:r w:rsidRPr="00FD0425">
        <w:rPr>
          <w:snapToGrid w:val="0"/>
        </w:rPr>
        <w:tab/>
        <w:t>tac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TAC,</w:t>
      </w:r>
    </w:p>
    <w:p w14:paraId="541DEE39" w14:textId="77777777" w:rsidR="00AC35F4" w:rsidRPr="00FD0425" w:rsidRDefault="00AC35F4" w:rsidP="00AC35F4">
      <w:pPr>
        <w:pStyle w:val="PL"/>
        <w:rPr>
          <w:snapToGrid w:val="0"/>
        </w:rPr>
      </w:pP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B48E3C4" w14:textId="77777777" w:rsidR="00AC35F4" w:rsidRPr="00FD0425" w:rsidRDefault="00AC35F4" w:rsidP="00AC35F4">
      <w:pPr>
        <w:pStyle w:val="PL"/>
        <w:rPr>
          <w:snapToGrid w:val="0"/>
        </w:rPr>
      </w:pPr>
      <w:r w:rsidRPr="00FD0425">
        <w:rPr>
          <w:snapToGrid w:val="0"/>
        </w:rPr>
        <w:lastRenderedPageBreak/>
        <w:tab/>
        <w:t>broadcastPLMNs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(SIZE(1..maxnoofBPLMNs)) OF ServedCellInformation-E-UTRA-perBPLMN,</w:t>
      </w:r>
    </w:p>
    <w:p w14:paraId="56568EA0" w14:textId="77777777" w:rsidR="00AC35F4" w:rsidRPr="00FD0425" w:rsidRDefault="00AC35F4" w:rsidP="00AC35F4">
      <w:pPr>
        <w:pStyle w:val="PL"/>
        <w:rPr>
          <w:snapToGrid w:val="0"/>
        </w:rPr>
      </w:pPr>
      <w:r w:rsidRPr="00FD0425">
        <w:rPr>
          <w:snapToGrid w:val="0"/>
        </w:rPr>
        <w:tab/>
        <w:t>e-utra-mode-info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ServedCellInformation-E-UTRA-ModeInfo,</w:t>
      </w:r>
    </w:p>
    <w:p w14:paraId="51AA6159" w14:textId="77777777" w:rsidR="00AC35F4" w:rsidRPr="00FD0425" w:rsidRDefault="00AC35F4" w:rsidP="00AC35F4">
      <w:pPr>
        <w:pStyle w:val="PL"/>
        <w:rPr>
          <w:snapToGrid w:val="0"/>
        </w:rPr>
      </w:pPr>
      <w:r w:rsidRPr="00FD0425">
        <w:rPr>
          <w:snapToGrid w:val="0"/>
        </w:rPr>
        <w:tab/>
        <w:t>numberofAntennaPorts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NumberOfAntennaPorts-E-UTRA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0656947" w14:textId="77777777" w:rsidR="00AC35F4" w:rsidRPr="00FD0425" w:rsidRDefault="00AC35F4" w:rsidP="00AC35F4">
      <w:pPr>
        <w:pStyle w:val="PL"/>
        <w:rPr>
          <w:snapToGrid w:val="0"/>
        </w:rPr>
      </w:pPr>
      <w:r w:rsidRPr="00FD0425">
        <w:rPr>
          <w:snapToGrid w:val="0"/>
        </w:rPr>
        <w:tab/>
        <w:t>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E-UTRAPRACHConfiguration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D848962" w14:textId="77777777" w:rsidR="00AC35F4" w:rsidRPr="00FD0425" w:rsidRDefault="00AC35F4" w:rsidP="00AC35F4">
      <w:pPr>
        <w:pStyle w:val="PL"/>
        <w:rPr>
          <w:snapToGrid w:val="0"/>
        </w:rPr>
      </w:pPr>
      <w:r w:rsidRPr="00FD0425">
        <w:rPr>
          <w:snapToGrid w:val="0"/>
        </w:rPr>
        <w:tab/>
        <w:t>mBSFNsubframeInfo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MBSFNSubframeInfo-E-UTRA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0973E1C" w14:textId="77777777" w:rsidR="00AC35F4" w:rsidRPr="00FD0425" w:rsidRDefault="00AC35F4" w:rsidP="00AC35F4">
      <w:pPr>
        <w:pStyle w:val="PL"/>
        <w:rPr>
          <w:snapToGrid w:val="0"/>
        </w:rPr>
      </w:pPr>
      <w:r w:rsidRPr="00FD0425">
        <w:rPr>
          <w:snapToGrid w:val="0"/>
        </w:rPr>
        <w:tab/>
        <w:t>multibandInfo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Fonts w:eastAsia="Batang"/>
        </w:rPr>
        <w:t>E-UTRAMultibandInfoList</w:t>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t>OPTIONAL,</w:t>
      </w:r>
    </w:p>
    <w:p w14:paraId="453672EA" w14:textId="77777777" w:rsidR="00AC35F4" w:rsidRPr="00FD0425" w:rsidRDefault="00AC35F4" w:rsidP="00AC35F4">
      <w:pPr>
        <w:pStyle w:val="PL"/>
        <w:rPr>
          <w:snapToGrid w:val="0"/>
        </w:rPr>
      </w:pPr>
      <w:r w:rsidRPr="00FD0425">
        <w:rPr>
          <w:snapToGrid w:val="0"/>
        </w:rPr>
        <w:tab/>
        <w:t>freqBandIndicatorPriority</w:t>
      </w:r>
      <w:r w:rsidRPr="00FD0425">
        <w:rPr>
          <w:snapToGrid w:val="0"/>
        </w:rPr>
        <w:tab/>
      </w:r>
      <w:r w:rsidRPr="00FD0425">
        <w:rPr>
          <w:snapToGrid w:val="0"/>
        </w:rPr>
        <w:tab/>
      </w:r>
      <w:r w:rsidRPr="00FD0425">
        <w:rPr>
          <w:snapToGrid w:val="0"/>
        </w:rPr>
        <w:tab/>
      </w:r>
      <w:r w:rsidRPr="00FD0425">
        <w:rPr>
          <w:snapToGrid w:val="0"/>
        </w:rPr>
        <w:tab/>
        <w:t xml:space="preserve">ENUMERATED {not-broadcast, broadcast, ...}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4E3646F" w14:textId="77777777" w:rsidR="00AC35F4" w:rsidRPr="00FD0425" w:rsidRDefault="00AC35F4" w:rsidP="00AC35F4">
      <w:pPr>
        <w:pStyle w:val="PL"/>
        <w:rPr>
          <w:snapToGrid w:val="0"/>
        </w:rPr>
      </w:pPr>
      <w:r w:rsidRPr="00FD0425">
        <w:rPr>
          <w:snapToGrid w:val="0"/>
        </w:rPr>
        <w:tab/>
        <w:t>bandwidthReducedSI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{scheduled,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290CB12" w14:textId="77777777" w:rsidR="00AC35F4" w:rsidRPr="00FD0425" w:rsidRDefault="00AC35F4" w:rsidP="00AC35F4">
      <w:pPr>
        <w:pStyle w:val="PL"/>
        <w:rPr>
          <w:snapToGrid w:val="0"/>
        </w:rPr>
      </w:pPr>
      <w:r w:rsidRPr="00FD0425">
        <w:rPr>
          <w:snapToGrid w:val="0"/>
        </w:rPr>
        <w:tab/>
        <w:t>protectedE-UTRAResourceIndication</w:t>
      </w:r>
      <w:r w:rsidRPr="00FD0425">
        <w:rPr>
          <w:snapToGrid w:val="0"/>
        </w:rPr>
        <w:tab/>
      </w:r>
      <w:r w:rsidRPr="00FD0425">
        <w:rPr>
          <w:snapToGrid w:val="0"/>
        </w:rPr>
        <w:tab/>
        <w:t>ProtectedE-UTRAResourceIndication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7CB35B9"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ServedCellInformation</w:t>
      </w:r>
      <w:proofErr w:type="spellEnd"/>
      <w:r w:rsidRPr="00FD0425">
        <w:rPr>
          <w:snapToGrid w:val="0"/>
        </w:rPr>
        <w:t>-E-UTRA</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49D8DF4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FFACEB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3D8D1C3" w14:textId="77777777" w:rsidR="00AC35F4" w:rsidRPr="00FD0425" w:rsidRDefault="00AC35F4" w:rsidP="00AC35F4">
      <w:pPr>
        <w:pStyle w:val="PL"/>
        <w:rPr>
          <w:noProof w:val="0"/>
          <w:snapToGrid w:val="0"/>
          <w:lang w:eastAsia="zh-CN"/>
        </w:rPr>
      </w:pPr>
    </w:p>
    <w:p w14:paraId="5FF42823" w14:textId="77777777" w:rsidR="00AC35F4" w:rsidRPr="00FD0425" w:rsidRDefault="00AC35F4" w:rsidP="00AC35F4">
      <w:pPr>
        <w:pStyle w:val="PL"/>
        <w:rPr>
          <w:noProof w:val="0"/>
          <w:snapToGrid w:val="0"/>
          <w:lang w:eastAsia="zh-CN"/>
        </w:rPr>
      </w:pPr>
      <w:r w:rsidRPr="00FD0425">
        <w:rPr>
          <w:snapToGrid w:val="0"/>
        </w:rPr>
        <w:t>ServedCellInformation-E-UTRA</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34B4C21F" w14:textId="77777777" w:rsidR="00AC35F4" w:rsidRDefault="00AC35F4" w:rsidP="00AC35F4">
      <w:pPr>
        <w:pStyle w:val="PL"/>
        <w:rPr>
          <w:snapToGrid w:val="0"/>
          <w:lang w:eastAsia="zh-CN"/>
        </w:rPr>
      </w:pPr>
      <w:r w:rsidRPr="00FD0425">
        <w:rPr>
          <w:noProof w:val="0"/>
          <w:snapToGrid w:val="0"/>
          <w:lang w:eastAsia="zh-CN"/>
        </w:rPr>
        <w:tab/>
        <w:t>{ ID id-BPLMN-ID-Info-EUTRA</w:t>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EXTENSION BPLMN-ID-Info-EUTRA</w:t>
      </w:r>
      <w:r w:rsidRPr="00FD0425">
        <w:rPr>
          <w:noProof w:val="0"/>
          <w:snapToGrid w:val="0"/>
          <w:lang w:eastAsia="zh-CN"/>
        </w:rPr>
        <w:tab/>
      </w:r>
      <w:r w:rsidRPr="00FD0425">
        <w:rPr>
          <w:noProof w:val="0"/>
          <w:snapToGrid w:val="0"/>
          <w:lang w:eastAsia="zh-CN"/>
        </w:rPr>
        <w:tab/>
        <w:t>PRESENCE optional }</w:t>
      </w:r>
      <w:r>
        <w:rPr>
          <w:snapToGrid w:val="0"/>
        </w:rPr>
        <w:t>|</w:t>
      </w:r>
    </w:p>
    <w:p w14:paraId="1587FF53" w14:textId="77777777" w:rsidR="00AC35F4" w:rsidRPr="00FD0425" w:rsidRDefault="00AC35F4" w:rsidP="00AC35F4">
      <w:pPr>
        <w:pStyle w:val="PL"/>
        <w:rPr>
          <w:noProof w:val="0"/>
          <w:snapToGrid w:val="0"/>
          <w:lang w:eastAsia="zh-CN"/>
        </w:rPr>
      </w:pPr>
      <w:r>
        <w:rPr>
          <w:rFonts w:eastAsia="DengXian" w:cs="Courier New"/>
          <w:snapToGrid w:val="0"/>
          <w:lang w:eastAsia="zh-CN"/>
        </w:rPr>
        <w:tab/>
        <w:t>{ ID id-NPRACHConfiguration</w:t>
      </w:r>
      <w:r>
        <w:rPr>
          <w:rFonts w:cs="Courier New"/>
          <w:snapToGrid w:val="0"/>
          <w:szCs w:val="16"/>
        </w:rPr>
        <w:tab/>
      </w:r>
      <w:r>
        <w:rPr>
          <w:rFonts w:cs="Courier New"/>
          <w:snapToGrid w:val="0"/>
          <w:szCs w:val="16"/>
        </w:rPr>
        <w:tab/>
        <w:t>CRITICALITY ignore</w:t>
      </w:r>
      <w:r>
        <w:rPr>
          <w:rFonts w:cs="Courier New"/>
          <w:snapToGrid w:val="0"/>
          <w:szCs w:val="16"/>
        </w:rPr>
        <w:tab/>
        <w:t>EXTENSION</w:t>
      </w:r>
      <w:r>
        <w:rPr>
          <w:rFonts w:cs="Courier New"/>
          <w:snapToGrid w:val="0"/>
          <w:szCs w:val="16"/>
        </w:rPr>
        <w:tab/>
      </w:r>
      <w:r>
        <w:rPr>
          <w:rFonts w:eastAsia="DengXian" w:cs="Courier New"/>
          <w:snapToGrid w:val="0"/>
          <w:lang w:eastAsia="zh-CN"/>
        </w:rPr>
        <w:t>NPRACHConfiguration</w:t>
      </w:r>
      <w:r>
        <w:rPr>
          <w:rFonts w:cs="Courier New"/>
          <w:snapToGrid w:val="0"/>
          <w:szCs w:val="16"/>
        </w:rPr>
        <w:tab/>
      </w:r>
      <w:r>
        <w:rPr>
          <w:rFonts w:cs="Courier New"/>
          <w:snapToGrid w:val="0"/>
          <w:szCs w:val="16"/>
        </w:rPr>
        <w:tab/>
        <w:t>PRESENCE optional}</w:t>
      </w:r>
      <w:r w:rsidRPr="00FD0425">
        <w:rPr>
          <w:noProof w:val="0"/>
          <w:snapToGrid w:val="0"/>
          <w:lang w:eastAsia="zh-CN"/>
        </w:rPr>
        <w:t>,</w:t>
      </w:r>
    </w:p>
    <w:p w14:paraId="1D5AC163"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DB9A937"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69D69F1" w14:textId="77777777" w:rsidR="00AC35F4" w:rsidRPr="00FD0425" w:rsidRDefault="00AC35F4" w:rsidP="00AC35F4">
      <w:pPr>
        <w:pStyle w:val="PL"/>
        <w:rPr>
          <w:noProof w:val="0"/>
          <w:snapToGrid w:val="0"/>
          <w:lang w:eastAsia="zh-CN"/>
        </w:rPr>
      </w:pPr>
    </w:p>
    <w:p w14:paraId="2FF5F68D" w14:textId="77777777" w:rsidR="00AC35F4" w:rsidRPr="00FD0425" w:rsidRDefault="00AC35F4" w:rsidP="00AC35F4">
      <w:pPr>
        <w:pStyle w:val="PL"/>
        <w:rPr>
          <w:noProof w:val="0"/>
          <w:snapToGrid w:val="0"/>
          <w:lang w:eastAsia="zh-CN"/>
        </w:rPr>
      </w:pPr>
    </w:p>
    <w:p w14:paraId="0A005B50" w14:textId="77777777" w:rsidR="00AC35F4" w:rsidRPr="00FD0425" w:rsidRDefault="00AC35F4" w:rsidP="00AC35F4">
      <w:pPr>
        <w:pStyle w:val="PL"/>
        <w:rPr>
          <w:snapToGrid w:val="0"/>
        </w:rPr>
      </w:pPr>
      <w:r w:rsidRPr="00FD0425">
        <w:rPr>
          <w:snapToGrid w:val="0"/>
        </w:rPr>
        <w:t>ServedCellInformation-E-UTRA-perBPLMN ::= SEQUENCE {</w:t>
      </w:r>
    </w:p>
    <w:p w14:paraId="4ABBC89B" w14:textId="77777777" w:rsidR="00AC35F4" w:rsidRPr="00FD0425" w:rsidRDefault="00AC35F4" w:rsidP="00AC35F4">
      <w:pPr>
        <w:pStyle w:val="PL"/>
        <w:rPr>
          <w:snapToGrid w:val="0"/>
        </w:rPr>
      </w:pPr>
      <w:r w:rsidRPr="00FD0425">
        <w:rPr>
          <w:snapToGrid w:val="0"/>
        </w:rPr>
        <w:tab/>
        <w:t>plmn-id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PLMN-Identity,</w:t>
      </w:r>
    </w:p>
    <w:p w14:paraId="210BB329"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ServedCellInformation</w:t>
      </w:r>
      <w:proofErr w:type="spellEnd"/>
      <w:r w:rsidRPr="00FD0425">
        <w:rPr>
          <w:snapToGrid w:val="0"/>
        </w:rPr>
        <w:t>-E-UTRA-perBPLMN</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58E4DEF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F4BB1D4"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5F20002" w14:textId="77777777" w:rsidR="00AC35F4" w:rsidRPr="00FD0425" w:rsidRDefault="00AC35F4" w:rsidP="00AC35F4">
      <w:pPr>
        <w:pStyle w:val="PL"/>
        <w:rPr>
          <w:noProof w:val="0"/>
          <w:snapToGrid w:val="0"/>
          <w:lang w:eastAsia="zh-CN"/>
        </w:rPr>
      </w:pPr>
    </w:p>
    <w:p w14:paraId="5FF73F71" w14:textId="77777777" w:rsidR="00AC35F4" w:rsidRPr="00FD0425" w:rsidRDefault="00AC35F4" w:rsidP="00AC35F4">
      <w:pPr>
        <w:pStyle w:val="PL"/>
        <w:rPr>
          <w:noProof w:val="0"/>
          <w:snapToGrid w:val="0"/>
          <w:lang w:eastAsia="zh-CN"/>
        </w:rPr>
      </w:pPr>
      <w:r w:rsidRPr="00FD0425">
        <w:rPr>
          <w:snapToGrid w:val="0"/>
        </w:rPr>
        <w:t>ServedCellInformation-E-UTRA-perBPLMN</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2B49AF7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4DE154B"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6E3B1A5" w14:textId="77777777" w:rsidR="00AC35F4" w:rsidRPr="00FD0425" w:rsidRDefault="00AC35F4" w:rsidP="00AC35F4">
      <w:pPr>
        <w:pStyle w:val="PL"/>
        <w:rPr>
          <w:noProof w:val="0"/>
          <w:snapToGrid w:val="0"/>
          <w:lang w:eastAsia="zh-CN"/>
        </w:rPr>
      </w:pPr>
    </w:p>
    <w:p w14:paraId="3822C0C9" w14:textId="77777777" w:rsidR="00AC35F4" w:rsidRPr="00FD0425" w:rsidRDefault="00AC35F4" w:rsidP="00AC35F4">
      <w:pPr>
        <w:pStyle w:val="PL"/>
        <w:rPr>
          <w:noProof w:val="0"/>
          <w:snapToGrid w:val="0"/>
          <w:lang w:eastAsia="zh-CN"/>
        </w:rPr>
      </w:pPr>
    </w:p>
    <w:p w14:paraId="284AC18D" w14:textId="77777777" w:rsidR="00AC35F4" w:rsidRPr="00FD0425" w:rsidRDefault="00AC35F4" w:rsidP="00AC35F4">
      <w:pPr>
        <w:pStyle w:val="PL"/>
        <w:rPr>
          <w:snapToGrid w:val="0"/>
        </w:rPr>
      </w:pPr>
      <w:r w:rsidRPr="00FD0425">
        <w:rPr>
          <w:snapToGrid w:val="0"/>
        </w:rPr>
        <w:t>ServedCellInformation-E-UTRA-ModeInfo ::= CHOICE {</w:t>
      </w:r>
    </w:p>
    <w:p w14:paraId="56F01297" w14:textId="77777777" w:rsidR="00AC35F4" w:rsidRPr="00FD0425" w:rsidRDefault="00AC35F4" w:rsidP="00AC35F4">
      <w:pPr>
        <w:pStyle w:val="PL"/>
        <w:rPr>
          <w:snapToGrid w:val="0"/>
        </w:rPr>
      </w:pPr>
      <w:r w:rsidRPr="00FD0425">
        <w:rPr>
          <w:snapToGrid w:val="0"/>
        </w:rPr>
        <w:tab/>
        <w:t>fdd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ServedCellInformation-E-UTRA-FDDInfo,</w:t>
      </w:r>
    </w:p>
    <w:p w14:paraId="530618ED" w14:textId="77777777" w:rsidR="00AC35F4" w:rsidRPr="00FD0425" w:rsidRDefault="00AC35F4" w:rsidP="00AC35F4">
      <w:pPr>
        <w:pStyle w:val="PL"/>
        <w:rPr>
          <w:snapToGrid w:val="0"/>
        </w:rPr>
      </w:pPr>
      <w:r w:rsidRPr="00FD0425">
        <w:rPr>
          <w:snapToGrid w:val="0"/>
        </w:rPr>
        <w:tab/>
        <w:t>tdd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ServedCellInformation-E-UTRA-TDDInfo,</w:t>
      </w:r>
    </w:p>
    <w:p w14:paraId="2BF70F6B" w14:textId="77777777" w:rsidR="00AC35F4" w:rsidRPr="00FD0425" w:rsidRDefault="00AC35F4" w:rsidP="00AC35F4">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{ServedCellInformation-E-UTRA-ModeInfo-ExtIEs} }</w:t>
      </w:r>
    </w:p>
    <w:p w14:paraId="4017551C" w14:textId="77777777" w:rsidR="00AC35F4" w:rsidRPr="00FD0425" w:rsidRDefault="00AC35F4" w:rsidP="00AC35F4">
      <w:pPr>
        <w:pStyle w:val="PL"/>
        <w:rPr>
          <w:snapToGrid w:val="0"/>
        </w:rPr>
      </w:pPr>
      <w:r w:rsidRPr="00FD0425">
        <w:rPr>
          <w:snapToGrid w:val="0"/>
        </w:rPr>
        <w:t>}</w:t>
      </w:r>
    </w:p>
    <w:p w14:paraId="5A28F9D3" w14:textId="77777777" w:rsidR="00AC35F4" w:rsidRPr="00FD0425" w:rsidRDefault="00AC35F4" w:rsidP="00AC35F4">
      <w:pPr>
        <w:pStyle w:val="PL"/>
        <w:rPr>
          <w:snapToGrid w:val="0"/>
        </w:rPr>
      </w:pPr>
    </w:p>
    <w:p w14:paraId="7104E7A5" w14:textId="77777777" w:rsidR="00AC35F4" w:rsidRPr="00FD0425" w:rsidRDefault="00AC35F4" w:rsidP="00AC35F4">
      <w:pPr>
        <w:pStyle w:val="PL"/>
        <w:rPr>
          <w:snapToGrid w:val="0"/>
        </w:rPr>
      </w:pPr>
      <w:r w:rsidRPr="00FD0425">
        <w:rPr>
          <w:snapToGrid w:val="0"/>
        </w:rPr>
        <w:t>ServedCellInformation-E-UTRA-ModeInfo-ExtIEs XNAP-PROTOCOL-IES ::= {</w:t>
      </w:r>
    </w:p>
    <w:p w14:paraId="64379688" w14:textId="77777777" w:rsidR="00AC35F4" w:rsidRPr="00FD0425" w:rsidRDefault="00AC35F4" w:rsidP="00AC35F4">
      <w:pPr>
        <w:pStyle w:val="PL"/>
        <w:rPr>
          <w:snapToGrid w:val="0"/>
        </w:rPr>
      </w:pPr>
      <w:r w:rsidRPr="00FD0425">
        <w:rPr>
          <w:snapToGrid w:val="0"/>
        </w:rPr>
        <w:tab/>
        <w:t>...</w:t>
      </w:r>
    </w:p>
    <w:p w14:paraId="4396C755" w14:textId="77777777" w:rsidR="00AC35F4" w:rsidRPr="00FD0425" w:rsidRDefault="00AC35F4" w:rsidP="00AC35F4">
      <w:pPr>
        <w:pStyle w:val="PL"/>
        <w:rPr>
          <w:snapToGrid w:val="0"/>
        </w:rPr>
      </w:pPr>
      <w:r w:rsidRPr="00FD0425">
        <w:rPr>
          <w:snapToGrid w:val="0"/>
        </w:rPr>
        <w:t>}</w:t>
      </w:r>
    </w:p>
    <w:p w14:paraId="0A69DF40" w14:textId="77777777" w:rsidR="00AC35F4" w:rsidRPr="00FD0425" w:rsidRDefault="00AC35F4" w:rsidP="00AC35F4">
      <w:pPr>
        <w:pStyle w:val="PL"/>
        <w:rPr>
          <w:noProof w:val="0"/>
          <w:snapToGrid w:val="0"/>
          <w:lang w:eastAsia="zh-CN"/>
        </w:rPr>
      </w:pPr>
    </w:p>
    <w:p w14:paraId="1AA645C9" w14:textId="77777777" w:rsidR="00AC35F4" w:rsidRPr="00FD0425" w:rsidRDefault="00AC35F4" w:rsidP="00AC35F4">
      <w:pPr>
        <w:pStyle w:val="PL"/>
        <w:rPr>
          <w:noProof w:val="0"/>
          <w:snapToGrid w:val="0"/>
          <w:lang w:eastAsia="zh-CN"/>
        </w:rPr>
      </w:pPr>
    </w:p>
    <w:p w14:paraId="77CFF7F3" w14:textId="77777777" w:rsidR="00AC35F4" w:rsidRPr="00FD0425" w:rsidRDefault="00AC35F4" w:rsidP="00AC35F4">
      <w:pPr>
        <w:pStyle w:val="PL"/>
        <w:rPr>
          <w:snapToGrid w:val="0"/>
        </w:rPr>
      </w:pPr>
      <w:r w:rsidRPr="00FD0425">
        <w:rPr>
          <w:snapToGrid w:val="0"/>
        </w:rPr>
        <w:t>ServedCellInformation-E-UTRA-FDDInfo ::= SEQUENCE {</w:t>
      </w:r>
    </w:p>
    <w:p w14:paraId="00680D82" w14:textId="77777777" w:rsidR="00AC35F4" w:rsidRPr="00FD0425" w:rsidRDefault="00AC35F4" w:rsidP="00AC35F4">
      <w:pPr>
        <w:pStyle w:val="PL"/>
        <w:rPr>
          <w:snapToGrid w:val="0"/>
        </w:rPr>
      </w:pPr>
      <w:r w:rsidRPr="00FD0425">
        <w:rPr>
          <w:snapToGrid w:val="0"/>
        </w:rPr>
        <w:tab/>
        <w:t>ul-earfcn</w:t>
      </w:r>
      <w:r w:rsidRPr="00FD0425">
        <w:rPr>
          <w:snapToGrid w:val="0"/>
        </w:rPr>
        <w:tab/>
      </w:r>
      <w:r w:rsidRPr="00FD0425">
        <w:rPr>
          <w:snapToGrid w:val="0"/>
        </w:rPr>
        <w:tab/>
      </w:r>
      <w:r w:rsidRPr="00FD0425">
        <w:rPr>
          <w:snapToGrid w:val="0"/>
        </w:rPr>
        <w:tab/>
        <w:t>E-UTRAARFCN,</w:t>
      </w:r>
    </w:p>
    <w:p w14:paraId="32DADAD1" w14:textId="77777777" w:rsidR="00AC35F4" w:rsidRPr="00FD0425" w:rsidRDefault="00AC35F4" w:rsidP="00AC35F4">
      <w:pPr>
        <w:pStyle w:val="PL"/>
        <w:rPr>
          <w:snapToGrid w:val="0"/>
        </w:rPr>
      </w:pPr>
      <w:r w:rsidRPr="00FD0425">
        <w:rPr>
          <w:snapToGrid w:val="0"/>
        </w:rPr>
        <w:tab/>
        <w:t>dl-earfcn</w:t>
      </w:r>
      <w:r w:rsidRPr="00FD0425">
        <w:rPr>
          <w:snapToGrid w:val="0"/>
        </w:rPr>
        <w:tab/>
      </w:r>
      <w:r w:rsidRPr="00FD0425">
        <w:rPr>
          <w:snapToGrid w:val="0"/>
        </w:rPr>
        <w:tab/>
      </w:r>
      <w:r w:rsidRPr="00FD0425">
        <w:rPr>
          <w:snapToGrid w:val="0"/>
        </w:rPr>
        <w:tab/>
        <w:t>E-UTRAARFCN,</w:t>
      </w:r>
    </w:p>
    <w:p w14:paraId="11094C50" w14:textId="77777777" w:rsidR="00AC35F4" w:rsidRPr="00FD0425" w:rsidRDefault="00AC35F4" w:rsidP="00AC35F4">
      <w:pPr>
        <w:pStyle w:val="PL"/>
        <w:rPr>
          <w:snapToGrid w:val="0"/>
        </w:rPr>
      </w:pPr>
      <w:r w:rsidRPr="00FD0425">
        <w:rPr>
          <w:snapToGrid w:val="0"/>
        </w:rPr>
        <w:tab/>
        <w:t>ul-e-utraTxBW</w:t>
      </w:r>
      <w:r w:rsidRPr="00FD0425">
        <w:rPr>
          <w:snapToGrid w:val="0"/>
        </w:rPr>
        <w:tab/>
      </w:r>
      <w:r w:rsidRPr="00FD0425">
        <w:rPr>
          <w:snapToGrid w:val="0"/>
        </w:rPr>
        <w:tab/>
      </w:r>
      <w:r w:rsidRPr="00FD0425">
        <w:t>E-UTRATransmissionBandwidth,</w:t>
      </w:r>
    </w:p>
    <w:p w14:paraId="2CC14665" w14:textId="77777777" w:rsidR="00AC35F4" w:rsidRPr="00FD0425" w:rsidRDefault="00AC35F4" w:rsidP="00AC35F4">
      <w:pPr>
        <w:pStyle w:val="PL"/>
        <w:rPr>
          <w:snapToGrid w:val="0"/>
        </w:rPr>
      </w:pPr>
      <w:r w:rsidRPr="00FD0425">
        <w:rPr>
          <w:snapToGrid w:val="0"/>
        </w:rPr>
        <w:tab/>
        <w:t>dl-e-utraTxBW</w:t>
      </w:r>
      <w:r w:rsidRPr="00FD0425">
        <w:rPr>
          <w:snapToGrid w:val="0"/>
        </w:rPr>
        <w:tab/>
      </w:r>
      <w:r w:rsidRPr="00FD0425">
        <w:rPr>
          <w:snapToGrid w:val="0"/>
        </w:rPr>
        <w:tab/>
      </w:r>
      <w:r w:rsidRPr="00FD0425">
        <w:t>E-UTRATransmissionBandwidth,</w:t>
      </w:r>
    </w:p>
    <w:p w14:paraId="0DB6666A"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ServedCellInformation</w:t>
      </w:r>
      <w:proofErr w:type="spellEnd"/>
      <w:r w:rsidRPr="00FD0425">
        <w:rPr>
          <w:snapToGrid w:val="0"/>
        </w:rPr>
        <w:t>-E-UTRA-FDDInfo</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29839C3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90BD9AB"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6AA551B" w14:textId="77777777" w:rsidR="00AC35F4" w:rsidRPr="00FD0425" w:rsidRDefault="00AC35F4" w:rsidP="00AC35F4">
      <w:pPr>
        <w:pStyle w:val="PL"/>
        <w:rPr>
          <w:noProof w:val="0"/>
          <w:snapToGrid w:val="0"/>
          <w:lang w:eastAsia="zh-CN"/>
        </w:rPr>
      </w:pPr>
    </w:p>
    <w:p w14:paraId="1F8FBA70" w14:textId="77777777" w:rsidR="00AC35F4" w:rsidRPr="00FD0425" w:rsidRDefault="00AC35F4" w:rsidP="00AC35F4">
      <w:pPr>
        <w:pStyle w:val="PL"/>
        <w:rPr>
          <w:noProof w:val="0"/>
          <w:snapToGrid w:val="0"/>
          <w:lang w:eastAsia="zh-CN"/>
        </w:rPr>
      </w:pPr>
      <w:r w:rsidRPr="00FD0425">
        <w:rPr>
          <w:snapToGrid w:val="0"/>
        </w:rPr>
        <w:t>ServedCellInformation-E-UTRA-FDDInfo</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67F0150E" w14:textId="77777777" w:rsidR="00AC35F4" w:rsidRPr="00C37D2B" w:rsidRDefault="00AC35F4" w:rsidP="00AC35F4">
      <w:pPr>
        <w:pStyle w:val="PL"/>
        <w:rPr>
          <w:snapToGrid w:val="0"/>
        </w:rPr>
      </w:pPr>
      <w:r>
        <w:rPr>
          <w:snapToGrid w:val="0"/>
        </w:rPr>
        <w:tab/>
      </w:r>
      <w:r w:rsidRPr="00C37D2B">
        <w:rPr>
          <w:snapToGrid w:val="0"/>
        </w:rPr>
        <w:t>{ ID id-OffsetOfNbiotChannelNumberToDL-EARFCN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0064A709" w14:textId="77777777" w:rsidR="00AC35F4" w:rsidRDefault="00AC35F4" w:rsidP="00AC35F4">
      <w:pPr>
        <w:pStyle w:val="PL"/>
        <w:rPr>
          <w:snapToGrid w:val="0"/>
        </w:rPr>
      </w:pPr>
      <w:r w:rsidRPr="00C37D2B">
        <w:rPr>
          <w:snapToGrid w:val="0"/>
        </w:rPr>
        <w:lastRenderedPageBreak/>
        <w:tab/>
        <w:t>{ ID id-OffsetOfNbiotChannelNumberToUL-EARFCN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r>
        <w:rPr>
          <w:rFonts w:hint="eastAsia"/>
          <w:snapToGrid w:val="0"/>
          <w:lang w:eastAsia="zh-CN"/>
        </w:rPr>
        <w:t>,</w:t>
      </w:r>
    </w:p>
    <w:p w14:paraId="3068BBC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CF92514"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D103952" w14:textId="77777777" w:rsidR="00AC35F4" w:rsidRPr="00FD0425" w:rsidRDefault="00AC35F4" w:rsidP="00AC35F4">
      <w:pPr>
        <w:pStyle w:val="PL"/>
        <w:rPr>
          <w:noProof w:val="0"/>
          <w:snapToGrid w:val="0"/>
          <w:lang w:eastAsia="zh-CN"/>
        </w:rPr>
      </w:pPr>
    </w:p>
    <w:p w14:paraId="3273DC73" w14:textId="77777777" w:rsidR="00AC35F4" w:rsidRPr="00FD0425" w:rsidRDefault="00AC35F4" w:rsidP="00AC35F4">
      <w:pPr>
        <w:pStyle w:val="PL"/>
        <w:rPr>
          <w:noProof w:val="0"/>
          <w:snapToGrid w:val="0"/>
          <w:lang w:eastAsia="zh-CN"/>
        </w:rPr>
      </w:pPr>
    </w:p>
    <w:p w14:paraId="21DD0391" w14:textId="77777777" w:rsidR="00AC35F4" w:rsidRPr="00FD0425" w:rsidRDefault="00AC35F4" w:rsidP="00AC35F4">
      <w:pPr>
        <w:pStyle w:val="PL"/>
        <w:rPr>
          <w:snapToGrid w:val="0"/>
        </w:rPr>
      </w:pPr>
      <w:r w:rsidRPr="00FD0425">
        <w:rPr>
          <w:snapToGrid w:val="0"/>
        </w:rPr>
        <w:t>ServedCellInformation-E-UTRA-TDDInfo ::= SEQUENCE {</w:t>
      </w:r>
    </w:p>
    <w:p w14:paraId="36DE98B5" w14:textId="77777777" w:rsidR="00AC35F4" w:rsidRPr="00FD0425" w:rsidRDefault="00AC35F4" w:rsidP="00AC35F4">
      <w:pPr>
        <w:pStyle w:val="PL"/>
        <w:rPr>
          <w:snapToGrid w:val="0"/>
        </w:rPr>
      </w:pPr>
      <w:r w:rsidRPr="00FD0425">
        <w:rPr>
          <w:snapToGrid w:val="0"/>
        </w:rPr>
        <w:tab/>
        <w:t>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E-UTRAARFCN,</w:t>
      </w:r>
    </w:p>
    <w:p w14:paraId="14953917" w14:textId="77777777" w:rsidR="00AC35F4" w:rsidRPr="00FD0425" w:rsidRDefault="00AC35F4" w:rsidP="00AC35F4">
      <w:pPr>
        <w:pStyle w:val="PL"/>
      </w:pPr>
      <w:r w:rsidRPr="00FD0425">
        <w:rPr>
          <w:snapToGrid w:val="0"/>
        </w:rPr>
        <w:tab/>
        <w:t>e-utraTxBW</w:t>
      </w:r>
      <w:r w:rsidRPr="00FD0425">
        <w:rPr>
          <w:snapToGrid w:val="0"/>
        </w:rPr>
        <w:tab/>
      </w:r>
      <w:r w:rsidRPr="00FD0425">
        <w:rPr>
          <w:snapToGrid w:val="0"/>
        </w:rPr>
        <w:tab/>
      </w:r>
      <w:r w:rsidRPr="00FD0425">
        <w:rPr>
          <w:snapToGrid w:val="0"/>
        </w:rPr>
        <w:tab/>
      </w:r>
      <w:r w:rsidRPr="00FD0425">
        <w:rPr>
          <w:snapToGrid w:val="0"/>
        </w:rPr>
        <w:tab/>
      </w:r>
      <w:r w:rsidRPr="00FD0425">
        <w:t>E-UTRATransmissionBandwidth,</w:t>
      </w:r>
    </w:p>
    <w:p w14:paraId="3BBBD8F5" w14:textId="77777777" w:rsidR="00AC35F4" w:rsidRPr="00FD0425" w:rsidRDefault="00AC35F4" w:rsidP="00AC35F4">
      <w:pPr>
        <w:pStyle w:val="PL"/>
        <w:rPr>
          <w:noProof w:val="0"/>
          <w:snapToGrid w:val="0"/>
        </w:rPr>
      </w:pPr>
      <w:r w:rsidRPr="00FD0425">
        <w:rPr>
          <w:snapToGrid w:val="0"/>
        </w:rPr>
        <w:tab/>
        <w:t>subframeAssignmnet</w:t>
      </w:r>
      <w:r w:rsidRPr="00FD0425">
        <w:rPr>
          <w:snapToGrid w:val="0"/>
        </w:rPr>
        <w:tab/>
      </w:r>
      <w:r w:rsidRPr="00FD0425">
        <w:rPr>
          <w:snapToGrid w:val="0"/>
        </w:rPr>
        <w:tab/>
      </w:r>
      <w:r w:rsidRPr="00FD0425">
        <w:rPr>
          <w:noProof w:val="0"/>
          <w:snapToGrid w:val="0"/>
        </w:rPr>
        <w:t>ENUMERATED {</w:t>
      </w:r>
      <w:r w:rsidRPr="00FD0425">
        <w:rPr>
          <w:noProof w:val="0"/>
          <w:snapToGrid w:val="0"/>
          <w:lang w:eastAsia="zh-CN"/>
        </w:rPr>
        <w:t>sa0</w:t>
      </w:r>
      <w:r w:rsidRPr="00FD0425">
        <w:rPr>
          <w:noProof w:val="0"/>
          <w:snapToGrid w:val="0"/>
        </w:rPr>
        <w:t>,</w:t>
      </w:r>
      <w:r w:rsidRPr="00FD0425">
        <w:rPr>
          <w:noProof w:val="0"/>
          <w:snapToGrid w:val="0"/>
          <w:lang w:eastAsia="zh-CN"/>
        </w:rPr>
        <w:t>sa1</w:t>
      </w:r>
      <w:r w:rsidRPr="00FD0425">
        <w:rPr>
          <w:noProof w:val="0"/>
          <w:snapToGrid w:val="0"/>
        </w:rPr>
        <w:t>,</w:t>
      </w:r>
      <w:r w:rsidRPr="00FD0425">
        <w:rPr>
          <w:noProof w:val="0"/>
          <w:snapToGrid w:val="0"/>
          <w:lang w:eastAsia="zh-CN"/>
        </w:rPr>
        <w:t>sa2</w:t>
      </w:r>
      <w:r w:rsidRPr="00FD0425">
        <w:rPr>
          <w:noProof w:val="0"/>
        </w:rPr>
        <w:t>,</w:t>
      </w:r>
      <w:r w:rsidRPr="00FD0425">
        <w:rPr>
          <w:noProof w:val="0"/>
          <w:snapToGrid w:val="0"/>
          <w:lang w:eastAsia="zh-CN"/>
        </w:rPr>
        <w:t>sa3,sa4,sa5,sa6,</w:t>
      </w:r>
      <w:r w:rsidRPr="00FD0425">
        <w:rPr>
          <w:noProof w:val="0"/>
          <w:snapToGrid w:val="0"/>
        </w:rPr>
        <w:t>...},</w:t>
      </w:r>
    </w:p>
    <w:p w14:paraId="307F1249" w14:textId="77777777" w:rsidR="00AC35F4" w:rsidRPr="00FD0425" w:rsidRDefault="00AC35F4" w:rsidP="00AC35F4">
      <w:pPr>
        <w:pStyle w:val="PL"/>
        <w:rPr>
          <w:snapToGrid w:val="0"/>
        </w:rPr>
      </w:pPr>
      <w:r w:rsidRPr="00FD0425">
        <w:rPr>
          <w:noProof w:val="0"/>
          <w:snapToGrid w:val="0"/>
        </w:rPr>
        <w:tab/>
      </w:r>
      <w:proofErr w:type="spellStart"/>
      <w:r w:rsidRPr="00FD0425">
        <w:rPr>
          <w:noProof w:val="0"/>
          <w:snapToGrid w:val="0"/>
        </w:rPr>
        <w:t>specialSubframeInfo</w:t>
      </w:r>
      <w:proofErr w:type="spellEnd"/>
      <w:r w:rsidRPr="00FD0425">
        <w:rPr>
          <w:noProof w:val="0"/>
          <w:snapToGrid w:val="0"/>
        </w:rPr>
        <w:tab/>
      </w:r>
      <w:r w:rsidRPr="00FD0425">
        <w:rPr>
          <w:noProof w:val="0"/>
          <w:snapToGrid w:val="0"/>
        </w:rPr>
        <w:tab/>
      </w:r>
      <w:proofErr w:type="spellStart"/>
      <w:r w:rsidRPr="00FD0425">
        <w:rPr>
          <w:noProof w:val="0"/>
          <w:snapToGrid w:val="0"/>
        </w:rPr>
        <w:t>SpecialSubframeInfo</w:t>
      </w:r>
      <w:proofErr w:type="spellEnd"/>
      <w:r w:rsidRPr="00FD0425">
        <w:rPr>
          <w:noProof w:val="0"/>
          <w:snapToGrid w:val="0"/>
        </w:rPr>
        <w:t>-E-UTRA,</w:t>
      </w:r>
    </w:p>
    <w:p w14:paraId="15ED47D9"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ServedCellInformation</w:t>
      </w:r>
      <w:proofErr w:type="spellEnd"/>
      <w:r w:rsidRPr="00FD0425">
        <w:rPr>
          <w:snapToGrid w:val="0"/>
        </w:rPr>
        <w:t>-E-UTRA-TDDInfo</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4AEA14B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128A15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EC36F89" w14:textId="77777777" w:rsidR="00AC35F4" w:rsidRPr="00FD0425" w:rsidRDefault="00AC35F4" w:rsidP="00AC35F4">
      <w:pPr>
        <w:pStyle w:val="PL"/>
        <w:rPr>
          <w:noProof w:val="0"/>
          <w:snapToGrid w:val="0"/>
          <w:lang w:eastAsia="zh-CN"/>
        </w:rPr>
      </w:pPr>
    </w:p>
    <w:p w14:paraId="0A9AB330" w14:textId="77777777" w:rsidR="00AC35F4" w:rsidRPr="00FD0425" w:rsidRDefault="00AC35F4" w:rsidP="00AC35F4">
      <w:pPr>
        <w:pStyle w:val="PL"/>
        <w:rPr>
          <w:noProof w:val="0"/>
          <w:snapToGrid w:val="0"/>
          <w:lang w:eastAsia="zh-CN"/>
        </w:rPr>
      </w:pPr>
      <w:r w:rsidRPr="00FD0425">
        <w:rPr>
          <w:snapToGrid w:val="0"/>
        </w:rPr>
        <w:t>ServedCellInformation-E-UTRA-TDDInfo</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6BD8F8CC" w14:textId="77777777" w:rsidR="00AC35F4" w:rsidRPr="00C37D2B" w:rsidRDefault="00AC35F4" w:rsidP="00AC35F4">
      <w:pPr>
        <w:pStyle w:val="PL"/>
        <w:rPr>
          <w:noProof w:val="0"/>
          <w:snapToGrid w:val="0"/>
        </w:rPr>
      </w:pPr>
      <w:r>
        <w:rPr>
          <w:noProof w:val="0"/>
          <w:snapToGrid w:val="0"/>
        </w:rPr>
        <w:tab/>
      </w:r>
      <w:r w:rsidRPr="00C37D2B">
        <w:rPr>
          <w:noProof w:val="0"/>
          <w:snapToGrid w:val="0"/>
        </w:rPr>
        <w:t>{ ID id-</w:t>
      </w:r>
      <w:proofErr w:type="spellStart"/>
      <w:r w:rsidRPr="00C37D2B">
        <w:rPr>
          <w:noProof w:val="0"/>
          <w:snapToGrid w:val="0"/>
        </w:rPr>
        <w:t>OffsetOfNbiotChannelNumberToDL</w:t>
      </w:r>
      <w:proofErr w:type="spellEnd"/>
      <w:r w:rsidRPr="00C37D2B">
        <w:rPr>
          <w:noProof w:val="0"/>
          <w:snapToGrid w:val="0"/>
        </w:rPr>
        <w:t>-EARFCN</w:t>
      </w:r>
      <w:r w:rsidRPr="00C37D2B">
        <w:rPr>
          <w:noProof w:val="0"/>
          <w:snapToGrid w:val="0"/>
        </w:rPr>
        <w:tab/>
        <w:t>CRITICALITY reject</w:t>
      </w:r>
      <w:r w:rsidRPr="00C37D2B">
        <w:rPr>
          <w:noProof w:val="0"/>
          <w:snapToGrid w:val="0"/>
        </w:rPr>
        <w:tab/>
        <w:t xml:space="preserve">EXTENSION </w:t>
      </w:r>
      <w:proofErr w:type="spellStart"/>
      <w:r w:rsidRPr="00C37D2B">
        <w:rPr>
          <w:noProof w:val="0"/>
          <w:snapToGrid w:val="0"/>
        </w:rPr>
        <w:t>OffsetOfNbiotChannelNumberToEARFCN</w:t>
      </w:r>
      <w:proofErr w:type="spellEnd"/>
      <w:r w:rsidRPr="00C37D2B">
        <w:rPr>
          <w:noProof w:val="0"/>
          <w:snapToGrid w:val="0"/>
        </w:rPr>
        <w:tab/>
      </w:r>
      <w:r w:rsidRPr="00C37D2B">
        <w:rPr>
          <w:noProof w:val="0"/>
          <w:snapToGrid w:val="0"/>
        </w:rPr>
        <w:tab/>
        <w:t>PRESENCE optional}|</w:t>
      </w:r>
    </w:p>
    <w:p w14:paraId="7DCDAB6F" w14:textId="77777777" w:rsidR="00AC35F4" w:rsidRPr="00C37D2B" w:rsidRDefault="00AC35F4" w:rsidP="00AC35F4">
      <w:pPr>
        <w:pStyle w:val="PL"/>
        <w:rPr>
          <w:noProof w:val="0"/>
          <w:snapToGrid w:val="0"/>
        </w:rPr>
      </w:pPr>
      <w:r w:rsidRPr="00C37D2B">
        <w:rPr>
          <w:noProof w:val="0"/>
          <w:snapToGrid w:val="0"/>
        </w:rPr>
        <w:tab/>
        <w:t>{ ID id-</w:t>
      </w: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EXTENSION </w:t>
      </w: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636AEF1"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AE249D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63875DC" w14:textId="77777777" w:rsidR="00AC35F4" w:rsidRPr="00FD0425" w:rsidRDefault="00AC35F4" w:rsidP="00AC35F4">
      <w:pPr>
        <w:pStyle w:val="PL"/>
        <w:rPr>
          <w:noProof w:val="0"/>
          <w:snapToGrid w:val="0"/>
          <w:lang w:eastAsia="zh-CN"/>
        </w:rPr>
      </w:pPr>
    </w:p>
    <w:p w14:paraId="5F0E32D7" w14:textId="77777777" w:rsidR="00AC35F4" w:rsidRPr="00FD0425" w:rsidRDefault="00AC35F4" w:rsidP="00AC35F4">
      <w:pPr>
        <w:pStyle w:val="PL"/>
        <w:rPr>
          <w:noProof w:val="0"/>
          <w:snapToGrid w:val="0"/>
          <w:lang w:eastAsia="zh-CN"/>
        </w:rPr>
      </w:pPr>
    </w:p>
    <w:p w14:paraId="3EC14B9B" w14:textId="77777777" w:rsidR="00AC35F4" w:rsidRPr="00FD0425" w:rsidRDefault="00AC35F4" w:rsidP="00AC35F4">
      <w:pPr>
        <w:pStyle w:val="PL"/>
        <w:rPr>
          <w:snapToGrid w:val="0"/>
        </w:rPr>
      </w:pPr>
      <w:r w:rsidRPr="00FD0425">
        <w:rPr>
          <w:snapToGrid w:val="0"/>
        </w:rPr>
        <w:t>ServedCells-E-UTRA ::= SEQUENCE (SIZE (1..maxnoofCellsinNG-RANnode)) OF ServedCells-E-UTRA-Item</w:t>
      </w:r>
    </w:p>
    <w:p w14:paraId="187E498F" w14:textId="77777777" w:rsidR="00AC35F4" w:rsidRPr="00FD0425" w:rsidRDefault="00AC35F4" w:rsidP="00AC35F4">
      <w:pPr>
        <w:pStyle w:val="PL"/>
      </w:pPr>
    </w:p>
    <w:p w14:paraId="3FD8BB08" w14:textId="77777777" w:rsidR="00AC35F4" w:rsidRPr="00FD0425" w:rsidRDefault="00AC35F4" w:rsidP="00AC35F4">
      <w:pPr>
        <w:pStyle w:val="PL"/>
        <w:rPr>
          <w:snapToGrid w:val="0"/>
        </w:rPr>
      </w:pPr>
      <w:r w:rsidRPr="00FD0425">
        <w:rPr>
          <w:snapToGrid w:val="0"/>
        </w:rPr>
        <w:t>ServedCells-E-UTRA-Item ::= SEQUENCE {</w:t>
      </w:r>
    </w:p>
    <w:p w14:paraId="788BF1B4" w14:textId="77777777" w:rsidR="00AC35F4" w:rsidRPr="00FD0425" w:rsidRDefault="00AC35F4" w:rsidP="00AC35F4">
      <w:pPr>
        <w:pStyle w:val="PL"/>
        <w:rPr>
          <w:snapToGrid w:val="0"/>
        </w:rPr>
      </w:pPr>
      <w:r w:rsidRPr="00FD0425">
        <w:rPr>
          <w:snapToGrid w:val="0"/>
        </w:rPr>
        <w:tab/>
        <w:t>served-cell-info-E-UTRA</w:t>
      </w:r>
      <w:r w:rsidRPr="00FD0425">
        <w:rPr>
          <w:snapToGrid w:val="0"/>
        </w:rPr>
        <w:tab/>
      </w:r>
      <w:r w:rsidRPr="00FD0425">
        <w:rPr>
          <w:snapToGrid w:val="0"/>
        </w:rPr>
        <w:tab/>
        <w:t>ServedCellInformation-E-UTRA,</w:t>
      </w:r>
    </w:p>
    <w:p w14:paraId="2BC47164" w14:textId="77777777" w:rsidR="00AC35F4" w:rsidRPr="00FD0425" w:rsidRDefault="00AC35F4" w:rsidP="00AC35F4">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A3ECB7E" w14:textId="77777777" w:rsidR="00AC35F4" w:rsidRPr="00FD0425" w:rsidRDefault="00AC35F4" w:rsidP="00AC35F4">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6116329"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ServedCells</w:t>
      </w:r>
      <w:proofErr w:type="spellEnd"/>
      <w:r w:rsidRPr="00FD0425">
        <w:rPr>
          <w:snapToGrid w:val="0"/>
        </w:rPr>
        <w:t>-E-UTRA-Item-ExtIEs</w:t>
      </w:r>
      <w:r w:rsidRPr="00FD0425">
        <w:rPr>
          <w:noProof w:val="0"/>
          <w:snapToGrid w:val="0"/>
          <w:lang w:eastAsia="zh-CN"/>
        </w:rPr>
        <w:t>} } OPTIONAL,</w:t>
      </w:r>
    </w:p>
    <w:p w14:paraId="2415F33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91F435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F683933" w14:textId="77777777" w:rsidR="00AC35F4" w:rsidRPr="00FD0425" w:rsidRDefault="00AC35F4" w:rsidP="00AC35F4">
      <w:pPr>
        <w:pStyle w:val="PL"/>
        <w:rPr>
          <w:noProof w:val="0"/>
          <w:snapToGrid w:val="0"/>
          <w:lang w:eastAsia="zh-CN"/>
        </w:rPr>
      </w:pPr>
    </w:p>
    <w:p w14:paraId="1C674175" w14:textId="77777777" w:rsidR="00AC35F4" w:rsidRPr="00FD0425" w:rsidRDefault="00AC35F4" w:rsidP="00AC35F4">
      <w:pPr>
        <w:pStyle w:val="PL"/>
        <w:rPr>
          <w:noProof w:val="0"/>
          <w:snapToGrid w:val="0"/>
          <w:lang w:eastAsia="zh-CN"/>
        </w:rPr>
      </w:pPr>
      <w:r w:rsidRPr="00FD0425">
        <w:rPr>
          <w:snapToGrid w:val="0"/>
        </w:rPr>
        <w:t>ServedCells-E-UTRA-Item-ExtIEs</w:t>
      </w:r>
      <w:r w:rsidRPr="00FD0425">
        <w:rPr>
          <w:noProof w:val="0"/>
          <w:snapToGrid w:val="0"/>
          <w:lang w:eastAsia="zh-CN"/>
        </w:rPr>
        <w:t xml:space="preserve"> XNAP-PROTOCOL-EXTENSION ::= {</w:t>
      </w:r>
    </w:p>
    <w:p w14:paraId="4046D682" w14:textId="77777777" w:rsidR="00AC35F4" w:rsidRDefault="00AC35F4" w:rsidP="00AC35F4">
      <w:pPr>
        <w:pStyle w:val="PL"/>
        <w:rPr>
          <w:snapToGrid w:val="0"/>
        </w:rPr>
      </w:pPr>
      <w:r w:rsidRPr="00FD0425">
        <w:rPr>
          <w:noProof w:val="0"/>
          <w:snapToGrid w:val="0"/>
          <w:lang w:eastAsia="zh-CN"/>
        </w:rPr>
        <w:tab/>
      </w:r>
      <w:r>
        <w:rPr>
          <w:snapToGrid w:val="0"/>
        </w:rPr>
        <w:t>{ ID id-</w:t>
      </w:r>
      <w:r>
        <w:rPr>
          <w:rFonts w:eastAsia="SimSun"/>
          <w:snapToGrid w:val="0"/>
        </w:rPr>
        <w:t>SFN-Offset</w:t>
      </w:r>
      <w:r>
        <w:rPr>
          <w:snapToGrid w:val="0"/>
        </w:rPr>
        <w:tab/>
      </w:r>
      <w:r>
        <w:rPr>
          <w:snapToGrid w:val="0"/>
        </w:rPr>
        <w:tab/>
      </w:r>
      <w:r>
        <w:rPr>
          <w:snapToGrid w:val="0"/>
        </w:rPr>
        <w:tab/>
      </w:r>
      <w:r>
        <w:rPr>
          <w:snapToGrid w:val="0"/>
        </w:rPr>
        <w:tab/>
        <w:t xml:space="preserve">CRITICALITY ignore EXTENSION </w:t>
      </w:r>
      <w:r>
        <w:rPr>
          <w:rFonts w:eastAsia="SimSun"/>
          <w:snapToGrid w:val="0"/>
        </w:rPr>
        <w:t>SFN-Offset</w:t>
      </w:r>
      <w:r>
        <w:rPr>
          <w:snapToGrid w:val="0"/>
        </w:rPr>
        <w:tab/>
      </w:r>
      <w:r>
        <w:rPr>
          <w:snapToGrid w:val="0"/>
        </w:rPr>
        <w:tab/>
      </w:r>
      <w:r>
        <w:rPr>
          <w:snapToGrid w:val="0"/>
        </w:rPr>
        <w:tab/>
      </w:r>
      <w:r>
        <w:rPr>
          <w:snapToGrid w:val="0"/>
        </w:rPr>
        <w:tab/>
      </w:r>
      <w:r>
        <w:rPr>
          <w:snapToGrid w:val="0"/>
        </w:rPr>
        <w:tab/>
        <w:t>PRESENCE optional },</w:t>
      </w:r>
    </w:p>
    <w:p w14:paraId="78A00B1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ED7928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F1E39D0" w14:textId="77777777" w:rsidR="00AC35F4" w:rsidRPr="00FD0425" w:rsidRDefault="00AC35F4" w:rsidP="00AC35F4">
      <w:pPr>
        <w:pStyle w:val="PL"/>
      </w:pPr>
    </w:p>
    <w:p w14:paraId="659CAD70" w14:textId="77777777" w:rsidR="00AC35F4" w:rsidRPr="00FD0425" w:rsidRDefault="00AC35F4" w:rsidP="00AC35F4">
      <w:pPr>
        <w:pStyle w:val="PL"/>
      </w:pPr>
    </w:p>
    <w:p w14:paraId="46B68977" w14:textId="77777777" w:rsidR="00AC35F4" w:rsidRPr="00FD0425" w:rsidRDefault="00AC35F4" w:rsidP="00AC35F4">
      <w:pPr>
        <w:pStyle w:val="PL"/>
        <w:rPr>
          <w:snapToGrid w:val="0"/>
        </w:rPr>
      </w:pPr>
      <w:bookmarkStart w:id="2289" w:name="_Hlk515513755"/>
      <w:r w:rsidRPr="00FD0425">
        <w:rPr>
          <w:snapToGrid w:val="0"/>
        </w:rPr>
        <w:t>ServedCellsToUpdate-E-UTRA</w:t>
      </w:r>
      <w:bookmarkEnd w:id="2289"/>
      <w:r w:rsidRPr="00FD0425">
        <w:rPr>
          <w:snapToGrid w:val="0"/>
        </w:rPr>
        <w:t xml:space="preserve"> ::= SEQUENCE {</w:t>
      </w:r>
    </w:p>
    <w:p w14:paraId="63C463A9" w14:textId="77777777" w:rsidR="00AC35F4" w:rsidRPr="00FD0425" w:rsidRDefault="00AC35F4" w:rsidP="00AC35F4">
      <w:pPr>
        <w:pStyle w:val="PL"/>
        <w:rPr>
          <w:snapToGrid w:val="0"/>
        </w:rPr>
      </w:pPr>
      <w:r w:rsidRPr="00FD0425">
        <w:rPr>
          <w:snapToGrid w:val="0"/>
        </w:rPr>
        <w:tab/>
        <w:t>served-Cells-ToAdd-E-UTRA</w:t>
      </w:r>
      <w:r w:rsidRPr="00FD0425">
        <w:rPr>
          <w:snapToGrid w:val="0"/>
        </w:rPr>
        <w:tab/>
      </w:r>
      <w:r w:rsidRPr="00FD0425">
        <w:rPr>
          <w:snapToGrid w:val="0"/>
        </w:rPr>
        <w:tab/>
        <w:t>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030248A" w14:textId="77777777" w:rsidR="00AC35F4" w:rsidRPr="00FD0425" w:rsidRDefault="00AC35F4" w:rsidP="00AC35F4">
      <w:pPr>
        <w:pStyle w:val="PL"/>
        <w:rPr>
          <w:snapToGrid w:val="0"/>
        </w:rPr>
      </w:pPr>
      <w:r w:rsidRPr="00FD0425">
        <w:rPr>
          <w:snapToGrid w:val="0"/>
        </w:rPr>
        <w:tab/>
        <w:t>served-Cells-ToModify-E-UTRA</w:t>
      </w:r>
      <w:r w:rsidRPr="00FD0425">
        <w:rPr>
          <w:snapToGrid w:val="0"/>
        </w:rPr>
        <w:tab/>
        <w:t>ServedCells-ToModify-E-UTRA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1F662F3" w14:textId="77777777" w:rsidR="00AC35F4" w:rsidRPr="00FD0425" w:rsidRDefault="00AC35F4" w:rsidP="00AC35F4">
      <w:pPr>
        <w:pStyle w:val="PL"/>
        <w:rPr>
          <w:snapToGrid w:val="0"/>
        </w:rPr>
      </w:pPr>
      <w:r w:rsidRPr="00FD0425">
        <w:rPr>
          <w:snapToGrid w:val="0"/>
        </w:rPr>
        <w:tab/>
        <w:t>served-Cells-ToDelete-E-UTRA</w:t>
      </w:r>
      <w:r w:rsidRPr="00FD0425">
        <w:rPr>
          <w:snapToGrid w:val="0"/>
        </w:rPr>
        <w:tab/>
        <w:t>SEQUENCE (SIZE (1..maxnoofCellsinNG-RANnode)) OF</w:t>
      </w:r>
      <w:r w:rsidRPr="00FD0425">
        <w:rPr>
          <w:rStyle w:val="PLChar"/>
        </w:rPr>
        <w:t xml:space="preserve"> E-UTRA-CGI </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743EF38B"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ServedC</w:t>
      </w:r>
      <w:r w:rsidRPr="00FD0425">
        <w:rPr>
          <w:snapToGrid w:val="0"/>
        </w:rPr>
        <w:t>ellsToUpdate</w:t>
      </w:r>
      <w:proofErr w:type="spellEnd"/>
      <w:r w:rsidRPr="00FD0425">
        <w:rPr>
          <w:snapToGrid w:val="0"/>
        </w:rPr>
        <w:t>-E-UTRA-ExtIEs</w:t>
      </w:r>
      <w:r w:rsidRPr="00FD0425">
        <w:rPr>
          <w:noProof w:val="0"/>
          <w:snapToGrid w:val="0"/>
          <w:lang w:eastAsia="zh-CN"/>
        </w:rPr>
        <w:t>} }</w:t>
      </w:r>
      <w:r w:rsidRPr="00FD0425">
        <w:rPr>
          <w:noProof w:val="0"/>
          <w:snapToGrid w:val="0"/>
          <w:lang w:eastAsia="zh-CN"/>
        </w:rPr>
        <w:tab/>
        <w:t>OPTIONAL,</w:t>
      </w:r>
    </w:p>
    <w:p w14:paraId="2E121FF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8614C55" w14:textId="77777777" w:rsidR="00AC35F4" w:rsidRPr="00FD0425" w:rsidRDefault="00AC35F4" w:rsidP="00AC35F4">
      <w:pPr>
        <w:pStyle w:val="PL"/>
        <w:rPr>
          <w:snapToGrid w:val="0"/>
        </w:rPr>
      </w:pPr>
      <w:r w:rsidRPr="00FD0425">
        <w:rPr>
          <w:snapToGrid w:val="0"/>
        </w:rPr>
        <w:t>}</w:t>
      </w:r>
    </w:p>
    <w:p w14:paraId="17BA0730" w14:textId="77777777" w:rsidR="00AC35F4" w:rsidRPr="00FD0425" w:rsidRDefault="00AC35F4" w:rsidP="00AC35F4">
      <w:pPr>
        <w:pStyle w:val="PL"/>
        <w:rPr>
          <w:snapToGrid w:val="0"/>
        </w:rPr>
      </w:pPr>
    </w:p>
    <w:p w14:paraId="56B279A7" w14:textId="77777777" w:rsidR="00AC35F4" w:rsidRPr="00FD0425" w:rsidRDefault="00AC35F4" w:rsidP="00AC35F4">
      <w:pPr>
        <w:pStyle w:val="PL"/>
        <w:rPr>
          <w:noProof w:val="0"/>
          <w:snapToGrid w:val="0"/>
          <w:lang w:eastAsia="zh-CN"/>
        </w:rPr>
      </w:pPr>
      <w:r w:rsidRPr="00FD0425">
        <w:rPr>
          <w:snapToGrid w:val="0"/>
        </w:rPr>
        <w:t>ServedCellsToUpdate-E-UTRA-ExtIEs</w:t>
      </w:r>
      <w:r w:rsidRPr="00FD0425">
        <w:rPr>
          <w:noProof w:val="0"/>
          <w:snapToGrid w:val="0"/>
          <w:lang w:eastAsia="zh-CN"/>
        </w:rPr>
        <w:t xml:space="preserve"> XNAP-PROTOCOL-EXTENSION ::= {</w:t>
      </w:r>
    </w:p>
    <w:p w14:paraId="17F1E4D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5E5F363"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1B6F588" w14:textId="77777777" w:rsidR="00AC35F4" w:rsidRPr="00FD0425" w:rsidRDefault="00AC35F4" w:rsidP="00AC35F4">
      <w:pPr>
        <w:pStyle w:val="PL"/>
        <w:rPr>
          <w:snapToGrid w:val="0"/>
        </w:rPr>
      </w:pPr>
    </w:p>
    <w:p w14:paraId="72F630B4" w14:textId="77777777" w:rsidR="00AC35F4" w:rsidRPr="00FD0425" w:rsidRDefault="00AC35F4" w:rsidP="00AC35F4">
      <w:pPr>
        <w:pStyle w:val="PL"/>
        <w:rPr>
          <w:noProof w:val="0"/>
          <w:snapToGrid w:val="0"/>
          <w:lang w:eastAsia="zh-CN"/>
        </w:rPr>
      </w:pPr>
    </w:p>
    <w:p w14:paraId="69B76279" w14:textId="77777777" w:rsidR="00AC35F4" w:rsidRPr="00FD0425" w:rsidRDefault="00AC35F4" w:rsidP="00AC35F4">
      <w:pPr>
        <w:pStyle w:val="PL"/>
        <w:rPr>
          <w:snapToGrid w:val="0"/>
        </w:rPr>
      </w:pPr>
      <w:r w:rsidRPr="00FD0425">
        <w:rPr>
          <w:snapToGrid w:val="0"/>
        </w:rPr>
        <w:t>ServedCells-ToModify-E-UTRA ::= SEQUENCE (SIZE (1..maxnoofCellsinNG-RANnode)) OF ServedCells-ToModify-E-UTRA-Item</w:t>
      </w:r>
    </w:p>
    <w:p w14:paraId="3B49AA2D" w14:textId="77777777" w:rsidR="00AC35F4" w:rsidRPr="00FD0425" w:rsidRDefault="00AC35F4" w:rsidP="00AC35F4">
      <w:pPr>
        <w:pStyle w:val="PL"/>
        <w:rPr>
          <w:snapToGrid w:val="0"/>
        </w:rPr>
      </w:pPr>
    </w:p>
    <w:p w14:paraId="1412619C" w14:textId="77777777" w:rsidR="00AC35F4" w:rsidRPr="00FD0425" w:rsidRDefault="00AC35F4" w:rsidP="00AC35F4">
      <w:pPr>
        <w:pStyle w:val="PL"/>
        <w:rPr>
          <w:snapToGrid w:val="0"/>
        </w:rPr>
      </w:pPr>
      <w:r w:rsidRPr="00FD0425">
        <w:rPr>
          <w:snapToGrid w:val="0"/>
        </w:rPr>
        <w:t>ServedCells-ToModify-E-UTRA-Item ::= SEQUENCE {</w:t>
      </w:r>
    </w:p>
    <w:p w14:paraId="2037484F" w14:textId="77777777" w:rsidR="00AC35F4" w:rsidRPr="00FD0425" w:rsidRDefault="00AC35F4" w:rsidP="00AC35F4">
      <w:pPr>
        <w:pStyle w:val="PL"/>
        <w:rPr>
          <w:snapToGrid w:val="0"/>
        </w:rPr>
      </w:pPr>
      <w:r w:rsidRPr="00FD0425">
        <w:rPr>
          <w:snapToGrid w:val="0"/>
        </w:rPr>
        <w:lastRenderedPageBreak/>
        <w:tab/>
        <w:t>old-ECGI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E-UTRA-CGI,</w:t>
      </w:r>
    </w:p>
    <w:p w14:paraId="03DDBFBE" w14:textId="77777777" w:rsidR="00AC35F4" w:rsidRPr="00FD0425" w:rsidRDefault="00AC35F4" w:rsidP="00AC35F4">
      <w:pPr>
        <w:pStyle w:val="PL"/>
        <w:rPr>
          <w:snapToGrid w:val="0"/>
        </w:rPr>
      </w:pPr>
      <w:r w:rsidRPr="00FD0425">
        <w:rPr>
          <w:snapToGrid w:val="0"/>
        </w:rPr>
        <w:tab/>
        <w:t>served-cell-info-E-UTRA</w:t>
      </w:r>
      <w:r w:rsidRPr="00FD0425">
        <w:rPr>
          <w:snapToGrid w:val="0"/>
        </w:rPr>
        <w:tab/>
      </w:r>
      <w:r w:rsidRPr="00FD0425">
        <w:rPr>
          <w:snapToGrid w:val="0"/>
        </w:rPr>
        <w:tab/>
      </w:r>
      <w:proofErr w:type="spellStart"/>
      <w:r w:rsidRPr="00FD0425">
        <w:rPr>
          <w:noProof w:val="0"/>
          <w:snapToGrid w:val="0"/>
          <w:lang w:eastAsia="zh-CN"/>
        </w:rPr>
        <w:t>ServedCellInformation</w:t>
      </w:r>
      <w:proofErr w:type="spellEnd"/>
      <w:r w:rsidRPr="00FD0425">
        <w:rPr>
          <w:noProof w:val="0"/>
          <w:snapToGrid w:val="0"/>
          <w:lang w:eastAsia="zh-CN"/>
        </w:rPr>
        <w:t>-E-UTRA,</w:t>
      </w:r>
    </w:p>
    <w:p w14:paraId="6D11829C" w14:textId="77777777" w:rsidR="00AC35F4" w:rsidRPr="00FD0425" w:rsidRDefault="00AC35F4" w:rsidP="00AC35F4">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t>OPTIONAL,</w:t>
      </w:r>
    </w:p>
    <w:p w14:paraId="53CC896A" w14:textId="77777777" w:rsidR="00AC35F4" w:rsidRPr="00FD0425" w:rsidRDefault="00AC35F4" w:rsidP="00AC35F4">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t>OPTIONAL,</w:t>
      </w:r>
    </w:p>
    <w:p w14:paraId="68C09354" w14:textId="77777777" w:rsidR="00AC35F4" w:rsidRPr="00FD0425" w:rsidRDefault="00AC35F4" w:rsidP="00AC35F4">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EE0E5F7"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FD0425">
        <w:rPr>
          <w:snapToGrid w:val="0"/>
        </w:rPr>
        <w:t>Served-cells-</w:t>
      </w:r>
      <w:proofErr w:type="spellStart"/>
      <w:r w:rsidRPr="00FD0425">
        <w:rPr>
          <w:snapToGrid w:val="0"/>
        </w:rPr>
        <w:t>ToModify</w:t>
      </w:r>
      <w:proofErr w:type="spellEnd"/>
      <w:r w:rsidRPr="00FD0425">
        <w:rPr>
          <w:snapToGrid w:val="0"/>
        </w:rPr>
        <w:t>-E-UTRA-Item-ExtIEs</w:t>
      </w:r>
      <w:r w:rsidRPr="00FD0425">
        <w:rPr>
          <w:noProof w:val="0"/>
          <w:snapToGrid w:val="0"/>
          <w:lang w:eastAsia="zh-CN"/>
        </w:rPr>
        <w:t>} }</w:t>
      </w:r>
      <w:r w:rsidRPr="00FD0425">
        <w:rPr>
          <w:noProof w:val="0"/>
          <w:snapToGrid w:val="0"/>
          <w:lang w:eastAsia="zh-CN"/>
        </w:rPr>
        <w:tab/>
        <w:t>OPTIONAL,</w:t>
      </w:r>
    </w:p>
    <w:p w14:paraId="54E31683"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6E37B0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FF29FEA" w14:textId="77777777" w:rsidR="00AC35F4" w:rsidRPr="00FD0425" w:rsidRDefault="00AC35F4" w:rsidP="00AC35F4">
      <w:pPr>
        <w:pStyle w:val="PL"/>
        <w:rPr>
          <w:noProof w:val="0"/>
          <w:snapToGrid w:val="0"/>
          <w:lang w:eastAsia="zh-CN"/>
        </w:rPr>
      </w:pPr>
    </w:p>
    <w:p w14:paraId="19EDC9F3" w14:textId="77777777" w:rsidR="00AC35F4" w:rsidRPr="00FD0425" w:rsidRDefault="00AC35F4" w:rsidP="00AC35F4">
      <w:pPr>
        <w:pStyle w:val="PL"/>
        <w:rPr>
          <w:noProof w:val="0"/>
          <w:snapToGrid w:val="0"/>
          <w:lang w:eastAsia="zh-CN"/>
        </w:rPr>
      </w:pPr>
      <w:r w:rsidRPr="00FD0425">
        <w:rPr>
          <w:snapToGrid w:val="0"/>
        </w:rPr>
        <w:t>Served-cells-ToModify-E-UTRA-Item-ExtIEs</w:t>
      </w:r>
      <w:r w:rsidRPr="00FD0425">
        <w:rPr>
          <w:noProof w:val="0"/>
          <w:snapToGrid w:val="0"/>
          <w:lang w:eastAsia="zh-CN"/>
        </w:rPr>
        <w:t xml:space="preserve"> XNAP-PROTOCOL-EXTENSION ::= {</w:t>
      </w:r>
    </w:p>
    <w:p w14:paraId="52691F28"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5DD1DF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ED478A9" w14:textId="77777777" w:rsidR="00AC35F4" w:rsidRPr="00FD0425" w:rsidRDefault="00AC35F4" w:rsidP="00AC35F4">
      <w:pPr>
        <w:pStyle w:val="PL"/>
        <w:rPr>
          <w:snapToGrid w:val="0"/>
        </w:rPr>
      </w:pPr>
    </w:p>
    <w:p w14:paraId="2825A7A3" w14:textId="77777777" w:rsidR="00AC35F4" w:rsidRPr="00FD0425" w:rsidRDefault="00AC35F4" w:rsidP="00AC35F4">
      <w:pPr>
        <w:pStyle w:val="PL"/>
        <w:rPr>
          <w:noProof w:val="0"/>
          <w:snapToGrid w:val="0"/>
          <w:lang w:eastAsia="zh-CN"/>
        </w:rPr>
      </w:pPr>
    </w:p>
    <w:p w14:paraId="479CF38D" w14:textId="77777777" w:rsidR="00AC35F4" w:rsidRPr="00FD0425" w:rsidRDefault="00AC35F4" w:rsidP="00AC35F4">
      <w:pPr>
        <w:pStyle w:val="PL"/>
        <w:outlineLvl w:val="4"/>
        <w:rPr>
          <w:noProof w:val="0"/>
          <w:snapToGrid w:val="0"/>
          <w:lang w:eastAsia="zh-CN"/>
        </w:rPr>
      </w:pPr>
      <w:r w:rsidRPr="00FD0425">
        <w:rPr>
          <w:noProof w:val="0"/>
          <w:snapToGrid w:val="0"/>
          <w:lang w:eastAsia="zh-CN"/>
        </w:rPr>
        <w:t>-- Served Cells NR IEs</w:t>
      </w:r>
    </w:p>
    <w:p w14:paraId="6B38522B" w14:textId="77777777" w:rsidR="00AC35F4" w:rsidRPr="00FD0425" w:rsidRDefault="00AC35F4" w:rsidP="00AC35F4">
      <w:pPr>
        <w:pStyle w:val="PL"/>
        <w:rPr>
          <w:noProof w:val="0"/>
          <w:snapToGrid w:val="0"/>
          <w:lang w:eastAsia="zh-CN"/>
        </w:rPr>
      </w:pPr>
    </w:p>
    <w:p w14:paraId="6AB535AD" w14:textId="77777777" w:rsidR="00AC35F4" w:rsidRPr="00FD0425" w:rsidRDefault="00AC35F4" w:rsidP="00AC35F4">
      <w:pPr>
        <w:pStyle w:val="PL"/>
        <w:rPr>
          <w:noProof w:val="0"/>
          <w:snapToGrid w:val="0"/>
          <w:lang w:eastAsia="zh-CN"/>
        </w:rPr>
      </w:pPr>
    </w:p>
    <w:p w14:paraId="44D92A01" w14:textId="77777777" w:rsidR="00AC35F4" w:rsidRPr="00FD0425" w:rsidRDefault="00AC35F4" w:rsidP="00AC35F4">
      <w:pPr>
        <w:pStyle w:val="PL"/>
        <w:rPr>
          <w:noProof w:val="0"/>
          <w:snapToGrid w:val="0"/>
          <w:lang w:eastAsia="zh-CN"/>
        </w:rPr>
      </w:pPr>
      <w:bookmarkStart w:id="2290" w:name="_Hlk515405063"/>
      <w:proofErr w:type="spellStart"/>
      <w:r w:rsidRPr="00FD0425">
        <w:rPr>
          <w:noProof w:val="0"/>
          <w:snapToGrid w:val="0"/>
          <w:lang w:eastAsia="zh-CN"/>
        </w:rPr>
        <w:t>ServedCellInformation</w:t>
      </w:r>
      <w:proofErr w:type="spellEnd"/>
      <w:r w:rsidRPr="00FD0425">
        <w:rPr>
          <w:noProof w:val="0"/>
          <w:snapToGrid w:val="0"/>
          <w:lang w:eastAsia="zh-CN"/>
        </w:rPr>
        <w:t>-NR</w:t>
      </w:r>
      <w:bookmarkEnd w:id="2290"/>
      <w:r w:rsidRPr="00FD0425">
        <w:rPr>
          <w:noProof w:val="0"/>
          <w:snapToGrid w:val="0"/>
          <w:lang w:eastAsia="zh-CN"/>
        </w:rPr>
        <w:t xml:space="preserve"> ::= SEQUENCE {</w:t>
      </w:r>
    </w:p>
    <w:p w14:paraId="5A2D4160"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nrPCI</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NRPCI,</w:t>
      </w:r>
    </w:p>
    <w:p w14:paraId="1531F7FD"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cellID</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NR-CGI</w:t>
      </w:r>
      <w:r w:rsidRPr="00FD0425">
        <w:rPr>
          <w:noProof w:val="0"/>
          <w:snapToGrid w:val="0"/>
          <w:lang w:eastAsia="zh-CN"/>
        </w:rPr>
        <w:t>,</w:t>
      </w:r>
    </w:p>
    <w:p w14:paraId="39035EE8" w14:textId="77777777" w:rsidR="00AC35F4" w:rsidRPr="00FD0425" w:rsidRDefault="00AC35F4" w:rsidP="00AC35F4">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TAC</w:t>
      </w:r>
      <w:proofErr w:type="spellEnd"/>
      <w:r w:rsidRPr="00FD0425">
        <w:rPr>
          <w:noProof w:val="0"/>
          <w:snapToGrid w:val="0"/>
          <w:lang w:eastAsia="zh-CN"/>
        </w:rPr>
        <w:t>,</w:t>
      </w:r>
    </w:p>
    <w:p w14:paraId="515CB462"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ranac</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6C810617"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broadcastPLMN</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BroadcastPLMNs</w:t>
      </w:r>
      <w:proofErr w:type="spellEnd"/>
      <w:r w:rsidRPr="00FD0425">
        <w:rPr>
          <w:noProof w:val="0"/>
          <w:snapToGrid w:val="0"/>
          <w:lang w:eastAsia="zh-CN"/>
        </w:rPr>
        <w:t>,</w:t>
      </w:r>
    </w:p>
    <w:p w14:paraId="2CD38F2D"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nrModeInfo</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NRModeInfo</w:t>
      </w:r>
      <w:proofErr w:type="spellEnd"/>
      <w:r w:rsidRPr="00FD0425">
        <w:rPr>
          <w:noProof w:val="0"/>
          <w:snapToGrid w:val="0"/>
          <w:lang w:eastAsia="zh-CN"/>
        </w:rPr>
        <w:t>,</w:t>
      </w:r>
    </w:p>
    <w:p w14:paraId="4B287DB3"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measurementTimingConfiguration</w:t>
      </w:r>
      <w:proofErr w:type="spellEnd"/>
      <w:r w:rsidRPr="00FD0425">
        <w:rPr>
          <w:noProof w:val="0"/>
          <w:snapToGrid w:val="0"/>
          <w:lang w:eastAsia="zh-CN"/>
        </w:rPr>
        <w:tab/>
      </w:r>
      <w:r w:rsidRPr="00FD0425">
        <w:rPr>
          <w:noProof w:val="0"/>
          <w:snapToGrid w:val="0"/>
          <w:lang w:eastAsia="zh-CN"/>
        </w:rPr>
        <w:tab/>
        <w:t>OCTET STRING,</w:t>
      </w:r>
    </w:p>
    <w:p w14:paraId="6B6B1963"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connectivitySupport</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Connectivity-Support,</w:t>
      </w:r>
      <w:r w:rsidRPr="00FD0425">
        <w:rPr>
          <w:noProof w:val="0"/>
          <w:snapToGrid w:val="0"/>
          <w:lang w:eastAsia="zh-CN"/>
        </w:rPr>
        <w:tab/>
      </w:r>
    </w:p>
    <w:p w14:paraId="06B9D13F"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ServedCellInformation</w:t>
      </w:r>
      <w:proofErr w:type="spellEnd"/>
      <w:r w:rsidRPr="00FD0425">
        <w:rPr>
          <w:noProof w:val="0"/>
          <w:snapToGrid w:val="0"/>
          <w:lang w:eastAsia="zh-CN"/>
        </w:rPr>
        <w:t>-NR-</w:t>
      </w:r>
      <w:proofErr w:type="spellStart"/>
      <w:r w:rsidRPr="00FD0425">
        <w:rPr>
          <w:noProof w:val="0"/>
          <w:snapToGrid w:val="0"/>
          <w:lang w:eastAsia="zh-CN"/>
        </w:rPr>
        <w:t>ExtIEs</w:t>
      </w:r>
      <w:proofErr w:type="spellEnd"/>
      <w:r w:rsidRPr="00FD0425">
        <w:rPr>
          <w:noProof w:val="0"/>
          <w:snapToGrid w:val="0"/>
          <w:lang w:eastAsia="zh-CN"/>
        </w:rPr>
        <w:t>} } OPTIONAL,</w:t>
      </w:r>
    </w:p>
    <w:p w14:paraId="219D0F1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159B257"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91B6F2D" w14:textId="77777777" w:rsidR="00AC35F4" w:rsidRPr="00FD0425" w:rsidRDefault="00AC35F4" w:rsidP="00AC35F4">
      <w:pPr>
        <w:pStyle w:val="PL"/>
        <w:rPr>
          <w:noProof w:val="0"/>
          <w:snapToGrid w:val="0"/>
          <w:lang w:eastAsia="zh-CN"/>
        </w:rPr>
      </w:pPr>
    </w:p>
    <w:p w14:paraId="7C84D455"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ServedCellInformation</w:t>
      </w:r>
      <w:proofErr w:type="spellEnd"/>
      <w:r w:rsidRPr="00FD0425">
        <w:rPr>
          <w:noProof w:val="0"/>
          <w:snapToGrid w:val="0"/>
          <w:lang w:eastAsia="zh-CN"/>
        </w:rPr>
        <w:t>-NR-</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0ED2A98F" w14:textId="77777777" w:rsidR="00AC35F4" w:rsidRDefault="00AC35F4" w:rsidP="00AC35F4">
      <w:pPr>
        <w:pStyle w:val="PL"/>
        <w:rPr>
          <w:noProof w:val="0"/>
          <w:snapToGrid w:val="0"/>
          <w:lang w:eastAsia="zh-CN"/>
        </w:rPr>
      </w:pPr>
      <w:r w:rsidRPr="00FD0425">
        <w:rPr>
          <w:noProof w:val="0"/>
          <w:snapToGrid w:val="0"/>
          <w:lang w:eastAsia="zh-CN"/>
        </w:rPr>
        <w:tab/>
        <w:t>{ ID id-BPLMN-ID-Info-NR</w:t>
      </w:r>
      <w:r w:rsidRPr="00FD0425">
        <w:rPr>
          <w:noProof w:val="0"/>
          <w:snapToGrid w:val="0"/>
          <w:lang w:eastAsia="zh-CN"/>
        </w:rPr>
        <w:tab/>
      </w:r>
      <w:r w:rsidRPr="00FD0425">
        <w:rPr>
          <w:noProof w:val="0"/>
          <w:snapToGrid w:val="0"/>
          <w:lang w:eastAsia="zh-CN"/>
        </w:rPr>
        <w:tab/>
      </w:r>
      <w:r>
        <w:rPr>
          <w:noProof w:val="0"/>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EXTENSION BPLMN-ID-Info-NR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42BF7CFC" w14:textId="77777777" w:rsidR="00AC35F4" w:rsidRDefault="00AC35F4" w:rsidP="00AC35F4">
      <w:pPr>
        <w:pStyle w:val="PL"/>
        <w:rPr>
          <w:noProof w:val="0"/>
          <w:snapToGrid w:val="0"/>
          <w:lang w:eastAsia="zh-CN"/>
        </w:rPr>
      </w:pPr>
      <w:r>
        <w:rPr>
          <w:noProof w:val="0"/>
          <w:snapToGrid w:val="0"/>
          <w:lang w:eastAsia="zh-CN"/>
        </w:rPr>
        <w:tab/>
      </w:r>
      <w:r>
        <w:rPr>
          <w:noProof w:val="0"/>
          <w:snapToGrid w:val="0"/>
        </w:rPr>
        <w:t xml:space="preserve">{ ID </w:t>
      </w:r>
      <w:r>
        <w:rPr>
          <w:snapToGrid w:val="0"/>
        </w:rPr>
        <w:t>id-ConfiguredTACIndication</w:t>
      </w:r>
      <w:r>
        <w:rPr>
          <w:noProof w:val="0"/>
          <w:snapToGrid w:val="0"/>
        </w:rPr>
        <w:tab/>
      </w:r>
      <w:r>
        <w:rPr>
          <w:noProof w:val="0"/>
          <w:snapToGrid w:val="0"/>
        </w:rPr>
        <w:tab/>
      </w:r>
      <w:r>
        <w:rPr>
          <w:noProof w:val="0"/>
          <w:snapToGrid w:val="0"/>
        </w:rPr>
        <w:tab/>
        <w:t>CRITICALITY ignore</w:t>
      </w:r>
      <w:r>
        <w:rPr>
          <w:noProof w:val="0"/>
          <w:snapToGrid w:val="0"/>
        </w:rPr>
        <w:tab/>
        <w:t xml:space="preserve">EXTENSION </w:t>
      </w:r>
      <w:r>
        <w:rPr>
          <w:snapToGrid w:val="0"/>
        </w:rPr>
        <w:t>ConfiguredTACIndication</w:t>
      </w:r>
      <w:r>
        <w:rPr>
          <w:noProof w:val="0"/>
          <w:snapToGrid w:val="0"/>
        </w:rPr>
        <w:tab/>
      </w:r>
      <w:r>
        <w:rPr>
          <w:noProof w:val="0"/>
          <w:snapToGrid w:val="0"/>
        </w:rPr>
        <w:tab/>
      </w:r>
      <w:r>
        <w:rPr>
          <w:noProof w:val="0"/>
          <w:snapToGrid w:val="0"/>
        </w:rPr>
        <w:tab/>
      </w:r>
      <w:r>
        <w:rPr>
          <w:noProof w:val="0"/>
          <w:snapToGrid w:val="0"/>
        </w:rPr>
        <w:tab/>
        <w:t>PRESENCE optional }</w:t>
      </w:r>
      <w:r>
        <w:rPr>
          <w:noProof w:val="0"/>
          <w:snapToGrid w:val="0"/>
          <w:lang w:eastAsia="zh-CN"/>
        </w:rPr>
        <w:t>|</w:t>
      </w:r>
    </w:p>
    <w:p w14:paraId="472AA590" w14:textId="77777777" w:rsidR="00AC35F4" w:rsidRPr="00FD0425" w:rsidRDefault="00AC35F4" w:rsidP="00AC35F4">
      <w:pPr>
        <w:pStyle w:val="PL"/>
        <w:rPr>
          <w:noProof w:val="0"/>
          <w:snapToGrid w:val="0"/>
          <w:lang w:eastAsia="zh-CN"/>
        </w:rPr>
      </w:pPr>
      <w:r w:rsidRPr="00FD0425">
        <w:rPr>
          <w:noProof w:val="0"/>
          <w:snapToGrid w:val="0"/>
          <w:lang w:eastAsia="zh-CN"/>
        </w:rPr>
        <w:tab/>
        <w:t>{ ID id-</w:t>
      </w:r>
      <w:r>
        <w:rPr>
          <w:noProof w:val="0"/>
          <w:snapToGrid w:val="0"/>
          <w:lang w:eastAsia="zh-CN"/>
        </w:rPr>
        <w:t>SSB-</w:t>
      </w:r>
      <w:proofErr w:type="spellStart"/>
      <w:r>
        <w:rPr>
          <w:noProof w:val="0"/>
          <w:snapToGrid w:val="0"/>
          <w:lang w:eastAsia="zh-CN"/>
        </w:rPr>
        <w:t>PositionsInBurst</w:t>
      </w:r>
      <w:proofErr w:type="spellEnd"/>
      <w:r w:rsidRPr="00FD0425">
        <w:rPr>
          <w:noProof w:val="0"/>
          <w:snapToGrid w:val="0"/>
          <w:lang w:eastAsia="zh-CN"/>
        </w:rPr>
        <w:tab/>
      </w:r>
      <w:r>
        <w:rPr>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 xml:space="preserve">EXTENSION </w:t>
      </w:r>
      <w:r>
        <w:rPr>
          <w:noProof w:val="0"/>
          <w:snapToGrid w:val="0"/>
          <w:lang w:eastAsia="zh-CN"/>
        </w:rPr>
        <w:t>SSB-</w:t>
      </w:r>
      <w:proofErr w:type="spellStart"/>
      <w:r>
        <w:rPr>
          <w:noProof w:val="0"/>
          <w:snapToGrid w:val="0"/>
          <w:lang w:eastAsia="zh-CN"/>
        </w:rPr>
        <w:t>PositionsInBurst</w:t>
      </w:r>
      <w:proofErr w:type="spellEnd"/>
      <w:r w:rsidRPr="00FD0425">
        <w:rPr>
          <w:noProof w:val="0"/>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4A1E733B" w14:textId="77777777" w:rsidR="00AC35F4" w:rsidRDefault="00AC35F4" w:rsidP="00AC35F4">
      <w:pPr>
        <w:pStyle w:val="PL"/>
        <w:rPr>
          <w:noProof w:val="0"/>
          <w:snapToGrid w:val="0"/>
          <w:lang w:eastAsia="zh-CN"/>
        </w:rPr>
      </w:pPr>
      <w:r w:rsidRPr="00FD0425">
        <w:rPr>
          <w:noProof w:val="0"/>
          <w:snapToGrid w:val="0"/>
          <w:lang w:eastAsia="zh-CN"/>
        </w:rPr>
        <w:tab/>
        <w:t>{ ID id-</w:t>
      </w:r>
      <w:proofErr w:type="spellStart"/>
      <w:r>
        <w:rPr>
          <w:noProof w:val="0"/>
          <w:snapToGrid w:val="0"/>
          <w:lang w:eastAsia="zh-CN"/>
        </w:rPr>
        <w:t>NRCellPRACH</w:t>
      </w:r>
      <w:r w:rsidRPr="002575B2">
        <w:rPr>
          <w:noProof w:val="0"/>
          <w:snapToGrid w:val="0"/>
          <w:lang w:eastAsia="zh-CN"/>
        </w:rPr>
        <w:t>Config</w:t>
      </w:r>
      <w:proofErr w:type="spellEnd"/>
      <w:r w:rsidRPr="00FD0425">
        <w:rPr>
          <w:noProof w:val="0"/>
          <w:snapToGrid w:val="0"/>
          <w:lang w:eastAsia="zh-CN"/>
        </w:rPr>
        <w:tab/>
      </w:r>
      <w:r w:rsidRPr="00FD0425">
        <w:rPr>
          <w:noProof w:val="0"/>
          <w:snapToGrid w:val="0"/>
          <w:lang w:eastAsia="zh-CN"/>
        </w:rPr>
        <w:tab/>
      </w:r>
      <w:r>
        <w:rPr>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 xml:space="preserve">EXTENSION </w:t>
      </w:r>
      <w:proofErr w:type="spellStart"/>
      <w:r>
        <w:rPr>
          <w:noProof w:val="0"/>
          <w:snapToGrid w:val="0"/>
          <w:lang w:eastAsia="zh-CN"/>
        </w:rPr>
        <w:t>NRCellPRACH</w:t>
      </w:r>
      <w:r w:rsidRPr="002575B2">
        <w:rPr>
          <w:noProof w:val="0"/>
          <w:snapToGrid w:val="0"/>
          <w:lang w:eastAsia="zh-CN"/>
        </w:rPr>
        <w:t>Config</w:t>
      </w:r>
      <w:proofErr w:type="spellEnd"/>
      <w:r w:rsidRPr="00FD0425">
        <w:rPr>
          <w:noProof w:val="0"/>
          <w:snapToGrid w:val="0"/>
          <w:lang w:eastAsia="zh-CN"/>
        </w:rPr>
        <w:tab/>
      </w:r>
      <w:r w:rsidRPr="00FD0425">
        <w:rPr>
          <w:noProof w:val="0"/>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0D378A2F" w14:textId="77777777" w:rsidR="00AC35F4" w:rsidRPr="00FD0425" w:rsidRDefault="00AC35F4" w:rsidP="00AC35F4">
      <w:pPr>
        <w:pStyle w:val="PL"/>
        <w:rPr>
          <w:noProof w:val="0"/>
          <w:snapToGrid w:val="0"/>
          <w:lang w:eastAsia="zh-CN"/>
        </w:rPr>
      </w:pPr>
      <w:r>
        <w:rPr>
          <w:noProof w:val="0"/>
          <w:snapToGrid w:val="0"/>
          <w:lang w:eastAsia="zh-CN"/>
        </w:rPr>
        <w:tab/>
      </w:r>
      <w:r w:rsidRPr="00FD0425">
        <w:rPr>
          <w:noProof w:val="0"/>
          <w:snapToGrid w:val="0"/>
          <w:lang w:eastAsia="zh-CN"/>
        </w:rPr>
        <w:t>{ ID id-</w:t>
      </w:r>
      <w:r>
        <w:rPr>
          <w:noProof w:val="0"/>
          <w:snapToGrid w:val="0"/>
          <w:lang w:eastAsia="zh-CN"/>
        </w:rPr>
        <w:t>NPN-Broadcast-Information</w:t>
      </w:r>
      <w:r>
        <w:rPr>
          <w:noProof w:val="0"/>
          <w:snapToGrid w:val="0"/>
          <w:lang w:eastAsia="zh-CN"/>
        </w:rPr>
        <w:tab/>
      </w:r>
      <w:r>
        <w:rPr>
          <w:snapToGrid w:val="0"/>
          <w:lang w:eastAsia="zh-CN"/>
        </w:rPr>
        <w:tab/>
      </w:r>
      <w:r w:rsidRPr="00FD0425">
        <w:rPr>
          <w:noProof w:val="0"/>
          <w:snapToGrid w:val="0"/>
          <w:lang w:eastAsia="zh-CN"/>
        </w:rPr>
        <w:t xml:space="preserve">CRITICALITY </w:t>
      </w:r>
      <w:r>
        <w:rPr>
          <w:noProof w:val="0"/>
          <w:snapToGrid w:val="0"/>
          <w:lang w:eastAsia="zh-CN"/>
        </w:rPr>
        <w:t>reject</w:t>
      </w:r>
      <w:r w:rsidRPr="00FD0425">
        <w:rPr>
          <w:noProof w:val="0"/>
          <w:snapToGrid w:val="0"/>
          <w:lang w:eastAsia="zh-CN"/>
        </w:rPr>
        <w:tab/>
        <w:t xml:space="preserve">EXTENSION </w:t>
      </w:r>
      <w:r>
        <w:rPr>
          <w:noProof w:val="0"/>
          <w:snapToGrid w:val="0"/>
          <w:lang w:eastAsia="zh-CN"/>
        </w:rPr>
        <w:t>NPN-Broadcast-Information</w:t>
      </w:r>
      <w:r w:rsidRPr="00FD0425">
        <w:rPr>
          <w:noProof w:val="0"/>
          <w:snapToGrid w:val="0"/>
          <w:lang w:eastAsia="zh-CN"/>
        </w:rPr>
        <w:tab/>
      </w:r>
      <w:r>
        <w:rPr>
          <w:noProof w:val="0"/>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26BCE832" w14:textId="77777777" w:rsidR="00AC35F4" w:rsidRDefault="00AC35F4" w:rsidP="00AC35F4">
      <w:pPr>
        <w:pStyle w:val="PL"/>
        <w:rPr>
          <w:noProof w:val="0"/>
          <w:snapToGrid w:val="0"/>
          <w:lang w:eastAsia="zh-CN"/>
        </w:rPr>
      </w:pPr>
      <w:r>
        <w:rPr>
          <w:noProof w:val="0"/>
          <w:snapToGrid w:val="0"/>
          <w:lang w:eastAsia="zh-CN"/>
        </w:rPr>
        <w:tab/>
        <w:t>{ ID id-CSI-</w:t>
      </w:r>
      <w:proofErr w:type="spellStart"/>
      <w:r>
        <w:rPr>
          <w:noProof w:val="0"/>
          <w:snapToGrid w:val="0"/>
          <w:lang w:eastAsia="zh-CN"/>
        </w:rPr>
        <w:t>RSTransmissionIndication</w:t>
      </w:r>
      <w:proofErr w:type="spellEnd"/>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CSI-</w:t>
      </w:r>
      <w:proofErr w:type="spellStart"/>
      <w:r>
        <w:rPr>
          <w:noProof w:val="0"/>
          <w:snapToGrid w:val="0"/>
          <w:lang w:eastAsia="zh-CN"/>
        </w:rPr>
        <w:t>RSTransmissionIndication</w:t>
      </w:r>
      <w:proofErr w:type="spellEnd"/>
      <w:r w:rsidRPr="00FD0425">
        <w:rPr>
          <w:noProof w:val="0"/>
          <w:snapToGrid w:val="0"/>
          <w:lang w:eastAsia="zh-CN"/>
        </w:rPr>
        <w:tab/>
      </w:r>
      <w:r w:rsidRPr="00FD0425">
        <w:rPr>
          <w:noProof w:val="0"/>
          <w:snapToGrid w:val="0"/>
          <w:lang w:eastAsia="zh-CN"/>
        </w:rPr>
        <w:tab/>
        <w:t>PRESENCE optional }</w:t>
      </w:r>
      <w:r w:rsidRPr="00D92F1A">
        <w:rPr>
          <w:noProof w:val="0"/>
          <w:snapToGrid w:val="0"/>
          <w:lang w:eastAsia="zh-CN"/>
        </w:rPr>
        <w:t xml:space="preserve"> </w:t>
      </w:r>
      <w:r>
        <w:rPr>
          <w:noProof w:val="0"/>
          <w:snapToGrid w:val="0"/>
          <w:lang w:eastAsia="zh-CN"/>
        </w:rPr>
        <w:t>|</w:t>
      </w:r>
    </w:p>
    <w:p w14:paraId="587491F1" w14:textId="0B59A5CA" w:rsidR="00A3578B" w:rsidRDefault="00AC35F4" w:rsidP="00A3578B">
      <w:pPr>
        <w:pStyle w:val="PL"/>
        <w:rPr>
          <w:ins w:id="2291" w:author="Rapporteur" w:date="2022-03-04T09:10:00Z"/>
          <w:snapToGrid w:val="0"/>
        </w:rPr>
      </w:pPr>
      <w:r>
        <w:rPr>
          <w:snapToGrid w:val="0"/>
        </w:rPr>
        <w:tab/>
        <w:t>{ ID id-</w:t>
      </w:r>
      <w:r>
        <w:rPr>
          <w:rFonts w:eastAsia="SimSun"/>
          <w:snapToGrid w:val="0"/>
        </w:rPr>
        <w:t>SFN-Offset</w:t>
      </w:r>
      <w:r>
        <w:rPr>
          <w:snapToGrid w:val="0"/>
        </w:rPr>
        <w:tab/>
      </w:r>
      <w:r>
        <w:rPr>
          <w:snapToGrid w:val="0"/>
        </w:rPr>
        <w:tab/>
      </w:r>
      <w:r>
        <w:rPr>
          <w:snapToGrid w:val="0"/>
        </w:rPr>
        <w:tab/>
      </w:r>
      <w:r>
        <w:rPr>
          <w:snapToGrid w:val="0"/>
        </w:rPr>
        <w:tab/>
      </w:r>
      <w:r>
        <w:rPr>
          <w:snapToGrid w:val="0"/>
        </w:rPr>
        <w:tab/>
      </w:r>
      <w:r>
        <w:rPr>
          <w:snapToGrid w:val="0"/>
        </w:rPr>
        <w:tab/>
        <w:t>CRITICALITY ignore</w:t>
      </w:r>
      <w:r w:rsidRPr="00FD0425">
        <w:rPr>
          <w:noProof w:val="0"/>
          <w:snapToGrid w:val="0"/>
          <w:lang w:eastAsia="zh-CN"/>
        </w:rPr>
        <w:tab/>
      </w:r>
      <w:r>
        <w:rPr>
          <w:snapToGrid w:val="0"/>
        </w:rPr>
        <w:t xml:space="preserve">EXTENSION </w:t>
      </w:r>
      <w:r>
        <w:rPr>
          <w:rFonts w:eastAsia="SimSun"/>
          <w:snapToGrid w:val="0"/>
        </w:rPr>
        <w:t>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ins w:id="2292" w:author="Rapporteur" w:date="2022-03-04T09:10:00Z">
        <w:r w:rsidR="00A3578B">
          <w:rPr>
            <w:snapToGrid w:val="0"/>
          </w:rPr>
          <w:t>|</w:t>
        </w:r>
      </w:ins>
    </w:p>
    <w:p w14:paraId="382485B4" w14:textId="446EE006" w:rsidR="00AC35F4" w:rsidRPr="00FD0425" w:rsidRDefault="00A3578B" w:rsidP="00A3578B">
      <w:pPr>
        <w:pStyle w:val="PL"/>
        <w:rPr>
          <w:noProof w:val="0"/>
          <w:snapToGrid w:val="0"/>
          <w:lang w:eastAsia="zh-CN"/>
        </w:rPr>
      </w:pPr>
      <w:ins w:id="2293" w:author="Rapporteur" w:date="2022-03-04T09:10:00Z">
        <w:r>
          <w:rPr>
            <w:snapToGrid w:val="0"/>
          </w:rPr>
          <w:tab/>
        </w:r>
        <w:r>
          <w:rPr>
            <w:rFonts w:hint="eastAsia"/>
            <w:snapToGrid w:val="0"/>
          </w:rPr>
          <w:t>{</w:t>
        </w:r>
        <w:r>
          <w:rPr>
            <w:snapToGrid w:val="0"/>
          </w:rPr>
          <w:t xml:space="preserve"> </w:t>
        </w:r>
        <w:r>
          <w:rPr>
            <w:rFonts w:hint="eastAsia"/>
            <w:snapToGrid w:val="0"/>
          </w:rPr>
          <w:t>ID id-Supported-MBS-</w:t>
        </w:r>
      </w:ins>
      <w:ins w:id="2294" w:author="R3-222825" w:date="2022-03-04T09:23:00Z">
        <w:r w:rsidR="00D609DE">
          <w:rPr>
            <w:snapToGrid w:val="0"/>
          </w:rPr>
          <w:t>F</w:t>
        </w:r>
      </w:ins>
      <w:ins w:id="2295" w:author="Rapporteur" w:date="2022-03-04T09:10:00Z">
        <w:r>
          <w:rPr>
            <w:rFonts w:hint="eastAsia"/>
            <w:snapToGrid w:val="0"/>
          </w:rPr>
          <w:t>SA</w:t>
        </w:r>
      </w:ins>
      <w:ins w:id="2296" w:author="R3-222825" w:date="2022-03-04T09:23:00Z">
        <w:r w:rsidR="00D609DE">
          <w:rPr>
            <w:snapToGrid w:val="0"/>
          </w:rPr>
          <w:t>-</w:t>
        </w:r>
      </w:ins>
      <w:ins w:id="2297" w:author="Rapporteur" w:date="2022-03-04T09:10:00Z">
        <w:r>
          <w:rPr>
            <w:rFonts w:hint="eastAsia"/>
            <w:snapToGrid w:val="0"/>
          </w:rPr>
          <w:t>I</w:t>
        </w:r>
      </w:ins>
      <w:ins w:id="2298" w:author="R3-222825" w:date="2022-03-04T09:23:00Z">
        <w:r w:rsidR="00D609DE">
          <w:rPr>
            <w:snapToGrid w:val="0"/>
          </w:rPr>
          <w:t>D-List</w:t>
        </w:r>
      </w:ins>
      <w:ins w:id="2299" w:author="Rapporteur" w:date="2022-03-04T09:10:00Z">
        <w:r>
          <w:rPr>
            <w:rFonts w:hint="eastAsia"/>
            <w:snapToGrid w:val="0"/>
          </w:rPr>
          <w:tab/>
        </w:r>
        <w:r>
          <w:rPr>
            <w:rFonts w:hint="eastAsia"/>
            <w:snapToGrid w:val="0"/>
          </w:rPr>
          <w:tab/>
          <w:t>CRITICALITY ignore</w:t>
        </w:r>
        <w:r>
          <w:rPr>
            <w:rFonts w:hint="eastAsia"/>
            <w:snapToGrid w:val="0"/>
          </w:rPr>
          <w:tab/>
          <w:t>EXTENSION Supported-MBS-</w:t>
        </w:r>
      </w:ins>
      <w:ins w:id="2300" w:author="R3-222825" w:date="2022-03-04T09:23:00Z">
        <w:r w:rsidR="00D609DE">
          <w:rPr>
            <w:snapToGrid w:val="0"/>
          </w:rPr>
          <w:t>F</w:t>
        </w:r>
      </w:ins>
      <w:ins w:id="2301" w:author="Rapporteur" w:date="2022-03-04T09:10:00Z">
        <w:r>
          <w:rPr>
            <w:rFonts w:hint="eastAsia"/>
            <w:snapToGrid w:val="0"/>
          </w:rPr>
          <w:t>SA</w:t>
        </w:r>
      </w:ins>
      <w:ins w:id="2302" w:author="R3-222825" w:date="2022-03-04T09:23:00Z">
        <w:r w:rsidR="00D609DE">
          <w:rPr>
            <w:snapToGrid w:val="0"/>
          </w:rPr>
          <w:t>-</w:t>
        </w:r>
      </w:ins>
      <w:ins w:id="2303" w:author="Rapporteur" w:date="2022-03-04T09:10:00Z">
        <w:r>
          <w:rPr>
            <w:rFonts w:hint="eastAsia"/>
            <w:snapToGrid w:val="0"/>
          </w:rPr>
          <w:t>I</w:t>
        </w:r>
      </w:ins>
      <w:ins w:id="2304" w:author="R3-222825" w:date="2022-03-04T09:23:00Z">
        <w:r w:rsidR="00D609DE">
          <w:rPr>
            <w:snapToGrid w:val="0"/>
          </w:rPr>
          <w:t>D-List</w:t>
        </w:r>
      </w:ins>
      <w:ins w:id="2305" w:author="Rapporteur" w:date="2022-03-04T09:10:00Z">
        <w:r>
          <w:rPr>
            <w:rFonts w:hint="eastAsia"/>
            <w:snapToGrid w:val="0"/>
          </w:rPr>
          <w:tab/>
        </w:r>
        <w:r>
          <w:rPr>
            <w:rFonts w:hint="eastAsia"/>
            <w:snapToGrid w:val="0"/>
          </w:rPr>
          <w:tab/>
        </w:r>
        <w:r>
          <w:rPr>
            <w:rFonts w:hint="eastAsia"/>
            <w:snapToGrid w:val="0"/>
          </w:rPr>
          <w:tab/>
          <w:t>PRESENCE optional }</w:t>
        </w:r>
      </w:ins>
      <w:r w:rsidR="00AC35F4" w:rsidRPr="00FD0425">
        <w:rPr>
          <w:noProof w:val="0"/>
          <w:snapToGrid w:val="0"/>
          <w:lang w:eastAsia="zh-CN"/>
        </w:rPr>
        <w:t>,</w:t>
      </w:r>
    </w:p>
    <w:p w14:paraId="6C2A256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7EABB0A"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3162C99" w14:textId="77777777" w:rsidR="00AC35F4" w:rsidRDefault="00AC35F4" w:rsidP="00AC35F4">
      <w:pPr>
        <w:pStyle w:val="PL"/>
        <w:rPr>
          <w:noProof w:val="0"/>
          <w:snapToGrid w:val="0"/>
        </w:rPr>
      </w:pPr>
    </w:p>
    <w:p w14:paraId="34B9CBBD" w14:textId="77777777" w:rsidR="00AC35F4" w:rsidRDefault="00AC35F4" w:rsidP="00AC35F4">
      <w:pPr>
        <w:pStyle w:val="PL"/>
        <w:rPr>
          <w:noProof w:val="0"/>
          <w:snapToGrid w:val="0"/>
        </w:rPr>
      </w:pPr>
      <w:r>
        <w:rPr>
          <w:noProof w:val="0"/>
          <w:snapToGrid w:val="0"/>
        </w:rPr>
        <w:t>SFN-Offset ::= SEQUENCE {</w:t>
      </w:r>
    </w:p>
    <w:p w14:paraId="56C9E9B3" w14:textId="77777777" w:rsidR="00AC35F4" w:rsidRDefault="00AC35F4" w:rsidP="00AC35F4">
      <w:pPr>
        <w:pStyle w:val="PL"/>
        <w:rPr>
          <w:noProof w:val="0"/>
          <w:snapToGrid w:val="0"/>
        </w:rPr>
      </w:pPr>
      <w:r>
        <w:rPr>
          <w:noProof w:val="0"/>
          <w:snapToGrid w:val="0"/>
        </w:rPr>
        <w:tab/>
      </w:r>
      <w:proofErr w:type="spellStart"/>
      <w:r>
        <w:rPr>
          <w:noProof w:val="0"/>
          <w:snapToGrid w:val="0"/>
        </w:rPr>
        <w:t>sFN</w:t>
      </w:r>
      <w:proofErr w:type="spellEnd"/>
      <w:r>
        <w:rPr>
          <w:noProof w:val="0"/>
          <w:snapToGrid w:val="0"/>
        </w:rPr>
        <w:t>-Time-Offset</w:t>
      </w:r>
      <w:r>
        <w:rPr>
          <w:noProof w:val="0"/>
          <w:snapToGrid w:val="0"/>
        </w:rPr>
        <w:tab/>
      </w:r>
      <w:r>
        <w:rPr>
          <w:noProof w:val="0"/>
          <w:snapToGrid w:val="0"/>
        </w:rPr>
        <w:tab/>
      </w:r>
      <w:r>
        <w:rPr>
          <w:noProof w:val="0"/>
          <w:snapToGrid w:val="0"/>
        </w:rPr>
        <w:tab/>
      </w:r>
      <w:r>
        <w:rPr>
          <w:noProof w:val="0"/>
          <w:snapToGrid w:val="0"/>
        </w:rPr>
        <w:tab/>
      </w:r>
      <w:r>
        <w:rPr>
          <w:rFonts w:eastAsia="SimSun"/>
          <w:snapToGrid w:val="0"/>
        </w:rPr>
        <w:tab/>
      </w:r>
      <w:r>
        <w:rPr>
          <w:rFonts w:eastAsia="SimSun"/>
        </w:rPr>
        <w:t>BIT STRING (SIZE(24))</w:t>
      </w:r>
      <w:r>
        <w:rPr>
          <w:noProof w:val="0"/>
          <w:snapToGrid w:val="0"/>
        </w:rPr>
        <w:t>,</w:t>
      </w:r>
    </w:p>
    <w:p w14:paraId="1B176247" w14:textId="77777777" w:rsidR="00AC35F4" w:rsidRDefault="00AC35F4" w:rsidP="00AC35F4">
      <w:pPr>
        <w:pStyle w:val="PL"/>
        <w:rPr>
          <w:noProof w:val="0"/>
          <w:snapToGrid w:val="0"/>
        </w:rPr>
      </w:pPr>
      <w:r>
        <w:rPr>
          <w:noProof w:val="0"/>
          <w:snapToGrid w:val="0"/>
        </w:rPr>
        <w:tab/>
      </w:r>
    </w:p>
    <w:p w14:paraId="6B2206FF" w14:textId="77777777" w:rsidR="00AC35F4" w:rsidRDefault="00AC35F4" w:rsidP="00AC35F4">
      <w:pPr>
        <w:pStyle w:val="PL"/>
        <w:rPr>
          <w:noProof w:val="0"/>
          <w:snapToGrid w:val="0"/>
        </w:rPr>
      </w:pPr>
      <w:r>
        <w:rPr>
          <w:noProof w:val="0"/>
          <w:snapToGrid w:val="0"/>
        </w:rPr>
        <w:tab/>
      </w:r>
      <w:proofErr w:type="spellStart"/>
      <w:r>
        <w:rPr>
          <w:noProof w:val="0"/>
          <w:snapToGrid w:val="0"/>
        </w:rPr>
        <w:t>iE</w:t>
      </w:r>
      <w:proofErr w:type="spellEnd"/>
      <w:r>
        <w:rPr>
          <w:noProof w:val="0"/>
          <w:snapToGrid w:val="0"/>
        </w:rPr>
        <w:t>-Extensions</w:t>
      </w:r>
      <w:r>
        <w:rPr>
          <w:noProof w:val="0"/>
          <w:snapToGrid w:val="0"/>
        </w:rPr>
        <w:tab/>
      </w:r>
      <w:r>
        <w:rPr>
          <w:noProof w:val="0"/>
          <w:snapToGrid w:val="0"/>
        </w:rPr>
        <w:tab/>
      </w:r>
      <w:proofErr w:type="spellStart"/>
      <w:r>
        <w:rPr>
          <w:noProof w:val="0"/>
          <w:snapToGrid w:val="0"/>
        </w:rPr>
        <w:t>ProtocolExtensionContainer</w:t>
      </w:r>
      <w:proofErr w:type="spellEnd"/>
      <w:r>
        <w:rPr>
          <w:noProof w:val="0"/>
          <w:snapToGrid w:val="0"/>
        </w:rPr>
        <w:t xml:space="preserve"> { {SFN-Offset-</w:t>
      </w:r>
      <w:proofErr w:type="spellStart"/>
      <w:r>
        <w:rPr>
          <w:noProof w:val="0"/>
          <w:snapToGrid w:val="0"/>
        </w:rPr>
        <w:t>ExtIEs</w:t>
      </w:r>
      <w:proofErr w:type="spellEnd"/>
      <w:r>
        <w:rPr>
          <w:noProof w:val="0"/>
          <w:snapToGrid w:val="0"/>
        </w:rPr>
        <w:t>} } OPTIONAL,</w:t>
      </w:r>
    </w:p>
    <w:p w14:paraId="1373503D" w14:textId="77777777" w:rsidR="00AC35F4" w:rsidRDefault="00AC35F4" w:rsidP="00AC35F4">
      <w:pPr>
        <w:pStyle w:val="PL"/>
        <w:rPr>
          <w:noProof w:val="0"/>
          <w:snapToGrid w:val="0"/>
        </w:rPr>
      </w:pPr>
      <w:r>
        <w:rPr>
          <w:noProof w:val="0"/>
          <w:snapToGrid w:val="0"/>
        </w:rPr>
        <w:tab/>
        <w:t>...</w:t>
      </w:r>
    </w:p>
    <w:p w14:paraId="49D9E157" w14:textId="77777777" w:rsidR="00AC35F4" w:rsidRDefault="00AC35F4" w:rsidP="00AC35F4">
      <w:pPr>
        <w:pStyle w:val="PL"/>
        <w:rPr>
          <w:noProof w:val="0"/>
          <w:snapToGrid w:val="0"/>
        </w:rPr>
      </w:pPr>
      <w:r>
        <w:rPr>
          <w:noProof w:val="0"/>
          <w:snapToGrid w:val="0"/>
        </w:rPr>
        <w:t>}</w:t>
      </w:r>
    </w:p>
    <w:p w14:paraId="46A6B4C0" w14:textId="77777777" w:rsidR="00AC35F4" w:rsidRPr="00813CD4" w:rsidRDefault="00AC35F4" w:rsidP="00AC35F4">
      <w:pPr>
        <w:pStyle w:val="PL"/>
        <w:rPr>
          <w:noProof w:val="0"/>
          <w:snapToGrid w:val="0"/>
          <w:lang w:val="en-US"/>
        </w:rPr>
      </w:pPr>
      <w:r w:rsidRPr="00813CD4">
        <w:rPr>
          <w:noProof w:val="0"/>
          <w:snapToGrid w:val="0"/>
          <w:lang w:val="en-US"/>
        </w:rPr>
        <w:t>SFN-Offset-</w:t>
      </w:r>
      <w:proofErr w:type="spellStart"/>
      <w:r w:rsidRPr="00813CD4">
        <w:rPr>
          <w:noProof w:val="0"/>
          <w:snapToGrid w:val="0"/>
          <w:lang w:val="en-US"/>
        </w:rPr>
        <w:t>ExtIEs</w:t>
      </w:r>
      <w:proofErr w:type="spellEnd"/>
      <w:r w:rsidRPr="00813CD4">
        <w:rPr>
          <w:noProof w:val="0"/>
          <w:snapToGrid w:val="0"/>
          <w:lang w:val="en-US"/>
        </w:rPr>
        <w:t xml:space="preserve"> XNAP-PROTOCOL-EXTENSION ::= {</w:t>
      </w:r>
    </w:p>
    <w:p w14:paraId="0471040B" w14:textId="77777777" w:rsidR="00AC35F4" w:rsidRDefault="00AC35F4" w:rsidP="00AC35F4">
      <w:pPr>
        <w:pStyle w:val="PL"/>
        <w:rPr>
          <w:noProof w:val="0"/>
          <w:snapToGrid w:val="0"/>
        </w:rPr>
      </w:pPr>
      <w:r w:rsidRPr="00813CD4">
        <w:rPr>
          <w:noProof w:val="0"/>
          <w:snapToGrid w:val="0"/>
          <w:lang w:val="en-US"/>
        </w:rPr>
        <w:tab/>
      </w:r>
      <w:r w:rsidRPr="00813CD4">
        <w:rPr>
          <w:noProof w:val="0"/>
          <w:snapToGrid w:val="0"/>
          <w:lang w:val="en-US"/>
        </w:rPr>
        <w:tab/>
      </w:r>
      <w:r>
        <w:rPr>
          <w:noProof w:val="0"/>
          <w:snapToGrid w:val="0"/>
        </w:rPr>
        <w:t>...</w:t>
      </w:r>
    </w:p>
    <w:p w14:paraId="7EB4C8BF" w14:textId="77777777" w:rsidR="00AC35F4" w:rsidRDefault="00AC35F4" w:rsidP="00AC35F4">
      <w:pPr>
        <w:pStyle w:val="PL"/>
        <w:rPr>
          <w:noProof w:val="0"/>
          <w:snapToGrid w:val="0"/>
        </w:rPr>
      </w:pPr>
      <w:r>
        <w:rPr>
          <w:noProof w:val="0"/>
          <w:snapToGrid w:val="0"/>
        </w:rPr>
        <w:t>}</w:t>
      </w:r>
    </w:p>
    <w:p w14:paraId="788654C6" w14:textId="77777777" w:rsidR="00AC35F4" w:rsidRPr="00FD0425" w:rsidRDefault="00AC35F4" w:rsidP="00AC35F4">
      <w:pPr>
        <w:pStyle w:val="PL"/>
        <w:rPr>
          <w:noProof w:val="0"/>
          <w:snapToGrid w:val="0"/>
          <w:lang w:eastAsia="zh-CN"/>
        </w:rPr>
      </w:pPr>
    </w:p>
    <w:p w14:paraId="546F26D7" w14:textId="77777777" w:rsidR="00AC35F4" w:rsidRPr="00FD0425" w:rsidRDefault="00AC35F4" w:rsidP="00AC35F4">
      <w:pPr>
        <w:pStyle w:val="PL"/>
        <w:rPr>
          <w:noProof w:val="0"/>
          <w:snapToGrid w:val="0"/>
          <w:lang w:eastAsia="zh-CN"/>
        </w:rPr>
      </w:pPr>
    </w:p>
    <w:p w14:paraId="4731EA22" w14:textId="77777777" w:rsidR="00AC35F4" w:rsidRPr="00FD0425" w:rsidRDefault="00AC35F4" w:rsidP="00AC35F4">
      <w:pPr>
        <w:pStyle w:val="PL"/>
        <w:rPr>
          <w:snapToGrid w:val="0"/>
        </w:rPr>
      </w:pPr>
      <w:r w:rsidRPr="00FD0425">
        <w:rPr>
          <w:snapToGrid w:val="0"/>
        </w:rPr>
        <w:lastRenderedPageBreak/>
        <w:t>ServedCells-NR ::= SEQUENCE (SIZE (1..maxnoofCellsinNG-RANnode)) OF ServedCells-NR-Item</w:t>
      </w:r>
    </w:p>
    <w:p w14:paraId="60F006FF" w14:textId="77777777" w:rsidR="00AC35F4" w:rsidRPr="00FD0425" w:rsidRDefault="00AC35F4" w:rsidP="00AC35F4">
      <w:pPr>
        <w:pStyle w:val="PL"/>
        <w:rPr>
          <w:snapToGrid w:val="0"/>
        </w:rPr>
      </w:pPr>
    </w:p>
    <w:p w14:paraId="73494D02" w14:textId="77777777" w:rsidR="00AC35F4" w:rsidRPr="00FD0425" w:rsidRDefault="00AC35F4" w:rsidP="00AC35F4">
      <w:pPr>
        <w:pStyle w:val="PL"/>
        <w:rPr>
          <w:snapToGrid w:val="0"/>
        </w:rPr>
      </w:pPr>
      <w:r w:rsidRPr="00FD0425">
        <w:rPr>
          <w:snapToGrid w:val="0"/>
        </w:rPr>
        <w:t>ServedCells-NR-Item ::= SEQUENCE {</w:t>
      </w:r>
    </w:p>
    <w:p w14:paraId="5E1C46E7" w14:textId="77777777" w:rsidR="00AC35F4" w:rsidRPr="00FD0425" w:rsidRDefault="00AC35F4" w:rsidP="00AC35F4">
      <w:pPr>
        <w:pStyle w:val="PL"/>
        <w:rPr>
          <w:snapToGrid w:val="0"/>
        </w:rPr>
      </w:pPr>
      <w:r w:rsidRPr="00FD0425">
        <w:rPr>
          <w:snapToGrid w:val="0"/>
        </w:rPr>
        <w:tab/>
        <w:t>served-cell-info-NR</w:t>
      </w:r>
      <w:r w:rsidRPr="00FD0425">
        <w:rPr>
          <w:snapToGrid w:val="0"/>
        </w:rPr>
        <w:tab/>
      </w:r>
      <w:r w:rsidRPr="00FD0425">
        <w:rPr>
          <w:snapToGrid w:val="0"/>
        </w:rPr>
        <w:tab/>
      </w:r>
      <w:r w:rsidRPr="00FD0425">
        <w:rPr>
          <w:snapToGrid w:val="0"/>
        </w:rPr>
        <w:tab/>
      </w:r>
      <w:proofErr w:type="spellStart"/>
      <w:r w:rsidRPr="00FD0425">
        <w:rPr>
          <w:noProof w:val="0"/>
          <w:snapToGrid w:val="0"/>
          <w:lang w:eastAsia="zh-CN"/>
        </w:rPr>
        <w:t>ServedCellInformation</w:t>
      </w:r>
      <w:proofErr w:type="spellEnd"/>
      <w:r w:rsidRPr="00FD0425">
        <w:rPr>
          <w:noProof w:val="0"/>
          <w:snapToGrid w:val="0"/>
          <w:lang w:eastAsia="zh-CN"/>
        </w:rPr>
        <w:t>-NR,</w:t>
      </w:r>
    </w:p>
    <w:p w14:paraId="7DD8EB73" w14:textId="77777777" w:rsidR="00AC35F4" w:rsidRPr="00FD0425" w:rsidRDefault="00AC35F4" w:rsidP="00AC35F4">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t>OPTIONAL,</w:t>
      </w:r>
    </w:p>
    <w:p w14:paraId="05CD8B53" w14:textId="77777777" w:rsidR="00AC35F4" w:rsidRPr="00FD0425" w:rsidRDefault="00AC35F4" w:rsidP="00AC35F4">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rPr>
          <w:snapToGrid w:val="0"/>
        </w:rPr>
        <w:tab/>
      </w:r>
      <w:r w:rsidRPr="00FD0425">
        <w:rPr>
          <w:snapToGrid w:val="0"/>
        </w:rPr>
        <w:tab/>
      </w:r>
      <w:r w:rsidRPr="00FD0425">
        <w:rPr>
          <w:snapToGrid w:val="0"/>
        </w:rPr>
        <w:tab/>
        <w:t>OPTIONAL,</w:t>
      </w:r>
    </w:p>
    <w:p w14:paraId="39669C09"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ServedCells</w:t>
      </w:r>
      <w:proofErr w:type="spellEnd"/>
      <w:r w:rsidRPr="00FD0425">
        <w:rPr>
          <w:snapToGrid w:val="0"/>
        </w:rPr>
        <w:t>-NR-Item-ExtIEs</w:t>
      </w:r>
      <w:r w:rsidRPr="00FD0425">
        <w:rPr>
          <w:noProof w:val="0"/>
          <w:snapToGrid w:val="0"/>
          <w:lang w:eastAsia="zh-CN"/>
        </w:rPr>
        <w:t>} } OPTIONAL,</w:t>
      </w:r>
    </w:p>
    <w:p w14:paraId="307CD78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065B3E8"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8B39EE7" w14:textId="77777777" w:rsidR="00AC35F4" w:rsidRPr="00FD0425" w:rsidRDefault="00AC35F4" w:rsidP="00AC35F4">
      <w:pPr>
        <w:pStyle w:val="PL"/>
        <w:rPr>
          <w:noProof w:val="0"/>
          <w:snapToGrid w:val="0"/>
          <w:lang w:eastAsia="zh-CN"/>
        </w:rPr>
      </w:pPr>
    </w:p>
    <w:p w14:paraId="3DE3D2AB" w14:textId="77777777" w:rsidR="00AC35F4" w:rsidRPr="00FD0425" w:rsidRDefault="00AC35F4" w:rsidP="00AC35F4">
      <w:pPr>
        <w:pStyle w:val="PL"/>
        <w:rPr>
          <w:noProof w:val="0"/>
          <w:snapToGrid w:val="0"/>
          <w:lang w:eastAsia="zh-CN"/>
        </w:rPr>
      </w:pPr>
      <w:r w:rsidRPr="00FD0425">
        <w:rPr>
          <w:snapToGrid w:val="0"/>
        </w:rPr>
        <w:t>ServedCells-NR-Item-ExtIEs</w:t>
      </w:r>
      <w:r w:rsidRPr="00FD0425">
        <w:rPr>
          <w:noProof w:val="0"/>
          <w:snapToGrid w:val="0"/>
          <w:lang w:eastAsia="zh-CN"/>
        </w:rPr>
        <w:t xml:space="preserve"> XNAP-PROTOCOL-EXTENSION ::= {</w:t>
      </w:r>
    </w:p>
    <w:p w14:paraId="6815C04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57EAC6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7A7C262" w14:textId="77777777" w:rsidR="00AC35F4" w:rsidRPr="00FD0425" w:rsidRDefault="00AC35F4" w:rsidP="00AC35F4">
      <w:pPr>
        <w:pStyle w:val="PL"/>
        <w:rPr>
          <w:snapToGrid w:val="0"/>
        </w:rPr>
      </w:pPr>
    </w:p>
    <w:p w14:paraId="49D8E578" w14:textId="77777777" w:rsidR="00AC35F4" w:rsidRPr="00FD0425" w:rsidRDefault="00AC35F4" w:rsidP="00AC35F4">
      <w:pPr>
        <w:pStyle w:val="PL"/>
        <w:rPr>
          <w:snapToGrid w:val="0"/>
        </w:rPr>
      </w:pPr>
    </w:p>
    <w:p w14:paraId="20E80B75" w14:textId="77777777" w:rsidR="00AC35F4" w:rsidRPr="00FD0425" w:rsidRDefault="00AC35F4" w:rsidP="00AC35F4">
      <w:pPr>
        <w:pStyle w:val="PL"/>
        <w:rPr>
          <w:snapToGrid w:val="0"/>
        </w:rPr>
      </w:pPr>
      <w:r w:rsidRPr="00FD0425">
        <w:rPr>
          <w:snapToGrid w:val="0"/>
        </w:rPr>
        <w:t>ServedCells-ToModify-NR ::= SEQUENCE (SIZE (1..maxnoofCellsinNG-RANnode)) OF ServedCells-ToModify-NR-Item</w:t>
      </w:r>
    </w:p>
    <w:p w14:paraId="010C3956" w14:textId="77777777" w:rsidR="00AC35F4" w:rsidRPr="00FD0425" w:rsidRDefault="00AC35F4" w:rsidP="00AC35F4">
      <w:pPr>
        <w:pStyle w:val="PL"/>
        <w:rPr>
          <w:snapToGrid w:val="0"/>
        </w:rPr>
      </w:pPr>
    </w:p>
    <w:p w14:paraId="4D0043B3" w14:textId="77777777" w:rsidR="00AC35F4" w:rsidRPr="00FD0425" w:rsidRDefault="00AC35F4" w:rsidP="00AC35F4">
      <w:pPr>
        <w:pStyle w:val="PL"/>
        <w:rPr>
          <w:snapToGrid w:val="0"/>
        </w:rPr>
      </w:pPr>
      <w:r w:rsidRPr="00FD0425">
        <w:rPr>
          <w:snapToGrid w:val="0"/>
        </w:rPr>
        <w:t>ServedCells-ToModify-NR-Item ::= SEQUENCE {</w:t>
      </w:r>
    </w:p>
    <w:p w14:paraId="1E32115B" w14:textId="77777777" w:rsidR="00AC35F4" w:rsidRPr="00FD0425" w:rsidRDefault="00AC35F4" w:rsidP="00AC35F4">
      <w:pPr>
        <w:pStyle w:val="PL"/>
        <w:rPr>
          <w:snapToGrid w:val="0"/>
        </w:rPr>
      </w:pPr>
      <w:r w:rsidRPr="00FD0425">
        <w:rPr>
          <w:snapToGrid w:val="0"/>
        </w:rPr>
        <w:tab/>
        <w:t>old-NR-CGI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NR-CGI,</w:t>
      </w:r>
    </w:p>
    <w:p w14:paraId="01D0A183" w14:textId="77777777" w:rsidR="00AC35F4" w:rsidRPr="00FD0425" w:rsidRDefault="00AC35F4" w:rsidP="00AC35F4">
      <w:pPr>
        <w:pStyle w:val="PL"/>
        <w:rPr>
          <w:snapToGrid w:val="0"/>
        </w:rPr>
      </w:pPr>
      <w:r w:rsidRPr="00FD0425">
        <w:rPr>
          <w:snapToGrid w:val="0"/>
        </w:rPr>
        <w:tab/>
        <w:t>served-cell-info-NR</w:t>
      </w:r>
      <w:r w:rsidRPr="00FD0425">
        <w:rPr>
          <w:snapToGrid w:val="0"/>
        </w:rPr>
        <w:tab/>
      </w:r>
      <w:r w:rsidRPr="00FD0425">
        <w:rPr>
          <w:snapToGrid w:val="0"/>
        </w:rPr>
        <w:tab/>
      </w:r>
      <w:r w:rsidRPr="00FD0425">
        <w:rPr>
          <w:snapToGrid w:val="0"/>
        </w:rPr>
        <w:tab/>
      </w:r>
      <w:proofErr w:type="spellStart"/>
      <w:r w:rsidRPr="00FD0425">
        <w:rPr>
          <w:noProof w:val="0"/>
          <w:snapToGrid w:val="0"/>
          <w:lang w:eastAsia="zh-CN"/>
        </w:rPr>
        <w:t>ServedCellInformation</w:t>
      </w:r>
      <w:proofErr w:type="spellEnd"/>
      <w:r w:rsidRPr="00FD0425">
        <w:rPr>
          <w:noProof w:val="0"/>
          <w:snapToGrid w:val="0"/>
          <w:lang w:eastAsia="zh-CN"/>
        </w:rPr>
        <w:t>-NR,</w:t>
      </w:r>
    </w:p>
    <w:p w14:paraId="3BD0BCB6" w14:textId="77777777" w:rsidR="00AC35F4" w:rsidRPr="00FD0425" w:rsidRDefault="00AC35F4" w:rsidP="00AC35F4">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rPr>
          <w:snapToGrid w:val="0"/>
        </w:rPr>
        <w:t xml:space="preserve">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1E46CB5" w14:textId="77777777" w:rsidR="00AC35F4" w:rsidRPr="00FD0425" w:rsidRDefault="00AC35F4" w:rsidP="00AC35F4">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32B3D63" w14:textId="77777777" w:rsidR="00AC35F4" w:rsidRPr="00FD0425" w:rsidRDefault="00AC35F4" w:rsidP="00AC35F4">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CDECC70"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FD0425">
        <w:rPr>
          <w:snapToGrid w:val="0"/>
        </w:rPr>
        <w:t>Served-cells-</w:t>
      </w:r>
      <w:proofErr w:type="spellStart"/>
      <w:r w:rsidRPr="00FD0425">
        <w:rPr>
          <w:snapToGrid w:val="0"/>
        </w:rPr>
        <w:t>ToModify</w:t>
      </w:r>
      <w:proofErr w:type="spellEnd"/>
      <w:r w:rsidRPr="00FD0425">
        <w:rPr>
          <w:snapToGrid w:val="0"/>
        </w:rPr>
        <w:t>-NR-Item-ExtIEs</w:t>
      </w:r>
      <w:r w:rsidRPr="00FD0425">
        <w:rPr>
          <w:noProof w:val="0"/>
          <w:snapToGrid w:val="0"/>
          <w:lang w:eastAsia="zh-CN"/>
        </w:rPr>
        <w:t xml:space="preserve">} } </w:t>
      </w:r>
      <w:r w:rsidRPr="00FD0425">
        <w:rPr>
          <w:noProof w:val="0"/>
          <w:snapToGrid w:val="0"/>
          <w:lang w:eastAsia="zh-CN"/>
        </w:rPr>
        <w:tab/>
        <w:t>OPTIONAL,</w:t>
      </w:r>
    </w:p>
    <w:p w14:paraId="3A55DDD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B2C9CBC"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985960A" w14:textId="77777777" w:rsidR="00AC35F4" w:rsidRPr="00FD0425" w:rsidRDefault="00AC35F4" w:rsidP="00AC35F4">
      <w:pPr>
        <w:pStyle w:val="PL"/>
        <w:rPr>
          <w:noProof w:val="0"/>
          <w:snapToGrid w:val="0"/>
          <w:lang w:eastAsia="zh-CN"/>
        </w:rPr>
      </w:pPr>
    </w:p>
    <w:p w14:paraId="24D9CAE3" w14:textId="77777777" w:rsidR="00AC35F4" w:rsidRPr="00FD0425" w:rsidRDefault="00AC35F4" w:rsidP="00AC35F4">
      <w:pPr>
        <w:pStyle w:val="PL"/>
        <w:rPr>
          <w:noProof w:val="0"/>
          <w:snapToGrid w:val="0"/>
          <w:lang w:eastAsia="zh-CN"/>
        </w:rPr>
      </w:pPr>
      <w:r w:rsidRPr="00FD0425">
        <w:rPr>
          <w:snapToGrid w:val="0"/>
        </w:rPr>
        <w:t>Served-cells-ToModify-NR-Item-ExtIEs</w:t>
      </w:r>
      <w:r w:rsidRPr="00FD0425">
        <w:rPr>
          <w:noProof w:val="0"/>
          <w:snapToGrid w:val="0"/>
          <w:lang w:eastAsia="zh-CN"/>
        </w:rPr>
        <w:t xml:space="preserve"> XNAP-PROTOCOL-EXTENSION ::= {</w:t>
      </w:r>
    </w:p>
    <w:p w14:paraId="5249245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B04923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96B56E6" w14:textId="77777777" w:rsidR="00AC35F4" w:rsidRPr="00FD0425" w:rsidRDefault="00AC35F4" w:rsidP="00AC35F4">
      <w:pPr>
        <w:pStyle w:val="PL"/>
        <w:rPr>
          <w:snapToGrid w:val="0"/>
        </w:rPr>
      </w:pPr>
    </w:p>
    <w:p w14:paraId="05F1917F" w14:textId="77777777" w:rsidR="00AC35F4" w:rsidRPr="00FD0425" w:rsidRDefault="00AC35F4" w:rsidP="00AC35F4">
      <w:pPr>
        <w:pStyle w:val="PL"/>
        <w:rPr>
          <w:snapToGrid w:val="0"/>
        </w:rPr>
      </w:pPr>
    </w:p>
    <w:p w14:paraId="1F6763BF" w14:textId="77777777" w:rsidR="00AC35F4" w:rsidRPr="00FD0425" w:rsidRDefault="00AC35F4" w:rsidP="00AC35F4">
      <w:pPr>
        <w:pStyle w:val="PL"/>
        <w:rPr>
          <w:snapToGrid w:val="0"/>
        </w:rPr>
      </w:pPr>
      <w:bookmarkStart w:id="2306" w:name="_Hlk515516914"/>
      <w:r w:rsidRPr="00FD0425">
        <w:rPr>
          <w:snapToGrid w:val="0"/>
        </w:rPr>
        <w:t>ServedCellsToUpdate-NR</w:t>
      </w:r>
      <w:bookmarkEnd w:id="2306"/>
      <w:r w:rsidRPr="00FD0425">
        <w:rPr>
          <w:snapToGrid w:val="0"/>
        </w:rPr>
        <w:t xml:space="preserve"> ::= SEQUENCE {</w:t>
      </w:r>
    </w:p>
    <w:p w14:paraId="5C6A491D" w14:textId="77777777" w:rsidR="00AC35F4" w:rsidRPr="00FD0425" w:rsidRDefault="00AC35F4" w:rsidP="00AC35F4">
      <w:pPr>
        <w:pStyle w:val="PL"/>
        <w:rPr>
          <w:snapToGrid w:val="0"/>
        </w:rPr>
      </w:pPr>
      <w:r w:rsidRPr="00FD0425">
        <w:rPr>
          <w:snapToGrid w:val="0"/>
        </w:rPr>
        <w:tab/>
        <w:t>served-Cells-ToAdd-NR</w:t>
      </w:r>
      <w:r w:rsidRPr="00FD0425">
        <w:rPr>
          <w:snapToGrid w:val="0"/>
        </w:rPr>
        <w:tab/>
      </w:r>
      <w:r w:rsidRPr="00FD0425">
        <w:rPr>
          <w:snapToGrid w:val="0"/>
        </w:rPr>
        <w:tab/>
        <w:t>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483B63F" w14:textId="77777777" w:rsidR="00AC35F4" w:rsidRPr="00FD0425" w:rsidRDefault="00AC35F4" w:rsidP="00AC35F4">
      <w:pPr>
        <w:pStyle w:val="PL"/>
        <w:rPr>
          <w:snapToGrid w:val="0"/>
        </w:rPr>
      </w:pPr>
      <w:r w:rsidRPr="00FD0425">
        <w:rPr>
          <w:snapToGrid w:val="0"/>
        </w:rPr>
        <w:tab/>
        <w:t>served-Cells-ToModify-NR</w:t>
      </w:r>
      <w:r w:rsidRPr="00FD0425">
        <w:rPr>
          <w:snapToGrid w:val="0"/>
        </w:rPr>
        <w:tab/>
        <w:t>ServedCells-ToModify-NR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BF3917C" w14:textId="77777777" w:rsidR="00AC35F4" w:rsidRPr="00FD0425" w:rsidRDefault="00AC35F4" w:rsidP="00AC35F4">
      <w:pPr>
        <w:pStyle w:val="PL"/>
        <w:rPr>
          <w:snapToGrid w:val="0"/>
        </w:rPr>
      </w:pPr>
      <w:r w:rsidRPr="00FD0425">
        <w:rPr>
          <w:snapToGrid w:val="0"/>
        </w:rPr>
        <w:tab/>
        <w:t>served-Cells-ToDelete-NR</w:t>
      </w:r>
      <w:r w:rsidRPr="00FD0425">
        <w:rPr>
          <w:snapToGrid w:val="0"/>
        </w:rPr>
        <w:tab/>
        <w:t>SEQUENCE (SIZE (1..maxnoofCellsinNG-RANnode)) OF</w:t>
      </w:r>
      <w:r w:rsidRPr="00FD0425">
        <w:rPr>
          <w:rStyle w:val="PLChar"/>
        </w:rPr>
        <w:t xml:space="preserve"> NR-CGI </w:t>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4A2132F7"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ServedC</w:t>
      </w:r>
      <w:r w:rsidRPr="00FD0425">
        <w:rPr>
          <w:snapToGrid w:val="0"/>
        </w:rPr>
        <w:t>ellsToUpdate</w:t>
      </w:r>
      <w:proofErr w:type="spellEnd"/>
      <w:r w:rsidRPr="00FD0425">
        <w:rPr>
          <w:snapToGrid w:val="0"/>
        </w:rPr>
        <w:t>-NR-ExtIEs</w:t>
      </w:r>
      <w:r w:rsidRPr="00FD0425">
        <w:rPr>
          <w:noProof w:val="0"/>
          <w:snapToGrid w:val="0"/>
          <w:lang w:eastAsia="zh-CN"/>
        </w:rPr>
        <w:t>} } OPTIONAL,</w:t>
      </w:r>
    </w:p>
    <w:p w14:paraId="76ACFD6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5814F4C" w14:textId="77777777" w:rsidR="00AC35F4" w:rsidRPr="00FD0425" w:rsidRDefault="00AC35F4" w:rsidP="00AC35F4">
      <w:pPr>
        <w:pStyle w:val="PL"/>
        <w:rPr>
          <w:snapToGrid w:val="0"/>
        </w:rPr>
      </w:pPr>
      <w:r w:rsidRPr="00FD0425">
        <w:rPr>
          <w:snapToGrid w:val="0"/>
        </w:rPr>
        <w:t>}</w:t>
      </w:r>
    </w:p>
    <w:p w14:paraId="2CCC0787" w14:textId="77777777" w:rsidR="00AC35F4" w:rsidRPr="00FD0425" w:rsidRDefault="00AC35F4" w:rsidP="00AC35F4">
      <w:pPr>
        <w:pStyle w:val="PL"/>
        <w:rPr>
          <w:snapToGrid w:val="0"/>
        </w:rPr>
      </w:pPr>
    </w:p>
    <w:p w14:paraId="2A49959E" w14:textId="77777777" w:rsidR="00AC35F4" w:rsidRPr="00FD0425" w:rsidRDefault="00AC35F4" w:rsidP="00AC35F4">
      <w:pPr>
        <w:pStyle w:val="PL"/>
        <w:rPr>
          <w:noProof w:val="0"/>
          <w:snapToGrid w:val="0"/>
          <w:lang w:eastAsia="zh-CN"/>
        </w:rPr>
      </w:pPr>
      <w:r w:rsidRPr="00FD0425">
        <w:rPr>
          <w:snapToGrid w:val="0"/>
        </w:rPr>
        <w:t>ServedCellsToUpdate-NR-ExtIEs</w:t>
      </w:r>
      <w:r w:rsidRPr="00FD0425">
        <w:rPr>
          <w:noProof w:val="0"/>
          <w:snapToGrid w:val="0"/>
          <w:lang w:eastAsia="zh-CN"/>
        </w:rPr>
        <w:t xml:space="preserve"> XNAP-PROTOCOL-EXTENSION ::= {</w:t>
      </w:r>
    </w:p>
    <w:p w14:paraId="63FDA47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49C444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9F4FF3C" w14:textId="77777777" w:rsidR="00AC35F4" w:rsidRPr="00FD0425" w:rsidRDefault="00AC35F4" w:rsidP="00AC35F4">
      <w:pPr>
        <w:pStyle w:val="PL"/>
        <w:rPr>
          <w:noProof w:val="0"/>
          <w:snapToGrid w:val="0"/>
          <w:lang w:eastAsia="zh-CN"/>
        </w:rPr>
      </w:pPr>
    </w:p>
    <w:p w14:paraId="56F082A7" w14:textId="77777777" w:rsidR="00AC35F4" w:rsidRDefault="00AC35F4" w:rsidP="00AC35F4">
      <w:pPr>
        <w:pStyle w:val="PL"/>
        <w:rPr>
          <w:noProof w:val="0"/>
          <w:snapToGrid w:val="0"/>
          <w:lang w:eastAsia="zh-CN"/>
        </w:rPr>
      </w:pPr>
    </w:p>
    <w:p w14:paraId="63D1230C" w14:textId="77777777" w:rsidR="00AC35F4" w:rsidRDefault="00AC35F4" w:rsidP="00AC35F4">
      <w:pPr>
        <w:pStyle w:val="PL"/>
        <w:rPr>
          <w:noProof w:val="0"/>
          <w:snapToGrid w:val="0"/>
          <w:lang w:eastAsia="zh-CN"/>
        </w:rPr>
      </w:pPr>
    </w:p>
    <w:p w14:paraId="693A7027" w14:textId="77777777" w:rsidR="00AC35F4" w:rsidRPr="00FD0425" w:rsidRDefault="00AC35F4" w:rsidP="00AC35F4">
      <w:pPr>
        <w:pStyle w:val="PL"/>
        <w:rPr>
          <w:noProof w:val="0"/>
          <w:snapToGrid w:val="0"/>
          <w:lang w:eastAsia="zh-CN"/>
        </w:rPr>
      </w:pPr>
    </w:p>
    <w:p w14:paraId="01ED7E7C" w14:textId="77777777" w:rsidR="00AC35F4" w:rsidRPr="00FD0425" w:rsidRDefault="00AC35F4" w:rsidP="00AC35F4">
      <w:pPr>
        <w:pStyle w:val="PL"/>
      </w:pPr>
      <w:bookmarkStart w:id="2307" w:name="_Hlk515433516"/>
      <w:bookmarkEnd w:id="2287"/>
      <w:bookmarkEnd w:id="2288"/>
      <w:r w:rsidRPr="00FD0425">
        <w:t>SharedResourceType ::= CHOICE {</w:t>
      </w:r>
    </w:p>
    <w:p w14:paraId="0F1A0742" w14:textId="77777777" w:rsidR="00AC35F4" w:rsidRPr="00FD0425" w:rsidRDefault="00AC35F4" w:rsidP="00AC35F4">
      <w:pPr>
        <w:pStyle w:val="PL"/>
      </w:pPr>
      <w:r w:rsidRPr="00FD0425">
        <w:tab/>
        <w:t>ul-onlySharing</w:t>
      </w:r>
      <w:r w:rsidRPr="00FD0425">
        <w:tab/>
      </w:r>
      <w:r w:rsidRPr="00FD0425">
        <w:tab/>
      </w:r>
      <w:r w:rsidRPr="00FD0425">
        <w:tab/>
      </w:r>
      <w:r w:rsidRPr="00FD0425">
        <w:tab/>
        <w:t>SharedResourceType-UL-OnlySharing,</w:t>
      </w:r>
    </w:p>
    <w:p w14:paraId="749528E5" w14:textId="77777777" w:rsidR="00AC35F4" w:rsidRPr="00FD0425" w:rsidRDefault="00AC35F4" w:rsidP="00AC35F4">
      <w:pPr>
        <w:pStyle w:val="PL"/>
      </w:pPr>
      <w:r w:rsidRPr="00FD0425">
        <w:tab/>
        <w:t>ul-and-dl-Sharing</w:t>
      </w:r>
      <w:r w:rsidRPr="00FD0425">
        <w:tab/>
      </w:r>
      <w:r w:rsidRPr="00FD0425">
        <w:tab/>
      </w:r>
      <w:r w:rsidRPr="00FD0425">
        <w:tab/>
        <w:t>SharedResourceType-ULDL-Sharing,</w:t>
      </w:r>
    </w:p>
    <w:p w14:paraId="194ED9B2"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proofErr w:type="spellStart"/>
      <w:r w:rsidRPr="00FD0425">
        <w:t>SharedResourceType</w:t>
      </w:r>
      <w:r w:rsidRPr="00FD0425">
        <w:rPr>
          <w:noProof w:val="0"/>
          <w:snapToGrid w:val="0"/>
          <w:lang w:eastAsia="zh-CN"/>
        </w:rPr>
        <w:t>-ExtIEs</w:t>
      </w:r>
      <w:proofErr w:type="spellEnd"/>
      <w:r w:rsidRPr="00FD0425">
        <w:rPr>
          <w:noProof w:val="0"/>
          <w:snapToGrid w:val="0"/>
          <w:lang w:eastAsia="zh-CN"/>
        </w:rPr>
        <w:t>} }</w:t>
      </w:r>
    </w:p>
    <w:p w14:paraId="010248ED" w14:textId="77777777" w:rsidR="00AC35F4" w:rsidRPr="00FD0425" w:rsidRDefault="00AC35F4" w:rsidP="00AC35F4">
      <w:pPr>
        <w:pStyle w:val="PL"/>
      </w:pPr>
      <w:r w:rsidRPr="00FD0425">
        <w:t>}</w:t>
      </w:r>
    </w:p>
    <w:p w14:paraId="4FB4559B" w14:textId="77777777" w:rsidR="00AC35F4" w:rsidRPr="00FD0425" w:rsidRDefault="00AC35F4" w:rsidP="00AC35F4">
      <w:pPr>
        <w:pStyle w:val="PL"/>
      </w:pPr>
    </w:p>
    <w:p w14:paraId="54450D46" w14:textId="77777777" w:rsidR="00AC35F4" w:rsidRPr="00FD0425" w:rsidRDefault="00AC35F4" w:rsidP="00AC35F4">
      <w:pPr>
        <w:pStyle w:val="PL"/>
        <w:rPr>
          <w:noProof w:val="0"/>
          <w:snapToGrid w:val="0"/>
          <w:lang w:eastAsia="zh-CN"/>
        </w:rPr>
      </w:pPr>
      <w:r w:rsidRPr="00FD0425">
        <w:lastRenderedPageBreak/>
        <w:t>SharedResourceType</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781B264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49912B7" w14:textId="77777777" w:rsidR="00AC35F4" w:rsidRPr="00FD0425" w:rsidRDefault="00AC35F4" w:rsidP="00AC35F4">
      <w:pPr>
        <w:pStyle w:val="PL"/>
      </w:pPr>
      <w:r w:rsidRPr="00FD0425">
        <w:rPr>
          <w:noProof w:val="0"/>
          <w:snapToGrid w:val="0"/>
          <w:lang w:eastAsia="zh-CN"/>
        </w:rPr>
        <w:t>}</w:t>
      </w:r>
    </w:p>
    <w:p w14:paraId="3F6FDFE8" w14:textId="77777777" w:rsidR="00AC35F4" w:rsidRPr="00FD0425" w:rsidRDefault="00AC35F4" w:rsidP="00AC35F4">
      <w:pPr>
        <w:pStyle w:val="PL"/>
      </w:pPr>
    </w:p>
    <w:p w14:paraId="41ED9090" w14:textId="77777777" w:rsidR="00AC35F4" w:rsidRPr="00FD0425" w:rsidRDefault="00AC35F4" w:rsidP="00AC35F4">
      <w:pPr>
        <w:pStyle w:val="PL"/>
      </w:pPr>
      <w:r w:rsidRPr="00FD0425">
        <w:t>SharedResourceType-UL-OnlySharing ::= SEQUENCE {</w:t>
      </w:r>
    </w:p>
    <w:p w14:paraId="51CFB084" w14:textId="77777777" w:rsidR="00AC35F4" w:rsidRPr="00FD0425" w:rsidRDefault="00AC35F4" w:rsidP="00AC35F4">
      <w:pPr>
        <w:pStyle w:val="PL"/>
      </w:pPr>
      <w:r w:rsidRPr="00FD0425">
        <w:tab/>
        <w:t>ul-resourceBitmap</w:t>
      </w:r>
      <w:r w:rsidRPr="00FD0425">
        <w:tab/>
      </w:r>
      <w:r w:rsidRPr="00FD0425">
        <w:tab/>
      </w:r>
      <w:r w:rsidRPr="00FD0425">
        <w:tab/>
        <w:t>DataTrafficResources,</w:t>
      </w:r>
    </w:p>
    <w:p w14:paraId="27B38761"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SharedResourceType</w:t>
      </w:r>
      <w:proofErr w:type="spellEnd"/>
      <w:r w:rsidRPr="00FD0425">
        <w:t>-UL-OnlySharing</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2D5D5C65"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1AE6575"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A772061" w14:textId="77777777" w:rsidR="00AC35F4" w:rsidRPr="00FD0425" w:rsidRDefault="00AC35F4" w:rsidP="00AC35F4">
      <w:pPr>
        <w:pStyle w:val="PL"/>
        <w:rPr>
          <w:noProof w:val="0"/>
          <w:snapToGrid w:val="0"/>
          <w:lang w:eastAsia="zh-CN"/>
        </w:rPr>
      </w:pPr>
    </w:p>
    <w:p w14:paraId="57221236" w14:textId="77777777" w:rsidR="00AC35F4" w:rsidRPr="00FD0425" w:rsidRDefault="00AC35F4" w:rsidP="00AC35F4">
      <w:pPr>
        <w:pStyle w:val="PL"/>
        <w:rPr>
          <w:noProof w:val="0"/>
          <w:snapToGrid w:val="0"/>
          <w:lang w:eastAsia="zh-CN"/>
        </w:rPr>
      </w:pPr>
      <w:r w:rsidRPr="00FD0425">
        <w:t>SharedResourceType-UL-OnlySharing</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51218DD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F4A497F"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FF233F3" w14:textId="77777777" w:rsidR="00AC35F4" w:rsidRPr="00FD0425" w:rsidRDefault="00AC35F4" w:rsidP="00AC35F4">
      <w:pPr>
        <w:pStyle w:val="PL"/>
      </w:pPr>
    </w:p>
    <w:p w14:paraId="79BFCE8F" w14:textId="77777777" w:rsidR="00AC35F4" w:rsidRPr="00FD0425" w:rsidRDefault="00AC35F4" w:rsidP="00AC35F4">
      <w:pPr>
        <w:pStyle w:val="PL"/>
      </w:pPr>
      <w:r w:rsidRPr="00FD0425">
        <w:t>SharedResourceType-ULDL-Sharing ::= CHOICE {</w:t>
      </w:r>
    </w:p>
    <w:p w14:paraId="4E64499F" w14:textId="77777777" w:rsidR="00AC35F4" w:rsidRPr="00FD0425" w:rsidRDefault="00AC35F4" w:rsidP="00AC35F4">
      <w:pPr>
        <w:pStyle w:val="PL"/>
      </w:pPr>
      <w:r w:rsidRPr="00FD0425">
        <w:tab/>
        <w:t>ul-resources</w:t>
      </w:r>
      <w:r w:rsidRPr="00FD0425">
        <w:tab/>
      </w:r>
      <w:r w:rsidRPr="00FD0425">
        <w:tab/>
      </w:r>
      <w:r w:rsidRPr="00FD0425">
        <w:tab/>
      </w:r>
      <w:r w:rsidRPr="00FD0425">
        <w:tab/>
        <w:t>SharedResourceType-ULDL-Sharing-UL-Resources,</w:t>
      </w:r>
    </w:p>
    <w:p w14:paraId="78693465" w14:textId="77777777" w:rsidR="00AC35F4" w:rsidRPr="00FD0425" w:rsidRDefault="00AC35F4" w:rsidP="00AC35F4">
      <w:pPr>
        <w:pStyle w:val="PL"/>
      </w:pPr>
      <w:r w:rsidRPr="00FD0425">
        <w:tab/>
        <w:t>dl-resources</w:t>
      </w:r>
      <w:r w:rsidRPr="00FD0425">
        <w:tab/>
      </w:r>
      <w:r w:rsidRPr="00FD0425">
        <w:tab/>
      </w:r>
      <w:r w:rsidRPr="00FD0425">
        <w:tab/>
      </w:r>
      <w:r w:rsidRPr="00FD0425">
        <w:tab/>
        <w:t>SharedResourceType-ULDL-Sharing-DL-Resources,</w:t>
      </w:r>
    </w:p>
    <w:p w14:paraId="770C0C83"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proofErr w:type="spellStart"/>
      <w:r w:rsidRPr="00FD0425">
        <w:t>SharedResourceType</w:t>
      </w:r>
      <w:proofErr w:type="spellEnd"/>
      <w:r w:rsidRPr="00FD0425">
        <w:t>-ULDL-Sharing</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w:t>
      </w:r>
    </w:p>
    <w:p w14:paraId="2448E751" w14:textId="77777777" w:rsidR="00AC35F4" w:rsidRPr="00FD0425" w:rsidRDefault="00AC35F4" w:rsidP="00AC35F4">
      <w:pPr>
        <w:pStyle w:val="PL"/>
      </w:pPr>
      <w:r w:rsidRPr="00FD0425">
        <w:t>}</w:t>
      </w:r>
    </w:p>
    <w:p w14:paraId="1BDECD4B" w14:textId="77777777" w:rsidR="00AC35F4" w:rsidRPr="00FD0425" w:rsidRDefault="00AC35F4" w:rsidP="00AC35F4">
      <w:pPr>
        <w:pStyle w:val="PL"/>
      </w:pPr>
    </w:p>
    <w:p w14:paraId="4D7678EF" w14:textId="77777777" w:rsidR="00AC35F4" w:rsidRPr="00FD0425" w:rsidRDefault="00AC35F4" w:rsidP="00AC35F4">
      <w:pPr>
        <w:pStyle w:val="PL"/>
        <w:rPr>
          <w:noProof w:val="0"/>
          <w:snapToGrid w:val="0"/>
          <w:lang w:eastAsia="zh-CN"/>
        </w:rPr>
      </w:pPr>
      <w:r w:rsidRPr="00FD0425">
        <w:t>SharedResourceType-ULDL-Sharing</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550A35A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3B81BF0" w14:textId="77777777" w:rsidR="00AC35F4" w:rsidRPr="00FD0425" w:rsidRDefault="00AC35F4" w:rsidP="00AC35F4">
      <w:pPr>
        <w:pStyle w:val="PL"/>
      </w:pPr>
      <w:r w:rsidRPr="00FD0425">
        <w:rPr>
          <w:noProof w:val="0"/>
          <w:snapToGrid w:val="0"/>
          <w:lang w:eastAsia="zh-CN"/>
        </w:rPr>
        <w:t>}</w:t>
      </w:r>
    </w:p>
    <w:p w14:paraId="49146D60" w14:textId="77777777" w:rsidR="00AC35F4" w:rsidRPr="00FD0425" w:rsidRDefault="00AC35F4" w:rsidP="00AC35F4">
      <w:pPr>
        <w:pStyle w:val="PL"/>
      </w:pPr>
    </w:p>
    <w:p w14:paraId="2FB4D5A4" w14:textId="77777777" w:rsidR="00AC35F4" w:rsidRPr="00FD0425" w:rsidRDefault="00AC35F4" w:rsidP="00AC35F4">
      <w:pPr>
        <w:pStyle w:val="PL"/>
      </w:pPr>
      <w:r w:rsidRPr="00FD0425">
        <w:t>SharedResourceType-ULDL-Sharing-UL-Resources ::= CHOICE {</w:t>
      </w:r>
    </w:p>
    <w:p w14:paraId="4774BF48" w14:textId="77777777" w:rsidR="00AC35F4" w:rsidRPr="00FD0425" w:rsidRDefault="00AC35F4" w:rsidP="00AC35F4">
      <w:pPr>
        <w:pStyle w:val="PL"/>
      </w:pPr>
      <w:r w:rsidRPr="00FD0425">
        <w:tab/>
        <w:t>unchanged</w:t>
      </w:r>
      <w:r w:rsidRPr="00FD0425">
        <w:tab/>
      </w:r>
      <w:r w:rsidRPr="00FD0425">
        <w:tab/>
      </w:r>
      <w:r w:rsidRPr="00FD0425">
        <w:tab/>
      </w:r>
      <w:r w:rsidRPr="00FD0425">
        <w:tab/>
      </w:r>
      <w:r w:rsidRPr="00FD0425">
        <w:tab/>
        <w:t>NULL,</w:t>
      </w:r>
    </w:p>
    <w:p w14:paraId="64DB0AAA" w14:textId="77777777" w:rsidR="00AC35F4" w:rsidRPr="00FD0425" w:rsidRDefault="00AC35F4" w:rsidP="00AC35F4">
      <w:pPr>
        <w:pStyle w:val="PL"/>
      </w:pPr>
      <w:r w:rsidRPr="00FD0425">
        <w:tab/>
        <w:t>changed</w:t>
      </w:r>
      <w:r w:rsidRPr="00FD0425">
        <w:tab/>
      </w:r>
      <w:r w:rsidRPr="00FD0425">
        <w:tab/>
      </w:r>
      <w:r w:rsidRPr="00FD0425">
        <w:tab/>
      </w:r>
      <w:r w:rsidRPr="00FD0425">
        <w:tab/>
      </w:r>
      <w:r w:rsidRPr="00FD0425">
        <w:tab/>
      </w:r>
      <w:r w:rsidRPr="00FD0425">
        <w:tab/>
        <w:t>SharedResourceType-ULDL-Sharing-UL-ResourcesChanged,</w:t>
      </w:r>
    </w:p>
    <w:p w14:paraId="42350FF9"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proofErr w:type="spellStart"/>
      <w:r w:rsidRPr="00FD0425">
        <w:t>SharedResourceType</w:t>
      </w:r>
      <w:proofErr w:type="spellEnd"/>
      <w:r w:rsidRPr="00FD0425">
        <w:t>-ULDL-Sharing-UL-Resources</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w:t>
      </w:r>
    </w:p>
    <w:p w14:paraId="08B292BC" w14:textId="77777777" w:rsidR="00AC35F4" w:rsidRPr="00FD0425" w:rsidRDefault="00AC35F4" w:rsidP="00AC35F4">
      <w:pPr>
        <w:pStyle w:val="PL"/>
      </w:pPr>
      <w:r w:rsidRPr="00FD0425">
        <w:t>}</w:t>
      </w:r>
    </w:p>
    <w:p w14:paraId="45B3F084" w14:textId="77777777" w:rsidR="00AC35F4" w:rsidRPr="00FD0425" w:rsidRDefault="00AC35F4" w:rsidP="00AC35F4">
      <w:pPr>
        <w:pStyle w:val="PL"/>
      </w:pPr>
    </w:p>
    <w:p w14:paraId="231ED6F7" w14:textId="77777777" w:rsidR="00AC35F4" w:rsidRPr="00FD0425" w:rsidRDefault="00AC35F4" w:rsidP="00AC35F4">
      <w:pPr>
        <w:pStyle w:val="PL"/>
        <w:rPr>
          <w:noProof w:val="0"/>
          <w:snapToGrid w:val="0"/>
          <w:lang w:eastAsia="zh-CN"/>
        </w:rPr>
      </w:pPr>
      <w:r w:rsidRPr="00FD0425">
        <w:t>SharedResourceType-ULDL-Sharing-UL-Resources</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7129817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059AEB7" w14:textId="77777777" w:rsidR="00AC35F4" w:rsidRPr="00FD0425" w:rsidRDefault="00AC35F4" w:rsidP="00AC35F4">
      <w:pPr>
        <w:pStyle w:val="PL"/>
      </w:pPr>
      <w:r w:rsidRPr="00FD0425">
        <w:rPr>
          <w:noProof w:val="0"/>
          <w:snapToGrid w:val="0"/>
          <w:lang w:eastAsia="zh-CN"/>
        </w:rPr>
        <w:t>}</w:t>
      </w:r>
    </w:p>
    <w:p w14:paraId="6B908AB4" w14:textId="77777777" w:rsidR="00AC35F4" w:rsidRPr="00FD0425" w:rsidRDefault="00AC35F4" w:rsidP="00AC35F4">
      <w:pPr>
        <w:pStyle w:val="PL"/>
      </w:pPr>
    </w:p>
    <w:p w14:paraId="23260EA2" w14:textId="77777777" w:rsidR="00AC35F4" w:rsidRPr="00FD0425" w:rsidRDefault="00AC35F4" w:rsidP="00AC35F4">
      <w:pPr>
        <w:pStyle w:val="PL"/>
      </w:pPr>
      <w:r w:rsidRPr="00FD0425">
        <w:t>SharedResourceType-ULDL-Sharing-UL-ResourcesChanged ::= SEQUENCE {</w:t>
      </w:r>
    </w:p>
    <w:p w14:paraId="060C1E6B" w14:textId="77777777" w:rsidR="00AC35F4" w:rsidRPr="00FD0425" w:rsidRDefault="00AC35F4" w:rsidP="00AC35F4">
      <w:pPr>
        <w:pStyle w:val="PL"/>
      </w:pPr>
      <w:r w:rsidRPr="00FD0425">
        <w:tab/>
        <w:t>ul-resourceBitmap</w:t>
      </w:r>
      <w:r w:rsidRPr="00FD0425">
        <w:tab/>
      </w:r>
      <w:r w:rsidRPr="00FD0425">
        <w:tab/>
      </w:r>
      <w:r w:rsidRPr="00FD0425">
        <w:tab/>
        <w:t>DataTrafficResources,</w:t>
      </w:r>
    </w:p>
    <w:p w14:paraId="19F79FE0"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SharedResourceType</w:t>
      </w:r>
      <w:proofErr w:type="spellEnd"/>
      <w:r w:rsidRPr="00FD0425">
        <w:t>-ULDL-Sharing-UL-ResourcesChanged</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4BBD2645"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272135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D5D98A5" w14:textId="77777777" w:rsidR="00AC35F4" w:rsidRPr="00FD0425" w:rsidRDefault="00AC35F4" w:rsidP="00AC35F4">
      <w:pPr>
        <w:pStyle w:val="PL"/>
        <w:rPr>
          <w:noProof w:val="0"/>
          <w:snapToGrid w:val="0"/>
          <w:lang w:eastAsia="zh-CN"/>
        </w:rPr>
      </w:pPr>
    </w:p>
    <w:p w14:paraId="6AB5E52E" w14:textId="77777777" w:rsidR="00AC35F4" w:rsidRPr="00FD0425" w:rsidRDefault="00AC35F4" w:rsidP="00AC35F4">
      <w:pPr>
        <w:pStyle w:val="PL"/>
        <w:rPr>
          <w:noProof w:val="0"/>
          <w:snapToGrid w:val="0"/>
          <w:lang w:eastAsia="zh-CN"/>
        </w:rPr>
      </w:pPr>
      <w:r w:rsidRPr="00FD0425">
        <w:t>SharedResourceType-ULDL-Sharing</w:t>
      </w:r>
      <w:r w:rsidRPr="00FD0425">
        <w:rPr>
          <w:noProof w:val="0"/>
          <w:snapToGrid w:val="0"/>
          <w:lang w:eastAsia="zh-CN"/>
        </w:rPr>
        <w:t>-</w:t>
      </w:r>
      <w:r w:rsidRPr="00FD0425">
        <w:t>UL-</w:t>
      </w:r>
      <w:proofErr w:type="spellStart"/>
      <w:r w:rsidRPr="00FD0425">
        <w:t>ResourcesChanged</w:t>
      </w:r>
      <w:proofErr w:type="spellEnd"/>
      <w:r w:rsidRPr="00FD0425">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5F25FD7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F7A6DD7"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26D4AB3F" w14:textId="77777777" w:rsidR="00AC35F4" w:rsidRPr="00FD0425" w:rsidRDefault="00AC35F4" w:rsidP="00AC35F4">
      <w:pPr>
        <w:pStyle w:val="PL"/>
      </w:pPr>
    </w:p>
    <w:p w14:paraId="47BA5712" w14:textId="77777777" w:rsidR="00AC35F4" w:rsidRPr="00FD0425" w:rsidRDefault="00AC35F4" w:rsidP="00AC35F4">
      <w:pPr>
        <w:pStyle w:val="PL"/>
      </w:pPr>
      <w:r w:rsidRPr="00FD0425">
        <w:t>SharedResourceType-ULDL-Sharing-DL-Resources ::= CHOICE {</w:t>
      </w:r>
    </w:p>
    <w:p w14:paraId="52AB1672" w14:textId="77777777" w:rsidR="00AC35F4" w:rsidRPr="00FD0425" w:rsidRDefault="00AC35F4" w:rsidP="00AC35F4">
      <w:pPr>
        <w:pStyle w:val="PL"/>
      </w:pPr>
      <w:r w:rsidRPr="00FD0425">
        <w:tab/>
        <w:t>unchanged</w:t>
      </w:r>
      <w:r w:rsidRPr="00FD0425">
        <w:tab/>
      </w:r>
      <w:r w:rsidRPr="00FD0425">
        <w:tab/>
      </w:r>
      <w:r w:rsidRPr="00FD0425">
        <w:tab/>
      </w:r>
      <w:r w:rsidRPr="00FD0425">
        <w:tab/>
      </w:r>
      <w:r w:rsidRPr="00FD0425">
        <w:tab/>
        <w:t>NULL,</w:t>
      </w:r>
    </w:p>
    <w:p w14:paraId="0888E324" w14:textId="77777777" w:rsidR="00AC35F4" w:rsidRPr="00FD0425" w:rsidRDefault="00AC35F4" w:rsidP="00AC35F4">
      <w:pPr>
        <w:pStyle w:val="PL"/>
      </w:pPr>
      <w:r w:rsidRPr="00FD0425">
        <w:tab/>
        <w:t>changed</w:t>
      </w:r>
      <w:r w:rsidRPr="00FD0425">
        <w:tab/>
      </w:r>
      <w:r w:rsidRPr="00FD0425">
        <w:tab/>
      </w:r>
      <w:r w:rsidRPr="00FD0425">
        <w:tab/>
      </w:r>
      <w:r w:rsidRPr="00FD0425">
        <w:tab/>
      </w:r>
      <w:r w:rsidRPr="00FD0425">
        <w:tab/>
      </w:r>
      <w:r w:rsidRPr="00FD0425">
        <w:tab/>
        <w:t>SharedResourceType-ULDL-Sharing-DL-ResourcesChanged,</w:t>
      </w:r>
    </w:p>
    <w:p w14:paraId="067E99BF"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proofErr w:type="spellStart"/>
      <w:r w:rsidRPr="00FD0425">
        <w:t>SharedResourceType</w:t>
      </w:r>
      <w:proofErr w:type="spellEnd"/>
      <w:r w:rsidRPr="00FD0425">
        <w:t>-ULDL-Sharing-DL-Resources</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w:t>
      </w:r>
    </w:p>
    <w:p w14:paraId="41DCFAAB" w14:textId="77777777" w:rsidR="00AC35F4" w:rsidRPr="00FD0425" w:rsidRDefault="00AC35F4" w:rsidP="00AC35F4">
      <w:pPr>
        <w:pStyle w:val="PL"/>
      </w:pPr>
      <w:r w:rsidRPr="00FD0425">
        <w:t>}</w:t>
      </w:r>
    </w:p>
    <w:p w14:paraId="55895A7F" w14:textId="77777777" w:rsidR="00AC35F4" w:rsidRPr="00FD0425" w:rsidRDefault="00AC35F4" w:rsidP="00AC35F4">
      <w:pPr>
        <w:pStyle w:val="PL"/>
      </w:pPr>
    </w:p>
    <w:p w14:paraId="116194F4" w14:textId="77777777" w:rsidR="00AC35F4" w:rsidRPr="00FD0425" w:rsidRDefault="00AC35F4" w:rsidP="00AC35F4">
      <w:pPr>
        <w:pStyle w:val="PL"/>
        <w:rPr>
          <w:noProof w:val="0"/>
          <w:snapToGrid w:val="0"/>
          <w:lang w:eastAsia="zh-CN"/>
        </w:rPr>
      </w:pPr>
      <w:r w:rsidRPr="00FD0425">
        <w:t>SharedResourceType-ULDL-Sharing-DL-Resources</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679C0DCF"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68CAAEBD" w14:textId="77777777" w:rsidR="00AC35F4" w:rsidRPr="00FD0425" w:rsidRDefault="00AC35F4" w:rsidP="00AC35F4">
      <w:pPr>
        <w:pStyle w:val="PL"/>
      </w:pPr>
      <w:r w:rsidRPr="00FD0425">
        <w:rPr>
          <w:noProof w:val="0"/>
          <w:snapToGrid w:val="0"/>
          <w:lang w:eastAsia="zh-CN"/>
        </w:rPr>
        <w:t>}</w:t>
      </w:r>
    </w:p>
    <w:p w14:paraId="429E821E" w14:textId="77777777" w:rsidR="00AC35F4" w:rsidRPr="00FD0425" w:rsidRDefault="00AC35F4" w:rsidP="00AC35F4">
      <w:pPr>
        <w:pStyle w:val="PL"/>
      </w:pPr>
    </w:p>
    <w:p w14:paraId="55F2A398" w14:textId="77777777" w:rsidR="00AC35F4" w:rsidRPr="00FD0425" w:rsidRDefault="00AC35F4" w:rsidP="00AC35F4">
      <w:pPr>
        <w:pStyle w:val="PL"/>
      </w:pPr>
      <w:r w:rsidRPr="00FD0425">
        <w:t>SharedResourceType-ULDL-Sharing-DL-ResourcesChanged ::= SEQUENCE {</w:t>
      </w:r>
    </w:p>
    <w:p w14:paraId="587AF13C" w14:textId="77777777" w:rsidR="00AC35F4" w:rsidRPr="00FD0425" w:rsidRDefault="00AC35F4" w:rsidP="00AC35F4">
      <w:pPr>
        <w:pStyle w:val="PL"/>
      </w:pPr>
      <w:r w:rsidRPr="00FD0425">
        <w:tab/>
        <w:t>dl-resourceBitmap</w:t>
      </w:r>
      <w:r w:rsidRPr="00FD0425">
        <w:tab/>
      </w:r>
      <w:r w:rsidRPr="00FD0425">
        <w:tab/>
      </w:r>
      <w:r w:rsidRPr="00FD0425">
        <w:tab/>
        <w:t>DataTrafficResources,</w:t>
      </w:r>
    </w:p>
    <w:p w14:paraId="7F855DAA"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SharedResourceType</w:t>
      </w:r>
      <w:proofErr w:type="spellEnd"/>
      <w:r w:rsidRPr="00FD0425">
        <w:t>-ULDL-Sharing-DL-ResourcesChanged</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3A673EEA"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5E57019"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E0A47CB" w14:textId="77777777" w:rsidR="00AC35F4" w:rsidRPr="00FD0425" w:rsidRDefault="00AC35F4" w:rsidP="00AC35F4">
      <w:pPr>
        <w:pStyle w:val="PL"/>
        <w:rPr>
          <w:noProof w:val="0"/>
          <w:snapToGrid w:val="0"/>
          <w:lang w:eastAsia="zh-CN"/>
        </w:rPr>
      </w:pPr>
    </w:p>
    <w:p w14:paraId="1B713959" w14:textId="77777777" w:rsidR="00AC35F4" w:rsidRPr="00FD0425" w:rsidRDefault="00AC35F4" w:rsidP="00AC35F4">
      <w:pPr>
        <w:pStyle w:val="PL"/>
        <w:rPr>
          <w:noProof w:val="0"/>
          <w:snapToGrid w:val="0"/>
          <w:lang w:eastAsia="zh-CN"/>
        </w:rPr>
      </w:pPr>
      <w:r w:rsidRPr="00FD0425">
        <w:t>SharedResourceType-ULDL-Sharing</w:t>
      </w:r>
      <w:r w:rsidRPr="00FD0425">
        <w:rPr>
          <w:noProof w:val="0"/>
          <w:snapToGrid w:val="0"/>
          <w:lang w:eastAsia="zh-CN"/>
        </w:rPr>
        <w:t>-</w:t>
      </w:r>
      <w:r w:rsidRPr="00FD0425">
        <w:t>DL-</w:t>
      </w:r>
      <w:proofErr w:type="spellStart"/>
      <w:r w:rsidRPr="00FD0425">
        <w:t>ResourcesChanged</w:t>
      </w:r>
      <w:proofErr w:type="spellEnd"/>
      <w:r w:rsidRPr="00FD0425">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61B1D5E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E673509"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86A96B9" w14:textId="77777777" w:rsidR="00AC35F4" w:rsidRPr="00FD0425" w:rsidRDefault="00AC35F4" w:rsidP="00AC35F4">
      <w:pPr>
        <w:pStyle w:val="PL"/>
      </w:pPr>
    </w:p>
    <w:p w14:paraId="0C252C2C" w14:textId="77777777" w:rsidR="00AC35F4" w:rsidRPr="00BD41A6" w:rsidRDefault="00AC35F4" w:rsidP="00AC35F4">
      <w:pPr>
        <w:pStyle w:val="PL"/>
        <w:rPr>
          <w:snapToGrid w:val="0"/>
          <w:lang w:eastAsia="zh-CN"/>
        </w:rPr>
      </w:pPr>
      <w:r w:rsidRPr="00BD41A6">
        <w:rPr>
          <w:snapToGrid w:val="0"/>
          <w:lang w:eastAsia="zh-CN"/>
        </w:rPr>
        <w:t>Slice</w:t>
      </w:r>
      <w:r w:rsidRPr="00300B5A">
        <w:rPr>
          <w:lang w:eastAsia="ja-JP"/>
        </w:rPr>
        <w:t>AvailableCapacity</w:t>
      </w:r>
      <w:r w:rsidRPr="00BD41A6">
        <w:rPr>
          <w:snapToGrid w:val="0"/>
          <w:lang w:eastAsia="zh-CN"/>
        </w:rPr>
        <w:t xml:space="preserve"> ::= SEQUENCE (SIZE(1..</w:t>
      </w:r>
      <w:r w:rsidRPr="00826BC3">
        <w:rPr>
          <w:rFonts w:eastAsia="MS Mincho" w:cs="Arial"/>
          <w:lang w:eastAsia="ja-JP"/>
        </w:rPr>
        <w:t>m</w:t>
      </w:r>
      <w:r w:rsidRPr="00826BC3">
        <w:rPr>
          <w:rFonts w:cs="Arial"/>
          <w:lang w:eastAsia="ja-JP"/>
        </w:rPr>
        <w:t>axnoofBPLMNs</w:t>
      </w:r>
      <w:r w:rsidRPr="00BD41A6">
        <w:rPr>
          <w:snapToGrid w:val="0"/>
          <w:lang w:eastAsia="zh-CN"/>
        </w:rPr>
        <w:t>)) OF Slice</w:t>
      </w:r>
      <w:r w:rsidRPr="00300B5A">
        <w:rPr>
          <w:lang w:eastAsia="ja-JP"/>
        </w:rPr>
        <w:t>AvailableCapacity</w:t>
      </w:r>
      <w:r w:rsidRPr="00BD41A6">
        <w:rPr>
          <w:snapToGrid w:val="0"/>
          <w:lang w:eastAsia="zh-CN"/>
        </w:rPr>
        <w:t>-Item</w:t>
      </w:r>
    </w:p>
    <w:p w14:paraId="091C5C38" w14:textId="77777777" w:rsidR="00AC35F4" w:rsidRPr="006114F8" w:rsidRDefault="00AC35F4" w:rsidP="00AC35F4">
      <w:pPr>
        <w:pStyle w:val="PL"/>
      </w:pPr>
    </w:p>
    <w:p w14:paraId="200A87B8" w14:textId="77777777" w:rsidR="00AC35F4" w:rsidRPr="00BD41A6" w:rsidRDefault="00AC35F4" w:rsidP="00AC35F4">
      <w:pPr>
        <w:pStyle w:val="PL"/>
      </w:pPr>
      <w:r w:rsidRPr="00F35F02">
        <w:rPr>
          <w:snapToGrid w:val="0"/>
          <w:lang w:eastAsia="zh-CN"/>
        </w:rPr>
        <w:t>Slice</w:t>
      </w:r>
      <w:r w:rsidRPr="00300B5A">
        <w:rPr>
          <w:lang w:eastAsia="ja-JP"/>
        </w:rPr>
        <w:t>AvailableCapacity</w:t>
      </w:r>
      <w:r w:rsidRPr="00BD41A6">
        <w:t>-Item</w:t>
      </w:r>
      <w:r w:rsidRPr="00BD41A6">
        <w:tab/>
        <w:t>::= SEQUENCE {</w:t>
      </w:r>
    </w:p>
    <w:p w14:paraId="4F055A3C" w14:textId="77777777" w:rsidR="00AC35F4" w:rsidRDefault="00AC35F4" w:rsidP="00AC35F4">
      <w:pPr>
        <w:pStyle w:val="PL"/>
        <w:rPr>
          <w:noProof w:val="0"/>
        </w:rPr>
      </w:pPr>
      <w:r w:rsidRPr="00BD41A6">
        <w:tab/>
      </w:r>
      <w:r>
        <w:t>pLMNIdentity</w:t>
      </w:r>
      <w:r w:rsidRPr="00EA5FA7">
        <w:tab/>
      </w:r>
      <w:r w:rsidRPr="00EA5FA7">
        <w:tab/>
      </w:r>
      <w:r w:rsidRPr="00EA5FA7">
        <w:tab/>
      </w:r>
      <w:r>
        <w:tab/>
      </w:r>
      <w:r>
        <w:tab/>
      </w:r>
      <w:r>
        <w:tab/>
      </w:r>
      <w:r w:rsidRPr="00EA5FA7">
        <w:t>PLMN-Identity</w:t>
      </w:r>
      <w:r>
        <w:t>,</w:t>
      </w:r>
      <w:r>
        <w:rPr>
          <w:noProof w:val="0"/>
        </w:rPr>
        <w:t xml:space="preserve"> </w:t>
      </w:r>
    </w:p>
    <w:p w14:paraId="1B639913" w14:textId="77777777" w:rsidR="00AC35F4" w:rsidRDefault="00AC35F4" w:rsidP="00AC35F4">
      <w:pPr>
        <w:pStyle w:val="PL"/>
        <w:rPr>
          <w:noProof w:val="0"/>
        </w:rPr>
      </w:pPr>
      <w:r>
        <w:rPr>
          <w:noProof w:val="0"/>
        </w:rPr>
        <w:tab/>
      </w:r>
      <w:proofErr w:type="spellStart"/>
      <w:r>
        <w:rPr>
          <w:noProof w:val="0"/>
        </w:rPr>
        <w:t>sNSSAIAvailableCapacity</w:t>
      </w:r>
      <w:proofErr w:type="spellEnd"/>
      <w:r>
        <w:rPr>
          <w:noProof w:val="0"/>
        </w:rPr>
        <w:t>-List</w:t>
      </w:r>
      <w:r>
        <w:rPr>
          <w:noProof w:val="0"/>
        </w:rPr>
        <w:tab/>
      </w:r>
      <w:r>
        <w:rPr>
          <w:noProof w:val="0"/>
        </w:rPr>
        <w:tab/>
      </w:r>
      <w:proofErr w:type="spellStart"/>
      <w:r>
        <w:rPr>
          <w:noProof w:val="0"/>
        </w:rPr>
        <w:t>SNSSAIAvailableCapacity</w:t>
      </w:r>
      <w:proofErr w:type="spellEnd"/>
      <w:r>
        <w:rPr>
          <w:noProof w:val="0"/>
        </w:rPr>
        <w:t>-List,</w:t>
      </w:r>
    </w:p>
    <w:p w14:paraId="56F4293F" w14:textId="77777777" w:rsidR="00AC35F4" w:rsidRPr="00BD41A6" w:rsidRDefault="00AC35F4" w:rsidP="00AC35F4">
      <w:pPr>
        <w:pStyle w:val="PL"/>
      </w:pPr>
      <w:r w:rsidRPr="00BD41A6">
        <w:tab/>
        <w:t>iE-Extensions</w:t>
      </w:r>
      <w:r w:rsidRPr="00BD41A6">
        <w:tab/>
      </w:r>
      <w:r w:rsidRPr="00BD41A6">
        <w:tab/>
      </w:r>
      <w:r w:rsidRPr="00BD41A6">
        <w:tab/>
      </w:r>
      <w:r w:rsidRPr="00BD41A6">
        <w:tab/>
      </w:r>
      <w:r w:rsidRPr="00BD41A6">
        <w:tab/>
      </w:r>
      <w:r w:rsidRPr="00BD41A6">
        <w:tab/>
      </w:r>
      <w:r w:rsidRPr="006114F8">
        <w:t xml:space="preserve">ProtocolExtensionContainer { { </w:t>
      </w:r>
      <w:r w:rsidRPr="00F35F02">
        <w:rPr>
          <w:snapToGrid w:val="0"/>
          <w:lang w:eastAsia="zh-CN"/>
        </w:rPr>
        <w:t>Slice</w:t>
      </w:r>
      <w:r w:rsidRPr="00300B5A">
        <w:rPr>
          <w:lang w:eastAsia="ja-JP"/>
        </w:rPr>
        <w:t>AvailableCapacity</w:t>
      </w:r>
      <w:r w:rsidRPr="00BD41A6">
        <w:t>-Item-ExtIEs} }</w:t>
      </w:r>
      <w:r w:rsidRPr="00BD41A6">
        <w:tab/>
        <w:t>OPTIONAL,</w:t>
      </w:r>
    </w:p>
    <w:p w14:paraId="6FDF2A54" w14:textId="77777777" w:rsidR="00AC35F4" w:rsidRPr="006114F8" w:rsidRDefault="00AC35F4" w:rsidP="00AC35F4">
      <w:pPr>
        <w:pStyle w:val="PL"/>
      </w:pPr>
      <w:r w:rsidRPr="006114F8">
        <w:tab/>
        <w:t>...</w:t>
      </w:r>
    </w:p>
    <w:p w14:paraId="5F67CD8D" w14:textId="77777777" w:rsidR="00AC35F4" w:rsidRPr="00F35F02" w:rsidRDefault="00AC35F4" w:rsidP="00AC35F4">
      <w:pPr>
        <w:pStyle w:val="PL"/>
      </w:pPr>
      <w:r w:rsidRPr="00F35F02">
        <w:t>}</w:t>
      </w:r>
    </w:p>
    <w:p w14:paraId="2C458FF0" w14:textId="77777777" w:rsidR="00AC35F4" w:rsidRPr="00300B5A" w:rsidRDefault="00AC35F4" w:rsidP="00AC35F4">
      <w:pPr>
        <w:pStyle w:val="PL"/>
      </w:pPr>
    </w:p>
    <w:p w14:paraId="03AFAB61" w14:textId="77777777" w:rsidR="00AC35F4" w:rsidRPr="00300B5A" w:rsidRDefault="00AC35F4" w:rsidP="00AC35F4">
      <w:pPr>
        <w:pStyle w:val="PL"/>
      </w:pPr>
    </w:p>
    <w:p w14:paraId="054E5CC4" w14:textId="77777777" w:rsidR="00AC35F4" w:rsidRPr="00BD41A6" w:rsidRDefault="00AC35F4" w:rsidP="00AC35F4">
      <w:pPr>
        <w:pStyle w:val="PL"/>
      </w:pPr>
      <w:r w:rsidRPr="00300B5A">
        <w:rPr>
          <w:snapToGrid w:val="0"/>
          <w:lang w:eastAsia="zh-CN"/>
        </w:rPr>
        <w:t>S</w:t>
      </w:r>
      <w:r w:rsidRPr="008A38FC">
        <w:rPr>
          <w:snapToGrid w:val="0"/>
          <w:lang w:eastAsia="zh-CN"/>
        </w:rPr>
        <w:t>lice</w:t>
      </w:r>
      <w:r w:rsidRPr="00300B5A">
        <w:rPr>
          <w:lang w:eastAsia="ja-JP"/>
        </w:rPr>
        <w:t>AvailableCapacity</w:t>
      </w:r>
      <w:r w:rsidRPr="00BD41A6">
        <w:t>-Item-ExtIEs XNAP-PROTOCOL-EXTENSION ::= {</w:t>
      </w:r>
    </w:p>
    <w:p w14:paraId="2A498B58" w14:textId="77777777" w:rsidR="00AC35F4" w:rsidRPr="006114F8" w:rsidRDefault="00AC35F4" w:rsidP="00AC35F4">
      <w:pPr>
        <w:pStyle w:val="PL"/>
      </w:pPr>
      <w:r w:rsidRPr="006114F8">
        <w:tab/>
        <w:t>...</w:t>
      </w:r>
    </w:p>
    <w:p w14:paraId="62737506" w14:textId="77777777" w:rsidR="00AC35F4" w:rsidRPr="00F35F02" w:rsidRDefault="00AC35F4" w:rsidP="00AC35F4">
      <w:pPr>
        <w:pStyle w:val="PL"/>
      </w:pPr>
      <w:r w:rsidRPr="00F35F02">
        <w:t>}</w:t>
      </w:r>
    </w:p>
    <w:p w14:paraId="025D6104" w14:textId="77777777" w:rsidR="00AC35F4" w:rsidRPr="00300B5A" w:rsidRDefault="00AC35F4" w:rsidP="00AC35F4">
      <w:pPr>
        <w:pStyle w:val="PL"/>
      </w:pPr>
    </w:p>
    <w:p w14:paraId="535F9744" w14:textId="77777777" w:rsidR="00AC35F4" w:rsidRPr="00EA5FA7" w:rsidRDefault="00AC35F4" w:rsidP="00AC35F4">
      <w:pPr>
        <w:pStyle w:val="PL"/>
        <w:rPr>
          <w:noProof w:val="0"/>
          <w:snapToGrid w:val="0"/>
        </w:rPr>
      </w:pPr>
      <w:proofErr w:type="spellStart"/>
      <w:r>
        <w:rPr>
          <w:noProof w:val="0"/>
        </w:rPr>
        <w:t>SNSSAIAvailableCapacity</w:t>
      </w:r>
      <w:proofErr w:type="spellEnd"/>
      <w:r>
        <w:rPr>
          <w:noProof w:val="0"/>
        </w:rPr>
        <w:t xml:space="preserve">-List </w:t>
      </w:r>
      <w:r w:rsidRPr="00EA5FA7">
        <w:rPr>
          <w:noProof w:val="0"/>
          <w:snapToGrid w:val="0"/>
        </w:rPr>
        <w:t xml:space="preserve">::= SEQUENCE (SIZE(1.. </w:t>
      </w:r>
      <w:proofErr w:type="spellStart"/>
      <w:r w:rsidRPr="00EA5FA7">
        <w:rPr>
          <w:noProof w:val="0"/>
          <w:snapToGrid w:val="0"/>
        </w:rPr>
        <w:t>maxnoofSliceItems</w:t>
      </w:r>
      <w:proofErr w:type="spellEnd"/>
      <w:r w:rsidRPr="00EA5FA7">
        <w:rPr>
          <w:noProof w:val="0"/>
          <w:snapToGrid w:val="0"/>
        </w:rPr>
        <w:t xml:space="preserve">)) OF </w:t>
      </w:r>
      <w:proofErr w:type="spellStart"/>
      <w:r>
        <w:rPr>
          <w:noProof w:val="0"/>
        </w:rPr>
        <w:t>SNSSAIAvailableCapacity</w:t>
      </w:r>
      <w:proofErr w:type="spellEnd"/>
      <w:r>
        <w:rPr>
          <w:noProof w:val="0"/>
        </w:rPr>
        <w:t>-Item</w:t>
      </w:r>
    </w:p>
    <w:p w14:paraId="153AEA1E" w14:textId="77777777" w:rsidR="00AC35F4" w:rsidRDefault="00AC35F4" w:rsidP="00AC35F4">
      <w:pPr>
        <w:pStyle w:val="PL"/>
        <w:rPr>
          <w:noProof w:val="0"/>
          <w:snapToGrid w:val="0"/>
        </w:rPr>
      </w:pPr>
    </w:p>
    <w:p w14:paraId="10344649" w14:textId="77777777" w:rsidR="00AC35F4" w:rsidRPr="00EA5FA7" w:rsidRDefault="00AC35F4" w:rsidP="00AC35F4">
      <w:pPr>
        <w:pStyle w:val="PL"/>
        <w:rPr>
          <w:noProof w:val="0"/>
          <w:snapToGrid w:val="0"/>
        </w:rPr>
      </w:pPr>
      <w:proofErr w:type="spellStart"/>
      <w:r>
        <w:rPr>
          <w:noProof w:val="0"/>
        </w:rPr>
        <w:t>SNSSAIAvailableCapacity</w:t>
      </w:r>
      <w:proofErr w:type="spellEnd"/>
      <w:r>
        <w:rPr>
          <w:noProof w:val="0"/>
        </w:rPr>
        <w:t xml:space="preserve">-Item </w:t>
      </w:r>
      <w:r w:rsidRPr="00EA5FA7">
        <w:rPr>
          <w:noProof w:val="0"/>
          <w:snapToGrid w:val="0"/>
        </w:rPr>
        <w:t>::= SEQUENCE {</w:t>
      </w:r>
    </w:p>
    <w:p w14:paraId="407919A3" w14:textId="77777777" w:rsidR="00AC35F4" w:rsidRDefault="00AC35F4" w:rsidP="00AC35F4">
      <w:pPr>
        <w:pStyle w:val="PL"/>
        <w:rPr>
          <w:noProof w:val="0"/>
          <w:snapToGrid w:val="0"/>
        </w:rPr>
      </w:pPr>
      <w:r w:rsidRPr="00EA5FA7">
        <w:rPr>
          <w:noProof w:val="0"/>
          <w:snapToGrid w:val="0"/>
        </w:rPr>
        <w:tab/>
      </w:r>
      <w:proofErr w:type="spellStart"/>
      <w:r w:rsidRPr="00EA5FA7">
        <w:rPr>
          <w:noProof w:val="0"/>
          <w:snapToGrid w:val="0"/>
        </w:rPr>
        <w:t>sNSSAI</w:t>
      </w:r>
      <w:proofErr w:type="spellEnd"/>
      <w:r w:rsidRPr="00EA5FA7">
        <w:rPr>
          <w:noProof w:val="0"/>
          <w:snapToGrid w:val="0"/>
        </w:rPr>
        <w:tab/>
      </w:r>
      <w:r>
        <w:rPr>
          <w:noProof w:val="0"/>
          <w:snapToGrid w:val="0"/>
        </w:rPr>
        <w:tab/>
      </w:r>
      <w:r w:rsidRPr="00EA5FA7">
        <w:rPr>
          <w:noProof w:val="0"/>
          <w:snapToGrid w:val="0"/>
        </w:rPr>
        <w:t>S</w:t>
      </w:r>
      <w:r>
        <w:rPr>
          <w:noProof w:val="0"/>
          <w:snapToGrid w:val="0"/>
        </w:rPr>
        <w:t>-</w:t>
      </w:r>
      <w:r w:rsidRPr="00EA5FA7">
        <w:rPr>
          <w:noProof w:val="0"/>
          <w:snapToGrid w:val="0"/>
        </w:rPr>
        <w:t>NSSAI,</w:t>
      </w:r>
    </w:p>
    <w:p w14:paraId="00D9681F" w14:textId="77777777" w:rsidR="00AC35F4" w:rsidRDefault="00AC35F4" w:rsidP="00AC35F4">
      <w:pPr>
        <w:pStyle w:val="PL"/>
        <w:rPr>
          <w:noProof w:val="0"/>
        </w:rPr>
      </w:pPr>
      <w:r>
        <w:rPr>
          <w:noProof w:val="0"/>
        </w:rPr>
        <w:tab/>
      </w:r>
      <w:proofErr w:type="spellStart"/>
      <w:r>
        <w:rPr>
          <w:noProof w:val="0"/>
        </w:rPr>
        <w:t>sliceAvailableCapacityValueDownlink</w:t>
      </w:r>
      <w:proofErr w:type="spellEnd"/>
      <w:r>
        <w:rPr>
          <w:noProof w:val="0"/>
        </w:rPr>
        <w:tab/>
      </w:r>
      <w:r w:rsidRPr="001F67C9">
        <w:rPr>
          <w:lang w:eastAsia="ja-JP"/>
        </w:rPr>
        <w:t>INTEGER (0..100)</w:t>
      </w:r>
      <w:r>
        <w:rPr>
          <w:noProof w:val="0"/>
        </w:rPr>
        <w:t>,</w:t>
      </w:r>
    </w:p>
    <w:p w14:paraId="2F7C21F0" w14:textId="77777777" w:rsidR="00AC35F4" w:rsidRPr="007E6C1C" w:rsidRDefault="00AC35F4" w:rsidP="00AC35F4">
      <w:pPr>
        <w:pStyle w:val="PL"/>
        <w:rPr>
          <w:rFonts w:eastAsia="MS Mincho"/>
          <w:noProof w:val="0"/>
        </w:rPr>
      </w:pPr>
      <w:r>
        <w:rPr>
          <w:noProof w:val="0"/>
        </w:rPr>
        <w:tab/>
      </w:r>
      <w:proofErr w:type="spellStart"/>
      <w:r>
        <w:rPr>
          <w:noProof w:val="0"/>
        </w:rPr>
        <w:t>sliceAvailableCapacityValueUplink</w:t>
      </w:r>
      <w:proofErr w:type="spellEnd"/>
      <w:r>
        <w:rPr>
          <w:noProof w:val="0"/>
        </w:rPr>
        <w:tab/>
      </w:r>
      <w:r w:rsidRPr="001F67C9">
        <w:rPr>
          <w:lang w:eastAsia="ja-JP"/>
        </w:rPr>
        <w:t>INTEGER (0..100)</w:t>
      </w:r>
      <w:r>
        <w:rPr>
          <w:rFonts w:hint="eastAsia"/>
          <w:lang w:eastAsia="zh-CN"/>
        </w:rPr>
        <w:t>,</w:t>
      </w:r>
    </w:p>
    <w:p w14:paraId="482EC244" w14:textId="77777777" w:rsidR="00AC35F4" w:rsidRPr="00EA5FA7" w:rsidRDefault="00AC35F4" w:rsidP="00AC35F4">
      <w:pPr>
        <w:pStyle w:val="PL"/>
        <w:rPr>
          <w:noProof w:val="0"/>
          <w:snapToGrid w:val="0"/>
        </w:rPr>
      </w:pPr>
      <w:r w:rsidRPr="00EA5FA7">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 { </w:t>
      </w:r>
      <w:proofErr w:type="spellStart"/>
      <w:r>
        <w:rPr>
          <w:noProof w:val="0"/>
        </w:rPr>
        <w:t>SNSSAIAvailableCapacity</w:t>
      </w:r>
      <w:proofErr w:type="spellEnd"/>
      <w:r>
        <w:rPr>
          <w:noProof w:val="0"/>
        </w:rPr>
        <w:t>-Item</w:t>
      </w:r>
      <w:r w:rsidRPr="00EA5FA7">
        <w:rPr>
          <w:noProof w:val="0"/>
          <w:snapToGrid w:val="0"/>
        </w:rPr>
        <w:t>-</w:t>
      </w:r>
      <w:proofErr w:type="spellStart"/>
      <w:r w:rsidRPr="00EA5FA7">
        <w:rPr>
          <w:noProof w:val="0"/>
          <w:snapToGrid w:val="0"/>
        </w:rPr>
        <w:t>ExtIEs</w:t>
      </w:r>
      <w:proofErr w:type="spellEnd"/>
      <w:r w:rsidRPr="00EA5FA7">
        <w:rPr>
          <w:noProof w:val="0"/>
          <w:snapToGrid w:val="0"/>
        </w:rPr>
        <w:t xml:space="preserve"> } }</w:t>
      </w:r>
      <w:r w:rsidRPr="00EA5FA7">
        <w:rPr>
          <w:noProof w:val="0"/>
          <w:snapToGrid w:val="0"/>
        </w:rPr>
        <w:tab/>
        <w:t>OPTIONAL</w:t>
      </w:r>
    </w:p>
    <w:p w14:paraId="44DF7405" w14:textId="77777777" w:rsidR="00AC35F4" w:rsidRPr="00EA5FA7" w:rsidRDefault="00AC35F4" w:rsidP="00AC35F4">
      <w:pPr>
        <w:pStyle w:val="PL"/>
        <w:rPr>
          <w:noProof w:val="0"/>
          <w:snapToGrid w:val="0"/>
        </w:rPr>
      </w:pPr>
      <w:r w:rsidRPr="00EA5FA7">
        <w:rPr>
          <w:noProof w:val="0"/>
          <w:snapToGrid w:val="0"/>
        </w:rPr>
        <w:t>}</w:t>
      </w:r>
    </w:p>
    <w:p w14:paraId="4B72C6B9" w14:textId="77777777" w:rsidR="00AC35F4" w:rsidRDefault="00AC35F4" w:rsidP="00AC35F4">
      <w:pPr>
        <w:pStyle w:val="PL"/>
        <w:rPr>
          <w:noProof w:val="0"/>
          <w:snapToGrid w:val="0"/>
        </w:rPr>
      </w:pPr>
    </w:p>
    <w:p w14:paraId="0D3E780F" w14:textId="77777777" w:rsidR="00AC35F4" w:rsidRPr="00EA5FA7" w:rsidRDefault="00AC35F4" w:rsidP="00AC35F4">
      <w:pPr>
        <w:pStyle w:val="PL"/>
        <w:rPr>
          <w:noProof w:val="0"/>
          <w:snapToGrid w:val="0"/>
        </w:rPr>
      </w:pPr>
      <w:proofErr w:type="spellStart"/>
      <w:r>
        <w:rPr>
          <w:noProof w:val="0"/>
        </w:rPr>
        <w:t>SNSSAIAvailableCapacity</w:t>
      </w:r>
      <w:proofErr w:type="spellEnd"/>
      <w:r>
        <w:rPr>
          <w:noProof w:val="0"/>
        </w:rPr>
        <w:t>-Item</w:t>
      </w:r>
      <w:r w:rsidRPr="00EA5FA7">
        <w:rPr>
          <w:noProof w:val="0"/>
          <w:snapToGrid w:val="0"/>
        </w:rPr>
        <w:t>-</w:t>
      </w:r>
      <w:proofErr w:type="spellStart"/>
      <w:r w:rsidRPr="00EA5FA7">
        <w:rPr>
          <w:noProof w:val="0"/>
          <w:snapToGrid w:val="0"/>
        </w:rPr>
        <w:t>ExtIEs</w:t>
      </w:r>
      <w:proofErr w:type="spellEnd"/>
      <w:r w:rsidRPr="00EA5FA7">
        <w:rPr>
          <w:noProof w:val="0"/>
          <w:snapToGrid w:val="0"/>
        </w:rPr>
        <w:tab/>
      </w:r>
      <w:r w:rsidRPr="00BD41A6">
        <w:t>XNAP</w:t>
      </w:r>
      <w:r w:rsidRPr="00EA5FA7">
        <w:rPr>
          <w:noProof w:val="0"/>
          <w:snapToGrid w:val="0"/>
        </w:rPr>
        <w:t>-PROTOCOL-EXTENSION ::= {</w:t>
      </w:r>
    </w:p>
    <w:p w14:paraId="30908A8D" w14:textId="77777777" w:rsidR="00AC35F4" w:rsidRPr="00EA5FA7" w:rsidRDefault="00AC35F4" w:rsidP="00AC35F4">
      <w:pPr>
        <w:pStyle w:val="PL"/>
        <w:rPr>
          <w:noProof w:val="0"/>
          <w:snapToGrid w:val="0"/>
        </w:rPr>
      </w:pPr>
      <w:r w:rsidRPr="00EA5FA7">
        <w:rPr>
          <w:noProof w:val="0"/>
          <w:snapToGrid w:val="0"/>
        </w:rPr>
        <w:tab/>
        <w:t>...</w:t>
      </w:r>
    </w:p>
    <w:p w14:paraId="3420186B" w14:textId="77777777" w:rsidR="00AC35F4" w:rsidRPr="00EA5FA7" w:rsidRDefault="00AC35F4" w:rsidP="00AC35F4">
      <w:pPr>
        <w:pStyle w:val="PL"/>
        <w:rPr>
          <w:noProof w:val="0"/>
          <w:snapToGrid w:val="0"/>
        </w:rPr>
      </w:pPr>
      <w:r w:rsidRPr="00EA5FA7">
        <w:rPr>
          <w:noProof w:val="0"/>
          <w:snapToGrid w:val="0"/>
        </w:rPr>
        <w:t>}</w:t>
      </w:r>
    </w:p>
    <w:p w14:paraId="4E558881" w14:textId="77777777" w:rsidR="00AC35F4" w:rsidRPr="00FD0425" w:rsidRDefault="00AC35F4" w:rsidP="00AC35F4">
      <w:pPr>
        <w:pStyle w:val="PL"/>
      </w:pPr>
    </w:p>
    <w:p w14:paraId="42628937" w14:textId="77777777" w:rsidR="00AC35F4" w:rsidRPr="00FD0425" w:rsidRDefault="00AC35F4" w:rsidP="00AC35F4">
      <w:pPr>
        <w:pStyle w:val="PL"/>
      </w:pPr>
      <w:r w:rsidRPr="00FD0425">
        <w:t>SliceSupport-List</w:t>
      </w:r>
      <w:bookmarkEnd w:id="2307"/>
      <w:r w:rsidRPr="00FD0425">
        <w:tab/>
        <w:t>::= SEQUENCE (SIZE(1..maxnoofSliceItems)) OF S-NSSAI</w:t>
      </w:r>
    </w:p>
    <w:p w14:paraId="5936E057" w14:textId="77777777" w:rsidR="00AC35F4" w:rsidRPr="00FD0425" w:rsidRDefault="00AC35F4" w:rsidP="00AC35F4">
      <w:pPr>
        <w:pStyle w:val="PL"/>
      </w:pPr>
    </w:p>
    <w:p w14:paraId="29494FE2" w14:textId="77777777" w:rsidR="00AC35F4" w:rsidRPr="006114F8" w:rsidRDefault="00AC35F4" w:rsidP="00AC35F4">
      <w:pPr>
        <w:pStyle w:val="PL"/>
        <w:rPr>
          <w:snapToGrid w:val="0"/>
          <w:lang w:eastAsia="zh-CN"/>
        </w:rPr>
      </w:pPr>
      <w:r w:rsidRPr="00DB629D">
        <w:rPr>
          <w:snapToGrid w:val="0"/>
          <w:lang w:eastAsia="zh-CN"/>
        </w:rPr>
        <w:t>SliceToReport-List ::= SEQUENCE (SIZE(1..</w:t>
      </w:r>
      <w:r w:rsidRPr="002E696D">
        <w:rPr>
          <w:rFonts w:eastAsia="MS Mincho" w:cs="Arial"/>
          <w:lang w:eastAsia="ja-JP"/>
        </w:rPr>
        <w:t>m</w:t>
      </w:r>
      <w:r w:rsidRPr="002E696D">
        <w:rPr>
          <w:rFonts w:cs="Arial"/>
          <w:lang w:eastAsia="ja-JP"/>
        </w:rPr>
        <w:t>axnoofBPLMNs</w:t>
      </w:r>
      <w:r w:rsidRPr="00BD41A6">
        <w:rPr>
          <w:snapToGrid w:val="0"/>
          <w:lang w:eastAsia="zh-CN"/>
        </w:rPr>
        <w:t>)) OF SliceToReport</w:t>
      </w:r>
      <w:r w:rsidRPr="006114F8">
        <w:rPr>
          <w:snapToGrid w:val="0"/>
          <w:lang w:eastAsia="zh-CN"/>
        </w:rPr>
        <w:t>-List-Item</w:t>
      </w:r>
    </w:p>
    <w:p w14:paraId="7C8A689D" w14:textId="77777777" w:rsidR="00AC35F4" w:rsidRPr="00F35F02" w:rsidRDefault="00AC35F4" w:rsidP="00AC35F4">
      <w:pPr>
        <w:pStyle w:val="PL"/>
      </w:pPr>
    </w:p>
    <w:p w14:paraId="64DC553B" w14:textId="77777777" w:rsidR="00AC35F4" w:rsidRPr="00DB629D" w:rsidRDefault="00AC35F4" w:rsidP="00AC35F4">
      <w:pPr>
        <w:pStyle w:val="PL"/>
      </w:pPr>
      <w:r w:rsidRPr="00300B5A">
        <w:rPr>
          <w:snapToGrid w:val="0"/>
          <w:lang w:eastAsia="zh-CN"/>
        </w:rPr>
        <w:t>SliceToReport</w:t>
      </w:r>
      <w:r w:rsidRPr="00300B5A">
        <w:t>-</w:t>
      </w:r>
      <w:r w:rsidRPr="008A38FC">
        <w:t>List-</w:t>
      </w:r>
      <w:r w:rsidRPr="00DB629D">
        <w:t>Item</w:t>
      </w:r>
      <w:r w:rsidRPr="00DB629D">
        <w:tab/>
        <w:t>::= SEQUENCE {</w:t>
      </w:r>
    </w:p>
    <w:p w14:paraId="73BE9E8F" w14:textId="77777777" w:rsidR="00AC35F4" w:rsidRPr="00826BC3" w:rsidRDefault="00AC35F4" w:rsidP="00AC35F4">
      <w:pPr>
        <w:pStyle w:val="PL"/>
        <w:rPr>
          <w:noProof w:val="0"/>
        </w:rPr>
      </w:pPr>
      <w:r w:rsidRPr="00826BC3">
        <w:tab/>
        <w:t>pLMNIdentity</w:t>
      </w:r>
      <w:r w:rsidRPr="00826BC3">
        <w:tab/>
      </w:r>
      <w:r w:rsidRPr="00826BC3">
        <w:tab/>
      </w:r>
      <w:r w:rsidRPr="00826BC3">
        <w:tab/>
      </w:r>
      <w:r w:rsidRPr="00826BC3">
        <w:tab/>
        <w:t>PLMN-Identity,</w:t>
      </w:r>
      <w:r w:rsidRPr="00826BC3">
        <w:rPr>
          <w:noProof w:val="0"/>
        </w:rPr>
        <w:t xml:space="preserve"> </w:t>
      </w:r>
    </w:p>
    <w:p w14:paraId="72D5C3E4" w14:textId="77777777" w:rsidR="00AC35F4" w:rsidRPr="00826BC3" w:rsidRDefault="00AC35F4" w:rsidP="00AC35F4">
      <w:pPr>
        <w:pStyle w:val="PL"/>
        <w:rPr>
          <w:noProof w:val="0"/>
        </w:rPr>
      </w:pPr>
      <w:r w:rsidRPr="00826BC3">
        <w:rPr>
          <w:noProof w:val="0"/>
        </w:rPr>
        <w:tab/>
      </w:r>
      <w:proofErr w:type="spellStart"/>
      <w:r w:rsidRPr="00826BC3">
        <w:rPr>
          <w:noProof w:val="0"/>
        </w:rPr>
        <w:t>sNSSAIlist</w:t>
      </w:r>
      <w:proofErr w:type="spellEnd"/>
      <w:r w:rsidRPr="00826BC3">
        <w:rPr>
          <w:noProof w:val="0"/>
        </w:rPr>
        <w:tab/>
      </w:r>
      <w:r w:rsidRPr="00826BC3">
        <w:rPr>
          <w:noProof w:val="0"/>
        </w:rPr>
        <w:tab/>
      </w:r>
      <w:r w:rsidRPr="00826BC3">
        <w:rPr>
          <w:noProof w:val="0"/>
        </w:rPr>
        <w:tab/>
      </w:r>
      <w:r w:rsidRPr="00826BC3">
        <w:rPr>
          <w:noProof w:val="0"/>
        </w:rPr>
        <w:tab/>
      </w:r>
      <w:r w:rsidRPr="00826BC3">
        <w:rPr>
          <w:noProof w:val="0"/>
        </w:rPr>
        <w:tab/>
        <w:t>SNSSAI-list,</w:t>
      </w:r>
    </w:p>
    <w:p w14:paraId="0DC8EA0F" w14:textId="77777777" w:rsidR="00AC35F4" w:rsidRPr="00DA5AB9" w:rsidRDefault="00AC35F4" w:rsidP="00AC35F4">
      <w:pPr>
        <w:pStyle w:val="PL"/>
      </w:pPr>
      <w:r w:rsidRPr="00FD4BDD">
        <w:tab/>
        <w:t>iE-Extensions</w:t>
      </w:r>
      <w:r w:rsidRPr="00FD4BDD">
        <w:tab/>
      </w:r>
      <w:r w:rsidRPr="00FD4BDD">
        <w:tab/>
      </w:r>
      <w:r w:rsidRPr="00FD4BDD">
        <w:tab/>
      </w:r>
      <w:r w:rsidRPr="00FD4BDD">
        <w:tab/>
      </w:r>
      <w:r w:rsidRPr="00FD4BDD">
        <w:tab/>
      </w:r>
      <w:r w:rsidRPr="00FD4BDD">
        <w:tab/>
        <w:t xml:space="preserve">ProtocolExtensionContainer { { </w:t>
      </w:r>
      <w:r w:rsidRPr="00FD4BDD">
        <w:rPr>
          <w:snapToGrid w:val="0"/>
          <w:lang w:eastAsia="zh-CN"/>
        </w:rPr>
        <w:t>Slice</w:t>
      </w:r>
      <w:r w:rsidRPr="00DA5AB9">
        <w:rPr>
          <w:snapToGrid w:val="0"/>
          <w:lang w:eastAsia="zh-CN"/>
        </w:rPr>
        <w:t>ToReport-List</w:t>
      </w:r>
      <w:r w:rsidRPr="00DA5AB9">
        <w:t>-Item-ExtIEs} }</w:t>
      </w:r>
      <w:r w:rsidRPr="00DA5AB9">
        <w:tab/>
        <w:t>OPTIONAL,</w:t>
      </w:r>
    </w:p>
    <w:p w14:paraId="6FC7E809" w14:textId="77777777" w:rsidR="00AC35F4" w:rsidRPr="00F62B2F" w:rsidRDefault="00AC35F4" w:rsidP="00AC35F4">
      <w:pPr>
        <w:pStyle w:val="PL"/>
      </w:pPr>
      <w:r w:rsidRPr="00F62B2F">
        <w:tab/>
        <w:t>...</w:t>
      </w:r>
    </w:p>
    <w:p w14:paraId="631D9003" w14:textId="77777777" w:rsidR="00AC35F4" w:rsidRPr="00FD0425" w:rsidRDefault="00AC35F4" w:rsidP="00AC35F4">
      <w:pPr>
        <w:pStyle w:val="PL"/>
      </w:pPr>
      <w:r w:rsidRPr="00F62B2F">
        <w:t>}</w:t>
      </w:r>
    </w:p>
    <w:p w14:paraId="002AAEEA" w14:textId="77777777" w:rsidR="00AC35F4" w:rsidRPr="00FD0425" w:rsidRDefault="00AC35F4" w:rsidP="00AC35F4">
      <w:pPr>
        <w:pStyle w:val="PL"/>
      </w:pPr>
    </w:p>
    <w:p w14:paraId="00850919" w14:textId="77777777" w:rsidR="00AC35F4" w:rsidRPr="00FD0425" w:rsidRDefault="00AC35F4" w:rsidP="00AC35F4">
      <w:pPr>
        <w:pStyle w:val="PL"/>
      </w:pPr>
    </w:p>
    <w:p w14:paraId="0ABABF81" w14:textId="77777777" w:rsidR="00AC35F4" w:rsidRPr="00FD0425" w:rsidRDefault="00AC35F4" w:rsidP="00AC35F4">
      <w:pPr>
        <w:pStyle w:val="PL"/>
      </w:pPr>
      <w:r>
        <w:rPr>
          <w:snapToGrid w:val="0"/>
          <w:lang w:eastAsia="zh-CN"/>
        </w:rPr>
        <w:t>SliceToReport</w:t>
      </w:r>
      <w:r>
        <w:t>-List-Item</w:t>
      </w:r>
      <w:r w:rsidRPr="00FD0425">
        <w:t>-ExtIEs XNAP-PROTOCOL-EXTENSION ::= {</w:t>
      </w:r>
    </w:p>
    <w:p w14:paraId="39517B49" w14:textId="77777777" w:rsidR="00AC35F4" w:rsidRPr="00FD0425" w:rsidRDefault="00AC35F4" w:rsidP="00AC35F4">
      <w:pPr>
        <w:pStyle w:val="PL"/>
      </w:pPr>
      <w:r w:rsidRPr="00FD0425">
        <w:tab/>
        <w:t>...</w:t>
      </w:r>
    </w:p>
    <w:p w14:paraId="05F38041" w14:textId="77777777" w:rsidR="00AC35F4" w:rsidRPr="00FD0425" w:rsidRDefault="00AC35F4" w:rsidP="00AC35F4">
      <w:pPr>
        <w:pStyle w:val="PL"/>
      </w:pPr>
      <w:r w:rsidRPr="00FD0425">
        <w:t>}</w:t>
      </w:r>
    </w:p>
    <w:p w14:paraId="698C0432" w14:textId="77777777" w:rsidR="00AC35F4" w:rsidRDefault="00AC35F4" w:rsidP="00AC35F4">
      <w:pPr>
        <w:pStyle w:val="PL"/>
      </w:pPr>
    </w:p>
    <w:p w14:paraId="3B89D00D" w14:textId="77777777" w:rsidR="00AC35F4" w:rsidRPr="00EA5FA7" w:rsidRDefault="00AC35F4" w:rsidP="00AC35F4">
      <w:pPr>
        <w:pStyle w:val="PL"/>
        <w:rPr>
          <w:noProof w:val="0"/>
          <w:snapToGrid w:val="0"/>
        </w:rPr>
      </w:pPr>
      <w:r>
        <w:rPr>
          <w:noProof w:val="0"/>
        </w:rPr>
        <w:t xml:space="preserve">SNSSAI-list </w:t>
      </w:r>
      <w:r w:rsidRPr="00EA5FA7">
        <w:rPr>
          <w:noProof w:val="0"/>
          <w:snapToGrid w:val="0"/>
        </w:rPr>
        <w:t xml:space="preserve">::= SEQUENCE (SIZE(1.. </w:t>
      </w:r>
      <w:proofErr w:type="spellStart"/>
      <w:r w:rsidRPr="00EA5FA7">
        <w:rPr>
          <w:noProof w:val="0"/>
          <w:snapToGrid w:val="0"/>
        </w:rPr>
        <w:t>maxnoofSliceItems</w:t>
      </w:r>
      <w:proofErr w:type="spellEnd"/>
      <w:r w:rsidRPr="00EA5FA7">
        <w:rPr>
          <w:noProof w:val="0"/>
          <w:snapToGrid w:val="0"/>
        </w:rPr>
        <w:t xml:space="preserve">)) OF </w:t>
      </w:r>
      <w:r>
        <w:rPr>
          <w:noProof w:val="0"/>
        </w:rPr>
        <w:t>SNSSAI-Item</w:t>
      </w:r>
    </w:p>
    <w:p w14:paraId="30FF4D0E" w14:textId="77777777" w:rsidR="00AC35F4" w:rsidRDefault="00AC35F4" w:rsidP="00AC35F4">
      <w:pPr>
        <w:pStyle w:val="PL"/>
        <w:rPr>
          <w:noProof w:val="0"/>
          <w:snapToGrid w:val="0"/>
        </w:rPr>
      </w:pPr>
    </w:p>
    <w:p w14:paraId="4D3BCCC1" w14:textId="77777777" w:rsidR="00AC35F4" w:rsidRPr="00826BC3" w:rsidRDefault="00AC35F4" w:rsidP="00AC35F4">
      <w:pPr>
        <w:pStyle w:val="PL"/>
        <w:rPr>
          <w:noProof w:val="0"/>
          <w:snapToGrid w:val="0"/>
        </w:rPr>
      </w:pPr>
      <w:r w:rsidRPr="00826BC3">
        <w:rPr>
          <w:noProof w:val="0"/>
        </w:rPr>
        <w:t xml:space="preserve">SNSSAI-Item </w:t>
      </w:r>
      <w:r w:rsidRPr="00826BC3">
        <w:rPr>
          <w:noProof w:val="0"/>
          <w:snapToGrid w:val="0"/>
        </w:rPr>
        <w:t>::= SEQUENCE {</w:t>
      </w:r>
    </w:p>
    <w:p w14:paraId="0A2AEA93" w14:textId="77777777" w:rsidR="00AC35F4" w:rsidRPr="00826BC3" w:rsidRDefault="00AC35F4" w:rsidP="00AC35F4">
      <w:pPr>
        <w:pStyle w:val="PL"/>
        <w:rPr>
          <w:noProof w:val="0"/>
          <w:snapToGrid w:val="0"/>
        </w:rPr>
      </w:pPr>
      <w:r w:rsidRPr="00826BC3">
        <w:rPr>
          <w:noProof w:val="0"/>
          <w:snapToGrid w:val="0"/>
        </w:rPr>
        <w:tab/>
      </w:r>
      <w:proofErr w:type="spellStart"/>
      <w:r w:rsidRPr="00826BC3">
        <w:rPr>
          <w:noProof w:val="0"/>
          <w:snapToGrid w:val="0"/>
        </w:rPr>
        <w:t>sNSSAI</w:t>
      </w:r>
      <w:proofErr w:type="spellEnd"/>
      <w:r w:rsidRPr="00826BC3">
        <w:rPr>
          <w:noProof w:val="0"/>
          <w:snapToGrid w:val="0"/>
        </w:rPr>
        <w:tab/>
      </w:r>
      <w:r w:rsidRPr="00826BC3">
        <w:rPr>
          <w:noProof w:val="0"/>
          <w:snapToGrid w:val="0"/>
        </w:rPr>
        <w:tab/>
        <w:t>S-NSSAI,</w:t>
      </w:r>
    </w:p>
    <w:p w14:paraId="2B75B071" w14:textId="77777777" w:rsidR="00AC35F4" w:rsidRPr="00EA5FA7" w:rsidRDefault="00AC35F4" w:rsidP="00AC35F4">
      <w:pPr>
        <w:pStyle w:val="PL"/>
        <w:rPr>
          <w:noProof w:val="0"/>
          <w:snapToGrid w:val="0"/>
        </w:rPr>
      </w:pPr>
      <w:r w:rsidRPr="00826BC3">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 { </w:t>
      </w:r>
      <w:r>
        <w:rPr>
          <w:noProof w:val="0"/>
        </w:rPr>
        <w:t>SNSSAI-Item</w:t>
      </w:r>
      <w:r w:rsidRPr="00EA5FA7">
        <w:rPr>
          <w:noProof w:val="0"/>
          <w:snapToGrid w:val="0"/>
        </w:rPr>
        <w:t>-</w:t>
      </w:r>
      <w:proofErr w:type="spellStart"/>
      <w:r w:rsidRPr="00EA5FA7">
        <w:rPr>
          <w:noProof w:val="0"/>
          <w:snapToGrid w:val="0"/>
        </w:rPr>
        <w:t>ExtIEs</w:t>
      </w:r>
      <w:proofErr w:type="spellEnd"/>
      <w:r w:rsidRPr="00EA5FA7">
        <w:rPr>
          <w:noProof w:val="0"/>
          <w:snapToGrid w:val="0"/>
        </w:rPr>
        <w:t xml:space="preserve"> } }</w:t>
      </w:r>
      <w:r w:rsidRPr="00EA5FA7">
        <w:rPr>
          <w:noProof w:val="0"/>
          <w:snapToGrid w:val="0"/>
        </w:rPr>
        <w:tab/>
        <w:t>OPTIONAL</w:t>
      </w:r>
    </w:p>
    <w:p w14:paraId="5CFEAAE0" w14:textId="77777777" w:rsidR="00AC35F4" w:rsidRDefault="00AC35F4" w:rsidP="00AC35F4">
      <w:pPr>
        <w:pStyle w:val="PL"/>
        <w:rPr>
          <w:noProof w:val="0"/>
          <w:snapToGrid w:val="0"/>
        </w:rPr>
      </w:pPr>
      <w:r w:rsidRPr="00EA5FA7">
        <w:rPr>
          <w:noProof w:val="0"/>
          <w:snapToGrid w:val="0"/>
        </w:rPr>
        <w:t>}</w:t>
      </w:r>
    </w:p>
    <w:p w14:paraId="30EE4CAF" w14:textId="77777777" w:rsidR="00AC35F4" w:rsidRPr="00EA5FA7" w:rsidRDefault="00AC35F4" w:rsidP="00AC35F4">
      <w:pPr>
        <w:pStyle w:val="PL"/>
        <w:rPr>
          <w:noProof w:val="0"/>
          <w:snapToGrid w:val="0"/>
        </w:rPr>
      </w:pPr>
    </w:p>
    <w:p w14:paraId="4100B256" w14:textId="77777777" w:rsidR="00AC35F4" w:rsidRPr="00EA5FA7" w:rsidRDefault="00AC35F4" w:rsidP="00AC35F4">
      <w:pPr>
        <w:pStyle w:val="PL"/>
        <w:rPr>
          <w:noProof w:val="0"/>
          <w:snapToGrid w:val="0"/>
        </w:rPr>
      </w:pPr>
      <w:r>
        <w:rPr>
          <w:noProof w:val="0"/>
        </w:rPr>
        <w:t>SNSSAI-Item</w:t>
      </w:r>
      <w:r w:rsidRPr="00EA5FA7">
        <w:rPr>
          <w:noProof w:val="0"/>
          <w:snapToGrid w:val="0"/>
        </w:rPr>
        <w:t>-</w:t>
      </w:r>
      <w:proofErr w:type="spellStart"/>
      <w:r w:rsidRPr="00EA5FA7">
        <w:rPr>
          <w:noProof w:val="0"/>
          <w:snapToGrid w:val="0"/>
        </w:rPr>
        <w:t>ExtIEs</w:t>
      </w:r>
      <w:proofErr w:type="spellEnd"/>
      <w:r w:rsidRPr="00EA5FA7">
        <w:rPr>
          <w:noProof w:val="0"/>
          <w:snapToGrid w:val="0"/>
        </w:rPr>
        <w:tab/>
      </w:r>
      <w:r w:rsidRPr="00FD0425">
        <w:t>XNAP</w:t>
      </w:r>
      <w:r w:rsidRPr="00EA5FA7">
        <w:rPr>
          <w:noProof w:val="0"/>
          <w:snapToGrid w:val="0"/>
        </w:rPr>
        <w:t>-PROTOCOL-EXTENSION ::= {</w:t>
      </w:r>
    </w:p>
    <w:p w14:paraId="52C66223" w14:textId="77777777" w:rsidR="00AC35F4" w:rsidRPr="00EA5FA7" w:rsidRDefault="00AC35F4" w:rsidP="00AC35F4">
      <w:pPr>
        <w:pStyle w:val="PL"/>
        <w:rPr>
          <w:noProof w:val="0"/>
          <w:snapToGrid w:val="0"/>
        </w:rPr>
      </w:pPr>
      <w:r w:rsidRPr="00EA5FA7">
        <w:rPr>
          <w:noProof w:val="0"/>
          <w:snapToGrid w:val="0"/>
        </w:rPr>
        <w:tab/>
        <w:t>...</w:t>
      </w:r>
    </w:p>
    <w:p w14:paraId="1FAFAAD7" w14:textId="77777777" w:rsidR="00AC35F4" w:rsidRPr="00EA5FA7" w:rsidRDefault="00AC35F4" w:rsidP="00AC35F4">
      <w:pPr>
        <w:pStyle w:val="PL"/>
        <w:rPr>
          <w:noProof w:val="0"/>
          <w:snapToGrid w:val="0"/>
        </w:rPr>
      </w:pPr>
      <w:r w:rsidRPr="00EA5FA7">
        <w:rPr>
          <w:noProof w:val="0"/>
          <w:snapToGrid w:val="0"/>
        </w:rPr>
        <w:t>}</w:t>
      </w:r>
    </w:p>
    <w:p w14:paraId="3139B094" w14:textId="77777777" w:rsidR="00AC35F4" w:rsidRDefault="00AC35F4" w:rsidP="00AC35F4">
      <w:pPr>
        <w:pStyle w:val="PL"/>
      </w:pPr>
    </w:p>
    <w:p w14:paraId="0D37F9A2" w14:textId="77777777" w:rsidR="00AC35F4" w:rsidRPr="00FD0425" w:rsidRDefault="00AC35F4" w:rsidP="00AC35F4">
      <w:pPr>
        <w:pStyle w:val="PL"/>
      </w:pPr>
      <w:r w:rsidRPr="00FD0425">
        <w:t>SlotConfiguration-List ::= SEQUENCE (SIZE (1..maxnoofslots)) OF SlotConfiguration-List-Item</w:t>
      </w:r>
    </w:p>
    <w:p w14:paraId="3770637D" w14:textId="77777777" w:rsidR="00AC35F4" w:rsidRPr="00FD0425" w:rsidRDefault="00AC35F4" w:rsidP="00AC35F4">
      <w:pPr>
        <w:pStyle w:val="PL"/>
      </w:pPr>
    </w:p>
    <w:p w14:paraId="6DA58F9E" w14:textId="77777777" w:rsidR="00AC35F4" w:rsidRPr="00FD0425" w:rsidRDefault="00AC35F4" w:rsidP="00AC35F4">
      <w:pPr>
        <w:pStyle w:val="PL"/>
      </w:pPr>
      <w:r w:rsidRPr="00FD0425">
        <w:t>SlotConfiguration-List-Item ::= SEQUENCE {</w:t>
      </w:r>
    </w:p>
    <w:p w14:paraId="03839F1B" w14:textId="77777777" w:rsidR="00AC35F4" w:rsidRPr="00FD0425" w:rsidRDefault="00AC35F4" w:rsidP="00AC35F4">
      <w:pPr>
        <w:pStyle w:val="PL"/>
      </w:pPr>
      <w:r w:rsidRPr="00FD0425">
        <w:tab/>
        <w:t>slotIndex</w:t>
      </w:r>
      <w:r w:rsidRPr="00FD0425">
        <w:tab/>
      </w:r>
      <w:r w:rsidRPr="00FD0425">
        <w:tab/>
      </w:r>
      <w:r w:rsidRPr="00FD0425">
        <w:tab/>
      </w:r>
      <w:r w:rsidRPr="00FD0425">
        <w:tab/>
      </w:r>
      <w:r w:rsidRPr="00FD0425">
        <w:tab/>
      </w:r>
      <w:r w:rsidRPr="00FD0425">
        <w:tab/>
        <w:t>INTEGER (0..</w:t>
      </w:r>
      <w:r>
        <w:t>5119</w:t>
      </w:r>
      <w:r w:rsidRPr="00FD0425">
        <w:t>),</w:t>
      </w:r>
    </w:p>
    <w:p w14:paraId="6B7B8847" w14:textId="77777777" w:rsidR="00AC35F4" w:rsidRPr="00FD0425" w:rsidRDefault="00AC35F4" w:rsidP="00AC35F4">
      <w:pPr>
        <w:pStyle w:val="PL"/>
      </w:pPr>
      <w:r w:rsidRPr="00FD0425">
        <w:tab/>
        <w:t>symbolAllocation-in-Slot</w:t>
      </w:r>
      <w:r w:rsidRPr="00FD0425">
        <w:tab/>
      </w:r>
      <w:r w:rsidRPr="00FD0425">
        <w:tab/>
        <w:t>SymbolAllocation-in-Slot,</w:t>
      </w:r>
    </w:p>
    <w:p w14:paraId="7D27F1D8" w14:textId="77777777" w:rsidR="00AC35F4" w:rsidRPr="00FD0425" w:rsidRDefault="00AC35F4" w:rsidP="00AC35F4">
      <w:pPr>
        <w:pStyle w:val="PL"/>
      </w:pPr>
      <w:r w:rsidRPr="00FD0425">
        <w:tab/>
        <w:t>iE-Extensions</w:t>
      </w:r>
      <w:r w:rsidRPr="00FD0425">
        <w:tab/>
      </w:r>
      <w:r w:rsidRPr="00FD0425">
        <w:tab/>
      </w:r>
      <w:r w:rsidRPr="00FD0425">
        <w:tab/>
      </w:r>
      <w:r w:rsidRPr="00FD0425">
        <w:tab/>
        <w:t>ProtocolExtensionContainer { {SlotConfiguration-List-Item-ExtIEs} }</w:t>
      </w:r>
      <w:r w:rsidRPr="00FD0425">
        <w:tab/>
        <w:t>OPTIONAL,</w:t>
      </w:r>
    </w:p>
    <w:p w14:paraId="0075D499" w14:textId="77777777" w:rsidR="00AC35F4" w:rsidRPr="00FD0425" w:rsidRDefault="00AC35F4" w:rsidP="00AC35F4">
      <w:pPr>
        <w:pStyle w:val="PL"/>
      </w:pPr>
      <w:r w:rsidRPr="00FD0425">
        <w:tab/>
        <w:t>...</w:t>
      </w:r>
    </w:p>
    <w:p w14:paraId="43699F10" w14:textId="77777777" w:rsidR="00AC35F4" w:rsidRPr="00FD0425" w:rsidRDefault="00AC35F4" w:rsidP="00AC35F4">
      <w:pPr>
        <w:pStyle w:val="PL"/>
      </w:pPr>
      <w:r w:rsidRPr="00FD0425">
        <w:t>}</w:t>
      </w:r>
    </w:p>
    <w:p w14:paraId="46080C78" w14:textId="77777777" w:rsidR="00AC35F4" w:rsidRPr="00FD0425" w:rsidRDefault="00AC35F4" w:rsidP="00AC35F4">
      <w:pPr>
        <w:pStyle w:val="PL"/>
      </w:pPr>
    </w:p>
    <w:p w14:paraId="3DD32CDD" w14:textId="77777777" w:rsidR="00AC35F4" w:rsidRPr="00FD0425" w:rsidRDefault="00AC35F4" w:rsidP="00AC35F4">
      <w:pPr>
        <w:pStyle w:val="PL"/>
      </w:pPr>
      <w:r w:rsidRPr="00FD0425">
        <w:t>SlotConfiguration-List-Item-ExtIEs XNAP-PROTOCOL-EXTENSION ::= {</w:t>
      </w:r>
    </w:p>
    <w:p w14:paraId="696CE8E2" w14:textId="77777777" w:rsidR="00AC35F4" w:rsidRPr="00FD0425" w:rsidRDefault="00AC35F4" w:rsidP="00AC35F4">
      <w:pPr>
        <w:pStyle w:val="PL"/>
      </w:pPr>
      <w:r w:rsidRPr="00FD0425">
        <w:tab/>
        <w:t>...</w:t>
      </w:r>
    </w:p>
    <w:p w14:paraId="122F14B3" w14:textId="77777777" w:rsidR="00AC35F4" w:rsidRPr="00FD0425" w:rsidRDefault="00AC35F4" w:rsidP="00AC35F4">
      <w:pPr>
        <w:pStyle w:val="PL"/>
      </w:pPr>
      <w:r w:rsidRPr="00FD0425">
        <w:t>}</w:t>
      </w:r>
    </w:p>
    <w:p w14:paraId="3339CE67" w14:textId="77777777" w:rsidR="00AC35F4" w:rsidRPr="00FD0425" w:rsidRDefault="00AC35F4" w:rsidP="00AC35F4">
      <w:pPr>
        <w:pStyle w:val="PL"/>
      </w:pPr>
    </w:p>
    <w:p w14:paraId="4BB001CF" w14:textId="77777777" w:rsidR="00AC35F4" w:rsidRPr="00FD0425" w:rsidRDefault="00AC35F4" w:rsidP="00AC35F4">
      <w:pPr>
        <w:pStyle w:val="PL"/>
      </w:pPr>
      <w:bookmarkStart w:id="2308" w:name="_Hlk515372577"/>
      <w:r w:rsidRPr="00FD0425">
        <w:t>S-NG-RANnode-SecurityKey</w:t>
      </w:r>
      <w:bookmarkEnd w:id="2308"/>
      <w:r w:rsidRPr="00FD0425">
        <w:t xml:space="preserve"> ::= BIT STRING (SIZE(256))</w:t>
      </w:r>
    </w:p>
    <w:p w14:paraId="3A424B79" w14:textId="77777777" w:rsidR="00AC35F4" w:rsidRPr="00FD0425" w:rsidRDefault="00AC35F4" w:rsidP="00AC35F4">
      <w:pPr>
        <w:pStyle w:val="PL"/>
      </w:pPr>
    </w:p>
    <w:p w14:paraId="1C5642AB" w14:textId="77777777" w:rsidR="00AC35F4" w:rsidRPr="00FD0425" w:rsidRDefault="00AC35F4" w:rsidP="00AC35F4">
      <w:pPr>
        <w:pStyle w:val="PL"/>
      </w:pPr>
      <w:r w:rsidRPr="00FD0425">
        <w:t>S-NG-RANnode-Addition-Trigger-Ind ::= ENUMERATED {</w:t>
      </w:r>
    </w:p>
    <w:p w14:paraId="34484834" w14:textId="77777777" w:rsidR="00AC35F4" w:rsidRPr="00FD0425" w:rsidRDefault="00AC35F4" w:rsidP="00AC35F4">
      <w:pPr>
        <w:pStyle w:val="PL"/>
      </w:pPr>
      <w:r w:rsidRPr="00FD0425">
        <w:tab/>
        <w:t>sn-change,</w:t>
      </w:r>
    </w:p>
    <w:p w14:paraId="5406C190" w14:textId="77777777" w:rsidR="00AC35F4" w:rsidRPr="00FD0425" w:rsidRDefault="00AC35F4" w:rsidP="00AC35F4">
      <w:pPr>
        <w:pStyle w:val="PL"/>
      </w:pPr>
      <w:r w:rsidRPr="00FD0425">
        <w:tab/>
        <w:t>inter-MN-HO,</w:t>
      </w:r>
    </w:p>
    <w:p w14:paraId="223CA6E1" w14:textId="77777777" w:rsidR="00AC35F4" w:rsidRPr="00FD0425" w:rsidRDefault="00AC35F4" w:rsidP="00AC35F4">
      <w:pPr>
        <w:pStyle w:val="PL"/>
      </w:pPr>
      <w:r w:rsidRPr="00FD0425">
        <w:tab/>
        <w:t>intra-MN-HO,</w:t>
      </w:r>
    </w:p>
    <w:p w14:paraId="0BDAB8FE" w14:textId="77777777" w:rsidR="00AC35F4" w:rsidRPr="00FD0425" w:rsidRDefault="00AC35F4" w:rsidP="00AC35F4">
      <w:pPr>
        <w:pStyle w:val="PL"/>
      </w:pPr>
      <w:r w:rsidRPr="00FD0425">
        <w:tab/>
        <w:t>...</w:t>
      </w:r>
    </w:p>
    <w:p w14:paraId="60F7A50A" w14:textId="77777777" w:rsidR="00AC35F4" w:rsidRPr="00FD0425" w:rsidRDefault="00AC35F4" w:rsidP="00AC35F4">
      <w:pPr>
        <w:pStyle w:val="PL"/>
      </w:pPr>
      <w:r w:rsidRPr="00FD0425">
        <w:t>}</w:t>
      </w:r>
    </w:p>
    <w:p w14:paraId="17835663" w14:textId="77777777" w:rsidR="00AC35F4" w:rsidRPr="00FD0425" w:rsidRDefault="00AC35F4" w:rsidP="00AC35F4">
      <w:pPr>
        <w:pStyle w:val="PL"/>
      </w:pPr>
    </w:p>
    <w:p w14:paraId="2495E111" w14:textId="77777777" w:rsidR="00AC35F4" w:rsidRPr="00FD0425" w:rsidRDefault="00AC35F4" w:rsidP="00AC35F4">
      <w:pPr>
        <w:pStyle w:val="PL"/>
      </w:pPr>
      <w:bookmarkStart w:id="2309" w:name="_Hlk515407292"/>
      <w:r w:rsidRPr="00FD0425">
        <w:t>S-NSSAI</w:t>
      </w:r>
      <w:bookmarkEnd w:id="2309"/>
      <w:r w:rsidRPr="00FD0425">
        <w:t xml:space="preserve"> ::= SEQUENCE {</w:t>
      </w:r>
    </w:p>
    <w:p w14:paraId="24E81F7F" w14:textId="77777777" w:rsidR="00AC35F4" w:rsidRPr="00FD0425" w:rsidRDefault="00AC35F4" w:rsidP="00AC35F4">
      <w:pPr>
        <w:pStyle w:val="PL"/>
      </w:pPr>
      <w:r w:rsidRPr="00FD0425">
        <w:tab/>
        <w:t>sst</w:t>
      </w:r>
      <w:r w:rsidRPr="00FD0425">
        <w:tab/>
      </w:r>
      <w:r w:rsidRPr="00FD0425">
        <w:tab/>
      </w:r>
      <w:r w:rsidRPr="00FD0425">
        <w:tab/>
      </w:r>
      <w:r w:rsidRPr="00FD0425">
        <w:tab/>
      </w:r>
      <w:r w:rsidRPr="00FD0425">
        <w:tab/>
      </w:r>
      <w:r w:rsidRPr="00FD0425">
        <w:tab/>
        <w:t>OCTET STRING (SIZE(1)),</w:t>
      </w:r>
    </w:p>
    <w:p w14:paraId="780D0833" w14:textId="77777777" w:rsidR="00AC35F4" w:rsidRPr="00FD0425" w:rsidRDefault="00AC35F4" w:rsidP="00AC35F4">
      <w:pPr>
        <w:pStyle w:val="PL"/>
      </w:pPr>
      <w:r w:rsidRPr="00FD0425">
        <w:tab/>
        <w:t>sd</w:t>
      </w:r>
      <w:r w:rsidRPr="00FD0425">
        <w:tab/>
      </w:r>
      <w:r w:rsidRPr="00FD0425">
        <w:tab/>
      </w:r>
      <w:r w:rsidRPr="00FD0425">
        <w:tab/>
      </w:r>
      <w:r w:rsidRPr="00FD0425">
        <w:tab/>
      </w:r>
      <w:r w:rsidRPr="00FD0425">
        <w:tab/>
      </w:r>
      <w:r w:rsidRPr="00FD0425">
        <w:tab/>
        <w:t>OCTET STRING (SIZE(3))</w:t>
      </w:r>
      <w:r w:rsidRPr="00FD0425">
        <w:tab/>
      </w:r>
      <w:r w:rsidRPr="00FD0425">
        <w:tab/>
      </w:r>
      <w:r w:rsidRPr="00FD0425">
        <w:tab/>
      </w:r>
      <w:r w:rsidRPr="00FD0425">
        <w:tab/>
      </w:r>
      <w:r w:rsidRPr="00FD0425">
        <w:tab/>
      </w:r>
      <w:r w:rsidRPr="00FD0425">
        <w:tab/>
      </w:r>
      <w:r w:rsidRPr="00FD0425">
        <w:tab/>
        <w:t>OPTIONAL,</w:t>
      </w:r>
    </w:p>
    <w:p w14:paraId="27008E28"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{S-NSSAI-</w:t>
      </w:r>
      <w:proofErr w:type="spellStart"/>
      <w:r w:rsidRPr="00FD0425">
        <w:rPr>
          <w:noProof w:val="0"/>
          <w:snapToGrid w:val="0"/>
          <w:lang w:eastAsia="zh-CN"/>
        </w:rPr>
        <w:t>ExtIEs</w:t>
      </w:r>
      <w:proofErr w:type="spellEnd"/>
      <w:r w:rsidRPr="00FD0425">
        <w:rPr>
          <w:noProof w:val="0"/>
          <w:snapToGrid w:val="0"/>
          <w:lang w:eastAsia="zh-CN"/>
        </w:rPr>
        <w:t>} } OPTIONAL,</w:t>
      </w:r>
    </w:p>
    <w:p w14:paraId="5B5A514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2EDB65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479DAE2" w14:textId="77777777" w:rsidR="00AC35F4" w:rsidRPr="00FD0425" w:rsidRDefault="00AC35F4" w:rsidP="00AC35F4">
      <w:pPr>
        <w:pStyle w:val="PL"/>
        <w:rPr>
          <w:noProof w:val="0"/>
          <w:snapToGrid w:val="0"/>
          <w:lang w:eastAsia="zh-CN"/>
        </w:rPr>
      </w:pPr>
    </w:p>
    <w:p w14:paraId="31CF0CC9" w14:textId="77777777" w:rsidR="00AC35F4" w:rsidRPr="00FD0425" w:rsidRDefault="00AC35F4" w:rsidP="00AC35F4">
      <w:pPr>
        <w:pStyle w:val="PL"/>
        <w:rPr>
          <w:noProof w:val="0"/>
          <w:snapToGrid w:val="0"/>
          <w:lang w:eastAsia="zh-CN"/>
        </w:rPr>
      </w:pPr>
      <w:r w:rsidRPr="00FD0425">
        <w:rPr>
          <w:noProof w:val="0"/>
          <w:snapToGrid w:val="0"/>
          <w:lang w:eastAsia="zh-CN"/>
        </w:rPr>
        <w:t>S-NSSAI-</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6F2A3815"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1B67F41"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113CC3BF" w14:textId="77777777" w:rsidR="00AC35F4" w:rsidRPr="00FD0425" w:rsidRDefault="00AC35F4" w:rsidP="00AC35F4">
      <w:pPr>
        <w:pStyle w:val="PL"/>
      </w:pPr>
    </w:p>
    <w:p w14:paraId="632E35C6" w14:textId="77777777" w:rsidR="00AC35F4" w:rsidRDefault="00AC35F4" w:rsidP="00AC35F4">
      <w:pPr>
        <w:pStyle w:val="PL"/>
        <w:rPr>
          <w:snapToGrid w:val="0"/>
          <w:lang w:eastAsia="zh-CN"/>
        </w:rPr>
      </w:pPr>
      <w:r>
        <w:rPr>
          <w:rFonts w:hint="eastAsia"/>
          <w:snapToGrid w:val="0"/>
          <w:lang w:eastAsia="zh-CN"/>
        </w:rPr>
        <w:t>SNTriggered ::=ENUMERATED{</w:t>
      </w:r>
    </w:p>
    <w:p w14:paraId="7ED1E064" w14:textId="77777777" w:rsidR="00AC35F4" w:rsidRDefault="00AC35F4" w:rsidP="00AC35F4">
      <w:pPr>
        <w:pStyle w:val="PL"/>
        <w:ind w:firstLineChars="250" w:firstLine="400"/>
        <w:rPr>
          <w:snapToGrid w:val="0"/>
          <w:lang w:eastAsia="zh-CN"/>
        </w:rPr>
      </w:pPr>
      <w:r>
        <w:rPr>
          <w:snapToGrid w:val="0"/>
          <w:lang w:eastAsia="zh-CN"/>
        </w:rPr>
        <w:t>true</w:t>
      </w:r>
      <w:r>
        <w:rPr>
          <w:rFonts w:hint="eastAsia"/>
          <w:snapToGrid w:val="0"/>
          <w:lang w:eastAsia="zh-CN"/>
        </w:rPr>
        <w:t>,</w:t>
      </w:r>
    </w:p>
    <w:p w14:paraId="549A5902" w14:textId="77777777" w:rsidR="00AC35F4" w:rsidRDefault="00AC35F4" w:rsidP="00AC35F4">
      <w:pPr>
        <w:pStyle w:val="PL"/>
        <w:ind w:firstLineChars="250" w:firstLine="400"/>
        <w:rPr>
          <w:snapToGrid w:val="0"/>
          <w:lang w:eastAsia="zh-CN"/>
        </w:rPr>
      </w:pPr>
      <w:r>
        <w:rPr>
          <w:rFonts w:hint="eastAsia"/>
          <w:snapToGrid w:val="0"/>
          <w:lang w:eastAsia="zh-CN"/>
        </w:rPr>
        <w:t xml:space="preserve">...  </w:t>
      </w:r>
    </w:p>
    <w:p w14:paraId="40558528" w14:textId="77777777" w:rsidR="00AC35F4" w:rsidRDefault="00AC35F4" w:rsidP="00AC35F4">
      <w:pPr>
        <w:pStyle w:val="PL"/>
        <w:rPr>
          <w:snapToGrid w:val="0"/>
          <w:lang w:eastAsia="zh-CN"/>
        </w:rPr>
      </w:pPr>
      <w:r>
        <w:rPr>
          <w:rFonts w:hint="eastAsia"/>
          <w:snapToGrid w:val="0"/>
          <w:lang w:eastAsia="zh-CN"/>
        </w:rPr>
        <w:t>}</w:t>
      </w:r>
    </w:p>
    <w:p w14:paraId="2BE22ACC" w14:textId="77777777" w:rsidR="00AC35F4" w:rsidRPr="00FD0425" w:rsidRDefault="00AC35F4" w:rsidP="00AC35F4">
      <w:pPr>
        <w:pStyle w:val="PL"/>
      </w:pPr>
    </w:p>
    <w:p w14:paraId="1E9090BB" w14:textId="77777777" w:rsidR="00AC35F4" w:rsidRPr="00FD0425" w:rsidRDefault="00AC35F4" w:rsidP="00AC35F4">
      <w:pPr>
        <w:pStyle w:val="PL"/>
        <w:rPr>
          <w:noProof w:val="0"/>
          <w:snapToGrid w:val="0"/>
        </w:rPr>
      </w:pPr>
      <w:proofErr w:type="spellStart"/>
      <w:r w:rsidRPr="00FD0425">
        <w:rPr>
          <w:noProof w:val="0"/>
          <w:snapToGrid w:val="0"/>
        </w:rPr>
        <w:t>SpecialSubframeInfo</w:t>
      </w:r>
      <w:proofErr w:type="spellEnd"/>
      <w:r w:rsidRPr="00FD0425">
        <w:rPr>
          <w:noProof w:val="0"/>
          <w:snapToGrid w:val="0"/>
        </w:rPr>
        <w:t>-E-UTRA ::= SEQUENCE {</w:t>
      </w:r>
    </w:p>
    <w:p w14:paraId="2B0D0763" w14:textId="77777777" w:rsidR="00AC35F4" w:rsidRPr="00FD0425" w:rsidRDefault="00AC35F4" w:rsidP="00AC35F4">
      <w:pPr>
        <w:pStyle w:val="PL"/>
        <w:rPr>
          <w:noProof w:val="0"/>
          <w:snapToGrid w:val="0"/>
        </w:rPr>
      </w:pPr>
      <w:r w:rsidRPr="00FD0425">
        <w:rPr>
          <w:noProof w:val="0"/>
          <w:snapToGrid w:val="0"/>
        </w:rPr>
        <w:tab/>
      </w:r>
      <w:proofErr w:type="spellStart"/>
      <w:r w:rsidRPr="00FD0425">
        <w:rPr>
          <w:noProof w:val="0"/>
          <w:snapToGrid w:val="0"/>
        </w:rPr>
        <w:t>specialSubframePattern</w:t>
      </w:r>
      <w:proofErr w:type="spellEnd"/>
      <w:r w:rsidRPr="00FD0425">
        <w:rPr>
          <w:noProof w:val="0"/>
          <w:snapToGrid w:val="0"/>
        </w:rPr>
        <w:tab/>
      </w:r>
      <w:proofErr w:type="spellStart"/>
      <w:r w:rsidRPr="00FD0425">
        <w:rPr>
          <w:noProof w:val="0"/>
          <w:snapToGrid w:val="0"/>
          <w:lang w:eastAsia="zh-CN"/>
        </w:rPr>
        <w:t>S</w:t>
      </w:r>
      <w:r w:rsidRPr="00FD0425">
        <w:rPr>
          <w:noProof w:val="0"/>
          <w:snapToGrid w:val="0"/>
        </w:rPr>
        <w:t>pecialSubframePatterns</w:t>
      </w:r>
      <w:proofErr w:type="spellEnd"/>
      <w:r w:rsidRPr="00FD0425">
        <w:rPr>
          <w:noProof w:val="0"/>
          <w:snapToGrid w:val="0"/>
        </w:rPr>
        <w:t>-E-UTRA,</w:t>
      </w:r>
    </w:p>
    <w:p w14:paraId="2DE1364F" w14:textId="77777777" w:rsidR="00AC35F4" w:rsidRPr="00FD0425" w:rsidRDefault="00AC35F4" w:rsidP="00AC35F4">
      <w:pPr>
        <w:pStyle w:val="PL"/>
        <w:rPr>
          <w:snapToGrid w:val="0"/>
        </w:rPr>
      </w:pPr>
      <w:r w:rsidRPr="00FD0425">
        <w:rPr>
          <w:noProof w:val="0"/>
          <w:snapToGrid w:val="0"/>
        </w:rPr>
        <w:tab/>
      </w:r>
      <w:proofErr w:type="spellStart"/>
      <w:r w:rsidRPr="00FD0425">
        <w:rPr>
          <w:noProof w:val="0"/>
          <w:snapToGrid w:val="0"/>
        </w:rPr>
        <w:t>cyclicPrefixDL</w:t>
      </w:r>
      <w:proofErr w:type="spellEnd"/>
      <w:r w:rsidRPr="00FD0425">
        <w:rPr>
          <w:noProof w:val="0"/>
          <w:snapToGrid w:val="0"/>
        </w:rPr>
        <w:tab/>
      </w:r>
      <w:r w:rsidRPr="00FD0425">
        <w:rPr>
          <w:noProof w:val="0"/>
          <w:snapToGrid w:val="0"/>
        </w:rPr>
        <w:tab/>
      </w:r>
      <w:r w:rsidRPr="00FD0425">
        <w:rPr>
          <w:noProof w:val="0"/>
          <w:snapToGrid w:val="0"/>
        </w:rPr>
        <w:tab/>
      </w:r>
      <w:r w:rsidRPr="00FD0425">
        <w:rPr>
          <w:snapToGrid w:val="0"/>
          <w:lang w:eastAsia="zh-CN"/>
        </w:rPr>
        <w:t>C</w:t>
      </w:r>
      <w:r w:rsidRPr="00FD0425">
        <w:rPr>
          <w:snapToGrid w:val="0"/>
        </w:rPr>
        <w:t>yclicPrefix-E-UTRA-DL,</w:t>
      </w:r>
    </w:p>
    <w:p w14:paraId="33ED4A45" w14:textId="77777777" w:rsidR="00AC35F4" w:rsidRPr="00FD0425" w:rsidRDefault="00AC35F4" w:rsidP="00AC35F4">
      <w:pPr>
        <w:pStyle w:val="PL"/>
        <w:rPr>
          <w:snapToGrid w:val="0"/>
        </w:rPr>
      </w:pPr>
      <w:r w:rsidRPr="00FD0425">
        <w:rPr>
          <w:noProof w:val="0"/>
          <w:snapToGrid w:val="0"/>
        </w:rPr>
        <w:lastRenderedPageBreak/>
        <w:tab/>
      </w:r>
      <w:proofErr w:type="spellStart"/>
      <w:r w:rsidRPr="00FD0425">
        <w:rPr>
          <w:noProof w:val="0"/>
          <w:snapToGrid w:val="0"/>
        </w:rPr>
        <w:t>cyclicPrefixUL</w:t>
      </w:r>
      <w:proofErr w:type="spellEnd"/>
      <w:r w:rsidRPr="00FD0425">
        <w:rPr>
          <w:noProof w:val="0"/>
          <w:snapToGrid w:val="0"/>
        </w:rPr>
        <w:tab/>
      </w:r>
      <w:r w:rsidRPr="00FD0425">
        <w:rPr>
          <w:noProof w:val="0"/>
          <w:snapToGrid w:val="0"/>
        </w:rPr>
        <w:tab/>
      </w:r>
      <w:r w:rsidRPr="00FD0425">
        <w:rPr>
          <w:noProof w:val="0"/>
          <w:snapToGrid w:val="0"/>
        </w:rPr>
        <w:tab/>
      </w:r>
      <w:r w:rsidRPr="00FD0425">
        <w:rPr>
          <w:snapToGrid w:val="0"/>
          <w:lang w:eastAsia="zh-CN"/>
        </w:rPr>
        <w:t>C</w:t>
      </w:r>
      <w:r w:rsidRPr="00FD0425">
        <w:rPr>
          <w:snapToGrid w:val="0"/>
        </w:rPr>
        <w:t>yclicPrefix-E-UTRA-UL,</w:t>
      </w:r>
    </w:p>
    <w:p w14:paraId="3146FD2D"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rPr>
        <w:t>SpecialSubframeInfo</w:t>
      </w:r>
      <w:proofErr w:type="spellEnd"/>
      <w:r w:rsidRPr="00FD0425">
        <w:rPr>
          <w:noProof w:val="0"/>
          <w:snapToGrid w:val="0"/>
        </w:rPr>
        <w:t>-E-UTRA</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0B6B8576"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6EBB8B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0C1AFF55" w14:textId="77777777" w:rsidR="00AC35F4" w:rsidRPr="00FD0425" w:rsidRDefault="00AC35F4" w:rsidP="00AC35F4">
      <w:pPr>
        <w:pStyle w:val="PL"/>
        <w:rPr>
          <w:noProof w:val="0"/>
          <w:snapToGrid w:val="0"/>
          <w:lang w:eastAsia="zh-CN"/>
        </w:rPr>
      </w:pPr>
    </w:p>
    <w:p w14:paraId="02C21D19" w14:textId="77777777" w:rsidR="00AC35F4" w:rsidRPr="00FD0425" w:rsidRDefault="00AC35F4" w:rsidP="00AC35F4">
      <w:pPr>
        <w:pStyle w:val="PL"/>
        <w:rPr>
          <w:noProof w:val="0"/>
          <w:snapToGrid w:val="0"/>
          <w:lang w:eastAsia="zh-CN"/>
        </w:rPr>
      </w:pPr>
      <w:proofErr w:type="spellStart"/>
      <w:r w:rsidRPr="00FD0425">
        <w:rPr>
          <w:noProof w:val="0"/>
          <w:snapToGrid w:val="0"/>
        </w:rPr>
        <w:t>SpecialSubframeInfo</w:t>
      </w:r>
      <w:proofErr w:type="spellEnd"/>
      <w:r w:rsidRPr="00FD0425">
        <w:rPr>
          <w:noProof w:val="0"/>
          <w:snapToGrid w:val="0"/>
        </w:rPr>
        <w:t>-E-UTRA</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6BE30AEA"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026B41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7D885BD" w14:textId="77777777" w:rsidR="00AC35F4" w:rsidRPr="00FD0425" w:rsidRDefault="00AC35F4" w:rsidP="00AC35F4">
      <w:pPr>
        <w:pStyle w:val="PL"/>
      </w:pPr>
    </w:p>
    <w:p w14:paraId="788F8F41" w14:textId="77777777" w:rsidR="00AC35F4" w:rsidRPr="00FD0425" w:rsidRDefault="00AC35F4" w:rsidP="00AC35F4">
      <w:pPr>
        <w:pStyle w:val="PL"/>
      </w:pPr>
    </w:p>
    <w:p w14:paraId="3677B8E9" w14:textId="77777777" w:rsidR="00AC35F4" w:rsidRPr="00FD0425" w:rsidRDefault="00AC35F4" w:rsidP="00AC35F4">
      <w:pPr>
        <w:pStyle w:val="PL"/>
        <w:rPr>
          <w:noProof w:val="0"/>
          <w:snapToGrid w:val="0"/>
        </w:rPr>
      </w:pPr>
      <w:proofErr w:type="spellStart"/>
      <w:r w:rsidRPr="00FD0425">
        <w:rPr>
          <w:noProof w:val="0"/>
          <w:snapToGrid w:val="0"/>
          <w:lang w:eastAsia="zh-CN"/>
        </w:rPr>
        <w:t>S</w:t>
      </w:r>
      <w:r w:rsidRPr="00FD0425">
        <w:rPr>
          <w:noProof w:val="0"/>
          <w:snapToGrid w:val="0"/>
        </w:rPr>
        <w:t>pecialSubframePatterns</w:t>
      </w:r>
      <w:proofErr w:type="spellEnd"/>
      <w:r w:rsidRPr="00FD0425">
        <w:rPr>
          <w:noProof w:val="0"/>
          <w:snapToGrid w:val="0"/>
        </w:rPr>
        <w:t>-E-UTRA</w:t>
      </w:r>
      <w:r w:rsidRPr="00FD0425">
        <w:rPr>
          <w:noProof w:val="0"/>
          <w:snapToGrid w:val="0"/>
          <w:lang w:eastAsia="zh-CN"/>
        </w:rPr>
        <w:t xml:space="preserve"> ::= </w:t>
      </w:r>
      <w:r w:rsidRPr="00FD0425">
        <w:rPr>
          <w:noProof w:val="0"/>
          <w:snapToGrid w:val="0"/>
        </w:rPr>
        <w:t>ENUMERATED {</w:t>
      </w:r>
    </w:p>
    <w:p w14:paraId="29FD85B5" w14:textId="77777777" w:rsidR="00AC35F4" w:rsidRPr="00FD0425" w:rsidRDefault="00AC35F4" w:rsidP="00AC35F4">
      <w:pPr>
        <w:pStyle w:val="PL"/>
        <w:rPr>
          <w:noProof w:val="0"/>
          <w:snapToGrid w:val="0"/>
        </w:rPr>
      </w:pPr>
      <w:r w:rsidRPr="00FD0425">
        <w:rPr>
          <w:noProof w:val="0"/>
          <w:snapToGrid w:val="0"/>
        </w:rPr>
        <w:tab/>
      </w:r>
      <w:r w:rsidRPr="00FD0425">
        <w:rPr>
          <w:bCs/>
          <w:noProof w:val="0"/>
        </w:rPr>
        <w:t>s</w:t>
      </w:r>
      <w:r w:rsidRPr="00FD0425">
        <w:rPr>
          <w:bCs/>
          <w:noProof w:val="0"/>
          <w:lang w:eastAsia="zh-CN"/>
        </w:rPr>
        <w:t>sp</w:t>
      </w:r>
      <w:r w:rsidRPr="00FD0425">
        <w:rPr>
          <w:bCs/>
          <w:noProof w:val="0"/>
        </w:rPr>
        <w:t>0</w:t>
      </w:r>
      <w:r w:rsidRPr="00FD0425">
        <w:rPr>
          <w:noProof w:val="0"/>
          <w:snapToGrid w:val="0"/>
        </w:rPr>
        <w:t>,</w:t>
      </w:r>
    </w:p>
    <w:p w14:paraId="7DFF3A08" w14:textId="77777777" w:rsidR="00AC35F4" w:rsidRPr="00FD0425" w:rsidRDefault="00AC35F4" w:rsidP="00AC35F4">
      <w:pPr>
        <w:pStyle w:val="PL"/>
        <w:rPr>
          <w:noProof w:val="0"/>
        </w:rPr>
      </w:pPr>
      <w:r w:rsidRPr="00FD0425">
        <w:rPr>
          <w:noProof w:val="0"/>
          <w:snapToGrid w:val="0"/>
        </w:rPr>
        <w:tab/>
      </w:r>
      <w:r w:rsidRPr="00FD0425">
        <w:rPr>
          <w:bCs/>
          <w:noProof w:val="0"/>
        </w:rPr>
        <w:t>s</w:t>
      </w:r>
      <w:r w:rsidRPr="00FD0425">
        <w:rPr>
          <w:bCs/>
          <w:noProof w:val="0"/>
          <w:lang w:eastAsia="zh-CN"/>
        </w:rPr>
        <w:t>sp1</w:t>
      </w:r>
      <w:r w:rsidRPr="00FD0425">
        <w:rPr>
          <w:noProof w:val="0"/>
          <w:snapToGrid w:val="0"/>
        </w:rPr>
        <w:t>,</w:t>
      </w:r>
    </w:p>
    <w:p w14:paraId="43623779" w14:textId="77777777" w:rsidR="00AC35F4" w:rsidRPr="00FD0425" w:rsidRDefault="00AC35F4" w:rsidP="00AC35F4">
      <w:pPr>
        <w:pStyle w:val="PL"/>
        <w:rPr>
          <w:noProof w:val="0"/>
          <w:lang w:eastAsia="zh-CN"/>
        </w:rPr>
      </w:pPr>
      <w:r w:rsidRPr="00FD0425">
        <w:rPr>
          <w:noProof w:val="0"/>
        </w:rPr>
        <w:tab/>
      </w:r>
      <w:r w:rsidRPr="00FD0425">
        <w:rPr>
          <w:bCs/>
          <w:noProof w:val="0"/>
        </w:rPr>
        <w:t>s</w:t>
      </w:r>
      <w:r w:rsidRPr="00FD0425">
        <w:rPr>
          <w:bCs/>
          <w:noProof w:val="0"/>
          <w:lang w:eastAsia="zh-CN"/>
        </w:rPr>
        <w:t>sp2</w:t>
      </w:r>
      <w:r w:rsidRPr="00FD0425">
        <w:rPr>
          <w:noProof w:val="0"/>
        </w:rPr>
        <w:t>,</w:t>
      </w:r>
    </w:p>
    <w:p w14:paraId="29F6EC75" w14:textId="77777777" w:rsidR="00AC35F4" w:rsidRPr="00FD0425" w:rsidRDefault="00AC35F4" w:rsidP="00AC35F4">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sp3</w:t>
      </w:r>
      <w:r w:rsidRPr="00FD0425">
        <w:rPr>
          <w:noProof w:val="0"/>
          <w:snapToGrid w:val="0"/>
          <w:lang w:eastAsia="zh-CN"/>
        </w:rPr>
        <w:t>,</w:t>
      </w:r>
    </w:p>
    <w:p w14:paraId="00DA13A2" w14:textId="77777777" w:rsidR="00AC35F4" w:rsidRPr="00FD0425" w:rsidRDefault="00AC35F4" w:rsidP="00AC35F4">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sp4</w:t>
      </w:r>
      <w:r w:rsidRPr="00FD0425">
        <w:rPr>
          <w:noProof w:val="0"/>
          <w:snapToGrid w:val="0"/>
          <w:lang w:eastAsia="zh-CN"/>
        </w:rPr>
        <w:t>,</w:t>
      </w:r>
    </w:p>
    <w:p w14:paraId="492FDA22" w14:textId="77777777" w:rsidR="00AC35F4" w:rsidRPr="00FD0425" w:rsidRDefault="00AC35F4" w:rsidP="00AC35F4">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sp5</w:t>
      </w:r>
      <w:r w:rsidRPr="00FD0425">
        <w:rPr>
          <w:noProof w:val="0"/>
          <w:snapToGrid w:val="0"/>
          <w:lang w:eastAsia="zh-CN"/>
        </w:rPr>
        <w:t>,</w:t>
      </w:r>
    </w:p>
    <w:p w14:paraId="4BD0319B" w14:textId="77777777" w:rsidR="00AC35F4" w:rsidRPr="00FD0425" w:rsidRDefault="00AC35F4" w:rsidP="00AC35F4">
      <w:pPr>
        <w:pStyle w:val="PL"/>
        <w:rPr>
          <w:noProof w:val="0"/>
          <w:snapToGrid w:val="0"/>
          <w:lang w:eastAsia="zh-CN"/>
        </w:rPr>
      </w:pPr>
      <w:r w:rsidRPr="00FD0425">
        <w:rPr>
          <w:noProof w:val="0"/>
          <w:snapToGrid w:val="0"/>
          <w:lang w:eastAsia="zh-CN"/>
        </w:rPr>
        <w:tab/>
      </w:r>
      <w:r w:rsidRPr="00FD0425">
        <w:rPr>
          <w:bCs/>
          <w:noProof w:val="0"/>
        </w:rPr>
        <w:t>s</w:t>
      </w:r>
      <w:r w:rsidRPr="00FD0425">
        <w:rPr>
          <w:bCs/>
          <w:noProof w:val="0"/>
          <w:lang w:eastAsia="zh-CN"/>
        </w:rPr>
        <w:t>sp6</w:t>
      </w:r>
      <w:r w:rsidRPr="00FD0425">
        <w:rPr>
          <w:noProof w:val="0"/>
          <w:snapToGrid w:val="0"/>
          <w:lang w:eastAsia="zh-CN"/>
        </w:rPr>
        <w:t>,</w:t>
      </w:r>
    </w:p>
    <w:p w14:paraId="0D0BD1CA" w14:textId="77777777" w:rsidR="00AC35F4" w:rsidRPr="00FD0425" w:rsidRDefault="00AC35F4" w:rsidP="00AC35F4">
      <w:pPr>
        <w:pStyle w:val="PL"/>
        <w:rPr>
          <w:bCs/>
          <w:noProof w:val="0"/>
          <w:lang w:eastAsia="zh-CN"/>
        </w:rPr>
      </w:pPr>
      <w:r w:rsidRPr="00FD0425">
        <w:rPr>
          <w:noProof w:val="0"/>
          <w:snapToGrid w:val="0"/>
          <w:lang w:eastAsia="zh-CN"/>
        </w:rPr>
        <w:tab/>
      </w:r>
      <w:r w:rsidRPr="00FD0425">
        <w:rPr>
          <w:bCs/>
          <w:noProof w:val="0"/>
        </w:rPr>
        <w:t>s</w:t>
      </w:r>
      <w:r w:rsidRPr="00FD0425">
        <w:rPr>
          <w:bCs/>
          <w:noProof w:val="0"/>
          <w:lang w:eastAsia="zh-CN"/>
        </w:rPr>
        <w:t>sp7,</w:t>
      </w:r>
    </w:p>
    <w:p w14:paraId="197BFAFE" w14:textId="77777777" w:rsidR="00AC35F4" w:rsidRPr="00FD0425" w:rsidRDefault="00AC35F4" w:rsidP="00AC35F4">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sp8,</w:t>
      </w:r>
    </w:p>
    <w:p w14:paraId="44589620" w14:textId="77777777" w:rsidR="00AC35F4" w:rsidRPr="00FD0425" w:rsidRDefault="00AC35F4" w:rsidP="00AC35F4">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sp9,</w:t>
      </w:r>
    </w:p>
    <w:p w14:paraId="158417C7" w14:textId="77777777" w:rsidR="00AC35F4" w:rsidRPr="00FD0425" w:rsidRDefault="00AC35F4" w:rsidP="00AC35F4">
      <w:pPr>
        <w:pStyle w:val="PL"/>
        <w:rPr>
          <w:noProof w:val="0"/>
          <w:snapToGrid w:val="0"/>
          <w:lang w:eastAsia="zh-CN"/>
        </w:rPr>
      </w:pPr>
      <w:r w:rsidRPr="00FD0425">
        <w:rPr>
          <w:bCs/>
          <w:noProof w:val="0"/>
          <w:lang w:eastAsia="zh-CN"/>
        </w:rPr>
        <w:tab/>
      </w:r>
      <w:r w:rsidRPr="00FD0425">
        <w:rPr>
          <w:bCs/>
          <w:noProof w:val="0"/>
        </w:rPr>
        <w:t>s</w:t>
      </w:r>
      <w:r w:rsidRPr="00FD0425">
        <w:rPr>
          <w:bCs/>
          <w:noProof w:val="0"/>
          <w:lang w:eastAsia="zh-CN"/>
        </w:rPr>
        <w:t>sp10,</w:t>
      </w:r>
    </w:p>
    <w:p w14:paraId="0790F215" w14:textId="77777777" w:rsidR="00AC35F4" w:rsidRPr="00FD0425" w:rsidRDefault="00AC35F4" w:rsidP="00AC35F4">
      <w:pPr>
        <w:pStyle w:val="PL"/>
        <w:rPr>
          <w:noProof w:val="0"/>
          <w:snapToGrid w:val="0"/>
        </w:rPr>
      </w:pPr>
      <w:r w:rsidRPr="00FD0425">
        <w:rPr>
          <w:noProof w:val="0"/>
          <w:snapToGrid w:val="0"/>
        </w:rPr>
        <w:tab/>
        <w:t>...</w:t>
      </w:r>
    </w:p>
    <w:p w14:paraId="5EA3B95D" w14:textId="77777777" w:rsidR="00AC35F4" w:rsidRPr="00FD0425" w:rsidRDefault="00AC35F4" w:rsidP="00AC35F4">
      <w:pPr>
        <w:pStyle w:val="PL"/>
        <w:rPr>
          <w:noProof w:val="0"/>
          <w:snapToGrid w:val="0"/>
          <w:lang w:eastAsia="zh-CN"/>
        </w:rPr>
      </w:pPr>
      <w:r w:rsidRPr="00FD0425">
        <w:rPr>
          <w:noProof w:val="0"/>
          <w:snapToGrid w:val="0"/>
        </w:rPr>
        <w:t>}</w:t>
      </w:r>
    </w:p>
    <w:p w14:paraId="4A0B054B" w14:textId="77777777" w:rsidR="00AC35F4" w:rsidRPr="00FD0425" w:rsidRDefault="00AC35F4" w:rsidP="00AC35F4">
      <w:pPr>
        <w:pStyle w:val="PL"/>
      </w:pPr>
    </w:p>
    <w:p w14:paraId="23D6E64A" w14:textId="77777777" w:rsidR="00AC35F4" w:rsidRPr="00FD0425" w:rsidRDefault="00AC35F4" w:rsidP="00AC35F4">
      <w:pPr>
        <w:pStyle w:val="PL"/>
      </w:pPr>
    </w:p>
    <w:p w14:paraId="064D68C6" w14:textId="77777777" w:rsidR="00AC35F4" w:rsidRPr="00FD0425" w:rsidRDefault="00AC35F4" w:rsidP="00AC35F4">
      <w:pPr>
        <w:pStyle w:val="PL"/>
      </w:pPr>
      <w:r w:rsidRPr="00FD0425">
        <w:t>SpectrumSharingGroupID ::= INTEGER (1..maxnoofCellsinNG-RANnode)</w:t>
      </w:r>
    </w:p>
    <w:p w14:paraId="62B916C5" w14:textId="77777777" w:rsidR="00AC35F4" w:rsidRPr="00FD0425" w:rsidRDefault="00AC35F4" w:rsidP="00AC35F4">
      <w:pPr>
        <w:pStyle w:val="PL"/>
      </w:pPr>
    </w:p>
    <w:p w14:paraId="71AB6F29" w14:textId="77777777" w:rsidR="00AC35F4" w:rsidRPr="00FD0425" w:rsidRDefault="00AC35F4" w:rsidP="00AC35F4">
      <w:pPr>
        <w:pStyle w:val="PL"/>
      </w:pPr>
      <w:r w:rsidRPr="00FD0425">
        <w:t>SplitSessionIndicator ::= ENUMERATED {</w:t>
      </w:r>
    </w:p>
    <w:p w14:paraId="58D471CD" w14:textId="77777777" w:rsidR="00AC35F4" w:rsidRPr="00FD0425" w:rsidRDefault="00AC35F4" w:rsidP="00AC35F4">
      <w:pPr>
        <w:pStyle w:val="PL"/>
      </w:pPr>
      <w:r w:rsidRPr="00FD0425">
        <w:tab/>
        <w:t>split,</w:t>
      </w:r>
    </w:p>
    <w:p w14:paraId="691EB3B1" w14:textId="77777777" w:rsidR="00AC35F4" w:rsidRPr="00FD0425" w:rsidRDefault="00AC35F4" w:rsidP="00AC35F4">
      <w:pPr>
        <w:pStyle w:val="PL"/>
      </w:pPr>
      <w:r w:rsidRPr="00FD0425">
        <w:tab/>
        <w:t>...</w:t>
      </w:r>
    </w:p>
    <w:p w14:paraId="59E06E8E" w14:textId="77777777" w:rsidR="00AC35F4" w:rsidRPr="00FD0425" w:rsidRDefault="00AC35F4" w:rsidP="00AC35F4">
      <w:pPr>
        <w:pStyle w:val="PL"/>
      </w:pPr>
      <w:r w:rsidRPr="00FD0425">
        <w:t>}</w:t>
      </w:r>
    </w:p>
    <w:p w14:paraId="11FE34F3" w14:textId="77777777" w:rsidR="00AC35F4" w:rsidRPr="00FD0425" w:rsidRDefault="00AC35F4" w:rsidP="00AC35F4">
      <w:pPr>
        <w:pStyle w:val="PL"/>
      </w:pPr>
    </w:p>
    <w:p w14:paraId="60420F50" w14:textId="77777777" w:rsidR="00AC35F4" w:rsidRPr="00FD0425" w:rsidRDefault="00AC35F4" w:rsidP="00AC35F4">
      <w:pPr>
        <w:pStyle w:val="PL"/>
      </w:pPr>
      <w:r w:rsidRPr="00FD0425">
        <w:t>SplitSRBsTypes ::= ENUMERATED {srb1, srb2, srb1and2, ...}</w:t>
      </w:r>
    </w:p>
    <w:p w14:paraId="61526360" w14:textId="77777777" w:rsidR="00AC35F4" w:rsidRPr="00FD0425" w:rsidRDefault="00AC35F4" w:rsidP="00AC35F4">
      <w:pPr>
        <w:pStyle w:val="PL"/>
      </w:pPr>
    </w:p>
    <w:p w14:paraId="30BB489F" w14:textId="77777777" w:rsidR="00AC35F4" w:rsidRPr="00BD41A6" w:rsidRDefault="00AC35F4" w:rsidP="00AC35F4">
      <w:pPr>
        <w:pStyle w:val="PL"/>
        <w:rPr>
          <w:snapToGrid w:val="0"/>
          <w:lang w:eastAsia="zh-CN"/>
        </w:rPr>
      </w:pPr>
      <w:r w:rsidRPr="00BD41A6">
        <w:rPr>
          <w:snapToGrid w:val="0"/>
          <w:lang w:eastAsia="zh-CN"/>
        </w:rPr>
        <w:t>SSB</w:t>
      </w:r>
      <w:r w:rsidRPr="00300B5A">
        <w:rPr>
          <w:lang w:eastAsia="ja-JP"/>
        </w:rPr>
        <w:t>AreaCapacityValue</w:t>
      </w:r>
      <w:r w:rsidRPr="00BD41A6">
        <w:rPr>
          <w:snapToGrid w:val="0"/>
          <w:lang w:eastAsia="zh-CN"/>
        </w:rPr>
        <w:t>-List ::= SEQUENCE (SIZE(1..</w:t>
      </w:r>
      <w:proofErr w:type="spellStart"/>
      <w:r w:rsidRPr="00BD41A6">
        <w:rPr>
          <w:noProof w:val="0"/>
          <w:szCs w:val="16"/>
        </w:rPr>
        <w:t>maxnoofSSBAreas</w:t>
      </w:r>
      <w:proofErr w:type="spellEnd"/>
      <w:r w:rsidRPr="00BD41A6">
        <w:rPr>
          <w:snapToGrid w:val="0"/>
          <w:lang w:eastAsia="zh-CN"/>
        </w:rPr>
        <w:t>)) OF SSB</w:t>
      </w:r>
      <w:r w:rsidRPr="00300B5A">
        <w:rPr>
          <w:lang w:eastAsia="ja-JP"/>
        </w:rPr>
        <w:t>AreaCapacityValue</w:t>
      </w:r>
      <w:r w:rsidRPr="00BD41A6">
        <w:rPr>
          <w:snapToGrid w:val="0"/>
          <w:lang w:eastAsia="zh-CN"/>
        </w:rPr>
        <w:t>-List-Item</w:t>
      </w:r>
    </w:p>
    <w:p w14:paraId="1BDDC113" w14:textId="77777777" w:rsidR="00AC35F4" w:rsidRPr="006114F8" w:rsidRDefault="00AC35F4" w:rsidP="00AC35F4">
      <w:pPr>
        <w:pStyle w:val="PL"/>
      </w:pPr>
    </w:p>
    <w:p w14:paraId="2544AA0E" w14:textId="77777777" w:rsidR="00AC35F4" w:rsidRPr="00BD41A6" w:rsidRDefault="00AC35F4" w:rsidP="00AC35F4">
      <w:pPr>
        <w:pStyle w:val="PL"/>
      </w:pPr>
      <w:r w:rsidRPr="00F35F02">
        <w:rPr>
          <w:snapToGrid w:val="0"/>
          <w:lang w:eastAsia="zh-CN"/>
        </w:rPr>
        <w:t>SSB</w:t>
      </w:r>
      <w:r w:rsidRPr="00300B5A">
        <w:rPr>
          <w:lang w:eastAsia="ja-JP"/>
        </w:rPr>
        <w:t>AreaCapacityValue</w:t>
      </w:r>
      <w:r w:rsidRPr="00BD41A6">
        <w:t>-List-Item</w:t>
      </w:r>
      <w:r w:rsidRPr="00BD41A6">
        <w:tab/>
        <w:t>::= SEQUENCE {</w:t>
      </w:r>
    </w:p>
    <w:p w14:paraId="563C9EBF" w14:textId="77777777" w:rsidR="00AC35F4" w:rsidRDefault="00AC35F4" w:rsidP="00AC35F4">
      <w:pPr>
        <w:pStyle w:val="PL"/>
        <w:tabs>
          <w:tab w:val="left" w:pos="3800"/>
          <w:tab w:val="left" w:pos="10080"/>
        </w:tabs>
        <w:spacing w:line="0" w:lineRule="atLeast"/>
        <w:ind w:firstLineChars="250" w:firstLine="400"/>
        <w:rPr>
          <w:rFonts w:cs="Arial"/>
          <w:szCs w:val="18"/>
          <w:lang w:eastAsia="ja-JP"/>
        </w:rPr>
      </w:pPr>
      <w:proofErr w:type="spellStart"/>
      <w:r>
        <w:rPr>
          <w:noProof w:val="0"/>
        </w:rPr>
        <w:t>sSBIndex</w:t>
      </w:r>
      <w:proofErr w:type="spellEnd"/>
      <w:r>
        <w:rPr>
          <w:noProof w:val="0"/>
        </w:rPr>
        <w:tab/>
      </w:r>
      <w:r>
        <w:rPr>
          <w:noProof w:val="0"/>
        </w:rPr>
        <w:tab/>
      </w:r>
      <w:r>
        <w:rPr>
          <w:noProof w:val="0"/>
        </w:rPr>
        <w:tab/>
      </w:r>
      <w:r>
        <w:rPr>
          <w:noProof w:val="0"/>
        </w:rPr>
        <w:tab/>
        <w:t>INTEGER(0..63),</w:t>
      </w:r>
    </w:p>
    <w:p w14:paraId="6EA2E00C" w14:textId="77777777" w:rsidR="00AC35F4" w:rsidRPr="00300B5A" w:rsidRDefault="00AC35F4" w:rsidP="00AC35F4">
      <w:pPr>
        <w:pStyle w:val="PL"/>
        <w:tabs>
          <w:tab w:val="left" w:pos="3800"/>
          <w:tab w:val="left" w:pos="10080"/>
        </w:tabs>
        <w:spacing w:line="0" w:lineRule="atLeast"/>
        <w:ind w:firstLineChars="250" w:firstLine="400"/>
        <w:rPr>
          <w:noProof w:val="0"/>
          <w:snapToGrid w:val="0"/>
        </w:rPr>
      </w:pPr>
      <w:r w:rsidRPr="00300B5A">
        <w:rPr>
          <w:rFonts w:cs="Arial"/>
          <w:szCs w:val="18"/>
          <w:lang w:eastAsia="ja-JP"/>
        </w:rPr>
        <w:t>ssbArea</w:t>
      </w:r>
      <w:r w:rsidRPr="00300B5A">
        <w:rPr>
          <w:lang w:eastAsia="ja-JP"/>
        </w:rPr>
        <w:t>CapacityValue</w:t>
      </w:r>
      <w:r w:rsidRPr="00300B5A">
        <w:rPr>
          <w:noProof w:val="0"/>
          <w:snapToGrid w:val="0"/>
        </w:rPr>
        <w:tab/>
      </w:r>
      <w:r w:rsidRPr="00300B5A">
        <w:rPr>
          <w:lang w:eastAsia="ja-JP"/>
        </w:rPr>
        <w:t>INTEGER (0..100)</w:t>
      </w:r>
      <w:r w:rsidRPr="00300B5A">
        <w:rPr>
          <w:noProof w:val="0"/>
          <w:snapToGrid w:val="0"/>
        </w:rPr>
        <w:t>,</w:t>
      </w:r>
    </w:p>
    <w:p w14:paraId="797A2451" w14:textId="77777777" w:rsidR="00AC35F4" w:rsidRPr="00BD41A6" w:rsidRDefault="00AC35F4" w:rsidP="00AC35F4">
      <w:pPr>
        <w:pStyle w:val="PL"/>
      </w:pPr>
      <w:r w:rsidRPr="00BD41A6">
        <w:tab/>
        <w:t>iE-Extensions</w:t>
      </w:r>
      <w:r w:rsidRPr="00BD41A6">
        <w:tab/>
      </w:r>
      <w:r w:rsidRPr="00BD41A6">
        <w:tab/>
      </w:r>
      <w:r w:rsidRPr="00BD41A6">
        <w:tab/>
      </w:r>
      <w:r w:rsidRPr="00BD41A6">
        <w:tab/>
      </w:r>
      <w:r w:rsidRPr="00BD41A6">
        <w:tab/>
      </w:r>
      <w:r w:rsidRPr="00BD41A6">
        <w:tab/>
        <w:t xml:space="preserve">ProtocolExtensionContainer { { </w:t>
      </w:r>
      <w:r w:rsidRPr="00BD41A6">
        <w:rPr>
          <w:snapToGrid w:val="0"/>
          <w:lang w:eastAsia="zh-CN"/>
        </w:rPr>
        <w:t>SSB</w:t>
      </w:r>
      <w:r w:rsidRPr="00300B5A">
        <w:rPr>
          <w:lang w:eastAsia="ja-JP"/>
        </w:rPr>
        <w:t>AreaCapacityValue</w:t>
      </w:r>
      <w:r w:rsidRPr="00BD41A6">
        <w:rPr>
          <w:snapToGrid w:val="0"/>
          <w:lang w:eastAsia="zh-CN"/>
        </w:rPr>
        <w:t>-List</w:t>
      </w:r>
      <w:r w:rsidRPr="00BD41A6">
        <w:t>-Item-ExtIEs} }</w:t>
      </w:r>
      <w:r w:rsidRPr="00BD41A6">
        <w:tab/>
        <w:t>OPTIONAL,</w:t>
      </w:r>
    </w:p>
    <w:p w14:paraId="5DD03049" w14:textId="77777777" w:rsidR="00AC35F4" w:rsidRPr="006114F8" w:rsidRDefault="00AC35F4" w:rsidP="00AC35F4">
      <w:pPr>
        <w:pStyle w:val="PL"/>
      </w:pPr>
      <w:r w:rsidRPr="006114F8">
        <w:tab/>
        <w:t>...</w:t>
      </w:r>
    </w:p>
    <w:p w14:paraId="16D939E9" w14:textId="77777777" w:rsidR="00AC35F4" w:rsidRPr="00F35F02" w:rsidRDefault="00AC35F4" w:rsidP="00AC35F4">
      <w:pPr>
        <w:pStyle w:val="PL"/>
      </w:pPr>
      <w:r w:rsidRPr="00F35F02">
        <w:t>}</w:t>
      </w:r>
    </w:p>
    <w:p w14:paraId="268F6DDF" w14:textId="77777777" w:rsidR="00AC35F4" w:rsidRPr="00F35F02" w:rsidRDefault="00AC35F4" w:rsidP="00AC35F4">
      <w:pPr>
        <w:pStyle w:val="PL"/>
      </w:pPr>
    </w:p>
    <w:p w14:paraId="6776CFC3" w14:textId="77777777" w:rsidR="00AC35F4" w:rsidRPr="00300B5A" w:rsidRDefault="00AC35F4" w:rsidP="00AC35F4">
      <w:pPr>
        <w:pStyle w:val="PL"/>
      </w:pPr>
    </w:p>
    <w:p w14:paraId="540D5E2E" w14:textId="77777777" w:rsidR="00AC35F4" w:rsidRPr="00BD41A6" w:rsidRDefault="00AC35F4" w:rsidP="00AC35F4">
      <w:pPr>
        <w:pStyle w:val="PL"/>
      </w:pPr>
      <w:r w:rsidRPr="00300B5A">
        <w:rPr>
          <w:snapToGrid w:val="0"/>
          <w:lang w:eastAsia="zh-CN"/>
        </w:rPr>
        <w:t>SSB</w:t>
      </w:r>
      <w:r w:rsidRPr="00300B5A">
        <w:rPr>
          <w:lang w:eastAsia="ja-JP"/>
        </w:rPr>
        <w:t>AreaCapacityValue</w:t>
      </w:r>
      <w:r w:rsidRPr="00BD41A6">
        <w:t>-List-Item-ExtIEs XNAP-PROTOCOL-EXTENSION ::= {</w:t>
      </w:r>
    </w:p>
    <w:p w14:paraId="1FE2EB98" w14:textId="77777777" w:rsidR="00AC35F4" w:rsidRPr="006114F8" w:rsidRDefault="00AC35F4" w:rsidP="00AC35F4">
      <w:pPr>
        <w:pStyle w:val="PL"/>
      </w:pPr>
      <w:r w:rsidRPr="006114F8">
        <w:tab/>
        <w:t>...</w:t>
      </w:r>
    </w:p>
    <w:p w14:paraId="5F74FABC" w14:textId="77777777" w:rsidR="00AC35F4" w:rsidRPr="00FD0425" w:rsidRDefault="00AC35F4" w:rsidP="00AC35F4">
      <w:pPr>
        <w:pStyle w:val="PL"/>
      </w:pPr>
      <w:r w:rsidRPr="00F35F02">
        <w:t>}</w:t>
      </w:r>
    </w:p>
    <w:p w14:paraId="25C3FA4E" w14:textId="77777777" w:rsidR="00AC35F4" w:rsidRDefault="00AC35F4" w:rsidP="00AC35F4">
      <w:pPr>
        <w:pStyle w:val="PL"/>
      </w:pPr>
    </w:p>
    <w:p w14:paraId="6A664D69" w14:textId="77777777" w:rsidR="00AC35F4" w:rsidRDefault="00AC35F4" w:rsidP="00AC35F4">
      <w:pPr>
        <w:pStyle w:val="PL"/>
      </w:pPr>
    </w:p>
    <w:p w14:paraId="71B4B57E" w14:textId="77777777" w:rsidR="00AC35F4" w:rsidRPr="008B10AC" w:rsidRDefault="00AC35F4" w:rsidP="00AC35F4">
      <w:pPr>
        <w:pStyle w:val="PL"/>
        <w:rPr>
          <w:snapToGrid w:val="0"/>
          <w:lang w:eastAsia="zh-CN"/>
        </w:rPr>
      </w:pPr>
      <w:r w:rsidRPr="008B10AC">
        <w:rPr>
          <w:snapToGrid w:val="0"/>
          <w:lang w:eastAsia="zh-CN"/>
        </w:rPr>
        <w:t>SSB</w:t>
      </w:r>
      <w:proofErr w:type="spellStart"/>
      <w:r w:rsidRPr="00F35F02">
        <w:rPr>
          <w:noProof w:val="0"/>
        </w:rPr>
        <w:t>AreaRadioResourceStatus</w:t>
      </w:r>
      <w:proofErr w:type="spellEnd"/>
      <w:r w:rsidRPr="008B10AC">
        <w:rPr>
          <w:snapToGrid w:val="0"/>
          <w:lang w:eastAsia="zh-CN"/>
        </w:rPr>
        <w:t>-List ::= SEQUENCE (SIZE(1..</w:t>
      </w:r>
      <w:proofErr w:type="spellStart"/>
      <w:r w:rsidRPr="008B10AC">
        <w:rPr>
          <w:noProof w:val="0"/>
          <w:szCs w:val="16"/>
        </w:rPr>
        <w:t>maxnoofSSBAreas</w:t>
      </w:r>
      <w:proofErr w:type="spellEnd"/>
      <w:r w:rsidRPr="008B10AC">
        <w:rPr>
          <w:snapToGrid w:val="0"/>
          <w:lang w:eastAsia="zh-CN"/>
        </w:rPr>
        <w:t xml:space="preserve">)) OF </w:t>
      </w:r>
      <w:proofErr w:type="spellStart"/>
      <w:r w:rsidRPr="00ED7ECC">
        <w:rPr>
          <w:snapToGrid w:val="0"/>
          <w:lang w:eastAsia="zh-CN"/>
        </w:rPr>
        <w:t>SSB</w:t>
      </w:r>
      <w:r w:rsidRPr="00F35F02">
        <w:rPr>
          <w:noProof w:val="0"/>
        </w:rPr>
        <w:t>AreaRadioResourceStatus</w:t>
      </w:r>
      <w:proofErr w:type="spellEnd"/>
      <w:r w:rsidRPr="008B10AC">
        <w:rPr>
          <w:snapToGrid w:val="0"/>
          <w:lang w:eastAsia="zh-CN"/>
        </w:rPr>
        <w:t>-List-Item</w:t>
      </w:r>
    </w:p>
    <w:p w14:paraId="3CA3A8BF" w14:textId="77777777" w:rsidR="00AC35F4" w:rsidRPr="00ED7ECC" w:rsidRDefault="00AC35F4" w:rsidP="00AC35F4">
      <w:pPr>
        <w:pStyle w:val="PL"/>
      </w:pPr>
    </w:p>
    <w:p w14:paraId="6D8D7888" w14:textId="77777777" w:rsidR="00AC35F4" w:rsidRPr="008B10AC" w:rsidRDefault="00AC35F4" w:rsidP="00AC35F4">
      <w:pPr>
        <w:pStyle w:val="PL"/>
      </w:pPr>
      <w:r w:rsidRPr="00ED7ECC">
        <w:rPr>
          <w:snapToGrid w:val="0"/>
          <w:lang w:eastAsia="zh-CN"/>
        </w:rPr>
        <w:t>SSB</w:t>
      </w:r>
      <w:proofErr w:type="spellStart"/>
      <w:r w:rsidRPr="00F35F02">
        <w:rPr>
          <w:noProof w:val="0"/>
        </w:rPr>
        <w:t>AreaRadioResourceStatus</w:t>
      </w:r>
      <w:proofErr w:type="spellEnd"/>
      <w:r w:rsidRPr="008B10AC">
        <w:t>-List-Item</w:t>
      </w:r>
      <w:r w:rsidRPr="008B10AC">
        <w:tab/>
        <w:t>::= SEQUENCE {</w:t>
      </w:r>
    </w:p>
    <w:p w14:paraId="6755EEBE" w14:textId="77777777" w:rsidR="00AC35F4" w:rsidRPr="00E25547" w:rsidRDefault="00AC35F4" w:rsidP="00AC35F4">
      <w:pPr>
        <w:pStyle w:val="PL"/>
        <w:tabs>
          <w:tab w:val="left" w:pos="3892"/>
        </w:tabs>
        <w:rPr>
          <w:noProof w:val="0"/>
        </w:rPr>
      </w:pPr>
      <w:r>
        <w:rPr>
          <w:noProof w:val="0"/>
        </w:rPr>
        <w:lastRenderedPageBreak/>
        <w:tab/>
      </w:r>
      <w:proofErr w:type="spellStart"/>
      <w:r>
        <w:rPr>
          <w:noProof w:val="0"/>
        </w:rPr>
        <w:t>sSBIndex</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INTEGER(0..63),</w:t>
      </w:r>
    </w:p>
    <w:p w14:paraId="66B4DA3E" w14:textId="77777777" w:rsidR="00AC35F4" w:rsidRPr="00F35F02" w:rsidRDefault="00AC35F4" w:rsidP="00AC35F4">
      <w:pPr>
        <w:pStyle w:val="PL"/>
        <w:tabs>
          <w:tab w:val="left" w:pos="3920"/>
          <w:tab w:val="left" w:pos="3956"/>
          <w:tab w:val="left" w:pos="10080"/>
        </w:tabs>
        <w:spacing w:line="0" w:lineRule="atLeast"/>
        <w:ind w:firstLineChars="250" w:firstLine="400"/>
        <w:rPr>
          <w:noProof w:val="0"/>
          <w:snapToGrid w:val="0"/>
        </w:rPr>
      </w:pPr>
      <w:r w:rsidRPr="00F35F02">
        <w:rPr>
          <w:rFonts w:cs="Arial"/>
          <w:szCs w:val="18"/>
          <w:lang w:eastAsia="ja-JP"/>
        </w:rPr>
        <w:t>ssb-Area-DL-GBR-PRB-usage</w:t>
      </w:r>
      <w:r w:rsidRPr="00F35F02">
        <w:rPr>
          <w:noProof w:val="0"/>
          <w:snapToGrid w:val="0"/>
        </w:rPr>
        <w:tab/>
      </w:r>
      <w:r w:rsidRPr="00F35F02">
        <w:rPr>
          <w:rFonts w:cs="Arial"/>
          <w:szCs w:val="18"/>
          <w:lang w:eastAsia="ja-JP"/>
        </w:rPr>
        <w:t>DL-GBR-PRB-usage</w:t>
      </w:r>
      <w:r w:rsidRPr="00F35F02">
        <w:rPr>
          <w:noProof w:val="0"/>
          <w:snapToGrid w:val="0"/>
        </w:rPr>
        <w:t>,</w:t>
      </w:r>
    </w:p>
    <w:p w14:paraId="432579F4" w14:textId="77777777" w:rsidR="00AC35F4" w:rsidRPr="00F35F02" w:rsidRDefault="00AC35F4" w:rsidP="00AC35F4">
      <w:pPr>
        <w:pStyle w:val="PL"/>
        <w:tabs>
          <w:tab w:val="left" w:pos="3920"/>
          <w:tab w:val="left" w:pos="3956"/>
          <w:tab w:val="left" w:pos="10080"/>
        </w:tabs>
        <w:spacing w:line="0" w:lineRule="atLeast"/>
        <w:ind w:firstLineChars="250" w:firstLine="400"/>
        <w:rPr>
          <w:noProof w:val="0"/>
          <w:snapToGrid w:val="0"/>
        </w:rPr>
      </w:pPr>
      <w:r w:rsidRPr="00F35F02">
        <w:rPr>
          <w:rFonts w:cs="Arial"/>
          <w:szCs w:val="18"/>
          <w:lang w:eastAsia="ja-JP"/>
        </w:rPr>
        <w:t>ssb-Area-UL-GBR-PRB-usage</w:t>
      </w:r>
      <w:r w:rsidRPr="00F35F02">
        <w:rPr>
          <w:noProof w:val="0"/>
          <w:snapToGrid w:val="0"/>
        </w:rPr>
        <w:tab/>
      </w:r>
      <w:r w:rsidRPr="00F35F02">
        <w:rPr>
          <w:rFonts w:cs="Arial"/>
          <w:szCs w:val="18"/>
          <w:lang w:eastAsia="ja-JP"/>
        </w:rPr>
        <w:t>UL-GBR-PRB-usage</w:t>
      </w:r>
      <w:r w:rsidRPr="00F35F02">
        <w:rPr>
          <w:noProof w:val="0"/>
          <w:snapToGrid w:val="0"/>
        </w:rPr>
        <w:t>,</w:t>
      </w:r>
    </w:p>
    <w:p w14:paraId="0FC46208" w14:textId="77777777" w:rsidR="00AC35F4" w:rsidRPr="00826BC3" w:rsidRDefault="00AC35F4" w:rsidP="00AC35F4">
      <w:pPr>
        <w:pStyle w:val="PL"/>
        <w:tabs>
          <w:tab w:val="left" w:pos="3920"/>
        </w:tabs>
        <w:ind w:firstLineChars="250" w:firstLine="400"/>
        <w:rPr>
          <w:noProof w:val="0"/>
          <w:lang w:val="it-IT"/>
        </w:rPr>
      </w:pPr>
      <w:r w:rsidRPr="00826BC3">
        <w:rPr>
          <w:rFonts w:cs="Arial"/>
          <w:szCs w:val="18"/>
          <w:lang w:val="it-IT" w:eastAsia="ja-JP"/>
        </w:rPr>
        <w:t>ssb-Area-</w:t>
      </w:r>
      <w:r w:rsidRPr="00826BC3">
        <w:rPr>
          <w:noProof w:val="0"/>
          <w:lang w:val="it-IT"/>
        </w:rPr>
        <w:t>dL-non-GBR-PRB-usage</w:t>
      </w:r>
      <w:r w:rsidRPr="00826BC3">
        <w:rPr>
          <w:noProof w:val="0"/>
          <w:lang w:val="it-IT"/>
        </w:rPr>
        <w:tab/>
      </w:r>
      <w:r w:rsidRPr="00826BC3">
        <w:rPr>
          <w:noProof w:val="0"/>
          <w:lang w:val="it-IT"/>
        </w:rPr>
        <w:tab/>
        <w:t>DL-non-GBR-PRB-usage,</w:t>
      </w:r>
    </w:p>
    <w:p w14:paraId="7BF17EF4" w14:textId="77777777" w:rsidR="00AC35F4" w:rsidRPr="00826BC3" w:rsidRDefault="00AC35F4" w:rsidP="00AC35F4">
      <w:pPr>
        <w:pStyle w:val="PL"/>
        <w:tabs>
          <w:tab w:val="left" w:pos="3920"/>
        </w:tabs>
        <w:rPr>
          <w:noProof w:val="0"/>
          <w:lang w:val="it-IT"/>
        </w:rPr>
      </w:pPr>
      <w:r w:rsidRPr="00826BC3">
        <w:rPr>
          <w:noProof w:val="0"/>
          <w:lang w:val="it-IT"/>
        </w:rPr>
        <w:tab/>
      </w:r>
      <w:r w:rsidRPr="00826BC3">
        <w:rPr>
          <w:rFonts w:cs="Arial"/>
          <w:szCs w:val="18"/>
          <w:lang w:val="it-IT" w:eastAsia="ja-JP"/>
        </w:rPr>
        <w:t>ssb-Area-</w:t>
      </w:r>
      <w:r w:rsidRPr="00826BC3">
        <w:rPr>
          <w:noProof w:val="0"/>
          <w:lang w:val="it-IT"/>
        </w:rPr>
        <w:t>uL-non-GBR-PRB-usage</w:t>
      </w:r>
      <w:r w:rsidRPr="00826BC3">
        <w:rPr>
          <w:noProof w:val="0"/>
          <w:lang w:val="it-IT"/>
        </w:rPr>
        <w:tab/>
      </w:r>
      <w:r w:rsidRPr="00826BC3">
        <w:rPr>
          <w:noProof w:val="0"/>
          <w:lang w:val="it-IT"/>
        </w:rPr>
        <w:tab/>
        <w:t>UL-non-GBR-PRB-usage,</w:t>
      </w:r>
    </w:p>
    <w:p w14:paraId="7AA063BA" w14:textId="77777777" w:rsidR="00AC35F4" w:rsidRPr="00F35F02" w:rsidRDefault="00AC35F4" w:rsidP="00AC35F4">
      <w:pPr>
        <w:pStyle w:val="PL"/>
        <w:tabs>
          <w:tab w:val="left" w:pos="3928"/>
        </w:tabs>
        <w:rPr>
          <w:noProof w:val="0"/>
        </w:rPr>
      </w:pPr>
      <w:r w:rsidRPr="00826BC3">
        <w:rPr>
          <w:noProof w:val="0"/>
          <w:lang w:val="it-IT"/>
        </w:rPr>
        <w:tab/>
      </w:r>
      <w:r w:rsidRPr="00F35F02">
        <w:rPr>
          <w:rFonts w:cs="Arial"/>
          <w:szCs w:val="18"/>
          <w:lang w:eastAsia="ja-JP"/>
        </w:rPr>
        <w:t>ssb-Area-</w:t>
      </w:r>
      <w:r w:rsidRPr="00F35F02">
        <w:rPr>
          <w:noProof w:val="0"/>
        </w:rPr>
        <w:t>dL-</w:t>
      </w:r>
      <w:r w:rsidRPr="00F35F02">
        <w:rPr>
          <w:bCs/>
          <w:noProof w:val="0"/>
        </w:rPr>
        <w:t>Total-PRB-usage</w:t>
      </w:r>
      <w:r w:rsidRPr="00F35F02">
        <w:rPr>
          <w:noProof w:val="0"/>
        </w:rPr>
        <w:tab/>
      </w:r>
      <w:r w:rsidRPr="00F35F02">
        <w:rPr>
          <w:noProof w:val="0"/>
        </w:rPr>
        <w:tab/>
      </w:r>
      <w:r w:rsidRPr="00F35F02">
        <w:rPr>
          <w:noProof w:val="0"/>
        </w:rPr>
        <w:tab/>
      </w:r>
      <w:proofErr w:type="spellStart"/>
      <w:r w:rsidRPr="00F35F02">
        <w:rPr>
          <w:noProof w:val="0"/>
        </w:rPr>
        <w:t>DL-</w:t>
      </w:r>
      <w:r w:rsidRPr="00F35F02">
        <w:rPr>
          <w:bCs/>
          <w:noProof w:val="0"/>
        </w:rPr>
        <w:t>Total-PRB-usage</w:t>
      </w:r>
      <w:proofErr w:type="spellEnd"/>
      <w:r w:rsidRPr="00F35F02">
        <w:rPr>
          <w:noProof w:val="0"/>
        </w:rPr>
        <w:t>,</w:t>
      </w:r>
    </w:p>
    <w:p w14:paraId="761ED7F8" w14:textId="77777777" w:rsidR="00AC35F4" w:rsidRPr="008B10AC" w:rsidRDefault="00AC35F4" w:rsidP="00AC35F4">
      <w:pPr>
        <w:pStyle w:val="PL"/>
        <w:tabs>
          <w:tab w:val="left" w:pos="3920"/>
        </w:tabs>
        <w:rPr>
          <w:noProof w:val="0"/>
          <w:snapToGrid w:val="0"/>
        </w:rPr>
      </w:pPr>
      <w:r w:rsidRPr="00F35F02">
        <w:rPr>
          <w:noProof w:val="0"/>
        </w:rPr>
        <w:tab/>
      </w:r>
      <w:r w:rsidRPr="00F35F02">
        <w:rPr>
          <w:rFonts w:cs="Arial"/>
          <w:szCs w:val="18"/>
          <w:lang w:eastAsia="ja-JP"/>
        </w:rPr>
        <w:t>ssb-Area-</w:t>
      </w:r>
      <w:proofErr w:type="spellStart"/>
      <w:r w:rsidRPr="00F35F02">
        <w:rPr>
          <w:noProof w:val="0"/>
        </w:rPr>
        <w:t>uL</w:t>
      </w:r>
      <w:proofErr w:type="spellEnd"/>
      <w:r w:rsidRPr="00F35F02">
        <w:rPr>
          <w:noProof w:val="0"/>
        </w:rPr>
        <w:t>-</w:t>
      </w:r>
      <w:r w:rsidRPr="00F35F02">
        <w:rPr>
          <w:bCs/>
          <w:noProof w:val="0"/>
        </w:rPr>
        <w:t>Total-PRB-usage</w:t>
      </w:r>
      <w:r w:rsidRPr="00F35F02">
        <w:rPr>
          <w:noProof w:val="0"/>
        </w:rPr>
        <w:tab/>
      </w:r>
      <w:r w:rsidRPr="00F35F02">
        <w:rPr>
          <w:noProof w:val="0"/>
        </w:rPr>
        <w:tab/>
      </w:r>
      <w:r w:rsidRPr="00F35F02">
        <w:rPr>
          <w:noProof w:val="0"/>
        </w:rPr>
        <w:tab/>
        <w:t>UL-</w:t>
      </w:r>
      <w:r w:rsidRPr="00F35F02">
        <w:rPr>
          <w:bCs/>
          <w:noProof w:val="0"/>
        </w:rPr>
        <w:t>Total-PRB-usage</w:t>
      </w:r>
      <w:r w:rsidRPr="00F35F02">
        <w:rPr>
          <w:noProof w:val="0"/>
        </w:rPr>
        <w:t>,</w:t>
      </w:r>
    </w:p>
    <w:p w14:paraId="1850399C" w14:textId="77777777" w:rsidR="00AC35F4" w:rsidRPr="008B10AC" w:rsidRDefault="00AC35F4" w:rsidP="00AC35F4">
      <w:pPr>
        <w:pStyle w:val="PL"/>
      </w:pPr>
      <w:r w:rsidRPr="008B10AC">
        <w:tab/>
        <w:t>iE-Extensions</w:t>
      </w:r>
      <w:r w:rsidRPr="008B10AC">
        <w:tab/>
      </w:r>
      <w:r w:rsidRPr="008B10AC">
        <w:tab/>
      </w:r>
      <w:r w:rsidRPr="008B10AC">
        <w:tab/>
      </w:r>
      <w:r w:rsidRPr="008B10AC">
        <w:tab/>
      </w:r>
      <w:r w:rsidRPr="008B10AC">
        <w:tab/>
      </w:r>
      <w:r w:rsidRPr="008B10AC">
        <w:tab/>
        <w:t xml:space="preserve">ProtocolExtensionContainer { { </w:t>
      </w:r>
      <w:r w:rsidRPr="00ED7ECC">
        <w:rPr>
          <w:snapToGrid w:val="0"/>
          <w:lang w:eastAsia="zh-CN"/>
        </w:rPr>
        <w:t>SSB</w:t>
      </w:r>
      <w:proofErr w:type="spellStart"/>
      <w:r w:rsidRPr="00F35F02">
        <w:rPr>
          <w:noProof w:val="0"/>
        </w:rPr>
        <w:t>AreaRadioResourceStatus</w:t>
      </w:r>
      <w:proofErr w:type="spellEnd"/>
      <w:r w:rsidRPr="008B10AC">
        <w:rPr>
          <w:snapToGrid w:val="0"/>
          <w:lang w:eastAsia="zh-CN"/>
        </w:rPr>
        <w:t>-List</w:t>
      </w:r>
      <w:r w:rsidRPr="008B10AC">
        <w:t>-Item-ExtIEs} }</w:t>
      </w:r>
      <w:r w:rsidRPr="008B10AC">
        <w:tab/>
        <w:t>OPTIONAL,</w:t>
      </w:r>
    </w:p>
    <w:p w14:paraId="58BEDA88" w14:textId="77777777" w:rsidR="00AC35F4" w:rsidRPr="00ED7ECC" w:rsidRDefault="00AC35F4" w:rsidP="00AC35F4">
      <w:pPr>
        <w:pStyle w:val="PL"/>
      </w:pPr>
      <w:r w:rsidRPr="00ED7ECC">
        <w:tab/>
        <w:t>...</w:t>
      </w:r>
    </w:p>
    <w:p w14:paraId="2CD26A79" w14:textId="77777777" w:rsidR="00AC35F4" w:rsidRPr="00264429" w:rsidRDefault="00AC35F4" w:rsidP="00AC35F4">
      <w:pPr>
        <w:pStyle w:val="PL"/>
      </w:pPr>
      <w:r w:rsidRPr="00264429">
        <w:t>}</w:t>
      </w:r>
    </w:p>
    <w:p w14:paraId="1F4B8059" w14:textId="77777777" w:rsidR="00AC35F4" w:rsidRPr="00C16F52" w:rsidRDefault="00AC35F4" w:rsidP="00AC35F4">
      <w:pPr>
        <w:pStyle w:val="PL"/>
      </w:pPr>
    </w:p>
    <w:p w14:paraId="2E878863" w14:textId="77777777" w:rsidR="00AC35F4" w:rsidRPr="00E66D40" w:rsidRDefault="00AC35F4" w:rsidP="00AC35F4">
      <w:pPr>
        <w:pStyle w:val="PL"/>
      </w:pPr>
    </w:p>
    <w:p w14:paraId="2087FE55" w14:textId="77777777" w:rsidR="00AC35F4" w:rsidRPr="008B10AC" w:rsidRDefault="00AC35F4" w:rsidP="00AC35F4">
      <w:pPr>
        <w:pStyle w:val="PL"/>
      </w:pPr>
      <w:r w:rsidRPr="00E66D40">
        <w:rPr>
          <w:snapToGrid w:val="0"/>
          <w:lang w:eastAsia="zh-CN"/>
        </w:rPr>
        <w:t>SSB</w:t>
      </w:r>
      <w:proofErr w:type="spellStart"/>
      <w:r w:rsidRPr="00F35F02">
        <w:rPr>
          <w:noProof w:val="0"/>
        </w:rPr>
        <w:t>AreaRadioResourceStatus</w:t>
      </w:r>
      <w:proofErr w:type="spellEnd"/>
      <w:r w:rsidRPr="008B10AC">
        <w:t>-List-Item-ExtIEs XNAP-PROTOCOL-EXTENSION ::= {</w:t>
      </w:r>
    </w:p>
    <w:p w14:paraId="1C34B77B" w14:textId="77777777" w:rsidR="00AC35F4" w:rsidRDefault="00AC35F4" w:rsidP="00AC35F4">
      <w:pPr>
        <w:pStyle w:val="PL"/>
        <w:rPr>
          <w:snapToGrid w:val="0"/>
        </w:rPr>
      </w:pPr>
      <w:r>
        <w:tab/>
      </w:r>
      <w:r>
        <w:rPr>
          <w:snapToGrid w:val="0"/>
        </w:rPr>
        <w:t>{ ID id-DL-scheduling-PDCCH-CCE-usage</w:t>
      </w:r>
      <w:r>
        <w:rPr>
          <w:snapToGrid w:val="0"/>
        </w:rPr>
        <w:tab/>
      </w:r>
      <w:r>
        <w:rPr>
          <w:snapToGrid w:val="0"/>
        </w:rPr>
        <w:tab/>
        <w:t>CRITICALITY ignore</w:t>
      </w:r>
      <w:r>
        <w:rPr>
          <w:snapToGrid w:val="0"/>
        </w:rPr>
        <w:tab/>
        <w:t>EXTENSION DL-scheduling-PDCCH-CCE-usage</w:t>
      </w:r>
      <w:r>
        <w:rPr>
          <w:snapToGrid w:val="0"/>
        </w:rPr>
        <w:tab/>
        <w:t>PRESENCE optional}|</w:t>
      </w:r>
    </w:p>
    <w:p w14:paraId="2D6FB0CB" w14:textId="77777777" w:rsidR="00AC35F4" w:rsidRDefault="00AC35F4" w:rsidP="00AC35F4">
      <w:pPr>
        <w:pStyle w:val="PL"/>
      </w:pPr>
      <w:r>
        <w:rPr>
          <w:snapToGrid w:val="0"/>
        </w:rPr>
        <w:tab/>
        <w:t>{ ID id-UL-scheduling-PDCCH-CCE-usage</w:t>
      </w:r>
      <w:r>
        <w:rPr>
          <w:snapToGrid w:val="0"/>
        </w:rPr>
        <w:tab/>
      </w:r>
      <w:r>
        <w:rPr>
          <w:snapToGrid w:val="0"/>
        </w:rPr>
        <w:tab/>
        <w:t>CRITICALITY ignore</w:t>
      </w:r>
      <w:r>
        <w:rPr>
          <w:snapToGrid w:val="0"/>
        </w:rPr>
        <w:tab/>
        <w:t>EXTENSION UL-scheduling-PDCCH-CCE-usage</w:t>
      </w:r>
      <w:r>
        <w:rPr>
          <w:snapToGrid w:val="0"/>
        </w:rPr>
        <w:tab/>
        <w:t>PRESENCE optional},</w:t>
      </w:r>
    </w:p>
    <w:p w14:paraId="30DE1DAF" w14:textId="77777777" w:rsidR="00AC35F4" w:rsidRPr="00ED7ECC" w:rsidRDefault="00AC35F4" w:rsidP="00AC35F4">
      <w:pPr>
        <w:pStyle w:val="PL"/>
      </w:pPr>
      <w:r w:rsidRPr="00ED7ECC">
        <w:tab/>
        <w:t>...</w:t>
      </w:r>
    </w:p>
    <w:p w14:paraId="5425966B" w14:textId="77777777" w:rsidR="00AC35F4" w:rsidRPr="00FD0425" w:rsidRDefault="00AC35F4" w:rsidP="00AC35F4">
      <w:pPr>
        <w:pStyle w:val="PL"/>
      </w:pPr>
      <w:r w:rsidRPr="00264429">
        <w:t>}</w:t>
      </w:r>
    </w:p>
    <w:p w14:paraId="41086A87" w14:textId="77777777" w:rsidR="00AC35F4" w:rsidRDefault="00AC35F4" w:rsidP="00AC35F4">
      <w:pPr>
        <w:pStyle w:val="PL"/>
      </w:pPr>
    </w:p>
    <w:p w14:paraId="7AEB86D8" w14:textId="77777777" w:rsidR="00AC35F4" w:rsidRDefault="00AC35F4" w:rsidP="00AC35F4">
      <w:pPr>
        <w:pStyle w:val="PL"/>
      </w:pPr>
    </w:p>
    <w:p w14:paraId="38A10973" w14:textId="77777777" w:rsidR="00AC35F4" w:rsidRPr="00FD0425" w:rsidRDefault="00AC35F4" w:rsidP="00AC35F4">
      <w:pPr>
        <w:pStyle w:val="PL"/>
      </w:pPr>
      <w:r>
        <w:rPr>
          <w:noProof w:val="0"/>
          <w:snapToGrid w:val="0"/>
          <w:lang w:eastAsia="zh-CN"/>
        </w:rPr>
        <w:t>SSB-</w:t>
      </w:r>
      <w:proofErr w:type="spellStart"/>
      <w:r>
        <w:rPr>
          <w:noProof w:val="0"/>
          <w:snapToGrid w:val="0"/>
          <w:lang w:eastAsia="zh-CN"/>
        </w:rPr>
        <w:t>PositionsInBurst</w:t>
      </w:r>
      <w:proofErr w:type="spellEnd"/>
      <w:r w:rsidRPr="00FD0425">
        <w:t xml:space="preserve"> ::= CHOICE {</w:t>
      </w:r>
    </w:p>
    <w:p w14:paraId="14F459B8" w14:textId="77777777" w:rsidR="00AC35F4" w:rsidRPr="00FD0425" w:rsidRDefault="00AC35F4" w:rsidP="00AC35F4">
      <w:pPr>
        <w:pStyle w:val="PL"/>
      </w:pPr>
      <w:r w:rsidRPr="00FD0425">
        <w:tab/>
      </w:r>
      <w:r>
        <w:t>s</w:t>
      </w:r>
      <w:r w:rsidRPr="006744CF">
        <w:t>hortBitmap</w:t>
      </w:r>
      <w:r w:rsidRPr="00FD0425">
        <w:tab/>
      </w:r>
      <w:r>
        <w:tab/>
      </w:r>
      <w:r w:rsidRPr="00FD0425">
        <w:tab/>
      </w:r>
      <w:r w:rsidRPr="00FD0425">
        <w:tab/>
      </w:r>
      <w:r w:rsidRPr="00FD0425">
        <w:tab/>
      </w:r>
      <w:r w:rsidRPr="00FD0425">
        <w:tab/>
      </w:r>
      <w:r w:rsidRPr="00771790">
        <w:t>BIT STRING (SIZE (4))</w:t>
      </w:r>
      <w:r w:rsidRPr="00FD0425">
        <w:t>,</w:t>
      </w:r>
    </w:p>
    <w:p w14:paraId="7D22B29E" w14:textId="77777777" w:rsidR="00AC35F4" w:rsidRPr="00FD0425" w:rsidRDefault="00AC35F4" w:rsidP="00AC35F4">
      <w:pPr>
        <w:pStyle w:val="PL"/>
      </w:pPr>
      <w:r w:rsidRPr="00FD0425">
        <w:tab/>
      </w:r>
      <w:r>
        <w:t>m</w:t>
      </w:r>
      <w:r w:rsidRPr="006B669C">
        <w:t>ediumBitmap</w:t>
      </w:r>
      <w:r w:rsidRPr="00FD0425">
        <w:tab/>
      </w:r>
      <w:r w:rsidRPr="00FD0425">
        <w:tab/>
      </w:r>
      <w:r w:rsidRPr="00FD0425">
        <w:tab/>
      </w:r>
      <w:r w:rsidRPr="00FD0425">
        <w:tab/>
      </w:r>
      <w:r w:rsidRPr="00FD0425">
        <w:tab/>
      </w:r>
      <w:r w:rsidRPr="00771790">
        <w:t>BIT STRING (SIZE (</w:t>
      </w:r>
      <w:r>
        <w:t>8</w:t>
      </w:r>
      <w:r w:rsidRPr="00771790">
        <w:t>))</w:t>
      </w:r>
      <w:r w:rsidRPr="00FD0425">
        <w:t>,</w:t>
      </w:r>
    </w:p>
    <w:p w14:paraId="372B623E" w14:textId="77777777" w:rsidR="00AC35F4" w:rsidRPr="00FD0425" w:rsidRDefault="00AC35F4" w:rsidP="00AC35F4">
      <w:pPr>
        <w:pStyle w:val="PL"/>
      </w:pPr>
      <w:r w:rsidRPr="00FD0425">
        <w:tab/>
      </w:r>
      <w:r>
        <w:t>long</w:t>
      </w:r>
      <w:r w:rsidRPr="006B669C">
        <w:t>Bitmap</w:t>
      </w:r>
      <w:r w:rsidRPr="00FD0425">
        <w:tab/>
      </w:r>
      <w:r w:rsidRPr="00FD0425">
        <w:tab/>
      </w:r>
      <w:r w:rsidRPr="00FD0425">
        <w:tab/>
      </w:r>
      <w:r w:rsidRPr="00FD0425">
        <w:tab/>
      </w:r>
      <w:r>
        <w:tab/>
      </w:r>
      <w:r w:rsidRPr="00FD0425">
        <w:tab/>
      </w:r>
      <w:r w:rsidRPr="00771790">
        <w:t>BIT STRING (SIZE (</w:t>
      </w:r>
      <w:r>
        <w:t>64</w:t>
      </w:r>
      <w:r w:rsidRPr="00771790">
        <w:t>))</w:t>
      </w:r>
      <w:r w:rsidRPr="00FD0425">
        <w:t>,</w:t>
      </w:r>
    </w:p>
    <w:p w14:paraId="1664AE55" w14:textId="77777777" w:rsidR="00AC35F4" w:rsidRPr="00FD0425" w:rsidRDefault="00AC35F4" w:rsidP="00AC35F4">
      <w:pPr>
        <w:pStyle w:val="PL"/>
        <w:rPr>
          <w:noProof w:val="0"/>
          <w:snapToGrid w:val="0"/>
          <w:lang w:eastAsia="zh-CN"/>
        </w:rPr>
      </w:pPr>
      <w:r w:rsidRPr="00FD0425">
        <w:rPr>
          <w:noProof w:val="0"/>
          <w:snapToGrid w:val="0"/>
          <w:lang w:eastAsia="zh-CN"/>
        </w:rPr>
        <w:tab/>
        <w:t>choice-extension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ProtocolIE-Single-Container</w:t>
      </w:r>
      <w:r w:rsidRPr="00FD0425">
        <w:rPr>
          <w:noProof w:val="0"/>
          <w:snapToGrid w:val="0"/>
          <w:lang w:eastAsia="zh-CN"/>
        </w:rPr>
        <w:t xml:space="preserve"> { {</w:t>
      </w:r>
      <w:r>
        <w:rPr>
          <w:noProof w:val="0"/>
          <w:snapToGrid w:val="0"/>
          <w:lang w:eastAsia="zh-CN"/>
        </w:rPr>
        <w:t>SSB-</w:t>
      </w:r>
      <w:proofErr w:type="spellStart"/>
      <w:r>
        <w:rPr>
          <w:noProof w:val="0"/>
          <w:snapToGrid w:val="0"/>
          <w:lang w:eastAsia="zh-CN"/>
        </w:rPr>
        <w:t>PositionsInBurst</w:t>
      </w:r>
      <w:proofErr w:type="spellEnd"/>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w:t>
      </w:r>
    </w:p>
    <w:p w14:paraId="2F80A322"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74FF284A" w14:textId="77777777" w:rsidR="00AC35F4" w:rsidRPr="00FD0425" w:rsidRDefault="00AC35F4" w:rsidP="00AC35F4">
      <w:pPr>
        <w:pStyle w:val="PL"/>
        <w:rPr>
          <w:noProof w:val="0"/>
          <w:snapToGrid w:val="0"/>
          <w:lang w:eastAsia="zh-CN"/>
        </w:rPr>
      </w:pPr>
    </w:p>
    <w:p w14:paraId="7BB99005" w14:textId="77777777" w:rsidR="00AC35F4" w:rsidRPr="00FD0425" w:rsidRDefault="00AC35F4" w:rsidP="00AC35F4">
      <w:pPr>
        <w:pStyle w:val="PL"/>
        <w:rPr>
          <w:noProof w:val="0"/>
          <w:snapToGrid w:val="0"/>
          <w:lang w:eastAsia="zh-CN"/>
        </w:rPr>
      </w:pPr>
      <w:r>
        <w:rPr>
          <w:noProof w:val="0"/>
          <w:snapToGrid w:val="0"/>
          <w:lang w:eastAsia="zh-CN"/>
        </w:rPr>
        <w:t>SSB-</w:t>
      </w:r>
      <w:proofErr w:type="spellStart"/>
      <w:r>
        <w:rPr>
          <w:noProof w:val="0"/>
          <w:snapToGrid w:val="0"/>
          <w:lang w:eastAsia="zh-CN"/>
        </w:rPr>
        <w:t>PositionsInBurst</w:t>
      </w:r>
      <w:proofErr w:type="spellEnd"/>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18D71AD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F2C4EF2"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31DD41ED" w14:textId="77777777" w:rsidR="00AC35F4" w:rsidRPr="00FD0425" w:rsidRDefault="00AC35F4" w:rsidP="00AC35F4">
      <w:pPr>
        <w:pStyle w:val="PL"/>
      </w:pPr>
    </w:p>
    <w:p w14:paraId="1036FACA" w14:textId="77777777" w:rsidR="00AC35F4" w:rsidRDefault="00AC35F4" w:rsidP="00AC35F4">
      <w:pPr>
        <w:pStyle w:val="PL"/>
      </w:pPr>
    </w:p>
    <w:p w14:paraId="283FDB1F" w14:textId="77777777" w:rsidR="00AC35F4" w:rsidRPr="00FD0425" w:rsidRDefault="00AC35F4" w:rsidP="00AC35F4">
      <w:pPr>
        <w:pStyle w:val="PL"/>
        <w:rPr>
          <w:snapToGrid w:val="0"/>
          <w:lang w:eastAsia="zh-CN"/>
        </w:rPr>
      </w:pPr>
      <w:r>
        <w:rPr>
          <w:snapToGrid w:val="0"/>
          <w:lang w:eastAsia="zh-CN"/>
        </w:rPr>
        <w:t>SSBToReport-List</w:t>
      </w:r>
      <w:r w:rsidRPr="00FD0425">
        <w:rPr>
          <w:snapToGrid w:val="0"/>
          <w:lang w:eastAsia="zh-CN"/>
        </w:rPr>
        <w:t xml:space="preserve"> ::= SEQUENCE (SIZE(1..</w:t>
      </w:r>
      <w:proofErr w:type="spellStart"/>
      <w:r>
        <w:rPr>
          <w:noProof w:val="0"/>
          <w:szCs w:val="16"/>
        </w:rPr>
        <w:t>maxnoofSSBAreas</w:t>
      </w:r>
      <w:proofErr w:type="spellEnd"/>
      <w:r w:rsidRPr="00FD0425">
        <w:rPr>
          <w:snapToGrid w:val="0"/>
          <w:lang w:eastAsia="zh-CN"/>
        </w:rPr>
        <w:t xml:space="preserve">)) OF </w:t>
      </w:r>
      <w:r>
        <w:rPr>
          <w:snapToGrid w:val="0"/>
          <w:lang w:eastAsia="zh-CN"/>
        </w:rPr>
        <w:t>SSBToReport-List</w:t>
      </w:r>
      <w:r w:rsidRPr="00FD0425">
        <w:rPr>
          <w:snapToGrid w:val="0"/>
          <w:lang w:eastAsia="zh-CN"/>
        </w:rPr>
        <w:t>-Item</w:t>
      </w:r>
    </w:p>
    <w:p w14:paraId="34C5EF88" w14:textId="77777777" w:rsidR="00AC35F4" w:rsidRDefault="00AC35F4" w:rsidP="00AC35F4">
      <w:pPr>
        <w:pStyle w:val="PL"/>
      </w:pPr>
    </w:p>
    <w:p w14:paraId="288301E2" w14:textId="77777777" w:rsidR="00AC35F4" w:rsidRPr="00FD0425" w:rsidRDefault="00AC35F4" w:rsidP="00AC35F4">
      <w:pPr>
        <w:pStyle w:val="PL"/>
      </w:pPr>
      <w:r>
        <w:rPr>
          <w:snapToGrid w:val="0"/>
          <w:lang w:eastAsia="zh-CN"/>
        </w:rPr>
        <w:t>SSBToReport</w:t>
      </w:r>
      <w:r>
        <w:t>-List-Item</w:t>
      </w:r>
      <w:r w:rsidRPr="00FD0425">
        <w:tab/>
        <w:t>::= SEQUENCE {</w:t>
      </w:r>
    </w:p>
    <w:p w14:paraId="44EC0DE6" w14:textId="77777777" w:rsidR="00AC35F4" w:rsidRDefault="00AC35F4" w:rsidP="00AC35F4">
      <w:pPr>
        <w:pStyle w:val="PL"/>
      </w:pPr>
      <w:r w:rsidRPr="00FD0425">
        <w:tab/>
      </w:r>
      <w:proofErr w:type="spellStart"/>
      <w:r>
        <w:rPr>
          <w:noProof w:val="0"/>
        </w:rPr>
        <w:t>sSBIndex</w:t>
      </w:r>
      <w:proofErr w:type="spellEnd"/>
      <w:r>
        <w:rPr>
          <w:noProof w:val="0"/>
        </w:rPr>
        <w:tab/>
      </w:r>
      <w:r>
        <w:rPr>
          <w:noProof w:val="0"/>
        </w:rPr>
        <w:tab/>
      </w:r>
      <w:r>
        <w:rPr>
          <w:noProof w:val="0"/>
        </w:rPr>
        <w:tab/>
      </w:r>
      <w:r>
        <w:rPr>
          <w:noProof w:val="0"/>
        </w:rPr>
        <w:tab/>
        <w:t>INTEGER(0..63),</w:t>
      </w:r>
    </w:p>
    <w:p w14:paraId="2EDDFF61" w14:textId="77777777" w:rsidR="00AC35F4" w:rsidRPr="00FD0425" w:rsidRDefault="00AC35F4" w:rsidP="00AC35F4">
      <w:pPr>
        <w:pStyle w:val="PL"/>
      </w:pPr>
      <w:r>
        <w:tab/>
      </w:r>
      <w:r w:rsidRPr="00FD0425">
        <w:t>iE-Extensions</w:t>
      </w:r>
      <w:r w:rsidRPr="00FD0425">
        <w:tab/>
      </w:r>
      <w:r w:rsidRPr="00FD0425">
        <w:tab/>
      </w:r>
      <w:r w:rsidRPr="00FD0425">
        <w:tab/>
      </w:r>
      <w:r w:rsidRPr="00FD0425">
        <w:tab/>
      </w:r>
      <w:r w:rsidRPr="00FD0425">
        <w:tab/>
      </w:r>
      <w:r w:rsidRPr="00FD0425">
        <w:tab/>
        <w:t>ProtocolExtensio</w:t>
      </w:r>
      <w:r>
        <w:t xml:space="preserve">nContainer { { </w:t>
      </w:r>
      <w:r>
        <w:rPr>
          <w:snapToGrid w:val="0"/>
          <w:lang w:eastAsia="zh-CN"/>
        </w:rPr>
        <w:t>SSBToReport-List</w:t>
      </w:r>
      <w:r>
        <w:t>-Item</w:t>
      </w:r>
      <w:r w:rsidRPr="00FD0425">
        <w:t>-ExtIEs} }</w:t>
      </w:r>
      <w:r w:rsidRPr="00FD0425">
        <w:tab/>
        <w:t>OPTIONAL,</w:t>
      </w:r>
    </w:p>
    <w:p w14:paraId="159B0961" w14:textId="77777777" w:rsidR="00AC35F4" w:rsidRPr="00FD0425" w:rsidRDefault="00AC35F4" w:rsidP="00AC35F4">
      <w:pPr>
        <w:pStyle w:val="PL"/>
      </w:pPr>
      <w:r w:rsidRPr="00FD0425">
        <w:tab/>
        <w:t>...</w:t>
      </w:r>
    </w:p>
    <w:p w14:paraId="77C3793E" w14:textId="77777777" w:rsidR="00AC35F4" w:rsidRPr="00FD0425" w:rsidRDefault="00AC35F4" w:rsidP="00AC35F4">
      <w:pPr>
        <w:pStyle w:val="PL"/>
      </w:pPr>
      <w:r w:rsidRPr="00FD0425">
        <w:t>}</w:t>
      </w:r>
    </w:p>
    <w:p w14:paraId="210F49C5" w14:textId="77777777" w:rsidR="00AC35F4" w:rsidRPr="00FD0425" w:rsidRDefault="00AC35F4" w:rsidP="00AC35F4">
      <w:pPr>
        <w:pStyle w:val="PL"/>
      </w:pPr>
    </w:p>
    <w:p w14:paraId="628DC2FC" w14:textId="77777777" w:rsidR="00AC35F4" w:rsidRPr="00FD0425" w:rsidRDefault="00AC35F4" w:rsidP="00AC35F4">
      <w:pPr>
        <w:pStyle w:val="PL"/>
      </w:pPr>
    </w:p>
    <w:p w14:paraId="737E3521" w14:textId="77777777" w:rsidR="00AC35F4" w:rsidRPr="00FD0425" w:rsidRDefault="00AC35F4" w:rsidP="00AC35F4">
      <w:pPr>
        <w:pStyle w:val="PL"/>
      </w:pPr>
      <w:r>
        <w:rPr>
          <w:snapToGrid w:val="0"/>
          <w:lang w:eastAsia="zh-CN"/>
        </w:rPr>
        <w:t>SSBToReport</w:t>
      </w:r>
      <w:r>
        <w:t>-List-Item</w:t>
      </w:r>
      <w:r w:rsidRPr="00FD0425">
        <w:t>-ExtIEs XNAP-PROTOCOL-EXTENSION ::= {</w:t>
      </w:r>
    </w:p>
    <w:p w14:paraId="4BC92F4B" w14:textId="77777777" w:rsidR="00AC35F4" w:rsidRPr="00FD0425" w:rsidRDefault="00AC35F4" w:rsidP="00AC35F4">
      <w:pPr>
        <w:pStyle w:val="PL"/>
      </w:pPr>
      <w:r w:rsidRPr="00FD0425">
        <w:tab/>
        <w:t>...</w:t>
      </w:r>
    </w:p>
    <w:p w14:paraId="00283747" w14:textId="77777777" w:rsidR="00AC35F4" w:rsidRDefault="00AC35F4" w:rsidP="00AC35F4">
      <w:pPr>
        <w:pStyle w:val="PL"/>
      </w:pPr>
      <w:r w:rsidRPr="00FD0425">
        <w:t>}</w:t>
      </w:r>
    </w:p>
    <w:p w14:paraId="21DD48E8" w14:textId="77777777" w:rsidR="00AC35F4" w:rsidRDefault="00AC35F4" w:rsidP="00AC35F4">
      <w:pPr>
        <w:pStyle w:val="PL"/>
      </w:pPr>
    </w:p>
    <w:p w14:paraId="4142A2E8" w14:textId="77777777" w:rsidR="00AC35F4" w:rsidRPr="00FD0425" w:rsidRDefault="00AC35F4" w:rsidP="00AC35F4">
      <w:pPr>
        <w:pStyle w:val="PL"/>
      </w:pPr>
    </w:p>
    <w:p w14:paraId="3470701B" w14:textId="77777777" w:rsidR="00AC35F4" w:rsidRPr="00FD0425" w:rsidRDefault="00AC35F4" w:rsidP="00AC35F4">
      <w:pPr>
        <w:pStyle w:val="PL"/>
      </w:pPr>
      <w:r w:rsidRPr="00FD0425">
        <w:t>SUL-FrequencyBand ::= INTEGER (1..1024)</w:t>
      </w:r>
    </w:p>
    <w:p w14:paraId="58897CC5" w14:textId="77777777" w:rsidR="00AC35F4" w:rsidRPr="00FD0425" w:rsidRDefault="00AC35F4" w:rsidP="00AC35F4">
      <w:pPr>
        <w:pStyle w:val="PL"/>
      </w:pPr>
    </w:p>
    <w:p w14:paraId="2D847DEA" w14:textId="77777777" w:rsidR="00AC35F4" w:rsidRPr="00FD0425" w:rsidRDefault="00AC35F4" w:rsidP="00AC35F4">
      <w:pPr>
        <w:pStyle w:val="PL"/>
      </w:pPr>
    </w:p>
    <w:p w14:paraId="4EDF4682" w14:textId="77777777" w:rsidR="00AC35F4" w:rsidRPr="00FD0425" w:rsidRDefault="00AC35F4" w:rsidP="00AC35F4">
      <w:pPr>
        <w:pStyle w:val="PL"/>
      </w:pPr>
      <w:bookmarkStart w:id="2310" w:name="_Hlk513550990"/>
      <w:r w:rsidRPr="00FD0425">
        <w:t>SUL-Information</w:t>
      </w:r>
      <w:bookmarkEnd w:id="2310"/>
      <w:r w:rsidRPr="00FD0425">
        <w:t xml:space="preserve"> ::= SEQUENCE {</w:t>
      </w:r>
    </w:p>
    <w:p w14:paraId="66A0D486" w14:textId="77777777" w:rsidR="00AC35F4" w:rsidRPr="00FD0425" w:rsidRDefault="00AC35F4" w:rsidP="00AC35F4">
      <w:pPr>
        <w:pStyle w:val="PL"/>
      </w:pPr>
      <w:r w:rsidRPr="00FD0425">
        <w:tab/>
        <w:t>sulFrequencyInfo</w:t>
      </w:r>
      <w:r w:rsidRPr="00FD0425">
        <w:tab/>
      </w:r>
      <w:r w:rsidRPr="00FD0425">
        <w:tab/>
      </w:r>
      <w:r w:rsidRPr="00FD0425">
        <w:tab/>
        <w:t>NRARFCN,</w:t>
      </w:r>
    </w:p>
    <w:p w14:paraId="4305F6B7" w14:textId="77777777" w:rsidR="00AC35F4" w:rsidRPr="00FD0425" w:rsidRDefault="00AC35F4" w:rsidP="00AC35F4">
      <w:pPr>
        <w:pStyle w:val="PL"/>
      </w:pPr>
      <w:r w:rsidRPr="00FD0425">
        <w:tab/>
        <w:t>sulTransmissionBandwidth</w:t>
      </w:r>
      <w:r w:rsidRPr="00FD0425">
        <w:tab/>
        <w:t>NRTransmissionBandwidth,</w:t>
      </w:r>
    </w:p>
    <w:p w14:paraId="56D6A2BF"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r w:rsidRPr="00FD0425">
        <w:t>SUL-Information</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 OPTIONAL,</w:t>
      </w:r>
    </w:p>
    <w:p w14:paraId="032E522E"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23136B8E" w14:textId="77777777" w:rsidR="00AC35F4" w:rsidRPr="00FD0425" w:rsidRDefault="00AC35F4" w:rsidP="00AC35F4">
      <w:pPr>
        <w:pStyle w:val="PL"/>
        <w:rPr>
          <w:noProof w:val="0"/>
          <w:snapToGrid w:val="0"/>
          <w:lang w:eastAsia="zh-CN"/>
        </w:rPr>
      </w:pPr>
      <w:r w:rsidRPr="00FD0425">
        <w:rPr>
          <w:noProof w:val="0"/>
          <w:snapToGrid w:val="0"/>
          <w:lang w:eastAsia="zh-CN"/>
        </w:rPr>
        <w:lastRenderedPageBreak/>
        <w:t>}</w:t>
      </w:r>
    </w:p>
    <w:p w14:paraId="3B11ECF2" w14:textId="77777777" w:rsidR="00AC35F4" w:rsidRPr="00FD0425" w:rsidRDefault="00AC35F4" w:rsidP="00AC35F4">
      <w:pPr>
        <w:pStyle w:val="PL"/>
        <w:rPr>
          <w:noProof w:val="0"/>
          <w:snapToGrid w:val="0"/>
          <w:lang w:eastAsia="zh-CN"/>
        </w:rPr>
      </w:pPr>
    </w:p>
    <w:p w14:paraId="39BBDFE6" w14:textId="77777777" w:rsidR="00AC35F4" w:rsidRPr="00FD0425" w:rsidRDefault="00AC35F4" w:rsidP="00AC35F4">
      <w:pPr>
        <w:pStyle w:val="PL"/>
        <w:rPr>
          <w:noProof w:val="0"/>
          <w:snapToGrid w:val="0"/>
          <w:lang w:eastAsia="zh-CN"/>
        </w:rPr>
      </w:pPr>
      <w:r w:rsidRPr="00FD0425">
        <w:t>SUL-Information</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7789482D" w14:textId="77777777" w:rsidR="00AC35F4" w:rsidRPr="00FD0425" w:rsidRDefault="00AC35F4" w:rsidP="00AC35F4">
      <w:pPr>
        <w:pStyle w:val="PL"/>
        <w:rPr>
          <w:noProof w:val="0"/>
          <w:snapToGrid w:val="0"/>
          <w:lang w:eastAsia="zh-CN"/>
        </w:rPr>
      </w:pPr>
      <w:r w:rsidRPr="00FD0425">
        <w:rPr>
          <w:noProof w:val="0"/>
          <w:snapToGrid w:val="0"/>
          <w:lang w:eastAsia="zh-CN"/>
        </w:rPr>
        <w:tab/>
        <w:t xml:space="preserve">{ ID </w:t>
      </w:r>
      <w:r>
        <w:rPr>
          <w:noProof w:val="0"/>
          <w:snapToGrid w:val="0"/>
          <w:lang w:eastAsia="zh-CN"/>
        </w:rPr>
        <w:t>id-</w:t>
      </w:r>
      <w:proofErr w:type="spellStart"/>
      <w:r>
        <w:rPr>
          <w:noProof w:val="0"/>
          <w:snapToGrid w:val="0"/>
          <w:lang w:eastAsia="zh-CN"/>
        </w:rPr>
        <w:t>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proofErr w:type="spellStart"/>
      <w:r>
        <w:rPr>
          <w:noProof w:val="0"/>
          <w:snapToGrid w:val="0"/>
          <w:lang w:eastAsia="zh-CN"/>
        </w:rPr>
        <w:t>NRCarrierList</w:t>
      </w:r>
      <w:proofErr w:type="spellEnd"/>
      <w:r>
        <w:rPr>
          <w:noProof w:val="0"/>
          <w:snapToGrid w:val="0"/>
          <w:lang w:eastAsia="zh-CN"/>
        </w:rPr>
        <w:tab/>
      </w:r>
      <w:r w:rsidRPr="00FD0425">
        <w:rPr>
          <w:noProof w:val="0"/>
          <w:snapToGrid w:val="0"/>
          <w:lang w:eastAsia="zh-CN"/>
        </w:rPr>
        <w:tab/>
      </w:r>
      <w:r w:rsidRPr="00FD0425">
        <w:rPr>
          <w:noProof w:val="0"/>
          <w:snapToGrid w:val="0"/>
          <w:lang w:eastAsia="zh-CN"/>
        </w:rPr>
        <w:tab/>
        <w:t>PRESENCE optional }</w:t>
      </w:r>
      <w:r>
        <w:rPr>
          <w:noProof w:val="0"/>
          <w:snapToGrid w:val="0"/>
          <w:lang w:eastAsia="zh-CN"/>
        </w:rPr>
        <w:t>|</w:t>
      </w:r>
    </w:p>
    <w:p w14:paraId="68A2ED71" w14:textId="77777777" w:rsidR="00AC35F4" w:rsidRPr="004D6DA9" w:rsidRDefault="00AC35F4" w:rsidP="00AC35F4">
      <w:pPr>
        <w:pStyle w:val="PL"/>
        <w:rPr>
          <w:noProof w:val="0"/>
          <w:snapToGrid w:val="0"/>
          <w:lang w:eastAsia="zh-CN"/>
        </w:rPr>
      </w:pPr>
      <w:r w:rsidRPr="00FD0425">
        <w:rPr>
          <w:noProof w:val="0"/>
          <w:snapToGrid w:val="0"/>
          <w:lang w:eastAsia="zh-CN"/>
        </w:rPr>
        <w:tab/>
        <w:t>{ ID id-</w:t>
      </w:r>
      <w:r w:rsidRPr="003D1BBA">
        <w:rPr>
          <w:noProof w:val="0"/>
          <w:snapToGrid w:val="0"/>
          <w:lang w:eastAsia="zh-CN"/>
        </w:rPr>
        <w:t>FrequencyShift7p5khz</w:t>
      </w:r>
      <w:r w:rsidRPr="00FD0425">
        <w:rPr>
          <w:noProof w:val="0"/>
          <w:snapToGrid w:val="0"/>
          <w:lang w:eastAsia="zh-CN"/>
        </w:rPr>
        <w:tab/>
        <w:t>CRITICALITY ignore</w:t>
      </w:r>
      <w:r w:rsidRPr="00FD0425">
        <w:rPr>
          <w:noProof w:val="0"/>
          <w:snapToGrid w:val="0"/>
          <w:lang w:eastAsia="zh-CN"/>
        </w:rPr>
        <w:tab/>
        <w:t xml:space="preserve">EXTENSION </w:t>
      </w:r>
      <w:r w:rsidRPr="003D1BBA">
        <w:rPr>
          <w:noProof w:val="0"/>
          <w:snapToGrid w:val="0"/>
          <w:lang w:eastAsia="zh-CN"/>
        </w:rPr>
        <w:t>FrequencyShift7p5khz</w:t>
      </w:r>
      <w:r w:rsidRPr="00FD0425">
        <w:rPr>
          <w:noProof w:val="0"/>
          <w:snapToGrid w:val="0"/>
          <w:lang w:eastAsia="zh-CN"/>
        </w:rPr>
        <w:tab/>
        <w:t>PRESENCE optional }</w:t>
      </w:r>
      <w:r>
        <w:rPr>
          <w:noProof w:val="0"/>
          <w:snapToGrid w:val="0"/>
          <w:lang w:eastAsia="zh-CN"/>
        </w:rPr>
        <w:t>,</w:t>
      </w:r>
    </w:p>
    <w:p w14:paraId="4D7BF512" w14:textId="77777777" w:rsidR="00AC35F4" w:rsidRDefault="00AC35F4" w:rsidP="00AC35F4">
      <w:pPr>
        <w:pStyle w:val="PL"/>
        <w:rPr>
          <w:noProof w:val="0"/>
          <w:snapToGrid w:val="0"/>
          <w:lang w:eastAsia="zh-CN"/>
        </w:rPr>
      </w:pPr>
    </w:p>
    <w:p w14:paraId="27759865"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56420E6"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4D4EF8F6" w14:textId="77777777" w:rsidR="00AC35F4" w:rsidRPr="00FD0425" w:rsidRDefault="00AC35F4" w:rsidP="00AC35F4">
      <w:pPr>
        <w:pStyle w:val="PL"/>
      </w:pPr>
    </w:p>
    <w:p w14:paraId="42154F92" w14:textId="46EA1270" w:rsidR="00A3578B" w:rsidRDefault="00A3578B" w:rsidP="00A3578B">
      <w:pPr>
        <w:pStyle w:val="PL"/>
        <w:rPr>
          <w:ins w:id="2311" w:author="Rapporteur" w:date="2022-03-04T09:10:00Z"/>
        </w:rPr>
      </w:pPr>
      <w:ins w:id="2312" w:author="Rapporteur" w:date="2022-03-04T09:10:00Z">
        <w:r>
          <w:rPr>
            <w:rFonts w:hint="eastAsia"/>
            <w:snapToGrid w:val="0"/>
          </w:rPr>
          <w:t>Supported-MBS-</w:t>
        </w:r>
      </w:ins>
      <w:ins w:id="2313" w:author="R3-222825" w:date="2022-03-04T09:27:00Z">
        <w:r w:rsidR="00D609DE">
          <w:rPr>
            <w:snapToGrid w:val="0"/>
          </w:rPr>
          <w:t>F</w:t>
        </w:r>
      </w:ins>
      <w:ins w:id="2314" w:author="Rapporteur" w:date="2022-03-04T09:10:00Z">
        <w:r>
          <w:rPr>
            <w:rFonts w:hint="eastAsia"/>
            <w:snapToGrid w:val="0"/>
          </w:rPr>
          <w:t>SA</w:t>
        </w:r>
      </w:ins>
      <w:ins w:id="2315" w:author="R3-222825" w:date="2022-03-04T09:27:00Z">
        <w:r w:rsidR="00D609DE">
          <w:rPr>
            <w:snapToGrid w:val="0"/>
          </w:rPr>
          <w:t>-</w:t>
        </w:r>
      </w:ins>
      <w:ins w:id="2316" w:author="Rapporteur" w:date="2022-03-04T09:10:00Z">
        <w:r>
          <w:rPr>
            <w:rFonts w:hint="eastAsia"/>
            <w:snapToGrid w:val="0"/>
          </w:rPr>
          <w:t>I</w:t>
        </w:r>
      </w:ins>
      <w:ins w:id="2317" w:author="R3-222825" w:date="2022-03-04T09:27:00Z">
        <w:r w:rsidR="00D609DE">
          <w:rPr>
            <w:snapToGrid w:val="0"/>
          </w:rPr>
          <w:t xml:space="preserve">D-List </w:t>
        </w:r>
      </w:ins>
      <w:ins w:id="2318" w:author="Rapporteur" w:date="2022-03-04T09:10:00Z">
        <w:r>
          <w:rPr>
            <w:rFonts w:hint="eastAsia"/>
            <w:snapToGrid w:val="0"/>
          </w:rPr>
          <w:t>::= SEQUENCE (SIZE(1..maxnoofMBS</w:t>
        </w:r>
      </w:ins>
      <w:ins w:id="2319" w:author="R3-222825" w:date="2022-03-04T09:28:00Z">
        <w:r w:rsidR="00D609DE">
          <w:rPr>
            <w:snapToGrid w:val="0"/>
          </w:rPr>
          <w:t>F</w:t>
        </w:r>
      </w:ins>
      <w:ins w:id="2320" w:author="Rapporteur" w:date="2022-03-04T09:10:00Z">
        <w:r>
          <w:rPr>
            <w:rFonts w:hint="eastAsia"/>
            <w:snapToGrid w:val="0"/>
          </w:rPr>
          <w:t>SAs)) OF MBS-</w:t>
        </w:r>
      </w:ins>
      <w:ins w:id="2321" w:author="R3-222825" w:date="2022-03-04T09:28:00Z">
        <w:r w:rsidR="00D609DE">
          <w:rPr>
            <w:snapToGrid w:val="0"/>
          </w:rPr>
          <w:t>FrequencySelection</w:t>
        </w:r>
      </w:ins>
      <w:ins w:id="2322" w:author="Rapporteur" w:date="2022-03-04T09:10:00Z">
        <w:r>
          <w:rPr>
            <w:rFonts w:hint="eastAsia"/>
            <w:snapToGrid w:val="0"/>
          </w:rPr>
          <w:t>Area-Identity</w:t>
        </w:r>
      </w:ins>
    </w:p>
    <w:p w14:paraId="0AD9EB06" w14:textId="77777777" w:rsidR="00DE21C8" w:rsidRPr="00FD0425" w:rsidRDefault="00DE21C8" w:rsidP="00AC35F4">
      <w:pPr>
        <w:pStyle w:val="PL"/>
      </w:pPr>
    </w:p>
    <w:p w14:paraId="662A6D21" w14:textId="77777777" w:rsidR="00AC35F4" w:rsidRPr="00FD0425" w:rsidRDefault="00AC35F4" w:rsidP="00AC35F4">
      <w:pPr>
        <w:pStyle w:val="PL"/>
      </w:pPr>
      <w:proofErr w:type="spellStart"/>
      <w:r w:rsidRPr="00FD0425">
        <w:rPr>
          <w:noProof w:val="0"/>
          <w:snapToGrid w:val="0"/>
          <w:lang w:eastAsia="zh-CN"/>
        </w:rPr>
        <w:t>SupportedSULBandList</w:t>
      </w:r>
      <w:proofErr w:type="spellEnd"/>
      <w:r w:rsidRPr="00FD0425">
        <w:rPr>
          <w:noProof w:val="0"/>
          <w:snapToGrid w:val="0"/>
          <w:lang w:eastAsia="zh-CN"/>
        </w:rPr>
        <w:t xml:space="preserve"> ::= SEQUENCE (SIZE(1..maxnoofNRCellBands)) OF </w:t>
      </w:r>
      <w:proofErr w:type="spellStart"/>
      <w:r w:rsidRPr="00FD0425">
        <w:rPr>
          <w:noProof w:val="0"/>
          <w:snapToGrid w:val="0"/>
          <w:lang w:eastAsia="zh-CN"/>
        </w:rPr>
        <w:t>SupportedSULBandItem</w:t>
      </w:r>
      <w:proofErr w:type="spellEnd"/>
    </w:p>
    <w:p w14:paraId="04A97F0E" w14:textId="77777777" w:rsidR="00AC35F4" w:rsidRPr="00FD0425" w:rsidRDefault="00AC35F4" w:rsidP="00AC35F4">
      <w:pPr>
        <w:pStyle w:val="PL"/>
      </w:pPr>
    </w:p>
    <w:p w14:paraId="757BFD6C" w14:textId="77777777" w:rsidR="00AC35F4" w:rsidRPr="00FD0425" w:rsidRDefault="00AC35F4" w:rsidP="00AC35F4">
      <w:pPr>
        <w:pStyle w:val="PL"/>
      </w:pPr>
      <w:proofErr w:type="spellStart"/>
      <w:r w:rsidRPr="00FD0425">
        <w:rPr>
          <w:noProof w:val="0"/>
          <w:snapToGrid w:val="0"/>
          <w:lang w:eastAsia="zh-CN"/>
        </w:rPr>
        <w:t>SupportedSULBandItem</w:t>
      </w:r>
      <w:proofErr w:type="spellEnd"/>
      <w:r w:rsidRPr="00FD0425">
        <w:t xml:space="preserve"> ::= SEQUENCE {</w:t>
      </w:r>
    </w:p>
    <w:p w14:paraId="30B6010F" w14:textId="77777777" w:rsidR="00AC35F4" w:rsidRPr="00FD0425" w:rsidRDefault="00AC35F4" w:rsidP="00AC35F4">
      <w:pPr>
        <w:pStyle w:val="PL"/>
      </w:pPr>
      <w:r w:rsidRPr="00FD0425">
        <w:tab/>
        <w:t>sulBandItem</w:t>
      </w:r>
      <w:r w:rsidRPr="00FD0425">
        <w:tab/>
      </w:r>
      <w:r w:rsidRPr="00FD0425">
        <w:tab/>
      </w:r>
      <w:r w:rsidRPr="00FD0425">
        <w:tab/>
      </w:r>
      <w:r w:rsidRPr="00FD0425">
        <w:tab/>
      </w:r>
      <w:r w:rsidRPr="00FD0425">
        <w:tab/>
        <w:t>SUL-FrequencyBand,</w:t>
      </w:r>
    </w:p>
    <w:p w14:paraId="51537AC9" w14:textId="77777777" w:rsidR="00AC35F4" w:rsidRPr="00FD0425" w:rsidRDefault="00AC35F4" w:rsidP="00AC35F4">
      <w:pPr>
        <w:pStyle w:val="PL"/>
        <w:rPr>
          <w:noProof w:val="0"/>
          <w:snapToGrid w:val="0"/>
          <w:lang w:eastAsia="zh-CN"/>
        </w:rPr>
      </w:pPr>
      <w:r w:rsidRPr="00FD0425">
        <w:rPr>
          <w:noProof w:val="0"/>
          <w:snapToGrid w:val="0"/>
          <w:lang w:eastAsia="zh-CN"/>
        </w:rPr>
        <w:tab/>
      </w:r>
      <w:proofErr w:type="spellStart"/>
      <w:r w:rsidRPr="00FD0425">
        <w:rPr>
          <w:noProof w:val="0"/>
          <w:snapToGrid w:val="0"/>
          <w:lang w:eastAsia="zh-CN"/>
        </w:rPr>
        <w:t>iE</w:t>
      </w:r>
      <w:proofErr w:type="spellEnd"/>
      <w:r w:rsidRPr="00FD0425">
        <w:rPr>
          <w:noProof w:val="0"/>
          <w:snapToGrid w:val="0"/>
          <w:lang w:eastAsia="zh-CN"/>
        </w:rPr>
        <w:t>-Extensions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SupportedSULBandItem-ExtIEs</w:t>
      </w:r>
      <w:proofErr w:type="spellEnd"/>
      <w:r w:rsidRPr="00FD0425">
        <w:rPr>
          <w:noProof w:val="0"/>
          <w:snapToGrid w:val="0"/>
          <w:lang w:eastAsia="zh-CN"/>
        </w:rPr>
        <w:t>} } OPTIONAL,</w:t>
      </w:r>
    </w:p>
    <w:p w14:paraId="0A9A3EC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A67E06A"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E192736" w14:textId="77777777" w:rsidR="00AC35F4" w:rsidRPr="00FD0425" w:rsidRDefault="00AC35F4" w:rsidP="00AC35F4">
      <w:pPr>
        <w:pStyle w:val="PL"/>
        <w:rPr>
          <w:noProof w:val="0"/>
          <w:snapToGrid w:val="0"/>
          <w:lang w:eastAsia="zh-CN"/>
        </w:rPr>
      </w:pPr>
    </w:p>
    <w:p w14:paraId="06022141"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SupportedSULBandItem-ExtIEs</w:t>
      </w:r>
      <w:proofErr w:type="spellEnd"/>
      <w:r w:rsidRPr="00FD0425">
        <w:rPr>
          <w:noProof w:val="0"/>
          <w:snapToGrid w:val="0"/>
          <w:lang w:eastAsia="zh-CN"/>
        </w:rPr>
        <w:t xml:space="preserve"> XNAP-PROTOCOL-EXTENSION ::= {</w:t>
      </w:r>
    </w:p>
    <w:p w14:paraId="1AC27DE7"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264BEBE"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DF63EDC" w14:textId="77777777" w:rsidR="00AC35F4" w:rsidRPr="00FD0425" w:rsidRDefault="00AC35F4" w:rsidP="00AC35F4">
      <w:pPr>
        <w:pStyle w:val="PL"/>
      </w:pPr>
    </w:p>
    <w:p w14:paraId="4AD674D5" w14:textId="77777777" w:rsidR="00AC35F4" w:rsidRPr="00FD0425" w:rsidRDefault="00AC35F4" w:rsidP="00AC35F4">
      <w:pPr>
        <w:pStyle w:val="PL"/>
      </w:pPr>
    </w:p>
    <w:p w14:paraId="204CF356" w14:textId="77777777" w:rsidR="00AC35F4" w:rsidRPr="00FD0425" w:rsidRDefault="00AC35F4" w:rsidP="00AC35F4">
      <w:pPr>
        <w:pStyle w:val="PL"/>
      </w:pPr>
      <w:r w:rsidRPr="00FD0425">
        <w:t>SymbolAllocation-in-Slot ::= CHOICE {</w:t>
      </w:r>
    </w:p>
    <w:p w14:paraId="431FE98F" w14:textId="77777777" w:rsidR="00AC35F4" w:rsidRPr="00FD0425" w:rsidRDefault="00AC35F4" w:rsidP="00AC35F4">
      <w:pPr>
        <w:pStyle w:val="PL"/>
      </w:pPr>
      <w:r w:rsidRPr="00FD0425">
        <w:tab/>
        <w:t>allDL</w:t>
      </w:r>
      <w:r w:rsidRPr="00FD0425">
        <w:tab/>
      </w:r>
      <w:r w:rsidRPr="00FD0425">
        <w:tab/>
      </w:r>
      <w:r w:rsidRPr="00FD0425">
        <w:tab/>
      </w:r>
      <w:r w:rsidRPr="00FD0425">
        <w:tab/>
        <w:t>SymbolAllocation-in-Slot-AllDL,</w:t>
      </w:r>
    </w:p>
    <w:p w14:paraId="3A4FD915" w14:textId="77777777" w:rsidR="00AC35F4" w:rsidRPr="00FD0425" w:rsidRDefault="00AC35F4" w:rsidP="00AC35F4">
      <w:pPr>
        <w:pStyle w:val="PL"/>
      </w:pPr>
      <w:r w:rsidRPr="00FD0425">
        <w:tab/>
        <w:t>allUL</w:t>
      </w:r>
      <w:r w:rsidRPr="00FD0425">
        <w:tab/>
      </w:r>
      <w:r w:rsidRPr="00FD0425">
        <w:tab/>
      </w:r>
      <w:r w:rsidRPr="00FD0425">
        <w:tab/>
      </w:r>
      <w:r w:rsidRPr="00FD0425">
        <w:tab/>
        <w:t>SymbolAllocation-in-Slot-AllUL,</w:t>
      </w:r>
    </w:p>
    <w:p w14:paraId="2447D512" w14:textId="77777777" w:rsidR="00AC35F4" w:rsidRPr="00FD0425" w:rsidRDefault="00AC35F4" w:rsidP="00AC35F4">
      <w:pPr>
        <w:pStyle w:val="PL"/>
      </w:pPr>
      <w:r w:rsidRPr="00FD0425">
        <w:tab/>
        <w:t>bothDLandUL</w:t>
      </w:r>
      <w:r w:rsidRPr="00FD0425">
        <w:tab/>
      </w:r>
      <w:r w:rsidRPr="00FD0425">
        <w:tab/>
      </w:r>
      <w:r w:rsidRPr="00FD0425">
        <w:tab/>
        <w:t>SymbolAllocation-in-Slot-BothDLandUL,</w:t>
      </w:r>
    </w:p>
    <w:p w14:paraId="72C5D03A" w14:textId="77777777" w:rsidR="00AC35F4" w:rsidRPr="00FD0425" w:rsidRDefault="00AC35F4" w:rsidP="00AC35F4">
      <w:pPr>
        <w:pStyle w:val="PL"/>
      </w:pPr>
      <w:r w:rsidRPr="00FD0425">
        <w:tab/>
        <w:t>choice-extension</w:t>
      </w:r>
      <w:r w:rsidRPr="00FD0425">
        <w:tab/>
        <w:t>ProtocolIE-Single-Container { {SymbolAllocation-in-Slot-ExtIEs} }</w:t>
      </w:r>
    </w:p>
    <w:p w14:paraId="29D24638" w14:textId="77777777" w:rsidR="00AC35F4" w:rsidRPr="00FD0425" w:rsidRDefault="00AC35F4" w:rsidP="00AC35F4">
      <w:pPr>
        <w:pStyle w:val="PL"/>
      </w:pPr>
      <w:r w:rsidRPr="00FD0425">
        <w:t>}</w:t>
      </w:r>
    </w:p>
    <w:p w14:paraId="02DCA3A5" w14:textId="77777777" w:rsidR="00AC35F4" w:rsidRPr="00FD0425" w:rsidRDefault="00AC35F4" w:rsidP="00AC35F4">
      <w:pPr>
        <w:pStyle w:val="PL"/>
      </w:pPr>
    </w:p>
    <w:p w14:paraId="657EA77D" w14:textId="77777777" w:rsidR="00AC35F4" w:rsidRPr="00FD0425" w:rsidRDefault="00AC35F4" w:rsidP="00AC35F4">
      <w:pPr>
        <w:pStyle w:val="PL"/>
      </w:pPr>
      <w:r w:rsidRPr="00FD0425">
        <w:t>SymbolAllocation-in-Slot-ExtIEs XNAP-PROTOCOL-IES ::= {</w:t>
      </w:r>
    </w:p>
    <w:p w14:paraId="46EC493E" w14:textId="77777777" w:rsidR="00AC35F4" w:rsidRPr="00FD0425" w:rsidRDefault="00AC35F4" w:rsidP="00AC35F4">
      <w:pPr>
        <w:pStyle w:val="PL"/>
      </w:pPr>
      <w:r w:rsidRPr="00FD0425">
        <w:tab/>
        <w:t>...</w:t>
      </w:r>
    </w:p>
    <w:p w14:paraId="71C2B067" w14:textId="77777777" w:rsidR="00AC35F4" w:rsidRPr="00FD0425" w:rsidRDefault="00AC35F4" w:rsidP="00AC35F4">
      <w:pPr>
        <w:pStyle w:val="PL"/>
      </w:pPr>
      <w:r w:rsidRPr="00FD0425">
        <w:t>}</w:t>
      </w:r>
    </w:p>
    <w:p w14:paraId="54F65A4D" w14:textId="77777777" w:rsidR="00AC35F4" w:rsidRPr="00FD0425" w:rsidRDefault="00AC35F4" w:rsidP="00AC35F4">
      <w:pPr>
        <w:pStyle w:val="PL"/>
      </w:pPr>
    </w:p>
    <w:p w14:paraId="09F3119F" w14:textId="77777777" w:rsidR="00AC35F4" w:rsidRPr="00FD0425" w:rsidRDefault="00AC35F4" w:rsidP="00AC35F4">
      <w:pPr>
        <w:pStyle w:val="PL"/>
      </w:pPr>
    </w:p>
    <w:p w14:paraId="4CF7A57A" w14:textId="77777777" w:rsidR="00AC35F4" w:rsidRPr="00FD0425" w:rsidRDefault="00AC35F4" w:rsidP="00AC35F4">
      <w:pPr>
        <w:pStyle w:val="PL"/>
      </w:pPr>
      <w:r w:rsidRPr="00FD0425">
        <w:t>SymbolAllocation-in-Slot-AllDL ::= SEQUENCE {</w:t>
      </w:r>
    </w:p>
    <w:p w14:paraId="5394134F" w14:textId="77777777" w:rsidR="00AC35F4" w:rsidRPr="00FD0425" w:rsidRDefault="00AC35F4" w:rsidP="00AC35F4">
      <w:pPr>
        <w:pStyle w:val="PL"/>
      </w:pPr>
      <w:r w:rsidRPr="00FD0425">
        <w:tab/>
        <w:t>iE-Extension</w:t>
      </w:r>
      <w:r w:rsidRPr="00FD0425">
        <w:tab/>
      </w:r>
      <w:r w:rsidRPr="00FD0425">
        <w:tab/>
        <w:t>ProtocolExtensionContainer { {SymbolAllocation-in-Slot-AllDL-ExtIEs} }</w:t>
      </w:r>
      <w:r w:rsidRPr="00FD0425">
        <w:tab/>
        <w:t>OPTIONAL,</w:t>
      </w:r>
    </w:p>
    <w:p w14:paraId="72B59D4E" w14:textId="77777777" w:rsidR="00AC35F4" w:rsidRPr="00FD0425" w:rsidRDefault="00AC35F4" w:rsidP="00AC35F4">
      <w:pPr>
        <w:pStyle w:val="PL"/>
      </w:pPr>
      <w:r w:rsidRPr="00FD0425">
        <w:tab/>
        <w:t>...</w:t>
      </w:r>
    </w:p>
    <w:p w14:paraId="3C60B0D9" w14:textId="77777777" w:rsidR="00AC35F4" w:rsidRPr="00FD0425" w:rsidRDefault="00AC35F4" w:rsidP="00AC35F4">
      <w:pPr>
        <w:pStyle w:val="PL"/>
      </w:pPr>
      <w:r w:rsidRPr="00FD0425">
        <w:t>}</w:t>
      </w:r>
    </w:p>
    <w:p w14:paraId="646D43E1" w14:textId="77777777" w:rsidR="00AC35F4" w:rsidRPr="00FD0425" w:rsidRDefault="00AC35F4" w:rsidP="00AC35F4">
      <w:pPr>
        <w:pStyle w:val="PL"/>
      </w:pPr>
    </w:p>
    <w:p w14:paraId="4ED200C7" w14:textId="77777777" w:rsidR="00AC35F4" w:rsidRPr="00FD0425" w:rsidRDefault="00AC35F4" w:rsidP="00AC35F4">
      <w:pPr>
        <w:pStyle w:val="PL"/>
      </w:pPr>
      <w:r w:rsidRPr="00FD0425">
        <w:t>SymbolAllocation-in-Slot-AllDL-ExtIEs XNAP-PROTOCOL-</w:t>
      </w:r>
      <w:r w:rsidRPr="00FE5E2A">
        <w:t>EXTENSION</w:t>
      </w:r>
      <w:r w:rsidRPr="00FD0425">
        <w:t xml:space="preserve"> ::= {</w:t>
      </w:r>
    </w:p>
    <w:p w14:paraId="6974BDAA" w14:textId="77777777" w:rsidR="00AC35F4" w:rsidRPr="00FD0425" w:rsidRDefault="00AC35F4" w:rsidP="00AC35F4">
      <w:pPr>
        <w:pStyle w:val="PL"/>
      </w:pPr>
      <w:r w:rsidRPr="00FD0425">
        <w:tab/>
        <w:t>...</w:t>
      </w:r>
    </w:p>
    <w:p w14:paraId="3E9D07C3" w14:textId="77777777" w:rsidR="00AC35F4" w:rsidRPr="00FD0425" w:rsidRDefault="00AC35F4" w:rsidP="00AC35F4">
      <w:pPr>
        <w:pStyle w:val="PL"/>
      </w:pPr>
      <w:r w:rsidRPr="00FD0425">
        <w:t>}</w:t>
      </w:r>
    </w:p>
    <w:p w14:paraId="293F97FC" w14:textId="77777777" w:rsidR="00AC35F4" w:rsidRPr="00FD0425" w:rsidRDefault="00AC35F4" w:rsidP="00AC35F4">
      <w:pPr>
        <w:pStyle w:val="PL"/>
      </w:pPr>
    </w:p>
    <w:p w14:paraId="07B677B7" w14:textId="77777777" w:rsidR="00AC35F4" w:rsidRPr="00FD0425" w:rsidRDefault="00AC35F4" w:rsidP="00AC35F4">
      <w:pPr>
        <w:pStyle w:val="PL"/>
      </w:pPr>
    </w:p>
    <w:p w14:paraId="7E1B60CC" w14:textId="77777777" w:rsidR="00AC35F4" w:rsidRPr="00FD0425" w:rsidRDefault="00AC35F4" w:rsidP="00AC35F4">
      <w:pPr>
        <w:pStyle w:val="PL"/>
      </w:pPr>
      <w:r w:rsidRPr="00FD0425">
        <w:t>SymbolAllocation-in-Slot-AllUL ::= SEQUENCE {</w:t>
      </w:r>
    </w:p>
    <w:p w14:paraId="7B5D7096" w14:textId="77777777" w:rsidR="00AC35F4" w:rsidRPr="00FD0425" w:rsidRDefault="00AC35F4" w:rsidP="00AC35F4">
      <w:pPr>
        <w:pStyle w:val="PL"/>
      </w:pPr>
      <w:r w:rsidRPr="00FD0425">
        <w:tab/>
        <w:t>iE-Extension</w:t>
      </w:r>
      <w:r w:rsidRPr="00FD0425">
        <w:tab/>
      </w:r>
      <w:r w:rsidRPr="00FD0425">
        <w:tab/>
        <w:t>ProtocolExtensionContainer { {SymbolAllocation-in-Slot-AllUL-ExtIEs} }</w:t>
      </w:r>
      <w:r w:rsidRPr="00FD0425">
        <w:tab/>
        <w:t>OPTIONAL,</w:t>
      </w:r>
    </w:p>
    <w:p w14:paraId="4AB51BB5" w14:textId="77777777" w:rsidR="00AC35F4" w:rsidRPr="00FD0425" w:rsidRDefault="00AC35F4" w:rsidP="00AC35F4">
      <w:pPr>
        <w:pStyle w:val="PL"/>
      </w:pPr>
      <w:r w:rsidRPr="00FD0425">
        <w:tab/>
        <w:t>...</w:t>
      </w:r>
    </w:p>
    <w:p w14:paraId="20F4DA47" w14:textId="77777777" w:rsidR="00AC35F4" w:rsidRPr="00FD0425" w:rsidRDefault="00AC35F4" w:rsidP="00AC35F4">
      <w:pPr>
        <w:pStyle w:val="PL"/>
      </w:pPr>
      <w:r w:rsidRPr="00FD0425">
        <w:t>}</w:t>
      </w:r>
    </w:p>
    <w:p w14:paraId="6C66A25E" w14:textId="77777777" w:rsidR="00AC35F4" w:rsidRPr="00FD0425" w:rsidRDefault="00AC35F4" w:rsidP="00AC35F4">
      <w:pPr>
        <w:pStyle w:val="PL"/>
      </w:pPr>
    </w:p>
    <w:p w14:paraId="386FE26A" w14:textId="77777777" w:rsidR="00AC35F4" w:rsidRPr="00FD0425" w:rsidRDefault="00AC35F4" w:rsidP="00AC35F4">
      <w:pPr>
        <w:pStyle w:val="PL"/>
      </w:pPr>
      <w:r w:rsidRPr="00FD0425">
        <w:t>SymbolAllocation-in-Slot-AllUL-ExtIEs XNAP-PROTOCOL-</w:t>
      </w:r>
      <w:r w:rsidRPr="00FE5E2A">
        <w:t>EXTENSION</w:t>
      </w:r>
      <w:r w:rsidRPr="00FD0425">
        <w:t xml:space="preserve"> ::= {</w:t>
      </w:r>
    </w:p>
    <w:p w14:paraId="374DD67F" w14:textId="77777777" w:rsidR="00AC35F4" w:rsidRPr="00FD0425" w:rsidRDefault="00AC35F4" w:rsidP="00AC35F4">
      <w:pPr>
        <w:pStyle w:val="PL"/>
      </w:pPr>
      <w:r w:rsidRPr="00FD0425">
        <w:tab/>
        <w:t>...</w:t>
      </w:r>
    </w:p>
    <w:p w14:paraId="402AA5BF" w14:textId="77777777" w:rsidR="00AC35F4" w:rsidRPr="00FD0425" w:rsidRDefault="00AC35F4" w:rsidP="00AC35F4">
      <w:pPr>
        <w:pStyle w:val="PL"/>
      </w:pPr>
      <w:r w:rsidRPr="00FD0425">
        <w:lastRenderedPageBreak/>
        <w:t>}</w:t>
      </w:r>
    </w:p>
    <w:p w14:paraId="3F256189" w14:textId="77777777" w:rsidR="00AC35F4" w:rsidRPr="00FD0425" w:rsidRDefault="00AC35F4" w:rsidP="00AC35F4">
      <w:pPr>
        <w:pStyle w:val="PL"/>
      </w:pPr>
    </w:p>
    <w:p w14:paraId="181B93BF" w14:textId="77777777" w:rsidR="00AC35F4" w:rsidRPr="00FD0425" w:rsidRDefault="00AC35F4" w:rsidP="00AC35F4">
      <w:pPr>
        <w:pStyle w:val="PL"/>
      </w:pPr>
    </w:p>
    <w:p w14:paraId="74FFCB18" w14:textId="77777777" w:rsidR="00AC35F4" w:rsidRPr="00FD0425" w:rsidRDefault="00AC35F4" w:rsidP="00AC35F4">
      <w:pPr>
        <w:pStyle w:val="PL"/>
      </w:pPr>
      <w:r w:rsidRPr="00FD0425">
        <w:t>SymbolAllocation-in-Slot-BothDLandUL ::= SEQUENCE {</w:t>
      </w:r>
    </w:p>
    <w:p w14:paraId="141F4737" w14:textId="77777777" w:rsidR="00AC35F4" w:rsidRPr="00FD0425" w:rsidRDefault="00AC35F4" w:rsidP="00AC35F4">
      <w:pPr>
        <w:pStyle w:val="PL"/>
      </w:pPr>
      <w:r w:rsidRPr="00FD0425">
        <w:tab/>
        <w:t>numberofDLSymbols</w:t>
      </w:r>
      <w:r w:rsidRPr="00FD0425">
        <w:tab/>
        <w:t>INTEGER (0..13),</w:t>
      </w:r>
    </w:p>
    <w:p w14:paraId="0EFBC740" w14:textId="77777777" w:rsidR="00AC35F4" w:rsidRPr="00FD0425" w:rsidRDefault="00AC35F4" w:rsidP="00AC35F4">
      <w:pPr>
        <w:pStyle w:val="PL"/>
      </w:pPr>
      <w:r w:rsidRPr="00FD0425">
        <w:tab/>
        <w:t>numberofULSymbols</w:t>
      </w:r>
      <w:r w:rsidRPr="00FD0425">
        <w:tab/>
        <w:t>INTEGER (0..13),</w:t>
      </w:r>
    </w:p>
    <w:p w14:paraId="6C17938D" w14:textId="77777777" w:rsidR="00AC35F4" w:rsidRPr="00FD0425" w:rsidRDefault="00AC35F4" w:rsidP="00AC35F4">
      <w:pPr>
        <w:pStyle w:val="PL"/>
      </w:pPr>
      <w:r w:rsidRPr="00FD0425">
        <w:tab/>
        <w:t>iE-Extension</w:t>
      </w:r>
      <w:r w:rsidRPr="00FD0425">
        <w:tab/>
      </w:r>
      <w:r w:rsidRPr="00FD0425">
        <w:tab/>
        <w:t>ProtocolExtensionContainer { {SymbolAllocation-in-Slot-BothDLandUL-ExtIEs} }</w:t>
      </w:r>
      <w:r w:rsidRPr="00FD0425">
        <w:tab/>
        <w:t>OPTIONAL,</w:t>
      </w:r>
    </w:p>
    <w:p w14:paraId="5F8475FE" w14:textId="77777777" w:rsidR="00AC35F4" w:rsidRPr="00FD0425" w:rsidRDefault="00AC35F4" w:rsidP="00AC35F4">
      <w:pPr>
        <w:pStyle w:val="PL"/>
      </w:pPr>
      <w:r w:rsidRPr="00FD0425">
        <w:tab/>
        <w:t>...</w:t>
      </w:r>
    </w:p>
    <w:p w14:paraId="77AF6F28" w14:textId="77777777" w:rsidR="00AC35F4" w:rsidRPr="00FD0425" w:rsidRDefault="00AC35F4" w:rsidP="00AC35F4">
      <w:pPr>
        <w:pStyle w:val="PL"/>
      </w:pPr>
      <w:r w:rsidRPr="00FD0425">
        <w:t>}</w:t>
      </w:r>
    </w:p>
    <w:p w14:paraId="2048423A" w14:textId="77777777" w:rsidR="00AC35F4" w:rsidRPr="00FD0425" w:rsidRDefault="00AC35F4" w:rsidP="00AC35F4">
      <w:pPr>
        <w:pStyle w:val="PL"/>
      </w:pPr>
    </w:p>
    <w:p w14:paraId="0F2165BE" w14:textId="77777777" w:rsidR="00AC35F4" w:rsidRPr="00FD0425" w:rsidRDefault="00AC35F4" w:rsidP="00AC35F4">
      <w:pPr>
        <w:pStyle w:val="PL"/>
      </w:pPr>
      <w:r w:rsidRPr="00FD0425">
        <w:t>SymbolAllocation-in-Slot-BothDLandUL-ExtIEs XNAP-PROTOCOL-</w:t>
      </w:r>
      <w:r w:rsidRPr="00FE5E2A">
        <w:t>EXTENSION</w:t>
      </w:r>
      <w:r w:rsidRPr="00FD0425">
        <w:t xml:space="preserve"> ::= {</w:t>
      </w:r>
    </w:p>
    <w:p w14:paraId="0F48E61F" w14:textId="77777777" w:rsidR="00AC35F4" w:rsidRPr="00FD0425" w:rsidRDefault="00AC35F4" w:rsidP="00AC35F4">
      <w:pPr>
        <w:pStyle w:val="PL"/>
      </w:pPr>
      <w:r w:rsidRPr="00FD0425">
        <w:tab/>
        <w:t>...</w:t>
      </w:r>
    </w:p>
    <w:p w14:paraId="7AB0DA4C" w14:textId="77777777" w:rsidR="00AC35F4" w:rsidRPr="00FD0425" w:rsidRDefault="00AC35F4" w:rsidP="00AC35F4">
      <w:pPr>
        <w:pStyle w:val="PL"/>
      </w:pPr>
      <w:r w:rsidRPr="00FD0425">
        <w:t>}</w:t>
      </w:r>
    </w:p>
    <w:p w14:paraId="6DB387CC" w14:textId="77777777" w:rsidR="00AC35F4" w:rsidRPr="00FD0425" w:rsidRDefault="00AC35F4" w:rsidP="00AC35F4">
      <w:pPr>
        <w:pStyle w:val="PL"/>
      </w:pPr>
    </w:p>
    <w:p w14:paraId="1B6D966C" w14:textId="77777777" w:rsidR="00AC35F4" w:rsidRPr="00FD0425" w:rsidRDefault="00AC35F4" w:rsidP="00AC35F4">
      <w:pPr>
        <w:pStyle w:val="PL"/>
        <w:outlineLvl w:val="3"/>
      </w:pPr>
      <w:r w:rsidRPr="00FD0425">
        <w:t>-- T</w:t>
      </w:r>
    </w:p>
    <w:p w14:paraId="563063B5" w14:textId="77777777" w:rsidR="00AC35F4" w:rsidRPr="00FD0425" w:rsidRDefault="00AC35F4" w:rsidP="00AC35F4">
      <w:pPr>
        <w:pStyle w:val="PL"/>
      </w:pPr>
    </w:p>
    <w:p w14:paraId="196DF29E" w14:textId="77777777" w:rsidR="00AC35F4" w:rsidRPr="00F20FDB" w:rsidRDefault="00AC35F4" w:rsidP="00AC35F4">
      <w:pPr>
        <w:pStyle w:val="PL"/>
        <w:rPr>
          <w:noProof w:val="0"/>
          <w:snapToGrid w:val="0"/>
        </w:rPr>
      </w:pPr>
      <w:proofErr w:type="spellStart"/>
      <w:r w:rsidRPr="00F20FDB">
        <w:rPr>
          <w:noProof w:val="0"/>
          <w:snapToGrid w:val="0"/>
        </w:rPr>
        <w:t>TABasedMDT</w:t>
      </w:r>
      <w:proofErr w:type="spellEnd"/>
      <w:r w:rsidRPr="00F20FDB">
        <w:rPr>
          <w:noProof w:val="0"/>
          <w:snapToGrid w:val="0"/>
        </w:rPr>
        <w:t xml:space="preserve"> ::= SEQUENCE {</w:t>
      </w:r>
    </w:p>
    <w:p w14:paraId="2A016567" w14:textId="77777777" w:rsidR="00AC35F4" w:rsidRPr="00F20FDB" w:rsidRDefault="00AC35F4" w:rsidP="00AC35F4">
      <w:pPr>
        <w:pStyle w:val="PL"/>
        <w:rPr>
          <w:noProof w:val="0"/>
          <w:snapToGrid w:val="0"/>
        </w:rPr>
      </w:pPr>
      <w:r w:rsidRPr="00F20FDB">
        <w:rPr>
          <w:noProof w:val="0"/>
          <w:snapToGrid w:val="0"/>
        </w:rPr>
        <w:tab/>
      </w:r>
      <w:proofErr w:type="spellStart"/>
      <w:r w:rsidRPr="00F20FDB">
        <w:rPr>
          <w:noProof w:val="0"/>
          <w:snapToGrid w:val="0"/>
        </w:rPr>
        <w:t>tAListforMDT</w:t>
      </w:r>
      <w:proofErr w:type="spellEnd"/>
      <w:r w:rsidRPr="00F20FDB">
        <w:rPr>
          <w:noProof w:val="0"/>
          <w:snapToGrid w:val="0"/>
        </w:rPr>
        <w:tab/>
      </w:r>
      <w:r w:rsidRPr="00F20FDB">
        <w:rPr>
          <w:noProof w:val="0"/>
          <w:snapToGrid w:val="0"/>
        </w:rPr>
        <w:tab/>
      </w:r>
      <w:proofErr w:type="spellStart"/>
      <w:r w:rsidRPr="00F20FDB">
        <w:rPr>
          <w:noProof w:val="0"/>
          <w:snapToGrid w:val="0"/>
        </w:rPr>
        <w:t>TAListforMDT</w:t>
      </w:r>
      <w:proofErr w:type="spellEnd"/>
      <w:r w:rsidRPr="00F20FDB">
        <w:rPr>
          <w:noProof w:val="0"/>
          <w:snapToGrid w:val="0"/>
        </w:rPr>
        <w:t>,</w:t>
      </w:r>
    </w:p>
    <w:p w14:paraId="129BD745" w14:textId="77777777" w:rsidR="00AC35F4" w:rsidRPr="00F20FDB" w:rsidRDefault="00AC35F4" w:rsidP="00AC35F4">
      <w:pPr>
        <w:pStyle w:val="PL"/>
        <w:rPr>
          <w:noProof w:val="0"/>
          <w:snapToGrid w:val="0"/>
        </w:rPr>
      </w:pPr>
      <w:r w:rsidRPr="00F20FDB">
        <w:rPr>
          <w:noProof w:val="0"/>
          <w:snapToGrid w:val="0"/>
        </w:rPr>
        <w:tab/>
      </w:r>
      <w:proofErr w:type="spellStart"/>
      <w:r w:rsidRPr="00F20FDB">
        <w:rPr>
          <w:noProof w:val="0"/>
          <w:snapToGrid w:val="0"/>
        </w:rPr>
        <w:t>iE</w:t>
      </w:r>
      <w:proofErr w:type="spellEnd"/>
      <w:r w:rsidRPr="00F20FDB">
        <w:rPr>
          <w:noProof w:val="0"/>
          <w:snapToGrid w:val="0"/>
        </w:rPr>
        <w:t>-Extensions</w:t>
      </w:r>
      <w:r w:rsidRPr="00F20FDB">
        <w:rPr>
          <w:noProof w:val="0"/>
          <w:snapToGrid w:val="0"/>
        </w:rPr>
        <w:tab/>
      </w:r>
      <w:r w:rsidRPr="00F20FDB">
        <w:rPr>
          <w:noProof w:val="0"/>
          <w:snapToGrid w:val="0"/>
        </w:rPr>
        <w:tab/>
      </w:r>
      <w:proofErr w:type="spellStart"/>
      <w:r w:rsidRPr="00F20FDB">
        <w:rPr>
          <w:noProof w:val="0"/>
          <w:snapToGrid w:val="0"/>
        </w:rPr>
        <w:t>ProtocolExtensionContainer</w:t>
      </w:r>
      <w:proofErr w:type="spellEnd"/>
      <w:r w:rsidRPr="00F20FDB">
        <w:rPr>
          <w:noProof w:val="0"/>
          <w:snapToGrid w:val="0"/>
        </w:rPr>
        <w:t xml:space="preserve"> { {</w:t>
      </w:r>
      <w:proofErr w:type="spellStart"/>
      <w:r w:rsidRPr="00F20FDB">
        <w:rPr>
          <w:noProof w:val="0"/>
          <w:snapToGrid w:val="0"/>
        </w:rPr>
        <w:t>TABasedMDT-ExtIEs</w:t>
      </w:r>
      <w:proofErr w:type="spellEnd"/>
      <w:r w:rsidRPr="00F20FDB">
        <w:rPr>
          <w:noProof w:val="0"/>
          <w:snapToGrid w:val="0"/>
        </w:rPr>
        <w:t>} } OPTIONAL,</w:t>
      </w:r>
    </w:p>
    <w:p w14:paraId="7F9E240A" w14:textId="77777777" w:rsidR="00AC35F4" w:rsidRPr="00F20FDB" w:rsidRDefault="00AC35F4" w:rsidP="00AC35F4">
      <w:pPr>
        <w:pStyle w:val="PL"/>
        <w:rPr>
          <w:noProof w:val="0"/>
          <w:snapToGrid w:val="0"/>
        </w:rPr>
      </w:pPr>
      <w:r w:rsidRPr="00F20FDB">
        <w:rPr>
          <w:noProof w:val="0"/>
          <w:snapToGrid w:val="0"/>
        </w:rPr>
        <w:tab/>
        <w:t>...</w:t>
      </w:r>
    </w:p>
    <w:p w14:paraId="70D999C0" w14:textId="77777777" w:rsidR="00AC35F4" w:rsidRPr="00F20FDB" w:rsidRDefault="00AC35F4" w:rsidP="00AC35F4">
      <w:pPr>
        <w:pStyle w:val="PL"/>
        <w:rPr>
          <w:noProof w:val="0"/>
          <w:snapToGrid w:val="0"/>
        </w:rPr>
      </w:pPr>
      <w:r w:rsidRPr="00F20FDB">
        <w:rPr>
          <w:noProof w:val="0"/>
          <w:snapToGrid w:val="0"/>
        </w:rPr>
        <w:t>}</w:t>
      </w:r>
    </w:p>
    <w:p w14:paraId="66EC6058" w14:textId="77777777" w:rsidR="00AC35F4" w:rsidRPr="00F20FDB" w:rsidRDefault="00AC35F4" w:rsidP="00AC35F4">
      <w:pPr>
        <w:pStyle w:val="PL"/>
        <w:rPr>
          <w:noProof w:val="0"/>
          <w:snapToGrid w:val="0"/>
        </w:rPr>
      </w:pPr>
    </w:p>
    <w:p w14:paraId="15390B14" w14:textId="77777777" w:rsidR="00AC35F4" w:rsidRPr="00F20FDB" w:rsidRDefault="00AC35F4" w:rsidP="00AC35F4">
      <w:pPr>
        <w:pStyle w:val="PL"/>
        <w:rPr>
          <w:noProof w:val="0"/>
          <w:snapToGrid w:val="0"/>
        </w:rPr>
      </w:pPr>
      <w:proofErr w:type="spellStart"/>
      <w:r w:rsidRPr="00F20FDB">
        <w:rPr>
          <w:noProof w:val="0"/>
          <w:snapToGrid w:val="0"/>
        </w:rPr>
        <w:t>TABasedMDT-ExtIEs</w:t>
      </w:r>
      <w:proofErr w:type="spellEnd"/>
      <w:r w:rsidRPr="00F20FDB">
        <w:rPr>
          <w:noProof w:val="0"/>
          <w:snapToGrid w:val="0"/>
        </w:rPr>
        <w:t xml:space="preserve"> XNAP-PROTOCOL-EXTENSION ::= {</w:t>
      </w:r>
    </w:p>
    <w:p w14:paraId="486AC273" w14:textId="77777777" w:rsidR="00AC35F4" w:rsidRPr="00BC3317" w:rsidRDefault="00AC35F4" w:rsidP="00AC35F4">
      <w:pPr>
        <w:pStyle w:val="PL"/>
        <w:rPr>
          <w:noProof w:val="0"/>
          <w:snapToGrid w:val="0"/>
        </w:rPr>
      </w:pPr>
      <w:r w:rsidRPr="00F20FDB">
        <w:rPr>
          <w:noProof w:val="0"/>
          <w:snapToGrid w:val="0"/>
        </w:rPr>
        <w:tab/>
      </w:r>
      <w:r w:rsidRPr="00BC3317">
        <w:rPr>
          <w:noProof w:val="0"/>
          <w:snapToGrid w:val="0"/>
        </w:rPr>
        <w:t>...</w:t>
      </w:r>
    </w:p>
    <w:p w14:paraId="42B29ADB" w14:textId="77777777" w:rsidR="00AC35F4" w:rsidRPr="00BC3317" w:rsidRDefault="00AC35F4" w:rsidP="00AC35F4">
      <w:pPr>
        <w:pStyle w:val="PL"/>
        <w:rPr>
          <w:noProof w:val="0"/>
          <w:snapToGrid w:val="0"/>
        </w:rPr>
      </w:pPr>
      <w:r w:rsidRPr="00BC3317">
        <w:rPr>
          <w:noProof w:val="0"/>
          <w:snapToGrid w:val="0"/>
        </w:rPr>
        <w:t>}</w:t>
      </w:r>
    </w:p>
    <w:p w14:paraId="58EB9EAC" w14:textId="77777777" w:rsidR="00AC35F4" w:rsidRPr="00BC3317" w:rsidRDefault="00AC35F4" w:rsidP="00AC35F4">
      <w:pPr>
        <w:pStyle w:val="PL"/>
        <w:rPr>
          <w:noProof w:val="0"/>
          <w:snapToGrid w:val="0"/>
        </w:rPr>
      </w:pPr>
    </w:p>
    <w:p w14:paraId="62330187" w14:textId="77777777" w:rsidR="00AC35F4" w:rsidRPr="00283AA6" w:rsidRDefault="00AC35F4" w:rsidP="00AC35F4">
      <w:pPr>
        <w:pStyle w:val="PL"/>
      </w:pPr>
    </w:p>
    <w:p w14:paraId="59CE781A" w14:textId="77777777" w:rsidR="00AC35F4" w:rsidRPr="00283AA6" w:rsidRDefault="00AC35F4" w:rsidP="00AC35F4">
      <w:pPr>
        <w:pStyle w:val="PL"/>
      </w:pPr>
    </w:p>
    <w:p w14:paraId="60E2520A" w14:textId="77777777" w:rsidR="00AC35F4" w:rsidRPr="00283AA6" w:rsidRDefault="00AC35F4" w:rsidP="00AC35F4">
      <w:pPr>
        <w:pStyle w:val="PL"/>
        <w:rPr>
          <w:noProof w:val="0"/>
          <w:snapToGrid w:val="0"/>
        </w:rPr>
      </w:pPr>
    </w:p>
    <w:p w14:paraId="6572263E" w14:textId="77777777" w:rsidR="00AC35F4" w:rsidRPr="00567372" w:rsidRDefault="00AC35F4" w:rsidP="00AC35F4">
      <w:pPr>
        <w:pStyle w:val="PL"/>
        <w:rPr>
          <w:noProof w:val="0"/>
          <w:snapToGrid w:val="0"/>
        </w:rPr>
      </w:pPr>
      <w:proofErr w:type="spellStart"/>
      <w:r w:rsidRPr="00567372">
        <w:rPr>
          <w:noProof w:val="0"/>
          <w:snapToGrid w:val="0"/>
        </w:rPr>
        <w:t>TAIBasedMDT</w:t>
      </w:r>
      <w:proofErr w:type="spellEnd"/>
      <w:r w:rsidRPr="00567372">
        <w:rPr>
          <w:noProof w:val="0"/>
          <w:snapToGrid w:val="0"/>
        </w:rPr>
        <w:t xml:space="preserve"> ::= SEQUENCE {</w:t>
      </w:r>
    </w:p>
    <w:p w14:paraId="673205D7"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tAIListforMDT</w:t>
      </w:r>
      <w:proofErr w:type="spellEnd"/>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TAIListforMDT</w:t>
      </w:r>
      <w:proofErr w:type="spellEnd"/>
      <w:r w:rsidRPr="00567372">
        <w:rPr>
          <w:noProof w:val="0"/>
          <w:snapToGrid w:val="0"/>
        </w:rPr>
        <w:t>,</w:t>
      </w:r>
    </w:p>
    <w:p w14:paraId="051709D6" w14:textId="77777777" w:rsidR="00AC35F4" w:rsidRPr="00567372" w:rsidRDefault="00AC35F4" w:rsidP="00AC35F4">
      <w:pPr>
        <w:pStyle w:val="PL"/>
        <w:rPr>
          <w:noProof w:val="0"/>
          <w:snapToGrid w:val="0"/>
        </w:rPr>
      </w:pPr>
      <w:r w:rsidRPr="00567372">
        <w:rPr>
          <w:noProof w:val="0"/>
          <w:snapToGrid w:val="0"/>
        </w:rPr>
        <w:tab/>
      </w:r>
      <w:proofErr w:type="spellStart"/>
      <w:r w:rsidRPr="00567372">
        <w:rPr>
          <w:noProof w:val="0"/>
          <w:snapToGrid w:val="0"/>
        </w:rPr>
        <w:t>iE</w:t>
      </w:r>
      <w:proofErr w:type="spellEnd"/>
      <w:r w:rsidRPr="00567372">
        <w:rPr>
          <w:noProof w:val="0"/>
          <w:snapToGrid w:val="0"/>
        </w:rPr>
        <w:t>-Extensions</w:t>
      </w:r>
      <w:r w:rsidRPr="00567372">
        <w:rPr>
          <w:noProof w:val="0"/>
          <w:snapToGrid w:val="0"/>
        </w:rPr>
        <w:tab/>
      </w:r>
      <w:r w:rsidRPr="00567372">
        <w:rPr>
          <w:noProof w:val="0"/>
          <w:snapToGrid w:val="0"/>
        </w:rPr>
        <w:tab/>
      </w:r>
      <w:r w:rsidRPr="00567372">
        <w:rPr>
          <w:noProof w:val="0"/>
          <w:snapToGrid w:val="0"/>
        </w:rPr>
        <w:tab/>
      </w:r>
      <w:proofErr w:type="spellStart"/>
      <w:r w:rsidRPr="00567372">
        <w:rPr>
          <w:noProof w:val="0"/>
          <w:snapToGrid w:val="0"/>
        </w:rPr>
        <w:t>ProtocolExtensionContainer</w:t>
      </w:r>
      <w:proofErr w:type="spellEnd"/>
      <w:r w:rsidRPr="00567372">
        <w:rPr>
          <w:noProof w:val="0"/>
          <w:snapToGrid w:val="0"/>
        </w:rPr>
        <w:t xml:space="preserve"> { {</w:t>
      </w:r>
      <w:proofErr w:type="spellStart"/>
      <w:r w:rsidRPr="00567372">
        <w:rPr>
          <w:noProof w:val="0"/>
          <w:snapToGrid w:val="0"/>
        </w:rPr>
        <w:t>TAIBasedMDT-ExtIEs</w:t>
      </w:r>
      <w:proofErr w:type="spellEnd"/>
      <w:r w:rsidRPr="00567372">
        <w:rPr>
          <w:noProof w:val="0"/>
          <w:snapToGrid w:val="0"/>
        </w:rPr>
        <w:t>} } OPTIONAL,</w:t>
      </w:r>
    </w:p>
    <w:p w14:paraId="5FE10C77" w14:textId="77777777" w:rsidR="00AC35F4" w:rsidRPr="00567372" w:rsidRDefault="00AC35F4" w:rsidP="00AC35F4">
      <w:pPr>
        <w:pStyle w:val="PL"/>
        <w:rPr>
          <w:noProof w:val="0"/>
          <w:snapToGrid w:val="0"/>
        </w:rPr>
      </w:pPr>
      <w:r w:rsidRPr="00567372">
        <w:rPr>
          <w:noProof w:val="0"/>
          <w:snapToGrid w:val="0"/>
        </w:rPr>
        <w:tab/>
        <w:t>...</w:t>
      </w:r>
    </w:p>
    <w:p w14:paraId="57A81422" w14:textId="77777777" w:rsidR="00AC35F4" w:rsidRPr="00567372" w:rsidRDefault="00AC35F4" w:rsidP="00AC35F4">
      <w:pPr>
        <w:pStyle w:val="PL"/>
        <w:rPr>
          <w:noProof w:val="0"/>
          <w:snapToGrid w:val="0"/>
        </w:rPr>
      </w:pPr>
      <w:r w:rsidRPr="00567372">
        <w:rPr>
          <w:noProof w:val="0"/>
          <w:snapToGrid w:val="0"/>
        </w:rPr>
        <w:t>}</w:t>
      </w:r>
    </w:p>
    <w:p w14:paraId="6619538F" w14:textId="77777777" w:rsidR="00AC35F4" w:rsidRPr="00567372" w:rsidRDefault="00AC35F4" w:rsidP="00AC35F4">
      <w:pPr>
        <w:pStyle w:val="PL"/>
        <w:rPr>
          <w:noProof w:val="0"/>
          <w:snapToGrid w:val="0"/>
        </w:rPr>
      </w:pPr>
    </w:p>
    <w:p w14:paraId="74A794C6" w14:textId="77777777" w:rsidR="00AC35F4" w:rsidRPr="00567372" w:rsidRDefault="00AC35F4" w:rsidP="00AC35F4">
      <w:pPr>
        <w:pStyle w:val="PL"/>
        <w:rPr>
          <w:noProof w:val="0"/>
          <w:snapToGrid w:val="0"/>
        </w:rPr>
      </w:pPr>
      <w:proofErr w:type="spellStart"/>
      <w:r w:rsidRPr="00567372">
        <w:rPr>
          <w:noProof w:val="0"/>
          <w:snapToGrid w:val="0"/>
        </w:rPr>
        <w:t>TAIBasedMDT-ExtIEs</w:t>
      </w:r>
      <w:proofErr w:type="spellEnd"/>
      <w:r w:rsidRPr="00567372">
        <w:rPr>
          <w:noProof w:val="0"/>
          <w:snapToGrid w:val="0"/>
        </w:rPr>
        <w:t xml:space="preserve"> </w:t>
      </w:r>
      <w:r>
        <w:rPr>
          <w:noProof w:val="0"/>
          <w:snapToGrid w:val="0"/>
        </w:rPr>
        <w:t>XNAP-PROTOCOL-EXTENSION</w:t>
      </w:r>
      <w:r w:rsidRPr="00567372">
        <w:rPr>
          <w:noProof w:val="0"/>
          <w:snapToGrid w:val="0"/>
        </w:rPr>
        <w:t xml:space="preserve"> ::= {</w:t>
      </w:r>
    </w:p>
    <w:p w14:paraId="5C036B7C" w14:textId="77777777" w:rsidR="00AC35F4" w:rsidRPr="00567372" w:rsidRDefault="00AC35F4" w:rsidP="00AC35F4">
      <w:pPr>
        <w:pStyle w:val="PL"/>
        <w:rPr>
          <w:noProof w:val="0"/>
          <w:snapToGrid w:val="0"/>
        </w:rPr>
      </w:pPr>
      <w:r w:rsidRPr="00567372">
        <w:rPr>
          <w:noProof w:val="0"/>
          <w:snapToGrid w:val="0"/>
        </w:rPr>
        <w:tab/>
        <w:t>...</w:t>
      </w:r>
    </w:p>
    <w:p w14:paraId="0A3F621F" w14:textId="77777777" w:rsidR="00AC35F4" w:rsidRPr="00567372" w:rsidRDefault="00AC35F4" w:rsidP="00AC35F4">
      <w:pPr>
        <w:pStyle w:val="PL"/>
        <w:rPr>
          <w:noProof w:val="0"/>
          <w:snapToGrid w:val="0"/>
        </w:rPr>
      </w:pPr>
      <w:r w:rsidRPr="00567372">
        <w:rPr>
          <w:noProof w:val="0"/>
          <w:snapToGrid w:val="0"/>
        </w:rPr>
        <w:t>}</w:t>
      </w:r>
    </w:p>
    <w:p w14:paraId="3CA3EC38" w14:textId="77777777" w:rsidR="00AC35F4" w:rsidRPr="00567372" w:rsidRDefault="00AC35F4" w:rsidP="00AC35F4">
      <w:pPr>
        <w:pStyle w:val="PL"/>
        <w:rPr>
          <w:noProof w:val="0"/>
          <w:snapToGrid w:val="0"/>
        </w:rPr>
      </w:pPr>
    </w:p>
    <w:p w14:paraId="77A9F995" w14:textId="77777777" w:rsidR="00AC35F4" w:rsidRPr="006506CD" w:rsidRDefault="00AC35F4" w:rsidP="00AC35F4">
      <w:pPr>
        <w:pStyle w:val="PL"/>
        <w:rPr>
          <w:noProof w:val="0"/>
          <w:snapToGrid w:val="0"/>
        </w:rPr>
      </w:pPr>
      <w:proofErr w:type="spellStart"/>
      <w:r w:rsidRPr="00567372">
        <w:rPr>
          <w:noProof w:val="0"/>
          <w:snapToGrid w:val="0"/>
        </w:rPr>
        <w:t>TAIListforMDT</w:t>
      </w:r>
      <w:proofErr w:type="spellEnd"/>
      <w:r w:rsidRPr="00567372">
        <w:rPr>
          <w:noProof w:val="0"/>
          <w:snapToGrid w:val="0"/>
        </w:rPr>
        <w:t xml:space="preserve"> </w:t>
      </w:r>
      <w:r w:rsidRPr="006506CD">
        <w:rPr>
          <w:noProof w:val="0"/>
          <w:snapToGrid w:val="0"/>
        </w:rPr>
        <w:t xml:space="preserve">::= SEQUENCE (SIZE(1..maxnoofTAforMDT)) OF </w:t>
      </w:r>
      <w:proofErr w:type="spellStart"/>
      <w:r w:rsidRPr="006506CD">
        <w:rPr>
          <w:noProof w:val="0"/>
          <w:snapToGrid w:val="0"/>
        </w:rPr>
        <w:t>TAIforMDT</w:t>
      </w:r>
      <w:proofErr w:type="spellEnd"/>
      <w:r w:rsidRPr="006506CD">
        <w:rPr>
          <w:noProof w:val="0"/>
          <w:snapToGrid w:val="0"/>
        </w:rPr>
        <w:t>-Item</w:t>
      </w:r>
    </w:p>
    <w:p w14:paraId="4ED8AFC8" w14:textId="77777777" w:rsidR="00AC35F4" w:rsidRPr="006506CD" w:rsidRDefault="00AC35F4" w:rsidP="00AC35F4">
      <w:pPr>
        <w:pStyle w:val="PL"/>
        <w:rPr>
          <w:noProof w:val="0"/>
          <w:snapToGrid w:val="0"/>
        </w:rPr>
      </w:pPr>
    </w:p>
    <w:p w14:paraId="69DC5FCC" w14:textId="77777777" w:rsidR="00AC35F4" w:rsidRPr="006506CD" w:rsidRDefault="00AC35F4" w:rsidP="00AC35F4">
      <w:pPr>
        <w:pStyle w:val="PL"/>
        <w:rPr>
          <w:noProof w:val="0"/>
          <w:snapToGrid w:val="0"/>
        </w:rPr>
      </w:pPr>
      <w:proofErr w:type="spellStart"/>
      <w:r w:rsidRPr="006506CD">
        <w:rPr>
          <w:noProof w:val="0"/>
          <w:snapToGrid w:val="0"/>
        </w:rPr>
        <w:t>TAIforMDT</w:t>
      </w:r>
      <w:proofErr w:type="spellEnd"/>
      <w:r w:rsidRPr="006506CD">
        <w:rPr>
          <w:noProof w:val="0"/>
          <w:snapToGrid w:val="0"/>
        </w:rPr>
        <w:t>-Item ::= SEQUENCE {</w:t>
      </w:r>
    </w:p>
    <w:p w14:paraId="465414A3" w14:textId="77777777" w:rsidR="00AC35F4" w:rsidRPr="006506CD" w:rsidRDefault="00AC35F4" w:rsidP="00AC35F4">
      <w:pPr>
        <w:pStyle w:val="PL"/>
      </w:pPr>
      <w:r w:rsidRPr="006506CD">
        <w:rPr>
          <w:noProof w:val="0"/>
          <w:snapToGrid w:val="0"/>
        </w:rPr>
        <w:tab/>
      </w:r>
      <w:r w:rsidRPr="006506CD">
        <w:t>plmn-ID</w:t>
      </w:r>
      <w:r w:rsidRPr="006506CD">
        <w:tab/>
      </w:r>
      <w:r w:rsidRPr="006506CD">
        <w:tab/>
      </w:r>
      <w:r w:rsidRPr="006506CD">
        <w:tab/>
      </w:r>
      <w:r w:rsidRPr="006506CD">
        <w:tab/>
        <w:t>PLMN-Identity,</w:t>
      </w:r>
    </w:p>
    <w:p w14:paraId="22A890E6" w14:textId="77777777" w:rsidR="00AC35F4" w:rsidRPr="006506CD" w:rsidRDefault="00AC35F4" w:rsidP="00AC35F4">
      <w:pPr>
        <w:pStyle w:val="PL"/>
        <w:rPr>
          <w:noProof w:val="0"/>
          <w:snapToGrid w:val="0"/>
        </w:rPr>
      </w:pPr>
      <w:r w:rsidRPr="006506CD">
        <w:rPr>
          <w:noProof w:val="0"/>
          <w:snapToGrid w:val="0"/>
        </w:rPr>
        <w:tab/>
      </w:r>
      <w:proofErr w:type="spellStart"/>
      <w:r w:rsidRPr="006506CD">
        <w:rPr>
          <w:noProof w:val="0"/>
          <w:snapToGrid w:val="0"/>
        </w:rPr>
        <w:t>tAC</w:t>
      </w:r>
      <w:proofErr w:type="spellEnd"/>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t>TAC,</w:t>
      </w:r>
    </w:p>
    <w:p w14:paraId="37CB9FAC" w14:textId="77777777" w:rsidR="00AC35F4" w:rsidRPr="006506CD" w:rsidRDefault="00AC35F4" w:rsidP="00AC35F4">
      <w:pPr>
        <w:pStyle w:val="PL"/>
        <w:rPr>
          <w:noProof w:val="0"/>
          <w:snapToGrid w:val="0"/>
        </w:rPr>
      </w:pPr>
      <w:r w:rsidRPr="006506CD">
        <w:rPr>
          <w:noProof w:val="0"/>
          <w:snapToGrid w:val="0"/>
        </w:rPr>
        <w:tab/>
      </w:r>
      <w:proofErr w:type="spellStart"/>
      <w:r w:rsidRPr="006506CD">
        <w:rPr>
          <w:noProof w:val="0"/>
          <w:snapToGrid w:val="0"/>
        </w:rPr>
        <w:t>iE</w:t>
      </w:r>
      <w:proofErr w:type="spellEnd"/>
      <w:r w:rsidRPr="006506CD">
        <w:rPr>
          <w:noProof w:val="0"/>
          <w:snapToGrid w:val="0"/>
        </w:rPr>
        <w:t>-Extensions</w:t>
      </w:r>
      <w:r w:rsidRPr="006506CD">
        <w:rPr>
          <w:noProof w:val="0"/>
          <w:snapToGrid w:val="0"/>
        </w:rPr>
        <w:tab/>
      </w:r>
      <w:r w:rsidRPr="006506CD">
        <w:rPr>
          <w:noProof w:val="0"/>
          <w:snapToGrid w:val="0"/>
        </w:rPr>
        <w:tab/>
      </w:r>
      <w:r w:rsidRPr="006506CD">
        <w:rPr>
          <w:noProof w:val="0"/>
          <w:snapToGrid w:val="0"/>
        </w:rPr>
        <w:tab/>
      </w:r>
      <w:proofErr w:type="spellStart"/>
      <w:r w:rsidRPr="006506CD">
        <w:rPr>
          <w:noProof w:val="0"/>
          <w:snapToGrid w:val="0"/>
        </w:rPr>
        <w:t>ProtocolExtensionContainer</w:t>
      </w:r>
      <w:proofErr w:type="spellEnd"/>
      <w:r w:rsidRPr="006506CD">
        <w:rPr>
          <w:noProof w:val="0"/>
          <w:snapToGrid w:val="0"/>
        </w:rPr>
        <w:t xml:space="preserve"> { {</w:t>
      </w:r>
      <w:proofErr w:type="spellStart"/>
      <w:r w:rsidRPr="006506CD">
        <w:rPr>
          <w:noProof w:val="0"/>
          <w:snapToGrid w:val="0"/>
        </w:rPr>
        <w:t>TAIforMDT</w:t>
      </w:r>
      <w:proofErr w:type="spellEnd"/>
      <w:r w:rsidRPr="006506CD">
        <w:rPr>
          <w:noProof w:val="0"/>
          <w:snapToGrid w:val="0"/>
        </w:rPr>
        <w:t>-Item-</w:t>
      </w:r>
      <w:proofErr w:type="spellStart"/>
      <w:r w:rsidRPr="006506CD">
        <w:rPr>
          <w:noProof w:val="0"/>
          <w:snapToGrid w:val="0"/>
        </w:rPr>
        <w:t>ExtIEs</w:t>
      </w:r>
      <w:proofErr w:type="spellEnd"/>
      <w:r w:rsidRPr="006506CD">
        <w:rPr>
          <w:noProof w:val="0"/>
          <w:snapToGrid w:val="0"/>
        </w:rPr>
        <w:t>} } OPTIONAL,</w:t>
      </w:r>
    </w:p>
    <w:p w14:paraId="19B95457" w14:textId="77777777" w:rsidR="00AC35F4" w:rsidRPr="006506CD" w:rsidRDefault="00AC35F4" w:rsidP="00AC35F4">
      <w:pPr>
        <w:pStyle w:val="PL"/>
        <w:rPr>
          <w:noProof w:val="0"/>
          <w:snapToGrid w:val="0"/>
        </w:rPr>
      </w:pPr>
      <w:r w:rsidRPr="006506CD">
        <w:rPr>
          <w:noProof w:val="0"/>
          <w:snapToGrid w:val="0"/>
        </w:rPr>
        <w:tab/>
        <w:t>...</w:t>
      </w:r>
    </w:p>
    <w:p w14:paraId="75E552B0" w14:textId="77777777" w:rsidR="00AC35F4" w:rsidRPr="006506CD" w:rsidRDefault="00AC35F4" w:rsidP="00AC35F4">
      <w:pPr>
        <w:pStyle w:val="PL"/>
        <w:rPr>
          <w:noProof w:val="0"/>
          <w:snapToGrid w:val="0"/>
        </w:rPr>
      </w:pPr>
      <w:r w:rsidRPr="006506CD">
        <w:rPr>
          <w:noProof w:val="0"/>
          <w:snapToGrid w:val="0"/>
        </w:rPr>
        <w:t>}</w:t>
      </w:r>
    </w:p>
    <w:p w14:paraId="79A215E8" w14:textId="77777777" w:rsidR="00AC35F4" w:rsidRPr="006506CD" w:rsidRDefault="00AC35F4" w:rsidP="00AC35F4">
      <w:pPr>
        <w:pStyle w:val="PL"/>
        <w:rPr>
          <w:noProof w:val="0"/>
          <w:snapToGrid w:val="0"/>
        </w:rPr>
      </w:pPr>
    </w:p>
    <w:p w14:paraId="5A2F5BBE" w14:textId="77777777" w:rsidR="00AC35F4" w:rsidRPr="00567372" w:rsidRDefault="00AC35F4" w:rsidP="00AC35F4">
      <w:pPr>
        <w:pStyle w:val="PL"/>
        <w:rPr>
          <w:noProof w:val="0"/>
          <w:snapToGrid w:val="0"/>
        </w:rPr>
      </w:pPr>
      <w:proofErr w:type="spellStart"/>
      <w:r w:rsidRPr="006506CD">
        <w:rPr>
          <w:noProof w:val="0"/>
          <w:snapToGrid w:val="0"/>
        </w:rPr>
        <w:t>TAIforMDT</w:t>
      </w:r>
      <w:proofErr w:type="spellEnd"/>
      <w:r w:rsidRPr="006506CD">
        <w:rPr>
          <w:noProof w:val="0"/>
          <w:snapToGrid w:val="0"/>
        </w:rPr>
        <w:t>-Item-</w:t>
      </w:r>
      <w:proofErr w:type="spellStart"/>
      <w:r w:rsidRPr="006506CD">
        <w:rPr>
          <w:noProof w:val="0"/>
          <w:snapToGrid w:val="0"/>
        </w:rPr>
        <w:t>ExtIEs</w:t>
      </w:r>
      <w:proofErr w:type="spellEnd"/>
      <w:r w:rsidRPr="00567372">
        <w:rPr>
          <w:noProof w:val="0"/>
          <w:snapToGrid w:val="0"/>
        </w:rPr>
        <w:t xml:space="preserve"> </w:t>
      </w:r>
      <w:r>
        <w:rPr>
          <w:noProof w:val="0"/>
          <w:snapToGrid w:val="0"/>
        </w:rPr>
        <w:t>XNAP-PROTOCOL-EXTENSION</w:t>
      </w:r>
      <w:r w:rsidRPr="00567372">
        <w:rPr>
          <w:noProof w:val="0"/>
          <w:snapToGrid w:val="0"/>
        </w:rPr>
        <w:t xml:space="preserve"> ::= {</w:t>
      </w:r>
    </w:p>
    <w:p w14:paraId="65DF689B" w14:textId="77777777" w:rsidR="00AC35F4" w:rsidRPr="00567372" w:rsidRDefault="00AC35F4" w:rsidP="00AC35F4">
      <w:pPr>
        <w:pStyle w:val="PL"/>
        <w:rPr>
          <w:noProof w:val="0"/>
          <w:snapToGrid w:val="0"/>
        </w:rPr>
      </w:pPr>
      <w:r w:rsidRPr="00567372">
        <w:rPr>
          <w:noProof w:val="0"/>
          <w:snapToGrid w:val="0"/>
        </w:rPr>
        <w:tab/>
        <w:t>...</w:t>
      </w:r>
    </w:p>
    <w:p w14:paraId="46BCE151" w14:textId="77777777" w:rsidR="00AC35F4" w:rsidRPr="00567372" w:rsidRDefault="00AC35F4" w:rsidP="00AC35F4">
      <w:pPr>
        <w:pStyle w:val="PL"/>
        <w:rPr>
          <w:noProof w:val="0"/>
          <w:snapToGrid w:val="0"/>
        </w:rPr>
      </w:pPr>
      <w:r w:rsidRPr="00567372">
        <w:rPr>
          <w:noProof w:val="0"/>
          <w:snapToGrid w:val="0"/>
        </w:rPr>
        <w:t>}</w:t>
      </w:r>
    </w:p>
    <w:p w14:paraId="571CC68D" w14:textId="77777777" w:rsidR="00AC35F4" w:rsidRPr="00FD0425" w:rsidRDefault="00AC35F4" w:rsidP="00AC35F4">
      <w:pPr>
        <w:pStyle w:val="PL"/>
      </w:pPr>
    </w:p>
    <w:p w14:paraId="05F9FF2B" w14:textId="77777777" w:rsidR="00AC35F4" w:rsidRPr="00FD0425" w:rsidRDefault="00AC35F4" w:rsidP="00AC35F4">
      <w:pPr>
        <w:pStyle w:val="PL"/>
        <w:rPr>
          <w:noProof w:val="0"/>
          <w:snapToGrid w:val="0"/>
        </w:rPr>
      </w:pPr>
      <w:r w:rsidRPr="00FD0425">
        <w:rPr>
          <w:noProof w:val="0"/>
          <w:snapToGrid w:val="0"/>
        </w:rPr>
        <w:t>TAC ::= OCTET STRING (SIZE (3))</w:t>
      </w:r>
    </w:p>
    <w:p w14:paraId="62BED655" w14:textId="77777777" w:rsidR="00AC35F4" w:rsidRPr="00FD0425" w:rsidRDefault="00AC35F4" w:rsidP="00AC35F4">
      <w:pPr>
        <w:pStyle w:val="PL"/>
        <w:rPr>
          <w:noProof w:val="0"/>
          <w:snapToGrid w:val="0"/>
        </w:rPr>
      </w:pPr>
    </w:p>
    <w:p w14:paraId="4E31602E" w14:textId="77777777" w:rsidR="00AC35F4" w:rsidRPr="00FD0425" w:rsidRDefault="00AC35F4" w:rsidP="00AC35F4">
      <w:pPr>
        <w:pStyle w:val="PL"/>
        <w:rPr>
          <w:noProof w:val="0"/>
          <w:snapToGrid w:val="0"/>
        </w:rPr>
      </w:pPr>
    </w:p>
    <w:p w14:paraId="5743B4BA" w14:textId="77777777" w:rsidR="00AC35F4" w:rsidRPr="00FD0425" w:rsidRDefault="00AC35F4" w:rsidP="00AC35F4">
      <w:pPr>
        <w:pStyle w:val="PL"/>
        <w:rPr>
          <w:snapToGrid w:val="0"/>
        </w:rPr>
      </w:pPr>
      <w:bookmarkStart w:id="2323" w:name="_Hlk513554726"/>
      <w:r w:rsidRPr="00FD0425">
        <w:rPr>
          <w:snapToGrid w:val="0"/>
        </w:rPr>
        <w:t>TAISupport-List</w:t>
      </w:r>
      <w:bookmarkEnd w:id="2323"/>
      <w:r w:rsidRPr="00FD0425">
        <w:rPr>
          <w:snapToGrid w:val="0"/>
        </w:rPr>
        <w:tab/>
        <w:t>::= SEQUENCE (SIZE(1..</w:t>
      </w:r>
      <w:r w:rsidRPr="00FD0425">
        <w:rPr>
          <w:szCs w:val="16"/>
        </w:rPr>
        <w:t>maxnoofsupportedTACs</w:t>
      </w:r>
      <w:r w:rsidRPr="00FD0425">
        <w:rPr>
          <w:snapToGrid w:val="0"/>
        </w:rPr>
        <w:t>)) OF TAISupport-Item</w:t>
      </w:r>
    </w:p>
    <w:p w14:paraId="5B79329D" w14:textId="77777777" w:rsidR="00AC35F4" w:rsidRPr="00FD0425" w:rsidRDefault="00AC35F4" w:rsidP="00AC35F4">
      <w:pPr>
        <w:pStyle w:val="PL"/>
        <w:rPr>
          <w:snapToGrid w:val="0"/>
        </w:rPr>
      </w:pPr>
    </w:p>
    <w:p w14:paraId="53979237" w14:textId="77777777" w:rsidR="00AC35F4" w:rsidRPr="00FD0425" w:rsidRDefault="00AC35F4" w:rsidP="00AC35F4">
      <w:pPr>
        <w:pStyle w:val="PL"/>
        <w:rPr>
          <w:snapToGrid w:val="0"/>
        </w:rPr>
      </w:pPr>
      <w:r w:rsidRPr="00FD0425">
        <w:t>TAISupport-Item</w:t>
      </w:r>
      <w:r w:rsidRPr="00FD0425">
        <w:rPr>
          <w:snapToGrid w:val="0"/>
        </w:rPr>
        <w:t xml:space="preserve"> ::= SEQUENCE {</w:t>
      </w:r>
    </w:p>
    <w:p w14:paraId="78D1385F" w14:textId="77777777" w:rsidR="00AC35F4" w:rsidRPr="00FD0425" w:rsidRDefault="00AC35F4" w:rsidP="00AC35F4">
      <w:pPr>
        <w:pStyle w:val="PL"/>
        <w:rPr>
          <w:snapToGrid w:val="0"/>
        </w:rPr>
      </w:pPr>
      <w:r w:rsidRPr="00FD0425">
        <w:rPr>
          <w:snapToGrid w:val="0"/>
        </w:rPr>
        <w:tab/>
        <w:t>tac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TAC,</w:t>
      </w:r>
    </w:p>
    <w:p w14:paraId="0D6C800A" w14:textId="77777777" w:rsidR="00AC35F4" w:rsidRPr="00FD0425" w:rsidRDefault="00AC35F4" w:rsidP="00AC35F4">
      <w:pPr>
        <w:pStyle w:val="PL"/>
        <w:rPr>
          <w:snapToGrid w:val="0"/>
        </w:rPr>
      </w:pPr>
      <w:r w:rsidRPr="00FD0425">
        <w:rPr>
          <w:snapToGrid w:val="0"/>
        </w:rPr>
        <w:tab/>
        <w:t>broadcastPLMNs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(SIZE(1..maxnoofsupportedPLMNs)) OF BroadcastPLMNinTAISupport-Item</w:t>
      </w:r>
      <w:r w:rsidRPr="00FD0425">
        <w:t>,</w:t>
      </w:r>
    </w:p>
    <w:p w14:paraId="1678A5ED"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TAISupport-Item</w:t>
      </w:r>
      <w:r w:rsidRPr="00FD0425">
        <w:rPr>
          <w:bCs/>
        </w:rPr>
        <w:t>-</w:t>
      </w:r>
      <w:r w:rsidRPr="00FD0425">
        <w:rPr>
          <w:snapToGrid w:val="0"/>
        </w:rPr>
        <w:t>ExtIEs} } OPTIONAL,</w:t>
      </w:r>
    </w:p>
    <w:p w14:paraId="2D82219B" w14:textId="77777777" w:rsidR="00AC35F4" w:rsidRPr="00FD0425" w:rsidRDefault="00AC35F4" w:rsidP="00AC35F4">
      <w:pPr>
        <w:pStyle w:val="PL"/>
        <w:rPr>
          <w:snapToGrid w:val="0"/>
        </w:rPr>
      </w:pPr>
      <w:r w:rsidRPr="00FD0425">
        <w:rPr>
          <w:snapToGrid w:val="0"/>
        </w:rPr>
        <w:tab/>
        <w:t>...</w:t>
      </w:r>
    </w:p>
    <w:p w14:paraId="74500D19" w14:textId="77777777" w:rsidR="00AC35F4" w:rsidRPr="00FD0425" w:rsidRDefault="00AC35F4" w:rsidP="00AC35F4">
      <w:pPr>
        <w:pStyle w:val="PL"/>
        <w:rPr>
          <w:snapToGrid w:val="0"/>
        </w:rPr>
      </w:pPr>
      <w:r w:rsidRPr="00FD0425">
        <w:rPr>
          <w:snapToGrid w:val="0"/>
        </w:rPr>
        <w:t>}</w:t>
      </w:r>
    </w:p>
    <w:p w14:paraId="3E137776" w14:textId="77777777" w:rsidR="00AC35F4" w:rsidRPr="00FD0425" w:rsidRDefault="00AC35F4" w:rsidP="00AC35F4">
      <w:pPr>
        <w:pStyle w:val="PL"/>
        <w:rPr>
          <w:snapToGrid w:val="0"/>
        </w:rPr>
      </w:pPr>
    </w:p>
    <w:p w14:paraId="0BDABB9E" w14:textId="77777777" w:rsidR="00AC35F4" w:rsidRPr="00FD0425" w:rsidRDefault="00AC35F4" w:rsidP="00AC35F4">
      <w:pPr>
        <w:pStyle w:val="PL"/>
        <w:rPr>
          <w:snapToGrid w:val="0"/>
        </w:rPr>
      </w:pPr>
      <w:r w:rsidRPr="00FD0425">
        <w:t>TAISupport-Item</w:t>
      </w:r>
      <w:r w:rsidRPr="00FD0425">
        <w:rPr>
          <w:bCs/>
        </w:rPr>
        <w:t>-</w:t>
      </w:r>
      <w:r w:rsidRPr="00FD0425">
        <w:rPr>
          <w:snapToGrid w:val="0"/>
        </w:rPr>
        <w:t>ExtIEs XNAP-PROTOCOL-EXTENSION ::= {</w:t>
      </w:r>
    </w:p>
    <w:p w14:paraId="615C5664" w14:textId="77777777" w:rsidR="00AC35F4" w:rsidRPr="00FD0425" w:rsidRDefault="00AC35F4" w:rsidP="00AC35F4">
      <w:pPr>
        <w:pStyle w:val="PL"/>
        <w:rPr>
          <w:snapToGrid w:val="0"/>
        </w:rPr>
      </w:pPr>
      <w:r w:rsidRPr="00FD0425">
        <w:rPr>
          <w:snapToGrid w:val="0"/>
        </w:rPr>
        <w:tab/>
        <w:t>...</w:t>
      </w:r>
    </w:p>
    <w:p w14:paraId="2E6B2ACC" w14:textId="77777777" w:rsidR="00AC35F4" w:rsidRPr="00FD0425" w:rsidRDefault="00AC35F4" w:rsidP="00AC35F4">
      <w:pPr>
        <w:pStyle w:val="PL"/>
        <w:rPr>
          <w:snapToGrid w:val="0"/>
        </w:rPr>
      </w:pPr>
      <w:r w:rsidRPr="00FD0425">
        <w:rPr>
          <w:snapToGrid w:val="0"/>
        </w:rPr>
        <w:t>}</w:t>
      </w:r>
    </w:p>
    <w:p w14:paraId="6055A03C" w14:textId="77777777" w:rsidR="00AC35F4" w:rsidRPr="00FD0425" w:rsidRDefault="00AC35F4" w:rsidP="00AC35F4">
      <w:pPr>
        <w:pStyle w:val="PL"/>
        <w:rPr>
          <w:snapToGrid w:val="0"/>
        </w:rPr>
      </w:pPr>
    </w:p>
    <w:p w14:paraId="4FF10C9D" w14:textId="77777777" w:rsidR="00AC35F4" w:rsidRDefault="00AC35F4" w:rsidP="00AC35F4">
      <w:pPr>
        <w:pStyle w:val="PL"/>
        <w:rPr>
          <w:noProof w:val="0"/>
          <w:snapToGrid w:val="0"/>
        </w:rPr>
      </w:pPr>
      <w:proofErr w:type="spellStart"/>
      <w:r>
        <w:rPr>
          <w:noProof w:val="0"/>
          <w:snapToGrid w:val="0"/>
        </w:rPr>
        <w:t>TAListforMDT</w:t>
      </w:r>
      <w:proofErr w:type="spellEnd"/>
      <w:r>
        <w:rPr>
          <w:noProof w:val="0"/>
          <w:snapToGrid w:val="0"/>
        </w:rPr>
        <w:t xml:space="preserve"> ::= SEQUENCE (SIZE(1..maxnoofTAforMDT)) OF TAC</w:t>
      </w:r>
    </w:p>
    <w:p w14:paraId="6D7DD5AC" w14:textId="77777777" w:rsidR="00AC35F4" w:rsidRPr="00283AA6" w:rsidRDefault="00AC35F4" w:rsidP="00AC35F4">
      <w:pPr>
        <w:pStyle w:val="PL"/>
        <w:rPr>
          <w:snapToGrid w:val="0"/>
        </w:rPr>
      </w:pPr>
    </w:p>
    <w:p w14:paraId="0F7B243E" w14:textId="77777777" w:rsidR="00AC35F4" w:rsidRPr="00283AA6" w:rsidRDefault="00AC35F4" w:rsidP="00AC35F4">
      <w:pPr>
        <w:pStyle w:val="PL"/>
        <w:rPr>
          <w:snapToGrid w:val="0"/>
        </w:rPr>
      </w:pPr>
    </w:p>
    <w:p w14:paraId="022A22A3" w14:textId="77777777" w:rsidR="00AC35F4" w:rsidRDefault="00AC35F4" w:rsidP="00AC35F4">
      <w:pPr>
        <w:pStyle w:val="PL"/>
        <w:rPr>
          <w:lang w:eastAsia="ja-JP"/>
        </w:rPr>
      </w:pPr>
      <w:r>
        <w:rPr>
          <w:lang w:eastAsia="ja-JP"/>
        </w:rPr>
        <w:t>TargetCellin</w:t>
      </w:r>
      <w:r>
        <w:rPr>
          <w:lang w:eastAsia="zh-CN"/>
        </w:rPr>
        <w:t>E</w:t>
      </w:r>
      <w:r>
        <w:rPr>
          <w:lang w:eastAsia="ja-JP"/>
        </w:rPr>
        <w:t xml:space="preserve">UTRAN  </w:t>
      </w:r>
      <w:r>
        <w:rPr>
          <w:snapToGrid w:val="0"/>
          <w:lang w:eastAsia="zh-CN"/>
        </w:rPr>
        <w:t xml:space="preserve">::= OCTET STRING -- This IE is to be encoded </w:t>
      </w:r>
      <w:r>
        <w:rPr>
          <w:lang w:eastAsia="ja-JP"/>
        </w:rPr>
        <w:t xml:space="preserve">according to </w:t>
      </w:r>
      <w:r>
        <w:rPr>
          <w:i/>
          <w:lang w:eastAsia="ja-JP"/>
        </w:rPr>
        <w:t>Global Cell ID</w:t>
      </w:r>
      <w:r>
        <w:rPr>
          <w:lang w:eastAsia="ja-JP"/>
        </w:rPr>
        <w:t xml:space="preserve"> in the </w:t>
      </w:r>
      <w:r>
        <w:rPr>
          <w:i/>
          <w:lang w:eastAsia="ja-JP"/>
        </w:rPr>
        <w:t xml:space="preserve">Last Visited </w:t>
      </w:r>
      <w:r>
        <w:rPr>
          <w:i/>
          <w:lang w:eastAsia="zh-CN"/>
        </w:rPr>
        <w:t>E-</w:t>
      </w:r>
      <w:r>
        <w:rPr>
          <w:i/>
          <w:lang w:eastAsia="ja-JP"/>
        </w:rPr>
        <w:t>UTRAN Cell Information</w:t>
      </w:r>
      <w:r>
        <w:rPr>
          <w:lang w:eastAsia="ja-JP"/>
        </w:rPr>
        <w:t xml:space="preserve"> IE, as defined in in TS </w:t>
      </w:r>
      <w:r>
        <w:rPr>
          <w:lang w:eastAsia="zh-CN"/>
        </w:rPr>
        <w:t>36</w:t>
      </w:r>
      <w:r>
        <w:rPr>
          <w:lang w:eastAsia="ja-JP"/>
        </w:rPr>
        <w:t>.413 [</w:t>
      </w:r>
      <w:r>
        <w:rPr>
          <w:lang w:eastAsia="zh-CN"/>
        </w:rPr>
        <w:t>31</w:t>
      </w:r>
      <w:r>
        <w:rPr>
          <w:lang w:eastAsia="ja-JP"/>
        </w:rPr>
        <w:t>]</w:t>
      </w:r>
    </w:p>
    <w:p w14:paraId="257F7EF7" w14:textId="77777777" w:rsidR="00AC35F4" w:rsidRDefault="00AC35F4" w:rsidP="00AC35F4">
      <w:pPr>
        <w:pStyle w:val="PL"/>
      </w:pPr>
    </w:p>
    <w:p w14:paraId="2736829B" w14:textId="77777777" w:rsidR="00AC35F4" w:rsidRPr="00FD0425" w:rsidRDefault="00AC35F4" w:rsidP="00AC35F4">
      <w:pPr>
        <w:pStyle w:val="PL"/>
        <w:rPr>
          <w:snapToGrid w:val="0"/>
        </w:rPr>
      </w:pPr>
    </w:p>
    <w:p w14:paraId="713D399D" w14:textId="77777777" w:rsidR="00AC35F4" w:rsidRPr="00FD0425" w:rsidRDefault="00AC35F4" w:rsidP="00AC35F4">
      <w:pPr>
        <w:pStyle w:val="PL"/>
      </w:pPr>
    </w:p>
    <w:p w14:paraId="54D83CE9" w14:textId="77777777" w:rsidR="00AC35F4" w:rsidRPr="00FD0425" w:rsidRDefault="00AC35F4" w:rsidP="00AC35F4">
      <w:pPr>
        <w:pStyle w:val="PL"/>
      </w:pPr>
      <w:r w:rsidRPr="00FD0425">
        <w:t>Target-CGI ::= CHOICE {</w:t>
      </w:r>
    </w:p>
    <w:p w14:paraId="06A5A0AC" w14:textId="77777777" w:rsidR="00AC35F4" w:rsidRPr="00FD0425" w:rsidRDefault="00AC35F4" w:rsidP="00AC35F4">
      <w:pPr>
        <w:pStyle w:val="PL"/>
      </w:pPr>
      <w:r w:rsidRPr="00FD0425">
        <w:tab/>
        <w:t>nr</w:t>
      </w:r>
      <w:r w:rsidRPr="00FD0425">
        <w:tab/>
      </w:r>
      <w:r w:rsidRPr="00FD0425">
        <w:tab/>
      </w:r>
      <w:r w:rsidRPr="00FD0425">
        <w:tab/>
      </w:r>
      <w:r w:rsidRPr="00FD0425">
        <w:tab/>
      </w:r>
      <w:r w:rsidRPr="00FD0425">
        <w:tab/>
      </w:r>
      <w:r w:rsidRPr="00FD0425">
        <w:tab/>
      </w:r>
      <w:r w:rsidRPr="00FD0425">
        <w:tab/>
        <w:t>NR-CGI,</w:t>
      </w:r>
    </w:p>
    <w:p w14:paraId="1B119AC9" w14:textId="77777777" w:rsidR="00AC35F4" w:rsidRPr="00FD0425" w:rsidRDefault="00AC35F4" w:rsidP="00AC35F4">
      <w:pPr>
        <w:pStyle w:val="PL"/>
      </w:pPr>
      <w:r w:rsidRPr="00FD0425">
        <w:tab/>
        <w:t>e-utra</w:t>
      </w:r>
      <w:r w:rsidRPr="00FD0425">
        <w:tab/>
      </w:r>
      <w:r w:rsidRPr="00FD0425">
        <w:tab/>
      </w:r>
      <w:r w:rsidRPr="00FD0425">
        <w:tab/>
      </w:r>
      <w:r w:rsidRPr="00FD0425">
        <w:tab/>
      </w:r>
      <w:r w:rsidRPr="00FD0425">
        <w:tab/>
      </w:r>
      <w:r w:rsidRPr="00FD0425">
        <w:tab/>
        <w:t>E-UTRA-CGI,</w:t>
      </w:r>
    </w:p>
    <w:p w14:paraId="0D6BE29F"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proofErr w:type="spellStart"/>
      <w:r w:rsidRPr="00FD0425">
        <w:rPr>
          <w:noProof w:val="0"/>
          <w:snapToGrid w:val="0"/>
          <w:lang w:eastAsia="zh-CN"/>
        </w:rPr>
        <w:t>TargetCGI-ExtIEs</w:t>
      </w:r>
      <w:proofErr w:type="spellEnd"/>
      <w:r w:rsidRPr="00FD0425">
        <w:rPr>
          <w:noProof w:val="0"/>
          <w:snapToGrid w:val="0"/>
          <w:lang w:eastAsia="zh-CN"/>
        </w:rPr>
        <w:t>} }</w:t>
      </w:r>
    </w:p>
    <w:p w14:paraId="7EE199D1" w14:textId="77777777" w:rsidR="00AC35F4" w:rsidRPr="00FD0425" w:rsidRDefault="00AC35F4" w:rsidP="00AC35F4">
      <w:pPr>
        <w:pStyle w:val="PL"/>
      </w:pPr>
      <w:r w:rsidRPr="00FD0425">
        <w:t>}</w:t>
      </w:r>
    </w:p>
    <w:p w14:paraId="2FD6DFA3" w14:textId="77777777" w:rsidR="00AC35F4" w:rsidRPr="00FD0425" w:rsidRDefault="00AC35F4" w:rsidP="00AC35F4">
      <w:pPr>
        <w:pStyle w:val="PL"/>
      </w:pPr>
    </w:p>
    <w:p w14:paraId="614E3BAA"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TargetCGI-ExtIEs</w:t>
      </w:r>
      <w:proofErr w:type="spellEnd"/>
      <w:r w:rsidRPr="00FD0425">
        <w:rPr>
          <w:noProof w:val="0"/>
          <w:snapToGrid w:val="0"/>
          <w:lang w:eastAsia="zh-CN"/>
        </w:rPr>
        <w:t xml:space="preserve"> XNAP-PROTOCOL-IES ::= {</w:t>
      </w:r>
    </w:p>
    <w:p w14:paraId="1153E597"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5A9B9CDB" w14:textId="77777777" w:rsidR="00AC35F4" w:rsidRPr="00FD0425" w:rsidRDefault="00AC35F4" w:rsidP="00AC35F4">
      <w:pPr>
        <w:pStyle w:val="PL"/>
      </w:pPr>
      <w:r w:rsidRPr="00FD0425">
        <w:rPr>
          <w:noProof w:val="0"/>
          <w:snapToGrid w:val="0"/>
          <w:lang w:eastAsia="zh-CN"/>
        </w:rPr>
        <w:t>}</w:t>
      </w:r>
    </w:p>
    <w:p w14:paraId="1EDD76F2" w14:textId="77777777" w:rsidR="00AC35F4" w:rsidRPr="00FD0425" w:rsidRDefault="00AC35F4" w:rsidP="00AC35F4">
      <w:pPr>
        <w:pStyle w:val="PL"/>
      </w:pPr>
    </w:p>
    <w:p w14:paraId="3128DF48" w14:textId="77777777" w:rsidR="00AC35F4" w:rsidRDefault="00AC35F4" w:rsidP="00AC35F4">
      <w:pPr>
        <w:pStyle w:val="PL"/>
      </w:pPr>
    </w:p>
    <w:p w14:paraId="080A9DEF" w14:textId="77777777" w:rsidR="00AC35F4" w:rsidRPr="00FD0425" w:rsidRDefault="00AC35F4" w:rsidP="00AC35F4">
      <w:pPr>
        <w:pStyle w:val="PL"/>
      </w:pPr>
      <w:r w:rsidRPr="001C11E5">
        <w:t>TDDULDLConfigurationCommonNR</w:t>
      </w:r>
      <w:r w:rsidRPr="00FD0425">
        <w:t xml:space="preserve"> ::= </w:t>
      </w:r>
      <w:r w:rsidRPr="00FD0425">
        <w:rPr>
          <w:noProof w:val="0"/>
          <w:snapToGrid w:val="0"/>
          <w:lang w:eastAsia="zh-CN"/>
        </w:rPr>
        <w:t>OCTET STRING</w:t>
      </w:r>
    </w:p>
    <w:p w14:paraId="1A5985F6" w14:textId="77777777" w:rsidR="00AC35F4" w:rsidRPr="00FD0425" w:rsidRDefault="00AC35F4" w:rsidP="00AC35F4">
      <w:pPr>
        <w:pStyle w:val="PL"/>
      </w:pPr>
    </w:p>
    <w:p w14:paraId="7774E151" w14:textId="77777777" w:rsidR="00AC35F4" w:rsidRPr="00FD0425" w:rsidRDefault="00AC35F4" w:rsidP="00AC35F4">
      <w:pPr>
        <w:pStyle w:val="PL"/>
      </w:pPr>
    </w:p>
    <w:p w14:paraId="59F4CE0B" w14:textId="77777777" w:rsidR="00AC35F4" w:rsidRDefault="00AC35F4" w:rsidP="00AC35F4">
      <w:pPr>
        <w:pStyle w:val="PL"/>
      </w:pPr>
      <w:r>
        <w:rPr>
          <w:snapToGrid w:val="0"/>
        </w:rPr>
        <w:t>TargetCellList ::= SEQUENCE (SIZE(1..</w:t>
      </w:r>
      <w:r w:rsidRPr="008C015C">
        <w:rPr>
          <w:snapToGrid w:val="0"/>
        </w:rPr>
        <w:t>maxnoof</w:t>
      </w:r>
      <w:r>
        <w:rPr>
          <w:snapToGrid w:val="0"/>
        </w:rPr>
        <w:t>CHOcells</w:t>
      </w:r>
      <w:r w:rsidRPr="008C015C">
        <w:rPr>
          <w:snapToGrid w:val="0"/>
        </w:rPr>
        <w:t>))</w:t>
      </w:r>
      <w:r>
        <w:rPr>
          <w:snapToGrid w:val="0"/>
        </w:rPr>
        <w:t xml:space="preserve"> </w:t>
      </w:r>
      <w:r w:rsidRPr="008C015C">
        <w:rPr>
          <w:snapToGrid w:val="0"/>
        </w:rPr>
        <w:t xml:space="preserve">OF </w:t>
      </w:r>
      <w:r>
        <w:rPr>
          <w:snapToGrid w:val="0"/>
        </w:rPr>
        <w:t>TargetCellList</w:t>
      </w:r>
      <w:r>
        <w:t>-Item</w:t>
      </w:r>
    </w:p>
    <w:p w14:paraId="1F91724F" w14:textId="77777777" w:rsidR="00AC35F4" w:rsidRDefault="00AC35F4" w:rsidP="00AC35F4">
      <w:pPr>
        <w:pStyle w:val="PL"/>
      </w:pPr>
    </w:p>
    <w:p w14:paraId="29DB1346" w14:textId="77777777" w:rsidR="00AC35F4" w:rsidRPr="0094372E" w:rsidRDefault="00AC35F4" w:rsidP="00AC35F4">
      <w:pPr>
        <w:pStyle w:val="PL"/>
      </w:pPr>
      <w:r>
        <w:rPr>
          <w:snapToGrid w:val="0"/>
        </w:rPr>
        <w:t xml:space="preserve">TargetCellList-Item </w:t>
      </w:r>
      <w:r>
        <w:t xml:space="preserve">::= </w:t>
      </w:r>
      <w:r w:rsidRPr="0094372E">
        <w:t>SEQUENCE {</w:t>
      </w:r>
    </w:p>
    <w:p w14:paraId="547F1E59" w14:textId="77777777" w:rsidR="00AC35F4" w:rsidRDefault="00AC35F4" w:rsidP="00AC35F4">
      <w:pPr>
        <w:pStyle w:val="PL"/>
      </w:pPr>
      <w:r>
        <w:tab/>
        <w:t>target-cell</w:t>
      </w:r>
      <w:r>
        <w:tab/>
      </w:r>
      <w:r>
        <w:tab/>
      </w:r>
      <w:r>
        <w:tab/>
      </w:r>
      <w:r>
        <w:tab/>
      </w:r>
      <w:r>
        <w:tab/>
      </w:r>
      <w:r>
        <w:tab/>
      </w:r>
      <w:r>
        <w:tab/>
      </w:r>
      <w:r>
        <w:tab/>
        <w:t>Target</w:t>
      </w:r>
      <w:r w:rsidRPr="0092227E">
        <w:t>-CGI</w:t>
      </w:r>
      <w:r>
        <w:t>,</w:t>
      </w:r>
    </w:p>
    <w:p w14:paraId="2BBC25D5" w14:textId="77777777" w:rsidR="00AC35F4" w:rsidRPr="0094372E" w:rsidRDefault="00AC35F4" w:rsidP="00AC35F4">
      <w:pPr>
        <w:pStyle w:val="PL"/>
      </w:pPr>
      <w:r w:rsidRPr="0094372E">
        <w:tab/>
        <w:t>iE-Extensions</w:t>
      </w:r>
      <w:r w:rsidRPr="0094372E">
        <w:tab/>
      </w:r>
      <w:r w:rsidRPr="0094372E">
        <w:tab/>
      </w:r>
      <w:r w:rsidRPr="0094372E">
        <w:tab/>
      </w:r>
      <w:r w:rsidRPr="0094372E">
        <w:tab/>
      </w:r>
      <w:r w:rsidRPr="0094372E">
        <w:tab/>
      </w:r>
      <w:r>
        <w:tab/>
      </w:r>
      <w:r>
        <w:tab/>
      </w:r>
      <w:r w:rsidRPr="0094372E">
        <w:t xml:space="preserve">ProtocolExtensionContainer { { </w:t>
      </w:r>
      <w:r>
        <w:rPr>
          <w:snapToGrid w:val="0"/>
        </w:rPr>
        <w:t>TargetCellList</w:t>
      </w:r>
      <w:r>
        <w:t>-Item</w:t>
      </w:r>
      <w:r w:rsidRPr="0094372E">
        <w:t>-ExtIEs} } OPTIONAL</w:t>
      </w:r>
    </w:p>
    <w:p w14:paraId="6C042CA0" w14:textId="77777777" w:rsidR="00AC35F4" w:rsidRPr="0094372E" w:rsidRDefault="00AC35F4" w:rsidP="00AC35F4">
      <w:pPr>
        <w:pStyle w:val="PL"/>
      </w:pPr>
      <w:r w:rsidRPr="0094372E">
        <w:t>}</w:t>
      </w:r>
    </w:p>
    <w:p w14:paraId="7730E491" w14:textId="77777777" w:rsidR="00AC35F4" w:rsidRPr="0094372E" w:rsidRDefault="00AC35F4" w:rsidP="00AC35F4">
      <w:pPr>
        <w:pStyle w:val="PL"/>
      </w:pPr>
    </w:p>
    <w:p w14:paraId="29BD84FD" w14:textId="77777777" w:rsidR="00AC35F4" w:rsidRPr="0094372E" w:rsidRDefault="00AC35F4" w:rsidP="00AC35F4">
      <w:pPr>
        <w:pStyle w:val="PL"/>
      </w:pPr>
      <w:r>
        <w:rPr>
          <w:snapToGrid w:val="0"/>
        </w:rPr>
        <w:t>TargetCellList</w:t>
      </w:r>
      <w:r>
        <w:t>-Item-</w:t>
      </w:r>
      <w:r w:rsidRPr="0094372E">
        <w:t xml:space="preserve">ExtIEs </w:t>
      </w:r>
      <w:r>
        <w:t>XNAP-PROTOCOL-EXTENSION</w:t>
      </w:r>
      <w:r w:rsidRPr="0094372E">
        <w:t xml:space="preserve"> ::= {</w:t>
      </w:r>
    </w:p>
    <w:p w14:paraId="66A3B08E" w14:textId="77777777" w:rsidR="00AC35F4" w:rsidRPr="0094372E" w:rsidRDefault="00AC35F4" w:rsidP="00AC35F4">
      <w:pPr>
        <w:pStyle w:val="PL"/>
      </w:pPr>
      <w:r w:rsidRPr="0094372E">
        <w:tab/>
        <w:t>...</w:t>
      </w:r>
    </w:p>
    <w:p w14:paraId="30B91ED7" w14:textId="77777777" w:rsidR="00AC35F4" w:rsidRDefault="00AC35F4" w:rsidP="00AC35F4">
      <w:pPr>
        <w:pStyle w:val="PL"/>
      </w:pPr>
      <w:r w:rsidRPr="0094372E">
        <w:t>}</w:t>
      </w:r>
    </w:p>
    <w:p w14:paraId="48E0DD1F" w14:textId="77777777" w:rsidR="00AC35F4" w:rsidRDefault="00AC35F4" w:rsidP="00AC35F4">
      <w:pPr>
        <w:pStyle w:val="PL"/>
      </w:pPr>
    </w:p>
    <w:p w14:paraId="758FBEE2" w14:textId="77777777" w:rsidR="00AC35F4" w:rsidRPr="00567372" w:rsidRDefault="00AC35F4" w:rsidP="00AC35F4">
      <w:pPr>
        <w:pStyle w:val="PL"/>
        <w:rPr>
          <w:noProof w:val="0"/>
          <w:snapToGrid w:val="0"/>
        </w:rPr>
      </w:pPr>
      <w:r w:rsidRPr="00567372">
        <w:rPr>
          <w:noProof w:val="0"/>
          <w:snapToGrid w:val="0"/>
        </w:rPr>
        <w:t>Threshold-RSRQ ::= INTEGER(0..34)</w:t>
      </w:r>
    </w:p>
    <w:p w14:paraId="269ACF07" w14:textId="77777777" w:rsidR="00AC35F4" w:rsidRPr="00567372" w:rsidRDefault="00AC35F4" w:rsidP="00AC35F4">
      <w:pPr>
        <w:pStyle w:val="PL"/>
        <w:rPr>
          <w:noProof w:val="0"/>
          <w:snapToGrid w:val="0"/>
        </w:rPr>
      </w:pPr>
      <w:r w:rsidRPr="00567372">
        <w:rPr>
          <w:noProof w:val="0"/>
          <w:snapToGrid w:val="0"/>
        </w:rPr>
        <w:t>Threshold-RSRP ::= INTEGER(0..97)</w:t>
      </w:r>
    </w:p>
    <w:p w14:paraId="1C04FAD0" w14:textId="77777777" w:rsidR="00AC35F4" w:rsidRPr="009354E2" w:rsidRDefault="00AC35F4" w:rsidP="00AC35F4">
      <w:pPr>
        <w:pStyle w:val="PL"/>
        <w:rPr>
          <w:noProof w:val="0"/>
          <w:snapToGrid w:val="0"/>
        </w:rPr>
      </w:pPr>
      <w:r w:rsidRPr="009354E2">
        <w:rPr>
          <w:noProof w:val="0"/>
          <w:snapToGrid w:val="0"/>
        </w:rPr>
        <w:t>Threshold-SINR ::= INTEGER(0..127)</w:t>
      </w:r>
    </w:p>
    <w:p w14:paraId="0616CB0B" w14:textId="77777777" w:rsidR="00AC35F4" w:rsidRPr="009354E2" w:rsidRDefault="00AC35F4" w:rsidP="00AC35F4">
      <w:pPr>
        <w:pStyle w:val="PL"/>
        <w:rPr>
          <w:noProof w:val="0"/>
          <w:snapToGrid w:val="0"/>
        </w:rPr>
      </w:pPr>
      <w:proofErr w:type="spellStart"/>
      <w:r w:rsidRPr="009354E2">
        <w:rPr>
          <w:noProof w:val="0"/>
          <w:snapToGrid w:val="0"/>
        </w:rPr>
        <w:t>TimeToTrigger</w:t>
      </w:r>
      <w:proofErr w:type="spellEnd"/>
      <w:r w:rsidRPr="009354E2">
        <w:rPr>
          <w:noProof w:val="0"/>
          <w:snapToGrid w:val="0"/>
        </w:rPr>
        <w:t xml:space="preserve"> ::= ENUMERATED {ms0, ms40, ms64, ms80, ms100, ms128, ms160, ms256, ms320, ms480, ms512, ms640, ms1024, ms1280, ms2560, ms5120}</w:t>
      </w:r>
    </w:p>
    <w:p w14:paraId="3378116E" w14:textId="77777777" w:rsidR="00AC35F4" w:rsidRPr="00567372" w:rsidRDefault="00AC35F4" w:rsidP="00AC35F4">
      <w:pPr>
        <w:pStyle w:val="PL"/>
        <w:rPr>
          <w:noProof w:val="0"/>
          <w:snapToGrid w:val="0"/>
        </w:rPr>
      </w:pPr>
    </w:p>
    <w:p w14:paraId="204177CA" w14:textId="77777777" w:rsidR="00AC35F4" w:rsidRDefault="00AC35F4" w:rsidP="00AC35F4">
      <w:pPr>
        <w:pStyle w:val="PL"/>
      </w:pPr>
    </w:p>
    <w:p w14:paraId="0A9D3729" w14:textId="77777777" w:rsidR="00AC35F4" w:rsidRPr="00FD0425" w:rsidRDefault="00AC35F4" w:rsidP="00AC35F4">
      <w:pPr>
        <w:pStyle w:val="PL"/>
        <w:rPr>
          <w:noProof w:val="0"/>
          <w:snapToGrid w:val="0"/>
        </w:rPr>
      </w:pPr>
      <w:proofErr w:type="spellStart"/>
      <w:r w:rsidRPr="00FD0425">
        <w:rPr>
          <w:noProof w:val="0"/>
        </w:rPr>
        <w:t>TimeToWait</w:t>
      </w:r>
      <w:proofErr w:type="spellEnd"/>
      <w:r w:rsidRPr="00FD0425">
        <w:rPr>
          <w:noProof w:val="0"/>
        </w:rPr>
        <w:t xml:space="preserve"> ::= </w:t>
      </w:r>
      <w:r w:rsidRPr="00FD0425">
        <w:rPr>
          <w:noProof w:val="0"/>
          <w:snapToGrid w:val="0"/>
        </w:rPr>
        <w:t>ENUMERATED {</w:t>
      </w:r>
    </w:p>
    <w:p w14:paraId="4C59CAE7" w14:textId="77777777" w:rsidR="00AC35F4" w:rsidRPr="00FD0425" w:rsidRDefault="00AC35F4" w:rsidP="00AC35F4">
      <w:pPr>
        <w:pStyle w:val="PL"/>
        <w:rPr>
          <w:noProof w:val="0"/>
          <w:snapToGrid w:val="0"/>
        </w:rPr>
      </w:pPr>
      <w:r w:rsidRPr="00FD0425">
        <w:rPr>
          <w:noProof w:val="0"/>
          <w:snapToGrid w:val="0"/>
        </w:rPr>
        <w:tab/>
        <w:t>v1s,</w:t>
      </w:r>
    </w:p>
    <w:p w14:paraId="2BC9E3CD" w14:textId="77777777" w:rsidR="00AC35F4" w:rsidRPr="00FD0425" w:rsidRDefault="00AC35F4" w:rsidP="00AC35F4">
      <w:pPr>
        <w:pStyle w:val="PL"/>
        <w:rPr>
          <w:noProof w:val="0"/>
          <w:snapToGrid w:val="0"/>
        </w:rPr>
      </w:pPr>
      <w:r w:rsidRPr="00FD0425">
        <w:rPr>
          <w:noProof w:val="0"/>
          <w:snapToGrid w:val="0"/>
        </w:rPr>
        <w:tab/>
        <w:t>v2s,</w:t>
      </w:r>
    </w:p>
    <w:p w14:paraId="7B34E7D1" w14:textId="77777777" w:rsidR="00AC35F4" w:rsidRPr="00FD0425" w:rsidRDefault="00AC35F4" w:rsidP="00AC35F4">
      <w:pPr>
        <w:pStyle w:val="PL"/>
        <w:rPr>
          <w:noProof w:val="0"/>
          <w:snapToGrid w:val="0"/>
        </w:rPr>
      </w:pPr>
      <w:r w:rsidRPr="00FD0425">
        <w:rPr>
          <w:noProof w:val="0"/>
          <w:snapToGrid w:val="0"/>
        </w:rPr>
        <w:tab/>
        <w:t>v5s,</w:t>
      </w:r>
    </w:p>
    <w:p w14:paraId="37AE2D8B" w14:textId="77777777" w:rsidR="00AC35F4" w:rsidRPr="00FD0425" w:rsidRDefault="00AC35F4" w:rsidP="00AC35F4">
      <w:pPr>
        <w:pStyle w:val="PL"/>
        <w:rPr>
          <w:noProof w:val="0"/>
          <w:snapToGrid w:val="0"/>
        </w:rPr>
      </w:pPr>
      <w:r w:rsidRPr="00FD0425">
        <w:rPr>
          <w:noProof w:val="0"/>
          <w:snapToGrid w:val="0"/>
        </w:rPr>
        <w:tab/>
        <w:t>v10s,</w:t>
      </w:r>
    </w:p>
    <w:p w14:paraId="301607A3" w14:textId="77777777" w:rsidR="00AC35F4" w:rsidRPr="00FD0425" w:rsidRDefault="00AC35F4" w:rsidP="00AC35F4">
      <w:pPr>
        <w:pStyle w:val="PL"/>
        <w:rPr>
          <w:noProof w:val="0"/>
          <w:snapToGrid w:val="0"/>
        </w:rPr>
      </w:pPr>
      <w:r w:rsidRPr="00FD0425">
        <w:rPr>
          <w:noProof w:val="0"/>
          <w:snapToGrid w:val="0"/>
        </w:rPr>
        <w:tab/>
        <w:t>v20s,</w:t>
      </w:r>
    </w:p>
    <w:p w14:paraId="582FBF65" w14:textId="77777777" w:rsidR="00AC35F4" w:rsidRPr="00FD0425" w:rsidRDefault="00AC35F4" w:rsidP="00AC35F4">
      <w:pPr>
        <w:pStyle w:val="PL"/>
        <w:rPr>
          <w:noProof w:val="0"/>
          <w:snapToGrid w:val="0"/>
        </w:rPr>
      </w:pPr>
      <w:r w:rsidRPr="00FD0425">
        <w:rPr>
          <w:noProof w:val="0"/>
          <w:snapToGrid w:val="0"/>
        </w:rPr>
        <w:tab/>
        <w:t>v60s,</w:t>
      </w:r>
    </w:p>
    <w:p w14:paraId="3ACE74F6" w14:textId="77777777" w:rsidR="00AC35F4" w:rsidRPr="00FD0425" w:rsidRDefault="00AC35F4" w:rsidP="00AC35F4">
      <w:pPr>
        <w:pStyle w:val="PL"/>
        <w:rPr>
          <w:noProof w:val="0"/>
          <w:snapToGrid w:val="0"/>
        </w:rPr>
      </w:pPr>
      <w:r w:rsidRPr="00FD0425">
        <w:rPr>
          <w:noProof w:val="0"/>
          <w:snapToGrid w:val="0"/>
        </w:rPr>
        <w:tab/>
        <w:t>...</w:t>
      </w:r>
    </w:p>
    <w:p w14:paraId="1D69D118" w14:textId="77777777" w:rsidR="00AC35F4" w:rsidRPr="00FD0425" w:rsidRDefault="00AC35F4" w:rsidP="00AC35F4">
      <w:pPr>
        <w:pStyle w:val="PL"/>
      </w:pPr>
      <w:r w:rsidRPr="00FD0425">
        <w:rPr>
          <w:noProof w:val="0"/>
          <w:snapToGrid w:val="0"/>
        </w:rPr>
        <w:t>}</w:t>
      </w:r>
    </w:p>
    <w:p w14:paraId="7F874362" w14:textId="2176A2C0" w:rsidR="00AC35F4" w:rsidRDefault="00AC35F4" w:rsidP="00AC35F4">
      <w:pPr>
        <w:pStyle w:val="PL"/>
        <w:rPr>
          <w:ins w:id="2324" w:author="R3-222809" w:date="2022-03-04T11:36:00Z"/>
        </w:rPr>
      </w:pPr>
    </w:p>
    <w:p w14:paraId="5F4E7012" w14:textId="5F2E57F3" w:rsidR="003739F1" w:rsidRDefault="003739F1" w:rsidP="00AC35F4">
      <w:pPr>
        <w:pStyle w:val="PL"/>
        <w:rPr>
          <w:ins w:id="2325" w:author="R3-222809" w:date="2022-03-04T11:36:00Z"/>
        </w:rPr>
      </w:pPr>
    </w:p>
    <w:p w14:paraId="216C56FE" w14:textId="77777777" w:rsidR="003739F1" w:rsidRPr="00A55578" w:rsidRDefault="003739F1" w:rsidP="003739F1">
      <w:pPr>
        <w:pStyle w:val="PL"/>
        <w:rPr>
          <w:ins w:id="2326" w:author="R3-222809" w:date="2022-03-04T11:36:00Z"/>
          <w:rFonts w:eastAsia="Symbol"/>
        </w:rPr>
      </w:pPr>
      <w:ins w:id="2327" w:author="R3-222809" w:date="2022-03-04T11:36:00Z">
        <w:r w:rsidRPr="00A55578">
          <w:t>TMGI ::=  OCTET STRING (SIZE(6))</w:t>
        </w:r>
      </w:ins>
    </w:p>
    <w:p w14:paraId="0FF0F752" w14:textId="4B3438AE" w:rsidR="003739F1" w:rsidRDefault="003739F1" w:rsidP="00AC35F4">
      <w:pPr>
        <w:pStyle w:val="PL"/>
        <w:rPr>
          <w:ins w:id="2328" w:author="R3-222809" w:date="2022-03-04T11:36:00Z"/>
        </w:rPr>
      </w:pPr>
    </w:p>
    <w:p w14:paraId="2D6F4461" w14:textId="77777777" w:rsidR="003739F1" w:rsidRPr="00FD0425" w:rsidRDefault="003739F1" w:rsidP="00AC35F4">
      <w:pPr>
        <w:pStyle w:val="PL"/>
      </w:pPr>
    </w:p>
    <w:p w14:paraId="0330F340" w14:textId="77777777" w:rsidR="00AC35F4" w:rsidRPr="00FD0425" w:rsidRDefault="00AC35F4" w:rsidP="00AC35F4">
      <w:pPr>
        <w:pStyle w:val="PL"/>
        <w:rPr>
          <w:snapToGrid w:val="0"/>
        </w:rPr>
      </w:pPr>
      <w:bookmarkStart w:id="2329" w:name="_Hlk521675633"/>
      <w:r w:rsidRPr="00FD0425">
        <w:rPr>
          <w:snapToGrid w:val="0"/>
        </w:rPr>
        <w:t>TNLConfigurationInfo ::= SEQUENCE {</w:t>
      </w:r>
    </w:p>
    <w:p w14:paraId="07F0A06A" w14:textId="77777777" w:rsidR="00AC35F4" w:rsidRPr="00FD0425" w:rsidRDefault="00AC35F4" w:rsidP="00AC35F4">
      <w:pPr>
        <w:pStyle w:val="PL"/>
        <w:rPr>
          <w:snapToGrid w:val="0"/>
        </w:rPr>
      </w:pPr>
      <w:r w:rsidRPr="00FD0425">
        <w:rPr>
          <w:snapToGrid w:val="0"/>
        </w:rPr>
        <w:tab/>
        <w:t>extendedUPTransportLayerAddressesToAdd</w:t>
      </w:r>
      <w:r w:rsidRPr="00FD0425">
        <w:rPr>
          <w:snapToGrid w:val="0"/>
        </w:rPr>
        <w:tab/>
      </w:r>
      <w:r w:rsidRPr="00FD0425">
        <w:rPr>
          <w:snapToGrid w:val="0"/>
        </w:rPr>
        <w:tab/>
      </w:r>
      <w:r w:rsidRPr="00FD0425">
        <w:rPr>
          <w:snapToGrid w:val="0"/>
        </w:rPr>
        <w:tab/>
        <w:t>ExtTLAs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546C4E6" w14:textId="77777777" w:rsidR="00AC35F4" w:rsidRPr="00FD0425" w:rsidRDefault="00AC35F4" w:rsidP="00AC35F4">
      <w:pPr>
        <w:pStyle w:val="PL"/>
        <w:rPr>
          <w:snapToGrid w:val="0"/>
        </w:rPr>
      </w:pPr>
      <w:r w:rsidRPr="00FD0425">
        <w:rPr>
          <w:snapToGrid w:val="0"/>
        </w:rPr>
        <w:tab/>
        <w:t>extendedUPTransportLayerAddressesToRemove</w:t>
      </w:r>
      <w:r w:rsidRPr="00FD0425">
        <w:rPr>
          <w:snapToGrid w:val="0"/>
        </w:rPr>
        <w:tab/>
      </w:r>
      <w:r w:rsidRPr="00FD0425">
        <w:rPr>
          <w:snapToGrid w:val="0"/>
        </w:rPr>
        <w:tab/>
        <w:t>ExtTLAs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6FC7379" w14:textId="77777777" w:rsidR="00AC35F4" w:rsidRPr="00FD0425" w:rsidRDefault="00AC35F4" w:rsidP="00AC35F4">
      <w:pPr>
        <w:pStyle w:val="PL"/>
        <w:rPr>
          <w:snapToGrid w:val="0"/>
        </w:rPr>
      </w:pPr>
      <w:r w:rsidRPr="00FD0425">
        <w:rPr>
          <w:snapToGrid w:val="0"/>
        </w:rPr>
        <w:tab/>
        <w:t>iE-Extensions</w:t>
      </w:r>
      <w:r w:rsidRPr="00FD0425">
        <w:rPr>
          <w:snapToGrid w:val="0"/>
        </w:rPr>
        <w:tab/>
      </w:r>
      <w:r w:rsidRPr="00FD0425">
        <w:rPr>
          <w:snapToGrid w:val="0"/>
        </w:rPr>
        <w:tab/>
        <w:t>ProtocolExtensionContainer { {TNLConfigurationInfo-ExtIEs} }</w:t>
      </w:r>
      <w:r w:rsidRPr="00FD0425">
        <w:rPr>
          <w:snapToGrid w:val="0"/>
        </w:rPr>
        <w:tab/>
        <w:t>OPTIONAL,</w:t>
      </w:r>
    </w:p>
    <w:p w14:paraId="4DE6E84C" w14:textId="77777777" w:rsidR="00AC35F4" w:rsidRPr="00FD0425" w:rsidRDefault="00AC35F4" w:rsidP="00AC35F4">
      <w:pPr>
        <w:pStyle w:val="PL"/>
        <w:rPr>
          <w:snapToGrid w:val="0"/>
        </w:rPr>
      </w:pPr>
      <w:r w:rsidRPr="00FD0425">
        <w:rPr>
          <w:snapToGrid w:val="0"/>
        </w:rPr>
        <w:tab/>
        <w:t>...</w:t>
      </w:r>
    </w:p>
    <w:p w14:paraId="2E6A8D18" w14:textId="77777777" w:rsidR="00AC35F4" w:rsidRPr="00FD0425" w:rsidRDefault="00AC35F4" w:rsidP="00AC35F4">
      <w:pPr>
        <w:pStyle w:val="PL"/>
        <w:rPr>
          <w:snapToGrid w:val="0"/>
        </w:rPr>
      </w:pPr>
      <w:r w:rsidRPr="00FD0425">
        <w:rPr>
          <w:snapToGrid w:val="0"/>
        </w:rPr>
        <w:t>}</w:t>
      </w:r>
    </w:p>
    <w:p w14:paraId="48B39142" w14:textId="77777777" w:rsidR="00AC35F4" w:rsidRPr="00FD0425" w:rsidRDefault="00AC35F4" w:rsidP="00AC35F4">
      <w:pPr>
        <w:pStyle w:val="PL"/>
        <w:rPr>
          <w:snapToGrid w:val="0"/>
        </w:rPr>
      </w:pPr>
    </w:p>
    <w:p w14:paraId="2BD86C04" w14:textId="77777777" w:rsidR="00AC35F4" w:rsidRPr="00FD0425" w:rsidRDefault="00AC35F4" w:rsidP="00AC35F4">
      <w:pPr>
        <w:pStyle w:val="PL"/>
        <w:rPr>
          <w:snapToGrid w:val="0"/>
        </w:rPr>
      </w:pPr>
      <w:r w:rsidRPr="00FD0425">
        <w:rPr>
          <w:snapToGrid w:val="0"/>
        </w:rPr>
        <w:t>TNLConfigurationInfo-ExtIEs XNAP-PROTOCOL-EXTENSION ::= {</w:t>
      </w:r>
    </w:p>
    <w:p w14:paraId="28B4A388" w14:textId="77777777" w:rsidR="00AC35F4" w:rsidRPr="00FD0425" w:rsidRDefault="00AC35F4" w:rsidP="00AC35F4">
      <w:pPr>
        <w:pStyle w:val="PL"/>
        <w:rPr>
          <w:snapToGrid w:val="0"/>
        </w:rPr>
      </w:pPr>
      <w:r w:rsidRPr="00FD0425">
        <w:rPr>
          <w:snapToGrid w:val="0"/>
        </w:rPr>
        <w:tab/>
        <w:t>...</w:t>
      </w:r>
    </w:p>
    <w:p w14:paraId="34F25639" w14:textId="77777777" w:rsidR="00AC35F4" w:rsidRPr="00FD0425" w:rsidRDefault="00AC35F4" w:rsidP="00AC35F4">
      <w:pPr>
        <w:pStyle w:val="PL"/>
        <w:rPr>
          <w:snapToGrid w:val="0"/>
        </w:rPr>
      </w:pPr>
      <w:r w:rsidRPr="00FD0425">
        <w:rPr>
          <w:snapToGrid w:val="0"/>
        </w:rPr>
        <w:t>}</w:t>
      </w:r>
    </w:p>
    <w:p w14:paraId="4FE29CED" w14:textId="77777777" w:rsidR="00AC35F4" w:rsidRPr="00FD0425" w:rsidRDefault="00AC35F4" w:rsidP="00AC35F4">
      <w:pPr>
        <w:pStyle w:val="PL"/>
        <w:rPr>
          <w:snapToGrid w:val="0"/>
        </w:rPr>
      </w:pPr>
    </w:p>
    <w:p w14:paraId="43AB103B" w14:textId="77777777" w:rsidR="00AC35F4" w:rsidRPr="00FD0425" w:rsidRDefault="00AC35F4" w:rsidP="00AC35F4">
      <w:pPr>
        <w:pStyle w:val="PL"/>
      </w:pPr>
      <w:r w:rsidRPr="00FD0425">
        <w:rPr>
          <w:snapToGrid w:val="0"/>
        </w:rPr>
        <w:t xml:space="preserve">TNLA-To-Add-List ::= SEQUENCE (SIZE(1..maxnoofTNLAssociations)) OF </w:t>
      </w:r>
      <w:r w:rsidRPr="00FD0425">
        <w:t>TNLA-To-Add-Item</w:t>
      </w:r>
    </w:p>
    <w:p w14:paraId="149A8300" w14:textId="77777777" w:rsidR="00AC35F4" w:rsidRPr="00FD0425" w:rsidRDefault="00AC35F4" w:rsidP="00AC35F4">
      <w:pPr>
        <w:pStyle w:val="PL"/>
      </w:pPr>
    </w:p>
    <w:p w14:paraId="06A04921" w14:textId="77777777" w:rsidR="00AC35F4" w:rsidRPr="00FD0425" w:rsidRDefault="00AC35F4" w:rsidP="00AC35F4">
      <w:pPr>
        <w:pStyle w:val="PL"/>
      </w:pPr>
      <w:r w:rsidRPr="00FD0425">
        <w:t>TNLA-To-Add-Item ::= SEQUENCE {</w:t>
      </w:r>
    </w:p>
    <w:p w14:paraId="4E223E52" w14:textId="77777777" w:rsidR="00AC35F4" w:rsidRPr="00FD0425" w:rsidRDefault="00AC35F4" w:rsidP="00AC35F4">
      <w:pPr>
        <w:pStyle w:val="PL"/>
      </w:pPr>
      <w:r w:rsidRPr="00FD0425">
        <w:tab/>
        <w:t>tNLAssociationTransportLayerAddress</w:t>
      </w:r>
      <w:r w:rsidRPr="00FD0425">
        <w:tab/>
      </w:r>
      <w:r w:rsidRPr="00FD0425">
        <w:tab/>
        <w:t>CPTransportLayerInformation,</w:t>
      </w:r>
    </w:p>
    <w:p w14:paraId="12BDA6A2" w14:textId="77777777" w:rsidR="00AC35F4" w:rsidRPr="00FD0425" w:rsidRDefault="00AC35F4" w:rsidP="00AC35F4">
      <w:pPr>
        <w:pStyle w:val="PL"/>
      </w:pPr>
      <w:r w:rsidRPr="00FD0425">
        <w:tab/>
        <w:t>tNLAssociationUsage</w:t>
      </w:r>
      <w:r w:rsidRPr="00FD0425">
        <w:tab/>
      </w:r>
      <w:r w:rsidRPr="00FD0425">
        <w:tab/>
      </w:r>
      <w:r w:rsidRPr="00FD0425">
        <w:tab/>
      </w:r>
      <w:r w:rsidRPr="00FD0425">
        <w:tab/>
      </w:r>
      <w:r w:rsidRPr="00FD0425">
        <w:tab/>
      </w:r>
      <w:r w:rsidRPr="00FD0425">
        <w:tab/>
        <w:t>TNLAssociationUsage,</w:t>
      </w:r>
    </w:p>
    <w:p w14:paraId="10AE5C56"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TNLA-To-Add-Item-ExtIEs} } OPTIONAL</w:t>
      </w:r>
    </w:p>
    <w:p w14:paraId="0C190DA9" w14:textId="77777777" w:rsidR="00AC35F4" w:rsidRPr="00FD0425" w:rsidRDefault="00AC35F4" w:rsidP="00AC35F4">
      <w:pPr>
        <w:pStyle w:val="PL"/>
      </w:pPr>
      <w:r w:rsidRPr="00FD0425">
        <w:t>}</w:t>
      </w:r>
    </w:p>
    <w:p w14:paraId="382DCBA3" w14:textId="77777777" w:rsidR="00AC35F4" w:rsidRPr="00FD0425" w:rsidRDefault="00AC35F4" w:rsidP="00AC35F4">
      <w:pPr>
        <w:pStyle w:val="PL"/>
      </w:pPr>
    </w:p>
    <w:p w14:paraId="4FE9EB61" w14:textId="77777777" w:rsidR="00AC35F4" w:rsidRPr="00FD0425" w:rsidRDefault="00AC35F4" w:rsidP="00AC35F4">
      <w:pPr>
        <w:pStyle w:val="PL"/>
      </w:pPr>
      <w:r w:rsidRPr="00FD0425">
        <w:t>TNLA-To-Add-Item-ExtIEs XNAP-PROTOCOL-EXTENSION ::= {</w:t>
      </w:r>
    </w:p>
    <w:p w14:paraId="5BF7C6CC" w14:textId="77777777" w:rsidR="00AC35F4" w:rsidRPr="00FD0425" w:rsidRDefault="00AC35F4" w:rsidP="00AC35F4">
      <w:pPr>
        <w:pStyle w:val="PL"/>
      </w:pPr>
      <w:r w:rsidRPr="00FD0425">
        <w:tab/>
        <w:t>...</w:t>
      </w:r>
    </w:p>
    <w:p w14:paraId="4B9262CA" w14:textId="77777777" w:rsidR="00AC35F4" w:rsidRPr="00FD0425" w:rsidRDefault="00AC35F4" w:rsidP="00AC35F4">
      <w:pPr>
        <w:pStyle w:val="PL"/>
      </w:pPr>
      <w:r w:rsidRPr="00FD0425">
        <w:t>}</w:t>
      </w:r>
    </w:p>
    <w:p w14:paraId="49E4C1B0" w14:textId="77777777" w:rsidR="00AC35F4" w:rsidRPr="00FD0425" w:rsidRDefault="00AC35F4" w:rsidP="00AC35F4">
      <w:pPr>
        <w:pStyle w:val="PL"/>
      </w:pPr>
    </w:p>
    <w:p w14:paraId="67E762C3" w14:textId="77777777" w:rsidR="00AC35F4" w:rsidRPr="00FD0425" w:rsidRDefault="00AC35F4" w:rsidP="00AC35F4">
      <w:pPr>
        <w:pStyle w:val="PL"/>
        <w:rPr>
          <w:snapToGrid w:val="0"/>
        </w:rPr>
      </w:pPr>
    </w:p>
    <w:p w14:paraId="32C4CD46" w14:textId="77777777" w:rsidR="00AC35F4" w:rsidRPr="00FD0425" w:rsidRDefault="00AC35F4" w:rsidP="00AC35F4">
      <w:pPr>
        <w:pStyle w:val="PL"/>
      </w:pPr>
      <w:r w:rsidRPr="00FD0425">
        <w:rPr>
          <w:snapToGrid w:val="0"/>
        </w:rPr>
        <w:t xml:space="preserve">TNLA-To-Update-List ::= SEQUENCE (SIZE(1..maxnoofTNLAssociations)) OF </w:t>
      </w:r>
      <w:r w:rsidRPr="00FD0425">
        <w:t>TNLA-To-Update-Item</w:t>
      </w:r>
    </w:p>
    <w:p w14:paraId="4303C8A0" w14:textId="77777777" w:rsidR="00AC35F4" w:rsidRPr="00FD0425" w:rsidRDefault="00AC35F4" w:rsidP="00AC35F4">
      <w:pPr>
        <w:pStyle w:val="PL"/>
      </w:pPr>
    </w:p>
    <w:p w14:paraId="033485EF" w14:textId="77777777" w:rsidR="00AC35F4" w:rsidRPr="00FD0425" w:rsidRDefault="00AC35F4" w:rsidP="00AC35F4">
      <w:pPr>
        <w:pStyle w:val="PL"/>
      </w:pPr>
      <w:r w:rsidRPr="00FD0425">
        <w:t>TNLA-To-Update-Item::= SEQUENCE {</w:t>
      </w:r>
    </w:p>
    <w:p w14:paraId="1102D335" w14:textId="77777777" w:rsidR="00AC35F4" w:rsidRPr="00FD0425" w:rsidRDefault="00AC35F4" w:rsidP="00AC35F4">
      <w:pPr>
        <w:pStyle w:val="PL"/>
      </w:pPr>
      <w:r w:rsidRPr="00FD0425">
        <w:tab/>
        <w:t>tNLAssociationTransportLayerAddress</w:t>
      </w:r>
      <w:r w:rsidRPr="00FD0425">
        <w:tab/>
      </w:r>
      <w:r w:rsidRPr="00FD0425">
        <w:tab/>
        <w:t>CPTransportLayerInformation,</w:t>
      </w:r>
    </w:p>
    <w:p w14:paraId="346D4045" w14:textId="77777777" w:rsidR="00AC35F4" w:rsidRPr="00FD0425" w:rsidRDefault="00AC35F4" w:rsidP="00AC35F4">
      <w:pPr>
        <w:pStyle w:val="PL"/>
      </w:pPr>
      <w:r w:rsidRPr="00FD0425">
        <w:tab/>
        <w:t>tNLAssociationUsage</w:t>
      </w:r>
      <w:r w:rsidRPr="00FD0425">
        <w:tab/>
      </w:r>
      <w:r w:rsidRPr="00FD0425">
        <w:tab/>
      </w:r>
      <w:r w:rsidRPr="00FD0425">
        <w:tab/>
      </w:r>
      <w:r w:rsidRPr="00FD0425">
        <w:tab/>
      </w:r>
      <w:r w:rsidRPr="00FD0425">
        <w:tab/>
      </w:r>
      <w:r w:rsidRPr="00FD0425">
        <w:tab/>
        <w:t xml:space="preserve">TNLAssociationUsage </w:t>
      </w:r>
      <w:r w:rsidRPr="00FD0425">
        <w:tab/>
        <w:t>OPTIONAL,</w:t>
      </w:r>
    </w:p>
    <w:p w14:paraId="5E476165"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TNLA-To-Update-Item-ExtIEs} } OPTIONAL</w:t>
      </w:r>
    </w:p>
    <w:p w14:paraId="737040B9" w14:textId="77777777" w:rsidR="00AC35F4" w:rsidRPr="00FD0425" w:rsidRDefault="00AC35F4" w:rsidP="00AC35F4">
      <w:pPr>
        <w:pStyle w:val="PL"/>
      </w:pPr>
      <w:r w:rsidRPr="00FD0425">
        <w:t>}</w:t>
      </w:r>
    </w:p>
    <w:p w14:paraId="346FDBAA" w14:textId="77777777" w:rsidR="00AC35F4" w:rsidRPr="00FD0425" w:rsidRDefault="00AC35F4" w:rsidP="00AC35F4">
      <w:pPr>
        <w:pStyle w:val="PL"/>
      </w:pPr>
    </w:p>
    <w:p w14:paraId="424AD64F" w14:textId="77777777" w:rsidR="00AC35F4" w:rsidRPr="00FD0425" w:rsidRDefault="00AC35F4" w:rsidP="00AC35F4">
      <w:pPr>
        <w:pStyle w:val="PL"/>
      </w:pPr>
      <w:r w:rsidRPr="00FD0425">
        <w:t>TNLA-To-Update-Item-ExtIEs XNAP-PROTOCOL-EXTENSION ::= {</w:t>
      </w:r>
    </w:p>
    <w:p w14:paraId="4C0C6E77" w14:textId="77777777" w:rsidR="00AC35F4" w:rsidRPr="00FD0425" w:rsidRDefault="00AC35F4" w:rsidP="00AC35F4">
      <w:pPr>
        <w:pStyle w:val="PL"/>
      </w:pPr>
      <w:r w:rsidRPr="00FD0425">
        <w:tab/>
        <w:t>...</w:t>
      </w:r>
    </w:p>
    <w:p w14:paraId="13F695F0" w14:textId="77777777" w:rsidR="00AC35F4" w:rsidRPr="00FD0425" w:rsidRDefault="00AC35F4" w:rsidP="00AC35F4">
      <w:pPr>
        <w:pStyle w:val="PL"/>
      </w:pPr>
      <w:r w:rsidRPr="00FD0425">
        <w:t>}</w:t>
      </w:r>
    </w:p>
    <w:p w14:paraId="75E2CF55" w14:textId="77777777" w:rsidR="00AC35F4" w:rsidRPr="00FD0425" w:rsidRDefault="00AC35F4" w:rsidP="00AC35F4">
      <w:pPr>
        <w:pStyle w:val="PL"/>
        <w:rPr>
          <w:snapToGrid w:val="0"/>
        </w:rPr>
      </w:pPr>
    </w:p>
    <w:p w14:paraId="1938E418" w14:textId="77777777" w:rsidR="00AC35F4" w:rsidRPr="00FD0425" w:rsidRDefault="00AC35F4" w:rsidP="00AC35F4">
      <w:pPr>
        <w:pStyle w:val="PL"/>
      </w:pPr>
      <w:r w:rsidRPr="00FD0425">
        <w:rPr>
          <w:snapToGrid w:val="0"/>
        </w:rPr>
        <w:t xml:space="preserve">TNLA-To-Remove-List ::= SEQUENCE (SIZE(1..maxnoofTNLAssociations)) OF </w:t>
      </w:r>
      <w:r w:rsidRPr="00FD0425">
        <w:t>TNLA-To-Remove-Item</w:t>
      </w:r>
    </w:p>
    <w:p w14:paraId="36933C12" w14:textId="77777777" w:rsidR="00AC35F4" w:rsidRPr="00FD0425" w:rsidRDefault="00AC35F4" w:rsidP="00AC35F4">
      <w:pPr>
        <w:pStyle w:val="PL"/>
      </w:pPr>
    </w:p>
    <w:p w14:paraId="49743FBA" w14:textId="77777777" w:rsidR="00AC35F4" w:rsidRPr="00FD0425" w:rsidRDefault="00AC35F4" w:rsidP="00AC35F4">
      <w:pPr>
        <w:pStyle w:val="PL"/>
      </w:pPr>
      <w:r w:rsidRPr="00FD0425">
        <w:lastRenderedPageBreak/>
        <w:t>TNLA-To-Remove-Item::= SEQUENCE {</w:t>
      </w:r>
    </w:p>
    <w:p w14:paraId="0BBD9D76" w14:textId="77777777" w:rsidR="00AC35F4" w:rsidRPr="00FD0425" w:rsidRDefault="00AC35F4" w:rsidP="00AC35F4">
      <w:pPr>
        <w:pStyle w:val="PL"/>
      </w:pPr>
      <w:r w:rsidRPr="00FD0425">
        <w:tab/>
        <w:t>tNLAssociationTransportLayerAddress</w:t>
      </w:r>
      <w:r w:rsidRPr="00FD0425">
        <w:tab/>
      </w:r>
      <w:r w:rsidRPr="00FD0425">
        <w:tab/>
        <w:t>CPTransportLayerInformation,</w:t>
      </w:r>
    </w:p>
    <w:p w14:paraId="044E7803"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TNLA-To-Remove-Item-ExtIEs} } OPTIONAL</w:t>
      </w:r>
    </w:p>
    <w:p w14:paraId="515EAAC9" w14:textId="77777777" w:rsidR="00AC35F4" w:rsidRPr="00FD0425" w:rsidRDefault="00AC35F4" w:rsidP="00AC35F4">
      <w:pPr>
        <w:pStyle w:val="PL"/>
      </w:pPr>
      <w:r w:rsidRPr="00FD0425">
        <w:t>}</w:t>
      </w:r>
    </w:p>
    <w:p w14:paraId="37CAB47E" w14:textId="77777777" w:rsidR="00AC35F4" w:rsidRPr="00FD0425" w:rsidRDefault="00AC35F4" w:rsidP="00AC35F4">
      <w:pPr>
        <w:pStyle w:val="PL"/>
      </w:pPr>
    </w:p>
    <w:p w14:paraId="767B0695" w14:textId="77777777" w:rsidR="00AC35F4" w:rsidRPr="00FD0425" w:rsidRDefault="00AC35F4" w:rsidP="00AC35F4">
      <w:pPr>
        <w:pStyle w:val="PL"/>
      </w:pPr>
      <w:r w:rsidRPr="00FD0425">
        <w:t>TNLA-To-Remove-Item-ExtIEs XNAP-PROTOCOL-EXTENSION ::= {</w:t>
      </w:r>
    </w:p>
    <w:p w14:paraId="68B886E6" w14:textId="77777777" w:rsidR="00AC35F4" w:rsidRPr="00FD0425" w:rsidRDefault="00AC35F4" w:rsidP="00AC35F4">
      <w:pPr>
        <w:pStyle w:val="PL"/>
      </w:pPr>
      <w:r w:rsidRPr="00FD0425">
        <w:tab/>
        <w:t>...</w:t>
      </w:r>
    </w:p>
    <w:p w14:paraId="0A1C20AA" w14:textId="77777777" w:rsidR="00AC35F4" w:rsidRPr="00FD0425" w:rsidRDefault="00AC35F4" w:rsidP="00AC35F4">
      <w:pPr>
        <w:pStyle w:val="PL"/>
      </w:pPr>
      <w:r w:rsidRPr="00FD0425">
        <w:t>}</w:t>
      </w:r>
    </w:p>
    <w:p w14:paraId="741DDDF1" w14:textId="77777777" w:rsidR="00AC35F4" w:rsidRPr="00FD0425" w:rsidRDefault="00AC35F4" w:rsidP="00AC35F4">
      <w:pPr>
        <w:pStyle w:val="PL"/>
        <w:rPr>
          <w:snapToGrid w:val="0"/>
        </w:rPr>
      </w:pPr>
    </w:p>
    <w:p w14:paraId="38D84BA1" w14:textId="77777777" w:rsidR="00AC35F4" w:rsidRPr="00FD0425" w:rsidRDefault="00AC35F4" w:rsidP="00AC35F4">
      <w:pPr>
        <w:pStyle w:val="PL"/>
        <w:rPr>
          <w:snapToGrid w:val="0"/>
        </w:rPr>
      </w:pPr>
    </w:p>
    <w:p w14:paraId="5CDA3AAD" w14:textId="77777777" w:rsidR="00AC35F4" w:rsidRPr="00FD0425" w:rsidRDefault="00AC35F4" w:rsidP="00AC35F4">
      <w:pPr>
        <w:pStyle w:val="PL"/>
      </w:pPr>
      <w:r w:rsidRPr="00FD0425">
        <w:rPr>
          <w:snapToGrid w:val="0"/>
        </w:rPr>
        <w:t xml:space="preserve">TNLA-Setup-List ::= SEQUENCE (SIZE(1..maxnoofTNLAssociations)) OF </w:t>
      </w:r>
      <w:r w:rsidRPr="00FD0425">
        <w:t>TNLA-Setup-Item</w:t>
      </w:r>
    </w:p>
    <w:p w14:paraId="3B09DADC" w14:textId="77777777" w:rsidR="00AC35F4" w:rsidRPr="00FD0425" w:rsidRDefault="00AC35F4" w:rsidP="00AC35F4">
      <w:pPr>
        <w:pStyle w:val="PL"/>
      </w:pPr>
    </w:p>
    <w:p w14:paraId="041E05DD" w14:textId="77777777" w:rsidR="00AC35F4" w:rsidRPr="00FD0425" w:rsidRDefault="00AC35F4" w:rsidP="00AC35F4">
      <w:pPr>
        <w:pStyle w:val="PL"/>
      </w:pPr>
      <w:r w:rsidRPr="00FD0425">
        <w:t>TNLA-Setup-Item ::= SEQUENCE {</w:t>
      </w:r>
    </w:p>
    <w:p w14:paraId="0ED39DE5" w14:textId="77777777" w:rsidR="00AC35F4" w:rsidRPr="00FD0425" w:rsidRDefault="00AC35F4" w:rsidP="00AC35F4">
      <w:pPr>
        <w:pStyle w:val="PL"/>
      </w:pPr>
      <w:r w:rsidRPr="00FD0425">
        <w:tab/>
        <w:t>tNLAssociationTransportLayerAddress</w:t>
      </w:r>
      <w:r w:rsidRPr="00FD0425">
        <w:tab/>
      </w:r>
      <w:r w:rsidRPr="00FD0425">
        <w:tab/>
        <w:t>CPTransportLayerInformation,</w:t>
      </w:r>
    </w:p>
    <w:p w14:paraId="675D0CEA"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TNLA-Setup-Item-ExtIEs} } OPTIONAL,</w:t>
      </w:r>
    </w:p>
    <w:p w14:paraId="77C56C15" w14:textId="77777777" w:rsidR="00AC35F4" w:rsidRPr="00FD0425" w:rsidRDefault="00AC35F4" w:rsidP="00AC35F4">
      <w:pPr>
        <w:pStyle w:val="PL"/>
      </w:pPr>
      <w:r w:rsidRPr="00FD0425">
        <w:tab/>
        <w:t>...</w:t>
      </w:r>
    </w:p>
    <w:p w14:paraId="6BD0643A" w14:textId="77777777" w:rsidR="00AC35F4" w:rsidRPr="00FD0425" w:rsidRDefault="00AC35F4" w:rsidP="00AC35F4">
      <w:pPr>
        <w:pStyle w:val="PL"/>
      </w:pPr>
      <w:r w:rsidRPr="00FD0425">
        <w:t>}</w:t>
      </w:r>
    </w:p>
    <w:p w14:paraId="34A1F5FD" w14:textId="77777777" w:rsidR="00AC35F4" w:rsidRPr="00FD0425" w:rsidRDefault="00AC35F4" w:rsidP="00AC35F4">
      <w:pPr>
        <w:pStyle w:val="PL"/>
      </w:pPr>
    </w:p>
    <w:p w14:paraId="4466BA8F" w14:textId="77777777" w:rsidR="00AC35F4" w:rsidRPr="00FD0425" w:rsidRDefault="00AC35F4" w:rsidP="00AC35F4">
      <w:pPr>
        <w:pStyle w:val="PL"/>
      </w:pPr>
      <w:r w:rsidRPr="00FD0425">
        <w:t>TNLA-Setup-Item-ExtIEs XNAP-PROTOCOL-EXTENSION ::= {</w:t>
      </w:r>
    </w:p>
    <w:p w14:paraId="340FDD03" w14:textId="77777777" w:rsidR="00AC35F4" w:rsidRPr="00FD0425" w:rsidRDefault="00AC35F4" w:rsidP="00AC35F4">
      <w:pPr>
        <w:pStyle w:val="PL"/>
      </w:pPr>
      <w:r w:rsidRPr="00FD0425">
        <w:tab/>
        <w:t>...</w:t>
      </w:r>
    </w:p>
    <w:p w14:paraId="5F9E867E" w14:textId="77777777" w:rsidR="00AC35F4" w:rsidRPr="00FD0425" w:rsidRDefault="00AC35F4" w:rsidP="00AC35F4">
      <w:pPr>
        <w:pStyle w:val="PL"/>
      </w:pPr>
      <w:r w:rsidRPr="00FD0425">
        <w:t>}</w:t>
      </w:r>
    </w:p>
    <w:p w14:paraId="5F9A77C6" w14:textId="77777777" w:rsidR="00AC35F4" w:rsidRPr="00FD0425" w:rsidRDefault="00AC35F4" w:rsidP="00AC35F4">
      <w:pPr>
        <w:pStyle w:val="PL"/>
      </w:pPr>
    </w:p>
    <w:p w14:paraId="43F1C544" w14:textId="77777777" w:rsidR="00AC35F4" w:rsidRPr="00FD0425" w:rsidRDefault="00AC35F4" w:rsidP="00AC35F4">
      <w:pPr>
        <w:pStyle w:val="PL"/>
        <w:rPr>
          <w:snapToGrid w:val="0"/>
        </w:rPr>
      </w:pPr>
    </w:p>
    <w:p w14:paraId="2D298F7B" w14:textId="77777777" w:rsidR="00AC35F4" w:rsidRPr="00FD0425" w:rsidRDefault="00AC35F4" w:rsidP="00AC35F4">
      <w:pPr>
        <w:pStyle w:val="PL"/>
      </w:pPr>
      <w:r w:rsidRPr="00FD0425">
        <w:rPr>
          <w:snapToGrid w:val="0"/>
        </w:rPr>
        <w:t xml:space="preserve">TNLA-Failed-To-Setup-List ::= SEQUENCE (SIZE(1..maxnoofTNLAssociations)) OF </w:t>
      </w:r>
      <w:r w:rsidRPr="00FD0425">
        <w:t>TNLA-Failed-To-Setup-Item</w:t>
      </w:r>
    </w:p>
    <w:p w14:paraId="2E7229FE" w14:textId="77777777" w:rsidR="00AC35F4" w:rsidRPr="00FD0425" w:rsidRDefault="00AC35F4" w:rsidP="00AC35F4">
      <w:pPr>
        <w:pStyle w:val="PL"/>
      </w:pPr>
    </w:p>
    <w:p w14:paraId="6CC1B39D" w14:textId="77777777" w:rsidR="00AC35F4" w:rsidRPr="00FD0425" w:rsidRDefault="00AC35F4" w:rsidP="00AC35F4">
      <w:pPr>
        <w:pStyle w:val="PL"/>
      </w:pPr>
      <w:r w:rsidRPr="00FD0425">
        <w:t>TNLA-Failed-To-Setup-Item ::= SEQUENCE {</w:t>
      </w:r>
    </w:p>
    <w:p w14:paraId="5E146CAB" w14:textId="77777777" w:rsidR="00AC35F4" w:rsidRPr="00FD0425" w:rsidRDefault="00AC35F4" w:rsidP="00AC35F4">
      <w:pPr>
        <w:pStyle w:val="PL"/>
      </w:pPr>
      <w:r w:rsidRPr="00FD0425">
        <w:tab/>
        <w:t>tNLAssociationTransportLayerAddress</w:t>
      </w:r>
      <w:r w:rsidRPr="00FD0425">
        <w:tab/>
      </w:r>
      <w:r w:rsidRPr="00FD0425">
        <w:tab/>
        <w:t>CPTransportLayerInformation,</w:t>
      </w:r>
    </w:p>
    <w:p w14:paraId="5099C5D8" w14:textId="77777777" w:rsidR="00AC35F4" w:rsidRPr="00FD0425" w:rsidRDefault="00AC35F4" w:rsidP="00AC35F4">
      <w:pPr>
        <w:pStyle w:val="PL"/>
        <w:rPr>
          <w:snapToGrid w:val="0"/>
        </w:rPr>
      </w:pPr>
      <w:r w:rsidRPr="00FD0425">
        <w:tab/>
      </w:r>
      <w:r w:rsidRPr="00FD0425">
        <w:rPr>
          <w:snapToGrid w:val="0"/>
        </w:rPr>
        <w:t>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Cause,</w:t>
      </w:r>
    </w:p>
    <w:p w14:paraId="3647D49F" w14:textId="77777777" w:rsidR="00AC35F4" w:rsidRPr="00FD0425" w:rsidRDefault="00AC35F4" w:rsidP="00AC35F4">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TNLA-Failed-To-Setup-Item-ExtIEs} } OPTIONAL</w:t>
      </w:r>
    </w:p>
    <w:p w14:paraId="7CB4B9D7" w14:textId="77777777" w:rsidR="00AC35F4" w:rsidRPr="00FD0425" w:rsidRDefault="00AC35F4" w:rsidP="00AC35F4">
      <w:pPr>
        <w:pStyle w:val="PL"/>
      </w:pPr>
      <w:r w:rsidRPr="00FD0425">
        <w:t>}</w:t>
      </w:r>
    </w:p>
    <w:p w14:paraId="3C4A6464" w14:textId="77777777" w:rsidR="00AC35F4" w:rsidRPr="00FD0425" w:rsidRDefault="00AC35F4" w:rsidP="00AC35F4">
      <w:pPr>
        <w:pStyle w:val="PL"/>
      </w:pPr>
    </w:p>
    <w:p w14:paraId="0CFA30C4" w14:textId="77777777" w:rsidR="00AC35F4" w:rsidRPr="00FD0425" w:rsidRDefault="00AC35F4" w:rsidP="00AC35F4">
      <w:pPr>
        <w:pStyle w:val="PL"/>
      </w:pPr>
      <w:r w:rsidRPr="00FD0425">
        <w:t>TNLA-Failed-To-Setup-Item-ExtIEs XNAP-PROTOCOL-EXTENSION ::= {</w:t>
      </w:r>
    </w:p>
    <w:p w14:paraId="752D79E9" w14:textId="77777777" w:rsidR="00AC35F4" w:rsidRPr="00FD0425" w:rsidRDefault="00AC35F4" w:rsidP="00AC35F4">
      <w:pPr>
        <w:pStyle w:val="PL"/>
      </w:pPr>
      <w:r w:rsidRPr="00FD0425">
        <w:tab/>
        <w:t>...</w:t>
      </w:r>
    </w:p>
    <w:p w14:paraId="6CAACE03" w14:textId="77777777" w:rsidR="00AC35F4" w:rsidRPr="00FD0425" w:rsidRDefault="00AC35F4" w:rsidP="00AC35F4">
      <w:pPr>
        <w:pStyle w:val="PL"/>
      </w:pPr>
      <w:r w:rsidRPr="00FD0425">
        <w:t>}</w:t>
      </w:r>
    </w:p>
    <w:bookmarkEnd w:id="2329"/>
    <w:p w14:paraId="6FAE385B" w14:textId="77777777" w:rsidR="00AC35F4" w:rsidRPr="00FD0425" w:rsidRDefault="00AC35F4" w:rsidP="00AC35F4">
      <w:pPr>
        <w:pStyle w:val="PL"/>
      </w:pPr>
    </w:p>
    <w:p w14:paraId="09B4F139" w14:textId="77777777" w:rsidR="00AC35F4" w:rsidRPr="00FD0425" w:rsidRDefault="00AC35F4" w:rsidP="00AC35F4">
      <w:pPr>
        <w:pStyle w:val="PL"/>
      </w:pPr>
    </w:p>
    <w:p w14:paraId="7D96DC6A" w14:textId="77777777" w:rsidR="00AC35F4" w:rsidRPr="00FD0425" w:rsidRDefault="00AC35F4" w:rsidP="00AC35F4">
      <w:pPr>
        <w:pStyle w:val="PL"/>
      </w:pPr>
      <w:r w:rsidRPr="00FD0425">
        <w:t>TNLAssociationUsage ::= ENUMERATED {</w:t>
      </w:r>
    </w:p>
    <w:p w14:paraId="1F92BE01" w14:textId="77777777" w:rsidR="00AC35F4" w:rsidRPr="00FD0425" w:rsidRDefault="00AC35F4" w:rsidP="00AC35F4">
      <w:pPr>
        <w:pStyle w:val="PL"/>
      </w:pPr>
      <w:r w:rsidRPr="00FD0425">
        <w:tab/>
        <w:t>ue,</w:t>
      </w:r>
    </w:p>
    <w:p w14:paraId="5B8FEAA1" w14:textId="77777777" w:rsidR="00AC35F4" w:rsidRPr="00FD0425" w:rsidRDefault="00AC35F4" w:rsidP="00AC35F4">
      <w:pPr>
        <w:pStyle w:val="PL"/>
      </w:pPr>
      <w:r w:rsidRPr="00FD0425">
        <w:tab/>
        <w:t>non-ue,</w:t>
      </w:r>
    </w:p>
    <w:p w14:paraId="3B28FA28" w14:textId="77777777" w:rsidR="00AC35F4" w:rsidRPr="00FD0425" w:rsidRDefault="00AC35F4" w:rsidP="00AC35F4">
      <w:pPr>
        <w:pStyle w:val="PL"/>
      </w:pPr>
      <w:r w:rsidRPr="00FD0425">
        <w:tab/>
        <w:t xml:space="preserve">both, </w:t>
      </w:r>
    </w:p>
    <w:p w14:paraId="2E1197F0" w14:textId="77777777" w:rsidR="00AC35F4" w:rsidRPr="00FD0425" w:rsidRDefault="00AC35F4" w:rsidP="00AC35F4">
      <w:pPr>
        <w:pStyle w:val="PL"/>
      </w:pPr>
      <w:r w:rsidRPr="00FD0425">
        <w:tab/>
        <w:t>...</w:t>
      </w:r>
    </w:p>
    <w:p w14:paraId="73FEAFFF" w14:textId="77777777" w:rsidR="00AC35F4" w:rsidRPr="00FD0425" w:rsidRDefault="00AC35F4" w:rsidP="00AC35F4">
      <w:pPr>
        <w:pStyle w:val="PL"/>
      </w:pPr>
      <w:r w:rsidRPr="00FD0425">
        <w:t>}</w:t>
      </w:r>
    </w:p>
    <w:p w14:paraId="0CB2B35D" w14:textId="77777777" w:rsidR="00AC35F4" w:rsidRPr="00FD0425" w:rsidRDefault="00AC35F4" w:rsidP="00AC35F4">
      <w:pPr>
        <w:pStyle w:val="PL"/>
      </w:pPr>
    </w:p>
    <w:p w14:paraId="3E97B5A7" w14:textId="77777777" w:rsidR="00AC35F4" w:rsidRPr="00FD0425" w:rsidRDefault="00AC35F4" w:rsidP="00AC35F4">
      <w:pPr>
        <w:pStyle w:val="PL"/>
      </w:pPr>
    </w:p>
    <w:p w14:paraId="5D208A5A" w14:textId="77777777" w:rsidR="00AC35F4" w:rsidRPr="00FD0425" w:rsidRDefault="00AC35F4" w:rsidP="00AC35F4">
      <w:pPr>
        <w:pStyle w:val="PL"/>
      </w:pPr>
      <w:r w:rsidRPr="00FD0425">
        <w:t>TransportLayerAddress ::= BIT STRING (SIZE(1..160, ...))</w:t>
      </w:r>
    </w:p>
    <w:p w14:paraId="446891DC" w14:textId="77777777" w:rsidR="00AC35F4" w:rsidRPr="00FD0425" w:rsidRDefault="00AC35F4" w:rsidP="00AC35F4">
      <w:pPr>
        <w:pStyle w:val="PL"/>
      </w:pPr>
    </w:p>
    <w:p w14:paraId="7AB085BA" w14:textId="77777777" w:rsidR="00AC35F4" w:rsidRPr="00FD0425" w:rsidRDefault="00AC35F4" w:rsidP="00AC35F4">
      <w:pPr>
        <w:pStyle w:val="PL"/>
      </w:pPr>
    </w:p>
    <w:p w14:paraId="6107247C" w14:textId="77777777" w:rsidR="00AC35F4" w:rsidRPr="00FD0425" w:rsidRDefault="00AC35F4" w:rsidP="00AC35F4">
      <w:pPr>
        <w:pStyle w:val="PL"/>
      </w:pPr>
      <w:bookmarkStart w:id="2330" w:name="_Hlk513539477"/>
      <w:r w:rsidRPr="00FD0425">
        <w:t>TraceActivation</w:t>
      </w:r>
      <w:bookmarkEnd w:id="2330"/>
      <w:r w:rsidRPr="00FD0425">
        <w:t xml:space="preserve"> ::= SEQUENCE {</w:t>
      </w:r>
    </w:p>
    <w:p w14:paraId="6A0F82E2" w14:textId="77777777" w:rsidR="00AC35F4" w:rsidRPr="00FD0425" w:rsidRDefault="00AC35F4" w:rsidP="00AC35F4">
      <w:pPr>
        <w:pStyle w:val="PL"/>
      </w:pPr>
      <w:r w:rsidRPr="00FD0425">
        <w:tab/>
        <w:t>ng-ran-TraceID</w:t>
      </w:r>
      <w:r w:rsidRPr="00FD0425">
        <w:tab/>
      </w:r>
      <w:r w:rsidRPr="00FD0425">
        <w:tab/>
      </w:r>
      <w:r w:rsidRPr="00FD0425">
        <w:tab/>
        <w:t>NG-RANTraceID,</w:t>
      </w:r>
    </w:p>
    <w:p w14:paraId="701D1022" w14:textId="77777777" w:rsidR="00AC35F4" w:rsidRPr="00FD0425" w:rsidRDefault="00AC35F4" w:rsidP="00AC35F4">
      <w:pPr>
        <w:pStyle w:val="PL"/>
      </w:pPr>
      <w:r w:rsidRPr="00FD0425">
        <w:tab/>
        <w:t xml:space="preserve">interfaces-to-trace </w:t>
      </w:r>
      <w:r w:rsidRPr="00FD0425">
        <w:tab/>
        <w:t>BIT STRING { ng-c (0), x-nc (1), uu (2), f1-c (3), e1 (4)} (SIZE(8)),</w:t>
      </w:r>
    </w:p>
    <w:p w14:paraId="2600E81B" w14:textId="77777777" w:rsidR="00AC35F4" w:rsidRPr="00FD0425" w:rsidRDefault="00AC35F4" w:rsidP="00AC35F4">
      <w:pPr>
        <w:pStyle w:val="PL"/>
      </w:pPr>
      <w:r w:rsidRPr="00FD0425">
        <w:tab/>
        <w:t xml:space="preserve">trace-depth </w:t>
      </w:r>
      <w:r w:rsidRPr="00FD0425">
        <w:tab/>
      </w:r>
      <w:r w:rsidRPr="00FD0425">
        <w:tab/>
      </w:r>
      <w:r w:rsidRPr="00FD0425">
        <w:tab/>
        <w:t>Trace-Depth,</w:t>
      </w:r>
    </w:p>
    <w:p w14:paraId="0BD5221D" w14:textId="77777777" w:rsidR="00AC35F4" w:rsidRPr="00FD0425" w:rsidRDefault="00AC35F4" w:rsidP="00AC35F4">
      <w:pPr>
        <w:pStyle w:val="PL"/>
      </w:pPr>
      <w:r w:rsidRPr="00FD0425">
        <w:tab/>
        <w:t>trace-coll-address</w:t>
      </w:r>
      <w:r w:rsidRPr="00FD0425">
        <w:tab/>
      </w:r>
      <w:r w:rsidRPr="00FD0425">
        <w:tab/>
        <w:t>TransportLayerAddress,</w:t>
      </w:r>
    </w:p>
    <w:p w14:paraId="0A8A5EE5" w14:textId="77777777" w:rsidR="00AC35F4" w:rsidRPr="00FD0425" w:rsidRDefault="00AC35F4" w:rsidP="00AC35F4">
      <w:pPr>
        <w:pStyle w:val="PL"/>
      </w:pPr>
      <w:r w:rsidRPr="00FD0425">
        <w:tab/>
        <w:t xml:space="preserve">ie-Extension </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noProof w:val="0"/>
          <w:snapToGrid w:val="0"/>
          <w:lang w:eastAsia="zh-CN"/>
        </w:rPr>
        <w:t>TraceActivation-ExtIEs</w:t>
      </w:r>
      <w:proofErr w:type="spellEnd"/>
      <w:r w:rsidRPr="00FD0425">
        <w:rPr>
          <w:noProof w:val="0"/>
          <w:snapToGrid w:val="0"/>
          <w:lang w:eastAsia="zh-CN"/>
        </w:rPr>
        <w:t>} } OPTIONAL</w:t>
      </w:r>
      <w:r w:rsidRPr="00FD0425">
        <w:t>,</w:t>
      </w:r>
    </w:p>
    <w:p w14:paraId="79673F0B" w14:textId="77777777" w:rsidR="00AC35F4" w:rsidRPr="00FD0425" w:rsidRDefault="00AC35F4" w:rsidP="00AC35F4">
      <w:pPr>
        <w:pStyle w:val="PL"/>
      </w:pPr>
      <w:r w:rsidRPr="00FD0425">
        <w:lastRenderedPageBreak/>
        <w:tab/>
        <w:t>...</w:t>
      </w:r>
    </w:p>
    <w:p w14:paraId="08EA909F" w14:textId="77777777" w:rsidR="00AC35F4" w:rsidRPr="00FD0425" w:rsidRDefault="00AC35F4" w:rsidP="00AC35F4">
      <w:pPr>
        <w:pStyle w:val="PL"/>
      </w:pPr>
      <w:r w:rsidRPr="00FD0425">
        <w:t>}</w:t>
      </w:r>
    </w:p>
    <w:p w14:paraId="29BACE8C" w14:textId="77777777" w:rsidR="00AC35F4" w:rsidRPr="00FD0425" w:rsidRDefault="00AC35F4" w:rsidP="00AC35F4">
      <w:pPr>
        <w:pStyle w:val="PL"/>
      </w:pPr>
    </w:p>
    <w:p w14:paraId="7E929FD5"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TraceActivation-ExtIEs</w:t>
      </w:r>
      <w:proofErr w:type="spellEnd"/>
      <w:r w:rsidRPr="00FD0425">
        <w:rPr>
          <w:noProof w:val="0"/>
          <w:snapToGrid w:val="0"/>
          <w:lang w:eastAsia="zh-CN"/>
        </w:rPr>
        <w:t xml:space="preserve"> XNAP-PROTOCOL-EXTENSION ::= {</w:t>
      </w:r>
    </w:p>
    <w:p w14:paraId="5A0A9973" w14:textId="77777777" w:rsidR="00AC35F4" w:rsidRDefault="00AC35F4" w:rsidP="00AC35F4">
      <w:pPr>
        <w:pStyle w:val="PL"/>
        <w:rPr>
          <w:noProof w:val="0"/>
          <w:snapToGrid w:val="0"/>
        </w:rPr>
      </w:pPr>
      <w:r w:rsidRPr="00567372">
        <w:rPr>
          <w:noProof w:val="0"/>
          <w:snapToGrid w:val="0"/>
        </w:rPr>
        <w:t xml:space="preserve">-- Extension to support MDT </w:t>
      </w:r>
      <w:r>
        <w:rPr>
          <w:noProof w:val="0"/>
          <w:snapToGrid w:val="0"/>
        </w:rPr>
        <w:t>–</w:t>
      </w:r>
    </w:p>
    <w:p w14:paraId="63ADC058" w14:textId="77777777" w:rsidR="00AC35F4" w:rsidRPr="009354E2" w:rsidRDefault="00AC35F4" w:rsidP="00AC35F4">
      <w:pPr>
        <w:pStyle w:val="PL"/>
        <w:rPr>
          <w:noProof w:val="0"/>
          <w:lang w:eastAsia="zh-CN"/>
        </w:rPr>
      </w:pPr>
      <w:r>
        <w:rPr>
          <w:noProof w:val="0"/>
          <w:lang w:eastAsia="zh-CN"/>
        </w:rPr>
        <w:tab/>
      </w:r>
      <w:r w:rsidRPr="001D2E49">
        <w:rPr>
          <w:noProof w:val="0"/>
          <w:lang w:eastAsia="zh-CN"/>
        </w:rPr>
        <w:t>{</w:t>
      </w:r>
      <w:r>
        <w:rPr>
          <w:noProof w:val="0"/>
          <w:lang w:eastAsia="zh-CN"/>
        </w:rPr>
        <w:t xml:space="preserve"> </w:t>
      </w:r>
      <w:r w:rsidRPr="001D2E49">
        <w:rPr>
          <w:noProof w:val="0"/>
          <w:lang w:eastAsia="zh-CN"/>
        </w:rPr>
        <w:t>ID id-</w:t>
      </w:r>
      <w:proofErr w:type="spellStart"/>
      <w:r w:rsidRPr="001D2E49">
        <w:rPr>
          <w:noProof w:val="0"/>
          <w:lang w:eastAsia="zh-CN"/>
        </w:rPr>
        <w:t>TraceCollectionEntity</w:t>
      </w:r>
      <w:r>
        <w:rPr>
          <w:noProof w:val="0"/>
          <w:lang w:eastAsia="zh-CN"/>
        </w:rPr>
        <w:t>URI</w:t>
      </w:r>
      <w:proofErr w:type="spellEnd"/>
      <w:r w:rsidRPr="001D2E49">
        <w:rPr>
          <w:noProof w:val="0"/>
          <w:lang w:eastAsia="zh-CN"/>
        </w:rPr>
        <w:tab/>
      </w:r>
      <w:r w:rsidRPr="006506CD">
        <w:rPr>
          <w:noProof w:val="0"/>
          <w:lang w:eastAsia="zh-CN"/>
        </w:rPr>
        <w:t>CRITICALITY ignore</w:t>
      </w:r>
      <w:r w:rsidRPr="006506CD">
        <w:rPr>
          <w:noProof w:val="0"/>
          <w:lang w:eastAsia="zh-CN"/>
        </w:rPr>
        <w:tab/>
        <w:t xml:space="preserve">EXTENSION </w:t>
      </w:r>
      <w:proofErr w:type="spellStart"/>
      <w:r w:rsidRPr="006506CD">
        <w:rPr>
          <w:noProof w:val="0"/>
          <w:lang w:eastAsia="zh-CN"/>
        </w:rPr>
        <w:t>URIaddress</w:t>
      </w:r>
      <w:proofErr w:type="spellEnd"/>
      <w:r w:rsidRPr="006506CD">
        <w:rPr>
          <w:noProof w:val="0"/>
          <w:lang w:eastAsia="zh-CN"/>
        </w:rPr>
        <w:tab/>
      </w:r>
      <w:r w:rsidRPr="006506CD">
        <w:rPr>
          <w:noProof w:val="0"/>
          <w:lang w:eastAsia="zh-CN"/>
        </w:rPr>
        <w:tab/>
      </w:r>
      <w:r w:rsidRPr="006506CD">
        <w:rPr>
          <w:noProof w:val="0"/>
          <w:lang w:eastAsia="zh-CN"/>
        </w:rPr>
        <w:tab/>
      </w:r>
      <w:r>
        <w:rPr>
          <w:noProof w:val="0"/>
          <w:lang w:eastAsia="zh-CN"/>
        </w:rPr>
        <w:tab/>
      </w:r>
      <w:r w:rsidRPr="006506CD">
        <w:rPr>
          <w:noProof w:val="0"/>
          <w:lang w:eastAsia="zh-CN"/>
        </w:rPr>
        <w:t>PRESENCE optional}|</w:t>
      </w:r>
    </w:p>
    <w:p w14:paraId="1BB8DB91" w14:textId="77777777" w:rsidR="00AC35F4" w:rsidRPr="006506CD" w:rsidRDefault="00AC35F4" w:rsidP="00AC35F4">
      <w:pPr>
        <w:pStyle w:val="PL"/>
        <w:rPr>
          <w:noProof w:val="0"/>
          <w:snapToGrid w:val="0"/>
        </w:rPr>
      </w:pPr>
      <w:r w:rsidRPr="006506CD">
        <w:rPr>
          <w:noProof w:val="0"/>
          <w:snapToGrid w:val="0"/>
        </w:rPr>
        <w:tab/>
        <w:t>{ ID id-MDT-Configuration</w:t>
      </w:r>
      <w:r w:rsidRPr="006506CD">
        <w:rPr>
          <w:noProof w:val="0"/>
          <w:snapToGrid w:val="0"/>
        </w:rPr>
        <w:tab/>
      </w:r>
      <w:r w:rsidRPr="006506CD">
        <w:rPr>
          <w:noProof w:val="0"/>
          <w:snapToGrid w:val="0"/>
        </w:rPr>
        <w:tab/>
      </w:r>
      <w:r w:rsidRPr="006506CD">
        <w:rPr>
          <w:noProof w:val="0"/>
          <w:snapToGrid w:val="0"/>
        </w:rPr>
        <w:tab/>
        <w:t>CRITICALITY ignore</w:t>
      </w:r>
      <w:r w:rsidRPr="006506CD">
        <w:rPr>
          <w:noProof w:val="0"/>
          <w:snapToGrid w:val="0"/>
        </w:rPr>
        <w:tab/>
        <w:t>EXTENSION MDT-Configuration</w:t>
      </w:r>
      <w:r w:rsidRPr="006506CD">
        <w:rPr>
          <w:noProof w:val="0"/>
          <w:snapToGrid w:val="0"/>
        </w:rPr>
        <w:tab/>
      </w:r>
      <w:r w:rsidRPr="006506CD">
        <w:rPr>
          <w:noProof w:val="0"/>
          <w:snapToGrid w:val="0"/>
        </w:rPr>
        <w:tab/>
      </w:r>
      <w:r w:rsidRPr="006506CD">
        <w:rPr>
          <w:noProof w:val="0"/>
          <w:snapToGrid w:val="0"/>
        </w:rPr>
        <w:tab/>
        <w:t>PRESENCE optional},</w:t>
      </w:r>
    </w:p>
    <w:p w14:paraId="1DCC1D3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A89DB7D"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55B624B3" w14:textId="77777777" w:rsidR="00AC35F4" w:rsidRPr="00FD0425" w:rsidRDefault="00AC35F4" w:rsidP="00AC35F4">
      <w:pPr>
        <w:pStyle w:val="PL"/>
      </w:pPr>
    </w:p>
    <w:p w14:paraId="47AABC25" w14:textId="77777777" w:rsidR="00AC35F4" w:rsidRPr="00FD0425" w:rsidRDefault="00AC35F4" w:rsidP="00AC35F4">
      <w:pPr>
        <w:pStyle w:val="PL"/>
      </w:pPr>
    </w:p>
    <w:p w14:paraId="7C00BE77" w14:textId="77777777" w:rsidR="00AC35F4" w:rsidRPr="00FD0425" w:rsidRDefault="00AC35F4" w:rsidP="00AC35F4">
      <w:pPr>
        <w:pStyle w:val="PL"/>
        <w:rPr>
          <w:lang w:eastAsia="ja-JP"/>
        </w:rPr>
      </w:pPr>
      <w:r w:rsidRPr="00FD0425">
        <w:t>Trace-Depth ::= ENUMERATED {</w:t>
      </w:r>
    </w:p>
    <w:p w14:paraId="4397D211" w14:textId="77777777" w:rsidR="00AC35F4" w:rsidRPr="00FD0425" w:rsidRDefault="00AC35F4" w:rsidP="00AC35F4">
      <w:pPr>
        <w:pStyle w:val="PL"/>
        <w:rPr>
          <w:lang w:eastAsia="ja-JP"/>
        </w:rPr>
      </w:pPr>
      <w:r w:rsidRPr="00FD0425">
        <w:rPr>
          <w:lang w:eastAsia="ja-JP"/>
        </w:rPr>
        <w:tab/>
        <w:t>minimum,</w:t>
      </w:r>
    </w:p>
    <w:p w14:paraId="3262B350" w14:textId="77777777" w:rsidR="00AC35F4" w:rsidRPr="00FD0425" w:rsidRDefault="00AC35F4" w:rsidP="00AC35F4">
      <w:pPr>
        <w:pStyle w:val="PL"/>
        <w:rPr>
          <w:lang w:eastAsia="ja-JP"/>
        </w:rPr>
      </w:pPr>
      <w:r w:rsidRPr="00FD0425">
        <w:rPr>
          <w:lang w:eastAsia="ja-JP"/>
        </w:rPr>
        <w:tab/>
        <w:t>medium,</w:t>
      </w:r>
    </w:p>
    <w:p w14:paraId="0F85D570" w14:textId="77777777" w:rsidR="00AC35F4" w:rsidRPr="00FD0425" w:rsidRDefault="00AC35F4" w:rsidP="00AC35F4">
      <w:pPr>
        <w:pStyle w:val="PL"/>
        <w:rPr>
          <w:lang w:eastAsia="zh-CN"/>
        </w:rPr>
      </w:pPr>
      <w:r w:rsidRPr="00FD0425">
        <w:rPr>
          <w:lang w:eastAsia="ja-JP"/>
        </w:rPr>
        <w:tab/>
        <w:t>maximum</w:t>
      </w:r>
      <w:r w:rsidRPr="00FD0425">
        <w:rPr>
          <w:lang w:eastAsia="zh-CN"/>
        </w:rPr>
        <w:t>,</w:t>
      </w:r>
    </w:p>
    <w:p w14:paraId="1C59E735" w14:textId="77777777" w:rsidR="00AC35F4" w:rsidRPr="00FD0425" w:rsidRDefault="00AC35F4" w:rsidP="00AC35F4">
      <w:pPr>
        <w:pStyle w:val="PL"/>
        <w:rPr>
          <w:lang w:eastAsia="zh-CN"/>
        </w:rPr>
      </w:pPr>
      <w:r w:rsidRPr="00FD0425">
        <w:rPr>
          <w:lang w:eastAsia="zh-CN"/>
        </w:rPr>
        <w:tab/>
        <w:t>minimumWithoutVendorSpecificExtension,</w:t>
      </w:r>
    </w:p>
    <w:p w14:paraId="4007949A" w14:textId="77777777" w:rsidR="00AC35F4" w:rsidRPr="00FD0425" w:rsidRDefault="00AC35F4" w:rsidP="00AC35F4">
      <w:pPr>
        <w:pStyle w:val="PL"/>
        <w:rPr>
          <w:lang w:eastAsia="zh-CN"/>
        </w:rPr>
      </w:pPr>
      <w:r w:rsidRPr="00FD0425">
        <w:rPr>
          <w:lang w:eastAsia="zh-CN"/>
        </w:rPr>
        <w:tab/>
        <w:t>mediumWithoutVendorSpecificExtension,</w:t>
      </w:r>
    </w:p>
    <w:p w14:paraId="7DDCA232" w14:textId="77777777" w:rsidR="00AC35F4" w:rsidRPr="00FD0425" w:rsidRDefault="00AC35F4" w:rsidP="00AC35F4">
      <w:pPr>
        <w:pStyle w:val="PL"/>
        <w:rPr>
          <w:lang w:eastAsia="zh-CN"/>
        </w:rPr>
      </w:pPr>
      <w:r w:rsidRPr="00FD0425">
        <w:rPr>
          <w:lang w:eastAsia="zh-CN"/>
        </w:rPr>
        <w:tab/>
        <w:t>maximumWithoutVendorSpecificExtension,</w:t>
      </w:r>
    </w:p>
    <w:p w14:paraId="14475898" w14:textId="77777777" w:rsidR="00AC35F4" w:rsidRPr="00FD0425" w:rsidRDefault="00AC35F4" w:rsidP="00AC35F4">
      <w:pPr>
        <w:pStyle w:val="PL"/>
      </w:pPr>
      <w:r w:rsidRPr="00FD0425">
        <w:tab/>
        <w:t>...</w:t>
      </w:r>
    </w:p>
    <w:p w14:paraId="101E7F96" w14:textId="77777777" w:rsidR="00AC35F4" w:rsidRPr="00FD0425" w:rsidRDefault="00AC35F4" w:rsidP="00AC35F4">
      <w:pPr>
        <w:pStyle w:val="PL"/>
      </w:pPr>
      <w:r w:rsidRPr="00FD0425">
        <w:t>}</w:t>
      </w:r>
    </w:p>
    <w:p w14:paraId="7D115217" w14:textId="77777777" w:rsidR="00AC35F4" w:rsidRPr="00FD0425" w:rsidRDefault="00AC35F4" w:rsidP="00AC35F4">
      <w:pPr>
        <w:pStyle w:val="PL"/>
      </w:pPr>
    </w:p>
    <w:p w14:paraId="1C8729D4" w14:textId="77777777" w:rsidR="00AC35F4" w:rsidRPr="00FD0425" w:rsidRDefault="00AC35F4" w:rsidP="00AC35F4">
      <w:pPr>
        <w:pStyle w:val="PL"/>
      </w:pPr>
    </w:p>
    <w:p w14:paraId="085C6C08" w14:textId="77777777" w:rsidR="00AC35F4" w:rsidRPr="007E6716" w:rsidRDefault="00AC35F4" w:rsidP="00AC35F4">
      <w:pPr>
        <w:pStyle w:val="PL"/>
        <w:rPr>
          <w:snapToGrid w:val="0"/>
        </w:rPr>
      </w:pPr>
      <w:r>
        <w:rPr>
          <w:snapToGrid w:val="0"/>
        </w:rPr>
        <w:t xml:space="preserve">TSCTrafficCharacteristics </w:t>
      </w:r>
      <w:r w:rsidRPr="007E6716">
        <w:rPr>
          <w:snapToGrid w:val="0"/>
        </w:rPr>
        <w:t>::= SEQUENCE {</w:t>
      </w:r>
    </w:p>
    <w:p w14:paraId="5CA9235B" w14:textId="77777777" w:rsidR="00AC35F4" w:rsidRDefault="00AC35F4" w:rsidP="00AC35F4">
      <w:pPr>
        <w:pStyle w:val="PL"/>
        <w:rPr>
          <w:snapToGrid w:val="0"/>
        </w:rPr>
      </w:pPr>
      <w:r w:rsidRPr="007E6716">
        <w:rPr>
          <w:snapToGrid w:val="0"/>
        </w:rPr>
        <w:tab/>
      </w:r>
      <w:r>
        <w:rPr>
          <w:snapToGrid w:val="0"/>
        </w:rPr>
        <w:t>tSCAssistanceInformationDownlink</w:t>
      </w:r>
      <w:r w:rsidRPr="007E6716">
        <w:rPr>
          <w:snapToGrid w:val="0"/>
        </w:rPr>
        <w:tab/>
      </w:r>
      <w:r>
        <w:rPr>
          <w:snapToGrid w:val="0"/>
        </w:rPr>
        <w:t>TSCAssistanceInformation OPTIONAL,</w:t>
      </w:r>
    </w:p>
    <w:p w14:paraId="5FBE3997" w14:textId="77777777" w:rsidR="00AC35F4" w:rsidRDefault="00AC35F4" w:rsidP="00AC35F4">
      <w:pPr>
        <w:pStyle w:val="PL"/>
        <w:rPr>
          <w:snapToGrid w:val="0"/>
        </w:rPr>
      </w:pPr>
      <w:r w:rsidRPr="007E6716">
        <w:rPr>
          <w:snapToGrid w:val="0"/>
        </w:rPr>
        <w:tab/>
      </w:r>
      <w:r>
        <w:rPr>
          <w:snapToGrid w:val="0"/>
        </w:rPr>
        <w:t>tSCAssistanceInformationUplink</w:t>
      </w:r>
      <w:r w:rsidRPr="007E6716">
        <w:rPr>
          <w:snapToGrid w:val="0"/>
        </w:rPr>
        <w:tab/>
      </w:r>
      <w:r>
        <w:rPr>
          <w:snapToGrid w:val="0"/>
        </w:rPr>
        <w:tab/>
        <w:t>TSCAssistanceInformation OPTIONAL,</w:t>
      </w:r>
    </w:p>
    <w:p w14:paraId="1FB44666" w14:textId="77777777" w:rsidR="00AC35F4" w:rsidRPr="007E6716" w:rsidRDefault="00AC35F4" w:rsidP="00AC35F4">
      <w:pPr>
        <w:pStyle w:val="PL"/>
        <w:rPr>
          <w:snapToGrid w:val="0"/>
        </w:rPr>
      </w:pPr>
      <w:r w:rsidRPr="001277DA">
        <w:rPr>
          <w:snapToGrid w:val="0"/>
        </w:rPr>
        <w:tab/>
        <w:t xml:space="preserve">ie-Extension </w:t>
      </w:r>
      <w:r w:rsidRPr="001277DA">
        <w:rPr>
          <w:snapToGrid w:val="0"/>
        </w:rPr>
        <w:tab/>
      </w:r>
      <w:r w:rsidRPr="001277DA">
        <w:rPr>
          <w:snapToGrid w:val="0"/>
        </w:rPr>
        <w:tab/>
      </w:r>
      <w:r w:rsidRPr="001277DA">
        <w:rPr>
          <w:snapToGrid w:val="0"/>
        </w:rPr>
        <w:tab/>
        <w:t>ProtocolExtensionContainer { {TSCTrafficCharacteristics-ExtIEs} } OPTIONAL,</w:t>
      </w:r>
    </w:p>
    <w:p w14:paraId="61FD8A26" w14:textId="77777777" w:rsidR="00AC35F4" w:rsidRPr="007E6716" w:rsidRDefault="00AC35F4" w:rsidP="00AC35F4">
      <w:pPr>
        <w:pStyle w:val="PL"/>
        <w:rPr>
          <w:snapToGrid w:val="0"/>
        </w:rPr>
      </w:pPr>
      <w:r w:rsidRPr="007E6716">
        <w:rPr>
          <w:snapToGrid w:val="0"/>
        </w:rPr>
        <w:tab/>
        <w:t>...</w:t>
      </w:r>
    </w:p>
    <w:p w14:paraId="56A9BE80" w14:textId="77777777" w:rsidR="00AC35F4" w:rsidRDefault="00AC35F4" w:rsidP="00AC35F4">
      <w:pPr>
        <w:pStyle w:val="PL"/>
        <w:rPr>
          <w:snapToGrid w:val="0"/>
        </w:rPr>
      </w:pPr>
      <w:r w:rsidRPr="007E6716">
        <w:rPr>
          <w:snapToGrid w:val="0"/>
        </w:rPr>
        <w:t>}</w:t>
      </w:r>
    </w:p>
    <w:p w14:paraId="48FE2784" w14:textId="77777777" w:rsidR="00AC35F4" w:rsidRDefault="00AC35F4" w:rsidP="00AC35F4">
      <w:pPr>
        <w:pStyle w:val="PL"/>
        <w:rPr>
          <w:snapToGrid w:val="0"/>
        </w:rPr>
      </w:pPr>
    </w:p>
    <w:p w14:paraId="593EC5D3" w14:textId="77777777" w:rsidR="00AC35F4" w:rsidRPr="007E6716" w:rsidRDefault="00AC35F4" w:rsidP="00AC35F4">
      <w:pPr>
        <w:pStyle w:val="PL"/>
        <w:rPr>
          <w:snapToGrid w:val="0"/>
        </w:rPr>
      </w:pPr>
      <w:r w:rsidRPr="001277DA">
        <w:rPr>
          <w:snapToGrid w:val="0"/>
        </w:rPr>
        <w:t>TSCTrafficCharacteristics-ExtIEs</w:t>
      </w:r>
      <w:r w:rsidRPr="007E6716">
        <w:rPr>
          <w:snapToGrid w:val="0"/>
        </w:rPr>
        <w:t xml:space="preserve"> XNAP-PROTOCOL-EXTENSION ::= {</w:t>
      </w:r>
    </w:p>
    <w:p w14:paraId="58380572" w14:textId="77777777" w:rsidR="00AC35F4" w:rsidRPr="007E6716" w:rsidRDefault="00AC35F4" w:rsidP="00AC35F4">
      <w:pPr>
        <w:pStyle w:val="PL"/>
        <w:rPr>
          <w:snapToGrid w:val="0"/>
        </w:rPr>
      </w:pPr>
      <w:r w:rsidRPr="007E6716">
        <w:rPr>
          <w:snapToGrid w:val="0"/>
        </w:rPr>
        <w:tab/>
        <w:t>...</w:t>
      </w:r>
    </w:p>
    <w:p w14:paraId="7835BF6D" w14:textId="77777777" w:rsidR="00AC35F4" w:rsidRPr="007E6716" w:rsidRDefault="00AC35F4" w:rsidP="00AC35F4">
      <w:pPr>
        <w:pStyle w:val="PL"/>
        <w:rPr>
          <w:snapToGrid w:val="0"/>
        </w:rPr>
      </w:pPr>
      <w:r w:rsidRPr="007E6716">
        <w:rPr>
          <w:snapToGrid w:val="0"/>
        </w:rPr>
        <w:t>}</w:t>
      </w:r>
    </w:p>
    <w:p w14:paraId="40FDB0B5" w14:textId="77777777" w:rsidR="00AC35F4" w:rsidRDefault="00AC35F4" w:rsidP="00AC35F4">
      <w:pPr>
        <w:pStyle w:val="PL"/>
        <w:rPr>
          <w:snapToGrid w:val="0"/>
        </w:rPr>
      </w:pPr>
    </w:p>
    <w:p w14:paraId="5F70F02F" w14:textId="77777777" w:rsidR="00AC35F4" w:rsidRDefault="00AC35F4" w:rsidP="00AC35F4">
      <w:pPr>
        <w:pStyle w:val="PL"/>
        <w:rPr>
          <w:snapToGrid w:val="0"/>
        </w:rPr>
      </w:pPr>
      <w:r>
        <w:rPr>
          <w:snapToGrid w:val="0"/>
        </w:rPr>
        <w:t xml:space="preserve">TSCAssistanceInformation ::= SEQUENCE </w:t>
      </w:r>
      <w:r w:rsidRPr="007E6716">
        <w:rPr>
          <w:snapToGrid w:val="0"/>
        </w:rPr>
        <w:t>{</w:t>
      </w:r>
    </w:p>
    <w:p w14:paraId="0ABB3283" w14:textId="77777777" w:rsidR="00AC35F4" w:rsidRDefault="00AC35F4" w:rsidP="00AC35F4">
      <w:pPr>
        <w:pStyle w:val="PL"/>
        <w:rPr>
          <w:snapToGrid w:val="0"/>
        </w:rPr>
      </w:pPr>
      <w:r>
        <w:rPr>
          <w:snapToGrid w:val="0"/>
        </w:rPr>
        <w:tab/>
        <w:t>periodicity</w:t>
      </w:r>
      <w:r>
        <w:rPr>
          <w:snapToGrid w:val="0"/>
        </w:rPr>
        <w:tab/>
      </w:r>
      <w:r>
        <w:rPr>
          <w:snapToGrid w:val="0"/>
        </w:rPr>
        <w:tab/>
      </w:r>
      <w:r>
        <w:rPr>
          <w:snapToGrid w:val="0"/>
        </w:rPr>
        <w:tab/>
      </w:r>
      <w:r w:rsidRPr="005C4BF9">
        <w:rPr>
          <w:snapToGrid w:val="0"/>
        </w:rPr>
        <w:t xml:space="preserve">INTEGER (0.. </w:t>
      </w:r>
      <w:r>
        <w:rPr>
          <w:snapToGrid w:val="0"/>
        </w:rPr>
        <w:t>640000, ...</w:t>
      </w:r>
      <w:r w:rsidRPr="005C4BF9">
        <w:rPr>
          <w:snapToGrid w:val="0"/>
        </w:rPr>
        <w:t>),</w:t>
      </w:r>
    </w:p>
    <w:p w14:paraId="4A8D9398" w14:textId="77777777" w:rsidR="00AC35F4" w:rsidRDefault="00AC35F4" w:rsidP="00AC35F4">
      <w:pPr>
        <w:pStyle w:val="PL"/>
        <w:rPr>
          <w:snapToGrid w:val="0"/>
        </w:rPr>
      </w:pPr>
      <w:r>
        <w:rPr>
          <w:snapToGrid w:val="0"/>
        </w:rPr>
        <w:tab/>
        <w:t>burstArrivalTime</w:t>
      </w:r>
      <w:r>
        <w:rPr>
          <w:snapToGrid w:val="0"/>
        </w:rPr>
        <w:tab/>
        <w:t>OCTET STRING</w:t>
      </w:r>
      <w:r>
        <w:rPr>
          <w:snapToGrid w:val="0"/>
        </w:rPr>
        <w:tab/>
      </w:r>
      <w:r>
        <w:rPr>
          <w:snapToGrid w:val="0"/>
        </w:rPr>
        <w:tab/>
      </w:r>
      <w:r>
        <w:rPr>
          <w:snapToGrid w:val="0"/>
        </w:rPr>
        <w:tab/>
      </w:r>
      <w:r>
        <w:rPr>
          <w:snapToGrid w:val="0"/>
        </w:rPr>
        <w:tab/>
        <w:t>OPTIONAL,</w:t>
      </w:r>
    </w:p>
    <w:p w14:paraId="34641D6A" w14:textId="77777777" w:rsidR="00AC35F4" w:rsidRPr="00821C23" w:rsidRDefault="00AC35F4" w:rsidP="00AC35F4">
      <w:pPr>
        <w:pStyle w:val="PL"/>
        <w:rPr>
          <w:rFonts w:eastAsia="SimSun"/>
          <w:snapToGrid w:val="0"/>
          <w:lang w:val="en-US"/>
        </w:rPr>
      </w:pPr>
      <w:r w:rsidRPr="00821C23">
        <w:rPr>
          <w:snapToGrid w:val="0"/>
        </w:rPr>
        <w:tab/>
      </w:r>
      <w:r w:rsidRPr="00632AA1">
        <w:rPr>
          <w:snapToGrid w:val="0"/>
        </w:rPr>
        <w:t xml:space="preserve">ie-Extension </w:t>
      </w:r>
      <w:r w:rsidRPr="00632AA1">
        <w:rPr>
          <w:snapToGrid w:val="0"/>
        </w:rPr>
        <w:tab/>
      </w:r>
      <w:r w:rsidRPr="00632AA1">
        <w:rPr>
          <w:snapToGrid w:val="0"/>
        </w:rPr>
        <w:tab/>
      </w:r>
      <w:r w:rsidRPr="00632AA1">
        <w:rPr>
          <w:snapToGrid w:val="0"/>
        </w:rPr>
        <w:tab/>
        <w:t>ProtocolExtensionContainer { {</w:t>
      </w:r>
      <w:r w:rsidRPr="00821C23">
        <w:rPr>
          <w:snapToGrid w:val="0"/>
        </w:rPr>
        <w:t xml:space="preserve"> TSCAssistanceInformation</w:t>
      </w:r>
      <w:r w:rsidRPr="00632AA1">
        <w:rPr>
          <w:snapToGrid w:val="0"/>
        </w:rPr>
        <w:t>-ExtIEs} } OPTIONAL,</w:t>
      </w:r>
    </w:p>
    <w:p w14:paraId="7FC93442" w14:textId="77777777" w:rsidR="00AC35F4" w:rsidRPr="007E6716" w:rsidRDefault="00AC35F4" w:rsidP="00AC35F4">
      <w:pPr>
        <w:pStyle w:val="PL"/>
        <w:rPr>
          <w:snapToGrid w:val="0"/>
        </w:rPr>
      </w:pPr>
      <w:r>
        <w:rPr>
          <w:snapToGrid w:val="0"/>
        </w:rPr>
        <w:tab/>
        <w:t>...</w:t>
      </w:r>
      <w:r>
        <w:rPr>
          <w:snapToGrid w:val="0"/>
        </w:rPr>
        <w:tab/>
      </w:r>
    </w:p>
    <w:p w14:paraId="64E6D67D" w14:textId="77777777" w:rsidR="00AC35F4" w:rsidRDefault="00AC35F4" w:rsidP="00AC35F4">
      <w:pPr>
        <w:pStyle w:val="PL"/>
        <w:rPr>
          <w:snapToGrid w:val="0"/>
        </w:rPr>
      </w:pPr>
      <w:r w:rsidRPr="007E6716">
        <w:rPr>
          <w:snapToGrid w:val="0"/>
        </w:rPr>
        <w:t>}</w:t>
      </w:r>
    </w:p>
    <w:p w14:paraId="06BF65D6" w14:textId="77777777" w:rsidR="00AC35F4" w:rsidRDefault="00AC35F4" w:rsidP="00AC35F4">
      <w:pPr>
        <w:pStyle w:val="PL"/>
        <w:rPr>
          <w:snapToGrid w:val="0"/>
        </w:rPr>
      </w:pPr>
    </w:p>
    <w:p w14:paraId="77B26FD9" w14:textId="77777777" w:rsidR="00AC35F4" w:rsidRPr="00821C23" w:rsidRDefault="00AC35F4" w:rsidP="00AC35F4">
      <w:pPr>
        <w:pStyle w:val="PL"/>
        <w:rPr>
          <w:rFonts w:eastAsia="SimSun"/>
          <w:snapToGrid w:val="0"/>
          <w:lang w:val="en-US"/>
        </w:rPr>
      </w:pPr>
      <w:r w:rsidRPr="00821C23">
        <w:rPr>
          <w:snapToGrid w:val="0"/>
        </w:rPr>
        <w:t>TSCAssistanceInformation-ExtIEs XNAP-PROTOCOL-EXTENSION ::= {</w:t>
      </w:r>
    </w:p>
    <w:p w14:paraId="1379BF03" w14:textId="77777777" w:rsidR="00AC35F4" w:rsidRPr="00821C23" w:rsidRDefault="00AC35F4" w:rsidP="00AC35F4">
      <w:pPr>
        <w:pStyle w:val="PL"/>
        <w:rPr>
          <w:snapToGrid w:val="0"/>
        </w:rPr>
      </w:pPr>
      <w:r w:rsidRPr="00821C23">
        <w:rPr>
          <w:snapToGrid w:val="0"/>
        </w:rPr>
        <w:tab/>
        <w:t>...</w:t>
      </w:r>
    </w:p>
    <w:p w14:paraId="40A18E36" w14:textId="77777777" w:rsidR="00AC35F4" w:rsidRDefault="00AC35F4" w:rsidP="00AC35F4">
      <w:pPr>
        <w:pStyle w:val="PL"/>
        <w:rPr>
          <w:snapToGrid w:val="0"/>
        </w:rPr>
      </w:pPr>
      <w:r w:rsidRPr="00821C23">
        <w:rPr>
          <w:snapToGrid w:val="0"/>
        </w:rPr>
        <w:t>}</w:t>
      </w:r>
    </w:p>
    <w:p w14:paraId="10D98955" w14:textId="77777777" w:rsidR="00AC35F4" w:rsidRDefault="00AC35F4" w:rsidP="00AC35F4">
      <w:pPr>
        <w:pStyle w:val="PL"/>
        <w:rPr>
          <w:noProof w:val="0"/>
        </w:rPr>
      </w:pPr>
    </w:p>
    <w:p w14:paraId="047641F2" w14:textId="77777777" w:rsidR="00AC35F4" w:rsidRDefault="00AC35F4" w:rsidP="00AC35F4">
      <w:pPr>
        <w:pStyle w:val="PL"/>
        <w:rPr>
          <w:noProof w:val="0"/>
        </w:rPr>
      </w:pPr>
    </w:p>
    <w:p w14:paraId="47CCA001" w14:textId="77777777" w:rsidR="00AC35F4" w:rsidRPr="00FD0425" w:rsidRDefault="00AC35F4" w:rsidP="00AC35F4">
      <w:pPr>
        <w:pStyle w:val="PL"/>
        <w:rPr>
          <w:noProof w:val="0"/>
        </w:rPr>
      </w:pPr>
      <w:proofErr w:type="spellStart"/>
      <w:r w:rsidRPr="00FD0425">
        <w:rPr>
          <w:noProof w:val="0"/>
        </w:rPr>
        <w:t>TypeOfError</w:t>
      </w:r>
      <w:proofErr w:type="spellEnd"/>
      <w:r w:rsidRPr="00FD0425">
        <w:rPr>
          <w:noProof w:val="0"/>
        </w:rPr>
        <w:t xml:space="preserve"> ::= ENUMERATED {</w:t>
      </w:r>
    </w:p>
    <w:p w14:paraId="10231DF5" w14:textId="77777777" w:rsidR="00AC35F4" w:rsidRPr="00FD0425" w:rsidRDefault="00AC35F4" w:rsidP="00AC35F4">
      <w:pPr>
        <w:pStyle w:val="PL"/>
        <w:rPr>
          <w:noProof w:val="0"/>
        </w:rPr>
      </w:pPr>
      <w:r w:rsidRPr="00FD0425">
        <w:rPr>
          <w:noProof w:val="0"/>
        </w:rPr>
        <w:tab/>
        <w:t>not-understood,</w:t>
      </w:r>
    </w:p>
    <w:p w14:paraId="2E410072" w14:textId="77777777" w:rsidR="00AC35F4" w:rsidRPr="00FD0425" w:rsidRDefault="00AC35F4" w:rsidP="00AC35F4">
      <w:pPr>
        <w:pStyle w:val="PL"/>
        <w:rPr>
          <w:noProof w:val="0"/>
        </w:rPr>
      </w:pPr>
      <w:r w:rsidRPr="00FD0425">
        <w:rPr>
          <w:noProof w:val="0"/>
        </w:rPr>
        <w:tab/>
        <w:t>missing,</w:t>
      </w:r>
    </w:p>
    <w:p w14:paraId="0EBAD0FC" w14:textId="77777777" w:rsidR="00AC35F4" w:rsidRPr="00FD0425" w:rsidRDefault="00AC35F4" w:rsidP="00AC35F4">
      <w:pPr>
        <w:pStyle w:val="PL"/>
        <w:rPr>
          <w:noProof w:val="0"/>
        </w:rPr>
      </w:pPr>
      <w:r w:rsidRPr="00FD0425">
        <w:rPr>
          <w:noProof w:val="0"/>
        </w:rPr>
        <w:tab/>
        <w:t>...</w:t>
      </w:r>
    </w:p>
    <w:p w14:paraId="2FF01689" w14:textId="77777777" w:rsidR="00AC35F4" w:rsidRPr="00FD0425" w:rsidRDefault="00AC35F4" w:rsidP="00AC35F4">
      <w:pPr>
        <w:pStyle w:val="PL"/>
        <w:rPr>
          <w:noProof w:val="0"/>
        </w:rPr>
      </w:pPr>
      <w:r w:rsidRPr="00FD0425">
        <w:rPr>
          <w:noProof w:val="0"/>
        </w:rPr>
        <w:t>}</w:t>
      </w:r>
    </w:p>
    <w:p w14:paraId="289D4815" w14:textId="77777777" w:rsidR="00AC35F4" w:rsidRPr="00FD0425" w:rsidRDefault="00AC35F4" w:rsidP="00AC35F4">
      <w:pPr>
        <w:pStyle w:val="PL"/>
      </w:pPr>
    </w:p>
    <w:p w14:paraId="34E31DF4" w14:textId="77777777" w:rsidR="00AC35F4" w:rsidRPr="00FD0425" w:rsidRDefault="00AC35F4" w:rsidP="00AC35F4">
      <w:pPr>
        <w:pStyle w:val="PL"/>
      </w:pPr>
    </w:p>
    <w:p w14:paraId="0800E8B2" w14:textId="77777777" w:rsidR="00AC35F4" w:rsidRPr="00FD0425" w:rsidRDefault="00AC35F4" w:rsidP="00AC35F4">
      <w:pPr>
        <w:pStyle w:val="PL"/>
        <w:outlineLvl w:val="3"/>
      </w:pPr>
      <w:r w:rsidRPr="00FD0425">
        <w:t>-- U</w:t>
      </w:r>
    </w:p>
    <w:p w14:paraId="25EB99FB" w14:textId="77777777" w:rsidR="00AC35F4" w:rsidRPr="00FD0425" w:rsidRDefault="00AC35F4" w:rsidP="00AC35F4">
      <w:pPr>
        <w:pStyle w:val="PL"/>
      </w:pPr>
    </w:p>
    <w:p w14:paraId="5A7EF731" w14:textId="77777777" w:rsidR="00AC35F4" w:rsidRPr="00FD0425" w:rsidRDefault="00AC35F4" w:rsidP="00AC35F4">
      <w:pPr>
        <w:pStyle w:val="PL"/>
      </w:pPr>
    </w:p>
    <w:p w14:paraId="53DDF7CE" w14:textId="77777777" w:rsidR="00AC35F4" w:rsidRPr="00FD0425" w:rsidRDefault="00AC35F4" w:rsidP="00AC35F4">
      <w:pPr>
        <w:pStyle w:val="PL"/>
      </w:pPr>
      <w:bookmarkStart w:id="2331" w:name="_Hlk513550597"/>
      <w:r w:rsidRPr="00FD0425">
        <w:t>UEAggregateMaximumBitRate</w:t>
      </w:r>
      <w:bookmarkEnd w:id="2331"/>
      <w:r w:rsidRPr="00FD0425">
        <w:t xml:space="preserve"> ::= SEQUENCE {</w:t>
      </w:r>
    </w:p>
    <w:p w14:paraId="05786DFC" w14:textId="77777777" w:rsidR="00AC35F4" w:rsidRPr="00FD0425" w:rsidRDefault="00AC35F4" w:rsidP="00AC35F4">
      <w:pPr>
        <w:pStyle w:val="PL"/>
      </w:pPr>
      <w:r w:rsidRPr="00FD0425">
        <w:tab/>
        <w:t>dl-UE-AMBR</w:t>
      </w:r>
      <w:r w:rsidRPr="00FD0425">
        <w:tab/>
      </w:r>
      <w:r w:rsidRPr="00FD0425">
        <w:tab/>
      </w:r>
      <w:r w:rsidRPr="00FD0425">
        <w:tab/>
      </w:r>
      <w:r w:rsidRPr="00FD0425">
        <w:tab/>
        <w:t>BitRate,</w:t>
      </w:r>
    </w:p>
    <w:p w14:paraId="78200F58" w14:textId="77777777" w:rsidR="00AC35F4" w:rsidRPr="00FD0425" w:rsidRDefault="00AC35F4" w:rsidP="00AC35F4">
      <w:pPr>
        <w:pStyle w:val="PL"/>
      </w:pPr>
      <w:r w:rsidRPr="00FD0425">
        <w:tab/>
        <w:t>ul-UE-AMBR</w:t>
      </w:r>
      <w:r w:rsidRPr="00FD0425">
        <w:tab/>
      </w:r>
      <w:r w:rsidRPr="00FD0425">
        <w:tab/>
      </w:r>
      <w:r w:rsidRPr="00FD0425">
        <w:tab/>
      </w:r>
      <w:r w:rsidRPr="00FD0425">
        <w:tab/>
        <w:t>BitRate,</w:t>
      </w:r>
    </w:p>
    <w:p w14:paraId="00F9A905"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UEAggregateMaximumBitRate</w:t>
      </w:r>
      <w:r w:rsidRPr="00FD0425">
        <w:rPr>
          <w:noProof w:val="0"/>
          <w:snapToGrid w:val="0"/>
          <w:lang w:eastAsia="zh-CN"/>
        </w:rPr>
        <w:t>-ExtIEs</w:t>
      </w:r>
      <w:proofErr w:type="spellEnd"/>
      <w:r w:rsidRPr="00FD0425">
        <w:rPr>
          <w:noProof w:val="0"/>
          <w:snapToGrid w:val="0"/>
          <w:lang w:eastAsia="zh-CN"/>
        </w:rPr>
        <w:t>} } OPTIONAL</w:t>
      </w:r>
      <w:r w:rsidRPr="00FD0425">
        <w:t>,</w:t>
      </w:r>
    </w:p>
    <w:p w14:paraId="04D5D6A6" w14:textId="77777777" w:rsidR="00AC35F4" w:rsidRPr="00FD0425" w:rsidRDefault="00AC35F4" w:rsidP="00AC35F4">
      <w:pPr>
        <w:pStyle w:val="PL"/>
      </w:pPr>
      <w:r w:rsidRPr="00FD0425">
        <w:tab/>
        <w:t>...</w:t>
      </w:r>
    </w:p>
    <w:p w14:paraId="1A9849C4" w14:textId="77777777" w:rsidR="00AC35F4" w:rsidRPr="00FD0425" w:rsidRDefault="00AC35F4" w:rsidP="00AC35F4">
      <w:pPr>
        <w:pStyle w:val="PL"/>
      </w:pPr>
      <w:r w:rsidRPr="00FD0425">
        <w:t>}</w:t>
      </w:r>
    </w:p>
    <w:p w14:paraId="5F52B0A9" w14:textId="77777777" w:rsidR="00AC35F4" w:rsidRPr="00FD0425" w:rsidRDefault="00AC35F4" w:rsidP="00AC35F4">
      <w:pPr>
        <w:pStyle w:val="PL"/>
      </w:pPr>
    </w:p>
    <w:p w14:paraId="025036C5" w14:textId="77777777" w:rsidR="00AC35F4" w:rsidRPr="00FD0425" w:rsidRDefault="00AC35F4" w:rsidP="00AC35F4">
      <w:pPr>
        <w:pStyle w:val="PL"/>
        <w:rPr>
          <w:noProof w:val="0"/>
          <w:snapToGrid w:val="0"/>
          <w:lang w:eastAsia="zh-CN"/>
        </w:rPr>
      </w:pPr>
      <w:r w:rsidRPr="00FD0425">
        <w:t>UEAggregateMaximumBitRate</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5A51D46B"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104EF733" w14:textId="77777777" w:rsidR="00AC35F4" w:rsidRPr="00FD0425" w:rsidRDefault="00AC35F4" w:rsidP="00AC35F4">
      <w:pPr>
        <w:pStyle w:val="PL"/>
      </w:pPr>
      <w:r w:rsidRPr="00FD0425">
        <w:rPr>
          <w:noProof w:val="0"/>
          <w:snapToGrid w:val="0"/>
          <w:lang w:eastAsia="zh-CN"/>
        </w:rPr>
        <w:t>}</w:t>
      </w:r>
    </w:p>
    <w:p w14:paraId="406E2057" w14:textId="77777777" w:rsidR="00AC35F4" w:rsidRPr="00FD0425" w:rsidRDefault="00AC35F4" w:rsidP="00AC35F4">
      <w:pPr>
        <w:pStyle w:val="PL"/>
      </w:pPr>
    </w:p>
    <w:p w14:paraId="5BDB8804" w14:textId="77777777" w:rsidR="00AC35F4" w:rsidRPr="00FD0425" w:rsidRDefault="00AC35F4" w:rsidP="00AC35F4">
      <w:pPr>
        <w:pStyle w:val="PL"/>
      </w:pPr>
    </w:p>
    <w:p w14:paraId="0FFDD633" w14:textId="77777777" w:rsidR="00AC35F4" w:rsidRPr="00FD0425" w:rsidRDefault="00AC35F4" w:rsidP="00AC35F4">
      <w:pPr>
        <w:pStyle w:val="PL"/>
      </w:pPr>
      <w:r w:rsidRPr="00FD0425">
        <w:t>UEContextKeptIndicator ::= ENUMERATED {true, ...}</w:t>
      </w:r>
    </w:p>
    <w:p w14:paraId="180F26B7" w14:textId="77777777" w:rsidR="00AC35F4" w:rsidRPr="00FD0425" w:rsidRDefault="00AC35F4" w:rsidP="00AC35F4">
      <w:pPr>
        <w:pStyle w:val="PL"/>
      </w:pPr>
    </w:p>
    <w:p w14:paraId="184CF933" w14:textId="77777777" w:rsidR="00AC35F4" w:rsidRPr="00FD0425" w:rsidRDefault="00AC35F4" w:rsidP="00AC35F4">
      <w:pPr>
        <w:pStyle w:val="PL"/>
      </w:pPr>
    </w:p>
    <w:p w14:paraId="5C00CE47" w14:textId="77777777" w:rsidR="00AC35F4" w:rsidRPr="00FD0425" w:rsidRDefault="00AC35F4" w:rsidP="00AC35F4">
      <w:pPr>
        <w:pStyle w:val="PL"/>
      </w:pPr>
      <w:bookmarkStart w:id="2332" w:name="_Hlk515363970"/>
      <w:r w:rsidRPr="00FD0425">
        <w:t>UEContextID</w:t>
      </w:r>
      <w:bookmarkEnd w:id="2332"/>
      <w:r w:rsidRPr="00FD0425">
        <w:t xml:space="preserve"> ::= CHOICE {</w:t>
      </w:r>
    </w:p>
    <w:p w14:paraId="25F64ED7" w14:textId="77777777" w:rsidR="00AC35F4" w:rsidRPr="00FD0425" w:rsidRDefault="00AC35F4" w:rsidP="00AC35F4">
      <w:pPr>
        <w:pStyle w:val="PL"/>
      </w:pPr>
      <w:r w:rsidRPr="00FD0425">
        <w:tab/>
        <w:t>rRCResume</w:t>
      </w:r>
      <w:r w:rsidRPr="00FD0425">
        <w:tab/>
      </w:r>
      <w:r w:rsidRPr="00FD0425">
        <w:tab/>
      </w:r>
      <w:r w:rsidRPr="00FD0425">
        <w:tab/>
      </w:r>
      <w:r w:rsidRPr="00FD0425">
        <w:tab/>
        <w:t>UEContextIDforRRCResume,</w:t>
      </w:r>
    </w:p>
    <w:p w14:paraId="753B47CC" w14:textId="77777777" w:rsidR="00AC35F4" w:rsidRPr="00FD0425" w:rsidRDefault="00AC35F4" w:rsidP="00AC35F4">
      <w:pPr>
        <w:pStyle w:val="PL"/>
      </w:pPr>
      <w:r w:rsidRPr="00FD0425">
        <w:tab/>
        <w:t>rRRCReestablishment</w:t>
      </w:r>
      <w:r w:rsidRPr="00FD0425">
        <w:tab/>
      </w:r>
      <w:r w:rsidRPr="00FD0425">
        <w:tab/>
        <w:t>UEContextIDforRRCReestablishment,</w:t>
      </w:r>
    </w:p>
    <w:p w14:paraId="7E3E5810" w14:textId="77777777" w:rsidR="00AC35F4" w:rsidRPr="00FD0425" w:rsidRDefault="00AC35F4" w:rsidP="00AC35F4">
      <w:pPr>
        <w:pStyle w:val="PL"/>
      </w:pPr>
      <w:r w:rsidRPr="00FD0425">
        <w:tab/>
        <w:t>choice-extension</w:t>
      </w:r>
      <w:r w:rsidRPr="00FD0425">
        <w:tab/>
      </w:r>
      <w:r w:rsidRPr="00FD0425">
        <w:tab/>
        <w:t>ProtocolIE-Single-Container</w:t>
      </w:r>
      <w:r w:rsidRPr="00FD0425">
        <w:rPr>
          <w:noProof w:val="0"/>
          <w:snapToGrid w:val="0"/>
          <w:lang w:eastAsia="zh-CN"/>
        </w:rPr>
        <w:t xml:space="preserve"> { {</w:t>
      </w:r>
      <w:proofErr w:type="spellStart"/>
      <w:r w:rsidRPr="00FD0425">
        <w:t>UEContextID</w:t>
      </w:r>
      <w:r w:rsidRPr="00FD0425">
        <w:rPr>
          <w:noProof w:val="0"/>
          <w:snapToGrid w:val="0"/>
          <w:lang w:eastAsia="zh-CN"/>
        </w:rPr>
        <w:t>-ExtIEs</w:t>
      </w:r>
      <w:proofErr w:type="spellEnd"/>
      <w:r w:rsidRPr="00FD0425">
        <w:rPr>
          <w:noProof w:val="0"/>
          <w:snapToGrid w:val="0"/>
          <w:lang w:eastAsia="zh-CN"/>
        </w:rPr>
        <w:t>} }</w:t>
      </w:r>
    </w:p>
    <w:p w14:paraId="38C560DD" w14:textId="77777777" w:rsidR="00AC35F4" w:rsidRPr="00FD0425" w:rsidRDefault="00AC35F4" w:rsidP="00AC35F4">
      <w:pPr>
        <w:pStyle w:val="PL"/>
      </w:pPr>
      <w:r w:rsidRPr="00FD0425">
        <w:t>}</w:t>
      </w:r>
    </w:p>
    <w:p w14:paraId="0721CC4A" w14:textId="77777777" w:rsidR="00AC35F4" w:rsidRPr="00FD0425" w:rsidRDefault="00AC35F4" w:rsidP="00AC35F4">
      <w:pPr>
        <w:pStyle w:val="PL"/>
      </w:pPr>
    </w:p>
    <w:p w14:paraId="36A6E9BB" w14:textId="77777777" w:rsidR="00AC35F4" w:rsidRPr="00FD0425" w:rsidRDefault="00AC35F4" w:rsidP="00AC35F4">
      <w:pPr>
        <w:pStyle w:val="PL"/>
        <w:rPr>
          <w:noProof w:val="0"/>
          <w:snapToGrid w:val="0"/>
          <w:lang w:eastAsia="zh-CN"/>
        </w:rPr>
      </w:pPr>
      <w:r w:rsidRPr="00FD0425">
        <w:t>UEContextID-ExtIE</w:t>
      </w:r>
      <w:r w:rsidRPr="00FD0425">
        <w:rPr>
          <w:noProof w:val="0"/>
          <w:snapToGrid w:val="0"/>
          <w:lang w:eastAsia="zh-CN"/>
        </w:rPr>
        <w:t>s XNAP-PROTOCOL-IES ::= {</w:t>
      </w:r>
    </w:p>
    <w:p w14:paraId="3C618346"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3F5F431" w14:textId="77777777" w:rsidR="00AC35F4" w:rsidRPr="00FD0425" w:rsidRDefault="00AC35F4" w:rsidP="00AC35F4">
      <w:pPr>
        <w:pStyle w:val="PL"/>
      </w:pPr>
      <w:r w:rsidRPr="00FD0425">
        <w:rPr>
          <w:noProof w:val="0"/>
          <w:snapToGrid w:val="0"/>
          <w:lang w:eastAsia="zh-CN"/>
        </w:rPr>
        <w:t>}</w:t>
      </w:r>
    </w:p>
    <w:p w14:paraId="0DA5B486" w14:textId="77777777" w:rsidR="00AC35F4" w:rsidRPr="00FD0425" w:rsidRDefault="00AC35F4" w:rsidP="00AC35F4">
      <w:pPr>
        <w:pStyle w:val="PL"/>
      </w:pPr>
    </w:p>
    <w:p w14:paraId="290B3F6A" w14:textId="77777777" w:rsidR="00AC35F4" w:rsidRPr="00FD0425" w:rsidRDefault="00AC35F4" w:rsidP="00AC35F4">
      <w:pPr>
        <w:pStyle w:val="PL"/>
      </w:pPr>
    </w:p>
    <w:p w14:paraId="2F8C8AF8" w14:textId="77777777" w:rsidR="00AC35F4" w:rsidRPr="00FD0425" w:rsidRDefault="00AC35F4" w:rsidP="00AC35F4">
      <w:pPr>
        <w:pStyle w:val="PL"/>
      </w:pPr>
      <w:r w:rsidRPr="00FD0425">
        <w:t>UEContextIDforRRCResume ::= SEQUENCE {</w:t>
      </w:r>
    </w:p>
    <w:p w14:paraId="3DBC0E2E" w14:textId="77777777" w:rsidR="00AC35F4" w:rsidRPr="00FD0425" w:rsidRDefault="00AC35F4" w:rsidP="00AC35F4">
      <w:pPr>
        <w:pStyle w:val="PL"/>
      </w:pPr>
      <w:r w:rsidRPr="00FD0425">
        <w:tab/>
        <w:t>i-rnti</w:t>
      </w:r>
      <w:r w:rsidRPr="00FD0425">
        <w:tab/>
      </w:r>
      <w:r w:rsidRPr="00FD0425">
        <w:tab/>
      </w:r>
      <w:r w:rsidRPr="00FD0425">
        <w:tab/>
      </w:r>
      <w:r w:rsidRPr="00FD0425">
        <w:tab/>
      </w:r>
      <w:r w:rsidRPr="00FD0425">
        <w:tab/>
        <w:t>I-RNTI,</w:t>
      </w:r>
    </w:p>
    <w:p w14:paraId="7278DC7D" w14:textId="77777777" w:rsidR="00AC35F4" w:rsidRPr="00FD0425" w:rsidRDefault="00AC35F4" w:rsidP="00AC35F4">
      <w:pPr>
        <w:pStyle w:val="PL"/>
      </w:pPr>
      <w:r w:rsidRPr="00FD0425">
        <w:tab/>
        <w:t>allocated-c-rnti</w:t>
      </w:r>
      <w:r w:rsidRPr="00FD0425">
        <w:tab/>
      </w:r>
      <w:r w:rsidRPr="00FD0425">
        <w:tab/>
      </w:r>
      <w:r w:rsidRPr="00FD0425">
        <w:tab/>
        <w:t>C-RNTI,</w:t>
      </w:r>
    </w:p>
    <w:p w14:paraId="21AFA930" w14:textId="77777777" w:rsidR="00AC35F4" w:rsidRPr="00FD0425" w:rsidRDefault="00AC35F4" w:rsidP="00AC35F4">
      <w:pPr>
        <w:pStyle w:val="PL"/>
      </w:pPr>
      <w:r w:rsidRPr="00FD0425">
        <w:tab/>
        <w:t>accessPCI</w:t>
      </w:r>
      <w:r w:rsidRPr="00FD0425">
        <w:tab/>
      </w:r>
      <w:r w:rsidRPr="00FD0425">
        <w:tab/>
      </w:r>
      <w:r w:rsidRPr="00FD0425">
        <w:tab/>
      </w:r>
      <w:r w:rsidRPr="00FD0425">
        <w:tab/>
        <w:t>NG-RAN-CellPCI,</w:t>
      </w:r>
    </w:p>
    <w:p w14:paraId="6AFA60FD"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UEContextIDforRRCResume</w:t>
      </w:r>
      <w:r w:rsidRPr="00FD0425">
        <w:rPr>
          <w:noProof w:val="0"/>
          <w:snapToGrid w:val="0"/>
          <w:lang w:eastAsia="zh-CN"/>
        </w:rPr>
        <w:t>-ExtIEs</w:t>
      </w:r>
      <w:proofErr w:type="spellEnd"/>
      <w:r w:rsidRPr="00FD0425">
        <w:rPr>
          <w:noProof w:val="0"/>
          <w:snapToGrid w:val="0"/>
          <w:lang w:eastAsia="zh-CN"/>
        </w:rPr>
        <w:t>} } OPTIONAL</w:t>
      </w:r>
      <w:r w:rsidRPr="00FD0425">
        <w:t>,</w:t>
      </w:r>
    </w:p>
    <w:p w14:paraId="2267BFD9" w14:textId="77777777" w:rsidR="00AC35F4" w:rsidRPr="00FD0425" w:rsidRDefault="00AC35F4" w:rsidP="00AC35F4">
      <w:pPr>
        <w:pStyle w:val="PL"/>
      </w:pPr>
      <w:r w:rsidRPr="00FD0425">
        <w:tab/>
        <w:t>...</w:t>
      </w:r>
    </w:p>
    <w:p w14:paraId="0137BE14" w14:textId="77777777" w:rsidR="00AC35F4" w:rsidRPr="00FD0425" w:rsidRDefault="00AC35F4" w:rsidP="00AC35F4">
      <w:pPr>
        <w:pStyle w:val="PL"/>
      </w:pPr>
      <w:r w:rsidRPr="00FD0425">
        <w:t>}</w:t>
      </w:r>
    </w:p>
    <w:p w14:paraId="5283BB5D" w14:textId="77777777" w:rsidR="00AC35F4" w:rsidRPr="00FD0425" w:rsidRDefault="00AC35F4" w:rsidP="00AC35F4">
      <w:pPr>
        <w:pStyle w:val="PL"/>
      </w:pPr>
    </w:p>
    <w:p w14:paraId="22B7BE2C" w14:textId="77777777" w:rsidR="00AC35F4" w:rsidRPr="00FD0425" w:rsidRDefault="00AC35F4" w:rsidP="00AC35F4">
      <w:pPr>
        <w:pStyle w:val="PL"/>
        <w:rPr>
          <w:noProof w:val="0"/>
          <w:snapToGrid w:val="0"/>
          <w:lang w:eastAsia="zh-CN"/>
        </w:rPr>
      </w:pPr>
      <w:r w:rsidRPr="00FD0425">
        <w:t>UEContextIDforRRCResume</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7E0765B0"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7CD50A9E" w14:textId="77777777" w:rsidR="00AC35F4" w:rsidRPr="00FD0425" w:rsidRDefault="00AC35F4" w:rsidP="00AC35F4">
      <w:pPr>
        <w:pStyle w:val="PL"/>
      </w:pPr>
      <w:r w:rsidRPr="00FD0425">
        <w:rPr>
          <w:noProof w:val="0"/>
          <w:snapToGrid w:val="0"/>
          <w:lang w:eastAsia="zh-CN"/>
        </w:rPr>
        <w:t>}</w:t>
      </w:r>
    </w:p>
    <w:p w14:paraId="14054F01" w14:textId="77777777" w:rsidR="00AC35F4" w:rsidRPr="00FD0425" w:rsidRDefault="00AC35F4" w:rsidP="00AC35F4">
      <w:pPr>
        <w:pStyle w:val="PL"/>
      </w:pPr>
    </w:p>
    <w:p w14:paraId="2AB499BA" w14:textId="77777777" w:rsidR="00AC35F4" w:rsidRPr="00FD0425" w:rsidRDefault="00AC35F4" w:rsidP="00AC35F4">
      <w:pPr>
        <w:pStyle w:val="PL"/>
      </w:pPr>
    </w:p>
    <w:p w14:paraId="6D7A4F88" w14:textId="77777777" w:rsidR="00AC35F4" w:rsidRPr="00FD0425" w:rsidRDefault="00AC35F4" w:rsidP="00AC35F4">
      <w:pPr>
        <w:pStyle w:val="PL"/>
      </w:pPr>
      <w:bookmarkStart w:id="2333" w:name="_Hlk513997339"/>
      <w:r w:rsidRPr="00FD0425">
        <w:t>UEContextIDforRRCReestablishment ::= SEQUENCE {</w:t>
      </w:r>
    </w:p>
    <w:p w14:paraId="084A01E1" w14:textId="77777777" w:rsidR="00AC35F4" w:rsidRPr="00FD0425" w:rsidRDefault="00AC35F4" w:rsidP="00AC35F4">
      <w:pPr>
        <w:pStyle w:val="PL"/>
      </w:pPr>
      <w:r w:rsidRPr="00FD0425">
        <w:tab/>
        <w:t>c-rnti</w:t>
      </w:r>
      <w:r w:rsidRPr="00FD0425">
        <w:tab/>
      </w:r>
      <w:r w:rsidRPr="00FD0425">
        <w:tab/>
      </w:r>
      <w:r w:rsidRPr="00FD0425">
        <w:tab/>
      </w:r>
      <w:r w:rsidRPr="00FD0425">
        <w:tab/>
      </w:r>
      <w:r w:rsidRPr="00FD0425">
        <w:tab/>
        <w:t>C-RNTI,</w:t>
      </w:r>
    </w:p>
    <w:p w14:paraId="1A36D6C1" w14:textId="77777777" w:rsidR="00AC35F4" w:rsidRPr="00FD0425" w:rsidRDefault="00AC35F4" w:rsidP="00AC35F4">
      <w:pPr>
        <w:pStyle w:val="PL"/>
      </w:pPr>
      <w:r w:rsidRPr="00FD0425">
        <w:tab/>
        <w:t>failureCellPCI</w:t>
      </w:r>
      <w:r w:rsidRPr="00FD0425">
        <w:tab/>
      </w:r>
      <w:r w:rsidRPr="00FD0425">
        <w:tab/>
      </w:r>
      <w:r w:rsidRPr="00FD0425">
        <w:tab/>
        <w:t>NG-RAN-CellPCI,</w:t>
      </w:r>
    </w:p>
    <w:p w14:paraId="44D95E90"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UEContextIDforRRCReestablishment</w:t>
      </w:r>
      <w:r w:rsidRPr="00FD0425">
        <w:rPr>
          <w:noProof w:val="0"/>
          <w:snapToGrid w:val="0"/>
          <w:lang w:eastAsia="zh-CN"/>
        </w:rPr>
        <w:t>-ExtIEs</w:t>
      </w:r>
      <w:proofErr w:type="spellEnd"/>
      <w:r w:rsidRPr="00FD0425">
        <w:rPr>
          <w:noProof w:val="0"/>
          <w:snapToGrid w:val="0"/>
          <w:lang w:eastAsia="zh-CN"/>
        </w:rPr>
        <w:t>} } OPTIONAL</w:t>
      </w:r>
      <w:r w:rsidRPr="00FD0425">
        <w:t>,</w:t>
      </w:r>
    </w:p>
    <w:p w14:paraId="620D99D8" w14:textId="77777777" w:rsidR="00AC35F4" w:rsidRPr="00FD0425" w:rsidRDefault="00AC35F4" w:rsidP="00AC35F4">
      <w:pPr>
        <w:pStyle w:val="PL"/>
      </w:pPr>
      <w:r w:rsidRPr="00FD0425">
        <w:tab/>
        <w:t>...</w:t>
      </w:r>
    </w:p>
    <w:p w14:paraId="3ED3E403" w14:textId="77777777" w:rsidR="00AC35F4" w:rsidRPr="00FD0425" w:rsidRDefault="00AC35F4" w:rsidP="00AC35F4">
      <w:pPr>
        <w:pStyle w:val="PL"/>
      </w:pPr>
      <w:r w:rsidRPr="00FD0425">
        <w:t>}</w:t>
      </w:r>
    </w:p>
    <w:p w14:paraId="61DF1A2F" w14:textId="77777777" w:rsidR="00AC35F4" w:rsidRPr="00FD0425" w:rsidRDefault="00AC35F4" w:rsidP="00AC35F4">
      <w:pPr>
        <w:pStyle w:val="PL"/>
      </w:pPr>
    </w:p>
    <w:p w14:paraId="46FC67C6" w14:textId="77777777" w:rsidR="00AC35F4" w:rsidRPr="00FD0425" w:rsidRDefault="00AC35F4" w:rsidP="00AC35F4">
      <w:pPr>
        <w:pStyle w:val="PL"/>
        <w:rPr>
          <w:noProof w:val="0"/>
          <w:snapToGrid w:val="0"/>
          <w:lang w:eastAsia="zh-CN"/>
        </w:rPr>
      </w:pPr>
      <w:r w:rsidRPr="00FD0425">
        <w:t>UEContextIDforRRCReestablishment</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5C25E394"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4989E00" w14:textId="77777777" w:rsidR="00AC35F4" w:rsidRPr="00FD0425" w:rsidRDefault="00AC35F4" w:rsidP="00AC35F4">
      <w:pPr>
        <w:pStyle w:val="PL"/>
      </w:pPr>
      <w:r w:rsidRPr="00FD0425">
        <w:rPr>
          <w:noProof w:val="0"/>
          <w:snapToGrid w:val="0"/>
          <w:lang w:eastAsia="zh-CN"/>
        </w:rPr>
        <w:t>}</w:t>
      </w:r>
    </w:p>
    <w:p w14:paraId="5DF23BCB" w14:textId="77777777" w:rsidR="00AC35F4" w:rsidRPr="00FD0425" w:rsidRDefault="00AC35F4" w:rsidP="00AC35F4">
      <w:pPr>
        <w:pStyle w:val="PL"/>
      </w:pPr>
    </w:p>
    <w:p w14:paraId="30ECB3C3" w14:textId="77777777" w:rsidR="00AC35F4" w:rsidRPr="00FD0425" w:rsidRDefault="00AC35F4" w:rsidP="00AC35F4">
      <w:pPr>
        <w:pStyle w:val="PL"/>
      </w:pPr>
    </w:p>
    <w:p w14:paraId="03B91197" w14:textId="77777777" w:rsidR="00AC35F4" w:rsidRPr="00FD0425" w:rsidRDefault="00AC35F4" w:rsidP="00AC35F4">
      <w:pPr>
        <w:pStyle w:val="PL"/>
        <w:rPr>
          <w:snapToGrid w:val="0"/>
        </w:rPr>
      </w:pPr>
      <w:bookmarkStart w:id="2334" w:name="_Hlk515524243"/>
      <w:r w:rsidRPr="00FD0425">
        <w:rPr>
          <w:snapToGrid w:val="0"/>
        </w:rPr>
        <w:lastRenderedPageBreak/>
        <w:t>UEContextInfoRetrUECtxtResp</w:t>
      </w:r>
      <w:bookmarkEnd w:id="2333"/>
      <w:bookmarkEnd w:id="2334"/>
      <w:r w:rsidRPr="00FD0425">
        <w:rPr>
          <w:snapToGrid w:val="0"/>
        </w:rPr>
        <w:t xml:space="preserve"> ::= SEQUENCE {</w:t>
      </w:r>
    </w:p>
    <w:p w14:paraId="6DE487D9" w14:textId="77777777" w:rsidR="00AC35F4" w:rsidRPr="00FD0425" w:rsidRDefault="00AC35F4" w:rsidP="00AC35F4">
      <w:pPr>
        <w:pStyle w:val="PL"/>
      </w:pPr>
      <w:r w:rsidRPr="00FD0425">
        <w:tab/>
        <w:t>ng-c-UE-signalling-ref</w:t>
      </w:r>
      <w:r w:rsidRPr="00FD0425">
        <w:tab/>
      </w:r>
      <w:r w:rsidRPr="00FD0425">
        <w:tab/>
      </w:r>
      <w:r w:rsidRPr="00FD0425">
        <w:tab/>
      </w:r>
      <w:r w:rsidRPr="00FD0425">
        <w:tab/>
      </w:r>
      <w:r w:rsidRPr="00FD0425">
        <w:tab/>
        <w:t>AMF-UE-NGAP-ID,</w:t>
      </w:r>
    </w:p>
    <w:p w14:paraId="733C804C" w14:textId="77777777" w:rsidR="00AC35F4" w:rsidRPr="00FD0425" w:rsidRDefault="00AC35F4" w:rsidP="00AC35F4">
      <w:pPr>
        <w:pStyle w:val="PL"/>
      </w:pPr>
      <w:r w:rsidRPr="00FD0425">
        <w:tab/>
        <w:t>signalling-TNL-at-source</w:t>
      </w:r>
      <w:r w:rsidRPr="00FD0425">
        <w:tab/>
      </w:r>
      <w:r w:rsidRPr="00FD0425">
        <w:tab/>
      </w:r>
      <w:r w:rsidRPr="00FD0425">
        <w:tab/>
      </w:r>
      <w:r w:rsidRPr="00FD0425">
        <w:tab/>
        <w:t>CPTransportLayerInformation,</w:t>
      </w:r>
    </w:p>
    <w:p w14:paraId="7312D62C" w14:textId="77777777" w:rsidR="00AC35F4" w:rsidRPr="00FD0425" w:rsidRDefault="00AC35F4" w:rsidP="00AC35F4">
      <w:pPr>
        <w:pStyle w:val="PL"/>
      </w:pPr>
      <w:r w:rsidRPr="00FD0425">
        <w:tab/>
        <w:t>ueSecurityCapabilities</w:t>
      </w:r>
      <w:r w:rsidRPr="00FD0425">
        <w:tab/>
      </w:r>
      <w:r w:rsidRPr="00FD0425">
        <w:tab/>
      </w:r>
      <w:r w:rsidRPr="00FD0425">
        <w:tab/>
      </w:r>
      <w:r w:rsidRPr="00FD0425">
        <w:tab/>
      </w:r>
      <w:r w:rsidRPr="00FD0425">
        <w:tab/>
      </w:r>
      <w:r w:rsidRPr="00FD0425">
        <w:rPr>
          <w:rStyle w:val="PLChar"/>
        </w:rPr>
        <w:t>UESecurityCapabilities,</w:t>
      </w:r>
    </w:p>
    <w:p w14:paraId="34AF4BD9" w14:textId="77777777" w:rsidR="00AC35F4" w:rsidRPr="00FD0425" w:rsidRDefault="00AC35F4" w:rsidP="00AC35F4">
      <w:pPr>
        <w:pStyle w:val="PL"/>
      </w:pPr>
      <w:r w:rsidRPr="00FD0425">
        <w:tab/>
        <w:t>securityInformation</w:t>
      </w:r>
      <w:r w:rsidRPr="00FD0425">
        <w:tab/>
      </w:r>
      <w:r w:rsidRPr="00FD0425">
        <w:tab/>
      </w:r>
      <w:r w:rsidRPr="00FD0425">
        <w:tab/>
      </w:r>
      <w:r w:rsidRPr="00FD0425">
        <w:tab/>
      </w:r>
      <w:r w:rsidRPr="00FD0425">
        <w:tab/>
      </w:r>
      <w:r w:rsidRPr="00FD0425">
        <w:tab/>
        <w:t>AS-SecurityInformation,</w:t>
      </w:r>
    </w:p>
    <w:p w14:paraId="43FD9308" w14:textId="77777777" w:rsidR="00AC35F4" w:rsidRPr="00FD0425" w:rsidRDefault="00AC35F4" w:rsidP="00AC35F4">
      <w:pPr>
        <w:pStyle w:val="PL"/>
      </w:pPr>
      <w:r w:rsidRPr="00FD0425">
        <w:tab/>
        <w:t>ue-AMBR</w:t>
      </w:r>
      <w:r w:rsidRPr="00FD0425">
        <w:tab/>
      </w:r>
      <w:r w:rsidRPr="00FD0425">
        <w:tab/>
      </w:r>
      <w:r w:rsidRPr="00FD0425">
        <w:tab/>
      </w:r>
      <w:r w:rsidRPr="00FD0425">
        <w:tab/>
      </w:r>
      <w:r w:rsidRPr="00FD0425">
        <w:tab/>
      </w:r>
      <w:r w:rsidRPr="00FD0425">
        <w:tab/>
      </w:r>
      <w:r w:rsidRPr="00FD0425">
        <w:tab/>
      </w:r>
      <w:r w:rsidRPr="00FD0425">
        <w:tab/>
      </w:r>
      <w:r w:rsidRPr="00FD0425">
        <w:tab/>
        <w:t>UEAggregateMaximumBitRate,</w:t>
      </w:r>
    </w:p>
    <w:p w14:paraId="71FE7385" w14:textId="77777777" w:rsidR="00AC35F4" w:rsidRPr="00FD0425" w:rsidRDefault="00AC35F4" w:rsidP="00AC35F4">
      <w:pPr>
        <w:pStyle w:val="PL"/>
        <w:rPr>
          <w:snapToGrid w:val="0"/>
        </w:rPr>
      </w:pPr>
      <w:r w:rsidRPr="00FD0425">
        <w:tab/>
        <w:t>pduSessionResourcesToBeSetup-List</w:t>
      </w:r>
      <w:r w:rsidRPr="00FD0425">
        <w:tab/>
      </w:r>
      <w:r w:rsidRPr="00FD0425">
        <w:tab/>
      </w:r>
      <w:r w:rsidRPr="00FD0425">
        <w:rPr>
          <w:snapToGrid w:val="0"/>
        </w:rPr>
        <w:t>PDUSessionResourcesToBeSetup-List,</w:t>
      </w:r>
    </w:p>
    <w:p w14:paraId="49A29872" w14:textId="77777777" w:rsidR="00AC35F4" w:rsidRPr="00FD0425" w:rsidRDefault="00AC35F4" w:rsidP="00AC35F4">
      <w:pPr>
        <w:pStyle w:val="PL"/>
      </w:pPr>
      <w:r w:rsidRPr="00FD0425">
        <w:tab/>
        <w:t>rrc-Context</w:t>
      </w:r>
      <w:r w:rsidRPr="00FD0425">
        <w:tab/>
      </w:r>
      <w:r w:rsidRPr="00FD0425">
        <w:tab/>
      </w:r>
      <w:r w:rsidRPr="00FD0425">
        <w:tab/>
      </w:r>
      <w:r w:rsidRPr="00FD0425">
        <w:tab/>
      </w:r>
      <w:r w:rsidRPr="00FD0425">
        <w:tab/>
      </w:r>
      <w:r w:rsidRPr="00FD0425">
        <w:tab/>
      </w:r>
      <w:r w:rsidRPr="00FD0425">
        <w:tab/>
      </w:r>
      <w:r w:rsidRPr="00FD0425">
        <w:tab/>
        <w:t>OCTET STRING,</w:t>
      </w:r>
    </w:p>
    <w:p w14:paraId="7DBF333D" w14:textId="77777777" w:rsidR="00AC35F4" w:rsidRPr="00FD0425" w:rsidRDefault="00AC35F4" w:rsidP="00AC35F4">
      <w:pPr>
        <w:pStyle w:val="PL"/>
      </w:pPr>
      <w:r w:rsidRPr="00FD0425">
        <w:tab/>
        <w:t>mobilityRestrictionList</w:t>
      </w:r>
      <w:r w:rsidRPr="00FD0425">
        <w:tab/>
      </w:r>
      <w:r w:rsidRPr="00FD0425">
        <w:tab/>
      </w:r>
      <w:r w:rsidRPr="00FD0425">
        <w:tab/>
      </w:r>
      <w:r w:rsidRPr="00FD0425">
        <w:tab/>
      </w:r>
      <w:r w:rsidRPr="00FD0425">
        <w:tab/>
        <w:t>MobilityRestrictionList</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B1DA598" w14:textId="77777777" w:rsidR="00AC35F4" w:rsidRPr="00FD0425" w:rsidRDefault="00AC35F4" w:rsidP="00AC35F4">
      <w:pPr>
        <w:pStyle w:val="PL"/>
      </w:pPr>
      <w:r w:rsidRPr="00FD0425">
        <w:tab/>
        <w:t>indexToRatFrequencySelectionPriority</w:t>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B668A91"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rPr>
          <w:snapToGrid w:val="0"/>
        </w:rPr>
        <w:t>UEContextInfoRetrUECtxtResp</w:t>
      </w:r>
      <w:r w:rsidRPr="00FD0425">
        <w:rPr>
          <w:noProof w:val="0"/>
          <w:snapToGrid w:val="0"/>
          <w:lang w:eastAsia="zh-CN"/>
        </w:rPr>
        <w:t>-ExtIEs</w:t>
      </w:r>
      <w:proofErr w:type="spellEnd"/>
      <w:r w:rsidRPr="00FD0425">
        <w:rPr>
          <w:noProof w:val="0"/>
          <w:snapToGrid w:val="0"/>
          <w:lang w:eastAsia="zh-CN"/>
        </w:rPr>
        <w:t xml:space="preserve">} } </w:t>
      </w:r>
      <w:r w:rsidRPr="00FD0425">
        <w:rPr>
          <w:noProof w:val="0"/>
          <w:snapToGrid w:val="0"/>
          <w:lang w:eastAsia="zh-CN"/>
        </w:rPr>
        <w:tab/>
        <w:t>OPTIONAL</w:t>
      </w:r>
      <w:r w:rsidRPr="00FD0425">
        <w:t>,</w:t>
      </w:r>
    </w:p>
    <w:p w14:paraId="17DEA80E" w14:textId="77777777" w:rsidR="00AC35F4" w:rsidRPr="00FD0425" w:rsidRDefault="00AC35F4" w:rsidP="00AC35F4">
      <w:pPr>
        <w:pStyle w:val="PL"/>
      </w:pPr>
      <w:r w:rsidRPr="00FD0425">
        <w:tab/>
        <w:t>...</w:t>
      </w:r>
    </w:p>
    <w:p w14:paraId="53E1F095" w14:textId="77777777" w:rsidR="00AC35F4" w:rsidRPr="00FD0425" w:rsidRDefault="00AC35F4" w:rsidP="00AC35F4">
      <w:pPr>
        <w:pStyle w:val="PL"/>
      </w:pPr>
      <w:r w:rsidRPr="00FD0425">
        <w:t>}</w:t>
      </w:r>
    </w:p>
    <w:p w14:paraId="1DD7799E" w14:textId="77777777" w:rsidR="00AC35F4" w:rsidRPr="00FD0425" w:rsidRDefault="00AC35F4" w:rsidP="00AC35F4">
      <w:pPr>
        <w:pStyle w:val="PL"/>
      </w:pPr>
    </w:p>
    <w:p w14:paraId="6E61750B" w14:textId="77777777" w:rsidR="00AC35F4" w:rsidRDefault="00AC35F4" w:rsidP="00AC35F4">
      <w:pPr>
        <w:pStyle w:val="PL"/>
        <w:rPr>
          <w:noProof w:val="0"/>
          <w:snapToGrid w:val="0"/>
          <w:lang w:eastAsia="zh-CN"/>
        </w:rPr>
      </w:pPr>
      <w:r w:rsidRPr="00FD0425">
        <w:rPr>
          <w:snapToGrid w:val="0"/>
        </w:rPr>
        <w:t>UEContextInfoRetrUECtxtResp</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2BD40E40" w14:textId="77777777" w:rsidR="00AC35F4" w:rsidRPr="00DA6DDA" w:rsidRDefault="00AC35F4" w:rsidP="00AC35F4">
      <w:pPr>
        <w:pStyle w:val="PL"/>
        <w:rPr>
          <w:noProof w:val="0"/>
          <w:snapToGrid w:val="0"/>
          <w:lang w:eastAsia="zh-CN"/>
        </w:rPr>
      </w:pPr>
      <w:r w:rsidRPr="005B601F">
        <w:rPr>
          <w:noProof w:val="0"/>
          <w:snapToGrid w:val="0"/>
          <w:lang w:eastAsia="zh-CN"/>
        </w:rPr>
        <w:tab/>
        <w:t>{ ID id-</w:t>
      </w:r>
      <w:proofErr w:type="spellStart"/>
      <w:r w:rsidRPr="005B601F">
        <w:rPr>
          <w:noProof w:val="0"/>
          <w:snapToGrid w:val="0"/>
          <w:lang w:eastAsia="zh-CN"/>
        </w:rPr>
        <w:t>FiveGCMobilityRestrictionListContainer</w:t>
      </w:r>
      <w:proofErr w:type="spellEnd"/>
      <w:r w:rsidRPr="005B601F">
        <w:rPr>
          <w:noProof w:val="0"/>
          <w:snapToGrid w:val="0"/>
          <w:lang w:eastAsia="zh-CN"/>
        </w:rPr>
        <w:t xml:space="preserve"> </w:t>
      </w:r>
      <w:r>
        <w:rPr>
          <w:noProof w:val="0"/>
          <w:snapToGrid w:val="0"/>
          <w:lang w:eastAsia="zh-CN"/>
        </w:rPr>
        <w:tab/>
      </w:r>
      <w:r w:rsidRPr="005B601F">
        <w:rPr>
          <w:noProof w:val="0"/>
          <w:snapToGrid w:val="0"/>
          <w:lang w:eastAsia="zh-CN"/>
        </w:rPr>
        <w:t>CRITICALITY ignore</w:t>
      </w:r>
      <w:r w:rsidRPr="005B601F">
        <w:rPr>
          <w:noProof w:val="0"/>
          <w:snapToGrid w:val="0"/>
          <w:lang w:eastAsia="zh-CN"/>
        </w:rPr>
        <w:tab/>
        <w:t xml:space="preserve">EXTENSION </w:t>
      </w:r>
      <w:proofErr w:type="spellStart"/>
      <w:r w:rsidRPr="005B601F">
        <w:rPr>
          <w:noProof w:val="0"/>
          <w:snapToGrid w:val="0"/>
          <w:lang w:eastAsia="zh-CN"/>
        </w:rPr>
        <w:t>FiveGCMobilityRestrictionListContainer</w:t>
      </w:r>
      <w:proofErr w:type="spellEnd"/>
      <w:r w:rsidRPr="005B601F">
        <w:rPr>
          <w:noProof w:val="0"/>
          <w:snapToGrid w:val="0"/>
          <w:lang w:eastAsia="zh-CN"/>
        </w:rPr>
        <w:tab/>
      </w:r>
      <w:r w:rsidRPr="005B601F">
        <w:rPr>
          <w:noProof w:val="0"/>
          <w:snapToGrid w:val="0"/>
          <w:lang w:eastAsia="zh-CN"/>
        </w:rPr>
        <w:tab/>
        <w:t>PRESENCE optional }</w:t>
      </w:r>
      <w:r w:rsidRPr="00DA6DDA">
        <w:rPr>
          <w:noProof w:val="0"/>
          <w:snapToGrid w:val="0"/>
          <w:lang w:eastAsia="zh-CN"/>
        </w:rPr>
        <w:t>|</w:t>
      </w:r>
    </w:p>
    <w:p w14:paraId="01336C6B" w14:textId="77777777" w:rsidR="00AC35F4" w:rsidRPr="00DA6DDA" w:rsidRDefault="00AC35F4" w:rsidP="00AC35F4">
      <w:pPr>
        <w:pStyle w:val="PL"/>
        <w:rPr>
          <w:noProof w:val="0"/>
          <w:snapToGrid w:val="0"/>
          <w:lang w:eastAsia="zh-CN"/>
        </w:rPr>
      </w:pPr>
      <w:r>
        <w:rPr>
          <w:noProof w:val="0"/>
          <w:snapToGrid w:val="0"/>
          <w:lang w:eastAsia="zh-CN"/>
        </w:rPr>
        <w:tab/>
      </w:r>
      <w:r w:rsidRPr="00DA6DDA">
        <w:rPr>
          <w:noProof w:val="0"/>
          <w:snapToGrid w:val="0"/>
          <w:lang w:eastAsia="zh-CN"/>
        </w:rPr>
        <w:t>{ ID id-</w:t>
      </w:r>
      <w:proofErr w:type="spellStart"/>
      <w:r w:rsidRPr="00DA6DDA">
        <w:rPr>
          <w:noProof w:val="0"/>
          <w:snapToGrid w:val="0"/>
          <w:lang w:eastAsia="zh-CN"/>
        </w:rPr>
        <w:t>NRUESidelinkAggregateMaximumBitRate</w:t>
      </w:r>
      <w:proofErr w:type="spellEnd"/>
      <w:r w:rsidRPr="00DA6DDA">
        <w:rPr>
          <w:noProof w:val="0"/>
          <w:snapToGrid w:val="0"/>
          <w:lang w:eastAsia="zh-CN"/>
        </w:rPr>
        <w:tab/>
      </w:r>
      <w:r>
        <w:rPr>
          <w:noProof w:val="0"/>
          <w:snapToGrid w:val="0"/>
          <w:lang w:eastAsia="zh-CN"/>
        </w:rPr>
        <w:tab/>
      </w:r>
      <w:r w:rsidRPr="00DA6DDA">
        <w:rPr>
          <w:noProof w:val="0"/>
          <w:snapToGrid w:val="0"/>
          <w:lang w:eastAsia="zh-CN"/>
        </w:rPr>
        <w:t>CRITICALITY ignore</w:t>
      </w:r>
      <w:r w:rsidRPr="00DA6DDA">
        <w:rPr>
          <w:noProof w:val="0"/>
          <w:snapToGrid w:val="0"/>
          <w:lang w:eastAsia="zh-CN"/>
        </w:rPr>
        <w:tab/>
        <w:t xml:space="preserve">EXTENSION </w:t>
      </w:r>
      <w:proofErr w:type="spellStart"/>
      <w:r w:rsidRPr="00DA6DDA">
        <w:rPr>
          <w:noProof w:val="0"/>
          <w:snapToGrid w:val="0"/>
          <w:lang w:eastAsia="zh-CN"/>
        </w:rPr>
        <w:t>NRUESidelinkAggregateMaximumBitRate</w:t>
      </w:r>
      <w:proofErr w:type="spellEnd"/>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lang w:eastAsia="zh-CN"/>
        </w:rPr>
        <w:t>PRESENCE optional</w:t>
      </w:r>
      <w:r>
        <w:rPr>
          <w:noProof w:val="0"/>
          <w:snapToGrid w:val="0"/>
          <w:lang w:eastAsia="zh-CN"/>
        </w:rPr>
        <w:t xml:space="preserve"> </w:t>
      </w:r>
      <w:r w:rsidRPr="00DA6DDA">
        <w:rPr>
          <w:noProof w:val="0"/>
          <w:snapToGrid w:val="0"/>
          <w:lang w:eastAsia="zh-CN"/>
        </w:rPr>
        <w:t>}|</w:t>
      </w:r>
    </w:p>
    <w:p w14:paraId="2CD2FD12" w14:textId="77777777" w:rsidR="00AC35F4" w:rsidRDefault="00AC35F4" w:rsidP="00AC35F4">
      <w:pPr>
        <w:pStyle w:val="PL"/>
        <w:rPr>
          <w:noProof w:val="0"/>
          <w:snapToGrid w:val="0"/>
          <w:lang w:eastAsia="zh-CN"/>
        </w:rPr>
      </w:pPr>
      <w:r>
        <w:rPr>
          <w:noProof w:val="0"/>
          <w:snapToGrid w:val="0"/>
          <w:lang w:eastAsia="zh-CN"/>
        </w:rPr>
        <w:tab/>
      </w:r>
      <w:r w:rsidRPr="00DA6DDA">
        <w:rPr>
          <w:noProof w:val="0"/>
          <w:snapToGrid w:val="0"/>
          <w:lang w:eastAsia="zh-CN"/>
        </w:rPr>
        <w:t>{ ID id-</w:t>
      </w:r>
      <w:proofErr w:type="spellStart"/>
      <w:r w:rsidRPr="00DA6DDA">
        <w:rPr>
          <w:noProof w:val="0"/>
          <w:snapToGrid w:val="0"/>
          <w:lang w:eastAsia="zh-CN"/>
        </w:rPr>
        <w:t>LTEUESidelinkAggregateMaximumBitRate</w:t>
      </w:r>
      <w:proofErr w:type="spellEnd"/>
      <w:r w:rsidRPr="00DA6DDA">
        <w:rPr>
          <w:noProof w:val="0"/>
          <w:snapToGrid w:val="0"/>
          <w:lang w:eastAsia="zh-CN"/>
        </w:rPr>
        <w:tab/>
        <w:t>CRITICALITY ignore</w:t>
      </w:r>
      <w:r w:rsidRPr="00DA6DDA">
        <w:rPr>
          <w:noProof w:val="0"/>
          <w:snapToGrid w:val="0"/>
          <w:lang w:eastAsia="zh-CN"/>
        </w:rPr>
        <w:tab/>
        <w:t xml:space="preserve">EXTENSION </w:t>
      </w:r>
      <w:proofErr w:type="spellStart"/>
      <w:r w:rsidRPr="00DA6DDA">
        <w:rPr>
          <w:noProof w:val="0"/>
          <w:snapToGrid w:val="0"/>
          <w:lang w:eastAsia="zh-CN"/>
        </w:rPr>
        <w:t>LTEUESidelinkAggregateMaximumBitRate</w:t>
      </w:r>
      <w:proofErr w:type="spellEnd"/>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lang w:eastAsia="zh-CN"/>
        </w:rPr>
        <w:t>PRESENCE optional</w:t>
      </w:r>
      <w:r>
        <w:rPr>
          <w:noProof w:val="0"/>
          <w:snapToGrid w:val="0"/>
          <w:lang w:eastAsia="zh-CN"/>
        </w:rPr>
        <w:t xml:space="preserve"> </w:t>
      </w:r>
      <w:r w:rsidRPr="00DA6DDA">
        <w:rPr>
          <w:noProof w:val="0"/>
          <w:snapToGrid w:val="0"/>
          <w:lang w:eastAsia="zh-CN"/>
        </w:rPr>
        <w:t>}</w:t>
      </w:r>
      <w:r>
        <w:rPr>
          <w:rFonts w:hint="eastAsia"/>
          <w:noProof w:val="0"/>
          <w:snapToGrid w:val="0"/>
          <w:lang w:eastAsia="zh-CN"/>
        </w:rPr>
        <w:t>|</w:t>
      </w:r>
    </w:p>
    <w:p w14:paraId="0F4F3AA2" w14:textId="77777777" w:rsidR="003739F1" w:rsidRPr="00A55578" w:rsidRDefault="00AC35F4" w:rsidP="003739F1">
      <w:pPr>
        <w:pStyle w:val="PL"/>
        <w:rPr>
          <w:ins w:id="2335" w:author="R3-222809" w:date="2022-03-04T11:36:00Z"/>
        </w:rPr>
      </w:pPr>
      <w:r>
        <w:rPr>
          <w:rFonts w:hint="eastAsia"/>
          <w:noProof w:val="0"/>
          <w:snapToGrid w:val="0"/>
          <w:lang w:eastAsia="zh-CN"/>
        </w:rPr>
        <w:tab/>
      </w:r>
      <w:r w:rsidRPr="00FD0425">
        <w:rPr>
          <w:noProof w:val="0"/>
          <w:snapToGrid w:val="0"/>
          <w:lang w:eastAsia="zh-CN"/>
        </w:rPr>
        <w:t>{</w:t>
      </w:r>
      <w:r>
        <w:rPr>
          <w:rFonts w:hint="eastAsia"/>
          <w:noProof w:val="0"/>
          <w:snapToGrid w:val="0"/>
          <w:lang w:eastAsia="zh-CN"/>
        </w:rPr>
        <w:t xml:space="preserve"> </w:t>
      </w:r>
      <w:r w:rsidRPr="00FD0425">
        <w:rPr>
          <w:noProof w:val="0"/>
          <w:snapToGrid w:val="0"/>
          <w:lang w:eastAsia="zh-CN"/>
        </w:rPr>
        <w:t xml:space="preserve">ID </w:t>
      </w:r>
      <w:r>
        <w:rPr>
          <w:rFonts w:hint="eastAsia"/>
          <w:lang w:eastAsia="zh-CN"/>
        </w:rPr>
        <w:t>id-</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CRITICALITY reject</w:t>
      </w:r>
      <w:r w:rsidRPr="00FD0425">
        <w:rPr>
          <w:noProof w:val="0"/>
          <w:snapToGrid w:val="0"/>
          <w:lang w:eastAsia="zh-CN"/>
        </w:rPr>
        <w:tab/>
        <w:t xml:space="preserve">EXTENSION </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PRESENCE optional</w:t>
      </w:r>
      <w:r>
        <w:rPr>
          <w:rFonts w:hint="eastAsia"/>
          <w:noProof w:val="0"/>
          <w:snapToGrid w:val="0"/>
          <w:lang w:eastAsia="zh-CN"/>
        </w:rPr>
        <w:t xml:space="preserve"> </w:t>
      </w:r>
      <w:r w:rsidRPr="00FD0425">
        <w:rPr>
          <w:noProof w:val="0"/>
          <w:snapToGrid w:val="0"/>
          <w:lang w:eastAsia="zh-CN"/>
        </w:rPr>
        <w:t>}</w:t>
      </w:r>
      <w:ins w:id="2336" w:author="R3-222809" w:date="2022-03-04T11:36:00Z">
        <w:r w:rsidR="003739F1" w:rsidRPr="00A55578">
          <w:t>|</w:t>
        </w:r>
      </w:ins>
    </w:p>
    <w:p w14:paraId="354357DC" w14:textId="6D8912FE" w:rsidR="00AC35F4" w:rsidRPr="00FD0425" w:rsidRDefault="003739F1" w:rsidP="003739F1">
      <w:pPr>
        <w:pStyle w:val="PL"/>
        <w:rPr>
          <w:noProof w:val="0"/>
          <w:snapToGrid w:val="0"/>
          <w:lang w:eastAsia="zh-CN"/>
        </w:rPr>
      </w:pPr>
      <w:ins w:id="2337" w:author="R3-222809" w:date="2022-03-04T11:36:00Z">
        <w:r w:rsidRPr="00A55578">
          <w:tab/>
          <w:t>{ ID id-</w:t>
        </w:r>
        <w:r w:rsidRPr="00A55578">
          <w:rPr>
            <w:rFonts w:eastAsia="Times"/>
          </w:rPr>
          <w:t>MBS-SessionInformation-List</w:t>
        </w:r>
        <w:r w:rsidRPr="00A55578">
          <w:tab/>
        </w:r>
        <w:r w:rsidRPr="00A55578">
          <w:tab/>
        </w:r>
        <w:r w:rsidRPr="00A55578">
          <w:tab/>
        </w:r>
        <w:r w:rsidRPr="00A55578">
          <w:tab/>
          <w:t>CRITICALITY ignore</w:t>
        </w:r>
        <w:r w:rsidRPr="00A55578">
          <w:tab/>
          <w:t xml:space="preserve">EXTENSION </w:t>
        </w:r>
        <w:r w:rsidRPr="00A55578">
          <w:rPr>
            <w:rFonts w:eastAsia="Times"/>
          </w:rPr>
          <w:t>MBS-SessionInformation-List</w:t>
        </w:r>
        <w:r w:rsidRPr="00A55578">
          <w:tab/>
        </w:r>
        <w:r w:rsidRPr="00A55578">
          <w:tab/>
        </w:r>
        <w:r w:rsidRPr="00A55578">
          <w:tab/>
        </w:r>
        <w:r w:rsidRPr="00A55578">
          <w:tab/>
        </w:r>
        <w:r w:rsidRPr="00A55578">
          <w:tab/>
        </w:r>
        <w:r w:rsidRPr="00A55578">
          <w:tab/>
          <w:t>PRESENCE optional }</w:t>
        </w:r>
      </w:ins>
      <w:r w:rsidR="00AC35F4" w:rsidRPr="005B601F">
        <w:rPr>
          <w:noProof w:val="0"/>
          <w:snapToGrid w:val="0"/>
          <w:lang w:eastAsia="zh-CN"/>
        </w:rPr>
        <w:t>,</w:t>
      </w:r>
    </w:p>
    <w:p w14:paraId="738E5A5D"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72D9643" w14:textId="77777777" w:rsidR="00AC35F4" w:rsidRPr="00FD0425" w:rsidRDefault="00AC35F4" w:rsidP="00AC35F4">
      <w:pPr>
        <w:pStyle w:val="PL"/>
        <w:rPr>
          <w:noProof w:val="0"/>
          <w:snapToGrid w:val="0"/>
          <w:lang w:eastAsia="zh-CN"/>
        </w:rPr>
      </w:pPr>
      <w:r w:rsidRPr="00FD0425">
        <w:rPr>
          <w:noProof w:val="0"/>
          <w:snapToGrid w:val="0"/>
          <w:lang w:eastAsia="zh-CN"/>
        </w:rPr>
        <w:t>}</w:t>
      </w:r>
    </w:p>
    <w:p w14:paraId="6AEA5CEE" w14:textId="77777777" w:rsidR="00AC35F4" w:rsidRPr="00FD0425" w:rsidRDefault="00AC35F4" w:rsidP="00AC35F4">
      <w:pPr>
        <w:pStyle w:val="PL"/>
      </w:pPr>
    </w:p>
    <w:p w14:paraId="3BFC1970" w14:textId="77777777" w:rsidR="00AC35F4" w:rsidRPr="00FD0425" w:rsidRDefault="00AC35F4" w:rsidP="00AC35F4">
      <w:pPr>
        <w:pStyle w:val="PL"/>
      </w:pPr>
    </w:p>
    <w:p w14:paraId="5168A4A5" w14:textId="77777777" w:rsidR="00AC35F4" w:rsidRPr="00FD0425" w:rsidRDefault="00AC35F4" w:rsidP="00AC35F4">
      <w:pPr>
        <w:pStyle w:val="PL"/>
      </w:pPr>
      <w:r w:rsidRPr="00FD0425">
        <w:rPr>
          <w:snapToGrid w:val="0"/>
        </w:rPr>
        <w:t xml:space="preserve">UEHistoryInformation ::= </w:t>
      </w:r>
      <w:r w:rsidRPr="00FD0425">
        <w:rPr>
          <w:noProof w:val="0"/>
          <w:snapToGrid w:val="0"/>
        </w:rPr>
        <w:t>SEQUENCE (SIZE(1..</w:t>
      </w:r>
      <w:r w:rsidRPr="00FD0425">
        <w:rPr>
          <w:noProof w:val="0"/>
          <w:szCs w:val="16"/>
        </w:rPr>
        <w:t>maxnoofCellsinUEHistoryInfo</w:t>
      </w:r>
      <w:r w:rsidRPr="00FD0425">
        <w:rPr>
          <w:noProof w:val="0"/>
          <w:snapToGrid w:val="0"/>
        </w:rPr>
        <w:t xml:space="preserve">)) OF </w:t>
      </w:r>
      <w:proofErr w:type="spellStart"/>
      <w:r w:rsidRPr="00FD0425">
        <w:rPr>
          <w:noProof w:val="0"/>
        </w:rPr>
        <w:t>LastVisitedCell</w:t>
      </w:r>
      <w:proofErr w:type="spellEnd"/>
      <w:r w:rsidRPr="00FD0425">
        <w:rPr>
          <w:noProof w:val="0"/>
        </w:rPr>
        <w:t>-</w:t>
      </w:r>
      <w:r w:rsidRPr="00FD0425">
        <w:rPr>
          <w:bCs/>
          <w:noProof w:val="0"/>
        </w:rPr>
        <w:t>Item</w:t>
      </w:r>
    </w:p>
    <w:p w14:paraId="3681284E" w14:textId="77777777" w:rsidR="00AC35F4" w:rsidRPr="00FD0425" w:rsidRDefault="00AC35F4" w:rsidP="00AC35F4">
      <w:pPr>
        <w:pStyle w:val="PL"/>
      </w:pPr>
    </w:p>
    <w:p w14:paraId="13F4146D" w14:textId="77777777" w:rsidR="00AC35F4" w:rsidRPr="00FD0425" w:rsidRDefault="00AC35F4" w:rsidP="00AC35F4">
      <w:pPr>
        <w:pStyle w:val="PL"/>
      </w:pPr>
    </w:p>
    <w:p w14:paraId="15C05625" w14:textId="77777777" w:rsidR="00AC35F4" w:rsidRPr="004B5CE3" w:rsidRDefault="00AC35F4" w:rsidP="00AC35F4">
      <w:pPr>
        <w:pStyle w:val="PL"/>
        <w:rPr>
          <w:snapToGrid w:val="0"/>
        </w:rPr>
      </w:pPr>
      <w:r w:rsidRPr="00F95FA1">
        <w:rPr>
          <w:snapToGrid w:val="0"/>
        </w:rPr>
        <w:t>UEHistoryInformationFromTheUE</w:t>
      </w:r>
      <w:r w:rsidRPr="004B5CE3">
        <w:rPr>
          <w:snapToGrid w:val="0"/>
        </w:rPr>
        <w:t xml:space="preserve"> ::= CHOICE {</w:t>
      </w:r>
    </w:p>
    <w:p w14:paraId="0EB573EE" w14:textId="77777777" w:rsidR="00AC35F4" w:rsidRDefault="00AC35F4" w:rsidP="00AC35F4">
      <w:pPr>
        <w:pStyle w:val="PL"/>
        <w:rPr>
          <w:snapToGrid w:val="0"/>
        </w:rPr>
      </w:pPr>
      <w:r w:rsidRPr="004B5CE3">
        <w:rPr>
          <w:snapToGrid w:val="0"/>
        </w:rPr>
        <w:tab/>
      </w:r>
      <w:r>
        <w:rPr>
          <w:snapToGrid w:val="0"/>
        </w:rPr>
        <w:t>nR</w:t>
      </w:r>
      <w:r w:rsidRPr="004B5CE3">
        <w:rPr>
          <w:snapToGrid w:val="0"/>
        </w:rPr>
        <w:tab/>
      </w:r>
      <w:r w:rsidRPr="004B5CE3">
        <w:rPr>
          <w:snapToGrid w:val="0"/>
        </w:rPr>
        <w:tab/>
      </w:r>
      <w:r w:rsidRPr="004B5CE3">
        <w:rPr>
          <w:snapToGrid w:val="0"/>
        </w:rPr>
        <w:tab/>
      </w:r>
      <w:r>
        <w:rPr>
          <w:snapToGrid w:val="0"/>
        </w:rPr>
        <w:tab/>
      </w:r>
      <w:r>
        <w:rPr>
          <w:snapToGrid w:val="0"/>
        </w:rPr>
        <w:tab/>
      </w:r>
      <w:r>
        <w:rPr>
          <w:snapToGrid w:val="0"/>
        </w:rPr>
        <w:tab/>
        <w:t>NRMobilityHistoryReport</w:t>
      </w:r>
      <w:r w:rsidRPr="004B5CE3">
        <w:rPr>
          <w:snapToGrid w:val="0"/>
        </w:rPr>
        <w:t>,</w:t>
      </w:r>
    </w:p>
    <w:p w14:paraId="622D248F" w14:textId="77777777" w:rsidR="00AC35F4" w:rsidRPr="009354E2" w:rsidRDefault="00AC35F4" w:rsidP="00AC35F4">
      <w:pPr>
        <w:pStyle w:val="PL"/>
        <w:rPr>
          <w:snapToGrid w:val="0"/>
        </w:rPr>
      </w:pPr>
      <w:r w:rsidRPr="009354E2">
        <w:rPr>
          <w:snapToGrid w:val="0"/>
        </w:rPr>
        <w:tab/>
        <w:t>choice-extension</w:t>
      </w:r>
      <w:r w:rsidRPr="009354E2">
        <w:rPr>
          <w:snapToGrid w:val="0"/>
        </w:rPr>
        <w:tab/>
      </w:r>
      <w:r w:rsidRPr="009354E2">
        <w:rPr>
          <w:snapToGrid w:val="0"/>
        </w:rPr>
        <w:tab/>
      </w:r>
      <w:r w:rsidRPr="009354E2">
        <w:rPr>
          <w:snapToGrid w:val="0"/>
        </w:rPr>
        <w:tab/>
        <w:t>ProtocolIE-Single-Container { {</w:t>
      </w:r>
      <w:r w:rsidRPr="00F95FA1">
        <w:rPr>
          <w:snapToGrid w:val="0"/>
        </w:rPr>
        <w:t>UEHistoryInformationFromTheUE</w:t>
      </w:r>
      <w:r w:rsidRPr="009354E2">
        <w:rPr>
          <w:snapToGrid w:val="0"/>
        </w:rPr>
        <w:t>-ExtIEs} }</w:t>
      </w:r>
    </w:p>
    <w:p w14:paraId="78E07D81" w14:textId="77777777" w:rsidR="00AC35F4" w:rsidRDefault="00AC35F4" w:rsidP="00AC35F4">
      <w:pPr>
        <w:pStyle w:val="PL"/>
        <w:rPr>
          <w:snapToGrid w:val="0"/>
        </w:rPr>
      </w:pPr>
      <w:r w:rsidRPr="004B5CE3">
        <w:rPr>
          <w:snapToGrid w:val="0"/>
        </w:rPr>
        <w:t>}</w:t>
      </w:r>
    </w:p>
    <w:p w14:paraId="573BABDB" w14:textId="77777777" w:rsidR="00AC35F4" w:rsidRPr="004B5CE3" w:rsidRDefault="00AC35F4" w:rsidP="00AC35F4">
      <w:pPr>
        <w:pStyle w:val="PL"/>
        <w:rPr>
          <w:snapToGrid w:val="0"/>
        </w:rPr>
      </w:pPr>
    </w:p>
    <w:p w14:paraId="273CE347" w14:textId="77777777" w:rsidR="00AC35F4" w:rsidRPr="009354E2" w:rsidRDefault="00AC35F4" w:rsidP="00AC35F4">
      <w:pPr>
        <w:pStyle w:val="PL"/>
        <w:rPr>
          <w:snapToGrid w:val="0"/>
        </w:rPr>
      </w:pPr>
      <w:r w:rsidRPr="00F95FA1">
        <w:rPr>
          <w:snapToGrid w:val="0"/>
        </w:rPr>
        <w:t>UEHistoryInformationFromTheUE</w:t>
      </w:r>
      <w:r w:rsidRPr="009354E2">
        <w:rPr>
          <w:snapToGrid w:val="0"/>
        </w:rPr>
        <w:t xml:space="preserve">-ExtIEs </w:t>
      </w:r>
      <w:r>
        <w:rPr>
          <w:snapToGrid w:val="0"/>
        </w:rPr>
        <w:t>XN</w:t>
      </w:r>
      <w:r w:rsidRPr="004B5CE3">
        <w:rPr>
          <w:snapToGrid w:val="0"/>
        </w:rPr>
        <w:t xml:space="preserve">AP-PROTOCOL-IES </w:t>
      </w:r>
      <w:r w:rsidRPr="009354E2">
        <w:rPr>
          <w:snapToGrid w:val="0"/>
        </w:rPr>
        <w:t>::= {</w:t>
      </w:r>
    </w:p>
    <w:p w14:paraId="65E7D1CA" w14:textId="77777777" w:rsidR="00AC35F4" w:rsidRPr="009354E2" w:rsidRDefault="00AC35F4" w:rsidP="00AC35F4">
      <w:pPr>
        <w:pStyle w:val="PL"/>
        <w:rPr>
          <w:snapToGrid w:val="0"/>
        </w:rPr>
      </w:pPr>
      <w:r w:rsidRPr="009354E2">
        <w:rPr>
          <w:snapToGrid w:val="0"/>
        </w:rPr>
        <w:tab/>
        <w:t>...</w:t>
      </w:r>
    </w:p>
    <w:p w14:paraId="096818AA" w14:textId="77777777" w:rsidR="00AC35F4" w:rsidRPr="009354E2" w:rsidRDefault="00AC35F4" w:rsidP="00AC35F4">
      <w:pPr>
        <w:pStyle w:val="PL"/>
        <w:rPr>
          <w:snapToGrid w:val="0"/>
        </w:rPr>
      </w:pPr>
      <w:r w:rsidRPr="009354E2">
        <w:rPr>
          <w:snapToGrid w:val="0"/>
        </w:rPr>
        <w:t>}</w:t>
      </w:r>
    </w:p>
    <w:p w14:paraId="7986E2E8" w14:textId="77777777" w:rsidR="00AC35F4" w:rsidRPr="009354E2" w:rsidRDefault="00AC35F4" w:rsidP="00AC35F4">
      <w:pPr>
        <w:pStyle w:val="PL"/>
        <w:rPr>
          <w:snapToGrid w:val="0"/>
        </w:rPr>
      </w:pPr>
    </w:p>
    <w:p w14:paraId="46BBE47A" w14:textId="77777777" w:rsidR="00AC35F4" w:rsidRPr="00FD0425" w:rsidRDefault="00AC35F4" w:rsidP="00AC35F4">
      <w:pPr>
        <w:pStyle w:val="PL"/>
      </w:pPr>
    </w:p>
    <w:p w14:paraId="31390273" w14:textId="77777777" w:rsidR="00AC35F4" w:rsidRPr="00FD0425" w:rsidRDefault="00AC35F4" w:rsidP="00AC35F4">
      <w:pPr>
        <w:pStyle w:val="PL"/>
      </w:pPr>
      <w:r w:rsidRPr="00FD0425">
        <w:t>UEIdentityIndexValue ::= CHOICE {</w:t>
      </w:r>
    </w:p>
    <w:p w14:paraId="731FBF5B" w14:textId="77777777" w:rsidR="00AC35F4" w:rsidRPr="00FD0425" w:rsidRDefault="00AC35F4" w:rsidP="00AC35F4">
      <w:pPr>
        <w:pStyle w:val="PL"/>
      </w:pPr>
      <w:r w:rsidRPr="00FD0425">
        <w:tab/>
        <w:t>indexLength10</w:t>
      </w:r>
      <w:r w:rsidRPr="00FD0425">
        <w:tab/>
      </w:r>
      <w:r w:rsidRPr="00FD0425">
        <w:tab/>
      </w:r>
      <w:r w:rsidRPr="00FD0425">
        <w:tab/>
      </w:r>
      <w:r w:rsidRPr="00FD0425">
        <w:tab/>
        <w:t>BIT STRING (SIZE(10)),</w:t>
      </w:r>
    </w:p>
    <w:p w14:paraId="23FCEE23"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proofErr w:type="spellStart"/>
      <w:r w:rsidRPr="00FD0425">
        <w:t>UEIdentityIndexValue</w:t>
      </w:r>
      <w:r w:rsidRPr="00FD0425">
        <w:rPr>
          <w:noProof w:val="0"/>
          <w:snapToGrid w:val="0"/>
          <w:lang w:eastAsia="zh-CN"/>
        </w:rPr>
        <w:t>-ExtIEs</w:t>
      </w:r>
      <w:proofErr w:type="spellEnd"/>
      <w:r w:rsidRPr="00FD0425">
        <w:rPr>
          <w:noProof w:val="0"/>
          <w:snapToGrid w:val="0"/>
          <w:lang w:eastAsia="zh-CN"/>
        </w:rPr>
        <w:t xml:space="preserve">} </w:t>
      </w:r>
      <w:r w:rsidRPr="00FD0425">
        <w:t>}</w:t>
      </w:r>
    </w:p>
    <w:p w14:paraId="394873BB" w14:textId="77777777" w:rsidR="00AC35F4" w:rsidRPr="00FD0425" w:rsidRDefault="00AC35F4" w:rsidP="00AC35F4">
      <w:pPr>
        <w:pStyle w:val="PL"/>
      </w:pPr>
      <w:r w:rsidRPr="00FD0425">
        <w:t>}</w:t>
      </w:r>
    </w:p>
    <w:p w14:paraId="2B8C9D8F" w14:textId="77777777" w:rsidR="00AC35F4" w:rsidRPr="00FD0425" w:rsidRDefault="00AC35F4" w:rsidP="00AC35F4">
      <w:pPr>
        <w:pStyle w:val="PL"/>
      </w:pPr>
    </w:p>
    <w:p w14:paraId="4C853B82" w14:textId="77777777" w:rsidR="00AC35F4" w:rsidRPr="00FD0425" w:rsidRDefault="00AC35F4" w:rsidP="00AC35F4">
      <w:pPr>
        <w:pStyle w:val="PL"/>
        <w:rPr>
          <w:noProof w:val="0"/>
          <w:snapToGrid w:val="0"/>
          <w:lang w:eastAsia="zh-CN"/>
        </w:rPr>
      </w:pPr>
      <w:r w:rsidRPr="00FD0425">
        <w:t>UEIdentityIndexValue</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2E48CBC9"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39BEA487" w14:textId="77777777" w:rsidR="00AC35F4" w:rsidRPr="00FD0425" w:rsidRDefault="00AC35F4" w:rsidP="00AC35F4">
      <w:pPr>
        <w:pStyle w:val="PL"/>
      </w:pPr>
      <w:r w:rsidRPr="00FD0425">
        <w:rPr>
          <w:noProof w:val="0"/>
          <w:snapToGrid w:val="0"/>
          <w:lang w:eastAsia="zh-CN"/>
        </w:rPr>
        <w:t>}</w:t>
      </w:r>
    </w:p>
    <w:p w14:paraId="61BAA5F5" w14:textId="5FF00713" w:rsidR="00AC35F4" w:rsidRDefault="00AC35F4" w:rsidP="00AC35F4">
      <w:pPr>
        <w:pStyle w:val="PL"/>
        <w:rPr>
          <w:ins w:id="2338" w:author="Rapporteur" w:date="2022-01-28T19:31:00Z"/>
        </w:rPr>
      </w:pPr>
    </w:p>
    <w:p w14:paraId="2DC7374D" w14:textId="42AF0C7F" w:rsidR="00F60948" w:rsidRDefault="00F60948" w:rsidP="00F60948">
      <w:pPr>
        <w:pStyle w:val="PL"/>
        <w:rPr>
          <w:ins w:id="2339" w:author="Rapporteur" w:date="2022-01-28T20:32:00Z"/>
          <w:bCs/>
          <w:noProof w:val="0"/>
        </w:rPr>
      </w:pPr>
      <w:proofErr w:type="spellStart"/>
      <w:ins w:id="2340" w:author="Rapporteur" w:date="2022-01-28T19:31:00Z">
        <w:r>
          <w:rPr>
            <w:noProof w:val="0"/>
            <w:snapToGrid w:val="0"/>
          </w:rPr>
          <w:t>UEIdentityIndexList-MBSGroupPaging</w:t>
        </w:r>
        <w:proofErr w:type="spellEnd"/>
        <w:r>
          <w:rPr>
            <w:noProof w:val="0"/>
            <w:snapToGrid w:val="0"/>
          </w:rPr>
          <w:t xml:space="preserve"> ::= </w:t>
        </w:r>
      </w:ins>
      <w:ins w:id="2341" w:author="Rapporteur" w:date="2022-01-28T19:32:00Z">
        <w:r w:rsidRPr="00FD0425">
          <w:rPr>
            <w:noProof w:val="0"/>
            <w:snapToGrid w:val="0"/>
          </w:rPr>
          <w:t>SEQUENCE (SIZE(1..</w:t>
        </w:r>
        <w:r w:rsidRPr="00FD0425">
          <w:rPr>
            <w:noProof w:val="0"/>
            <w:szCs w:val="16"/>
          </w:rPr>
          <w:t>maxnoof</w:t>
        </w:r>
      </w:ins>
      <w:ins w:id="2342" w:author="Rapporteur" w:date="2022-01-28T20:31:00Z">
        <w:r>
          <w:rPr>
            <w:noProof w:val="0"/>
            <w:szCs w:val="16"/>
          </w:rPr>
          <w:t>UEIDIndicesforMBSPaging</w:t>
        </w:r>
      </w:ins>
      <w:ins w:id="2343" w:author="Rapporteur" w:date="2022-01-28T19:32:00Z">
        <w:r w:rsidRPr="00FD0425">
          <w:rPr>
            <w:noProof w:val="0"/>
            <w:snapToGrid w:val="0"/>
          </w:rPr>
          <w:t xml:space="preserve">)) OF </w:t>
        </w:r>
      </w:ins>
      <w:proofErr w:type="spellStart"/>
      <w:ins w:id="2344" w:author="Rapporteur" w:date="2022-01-28T20:31:00Z">
        <w:r>
          <w:rPr>
            <w:noProof w:val="0"/>
            <w:snapToGrid w:val="0"/>
          </w:rPr>
          <w:t>UEIdentityIndexList</w:t>
        </w:r>
        <w:proofErr w:type="spellEnd"/>
        <w:r>
          <w:rPr>
            <w:noProof w:val="0"/>
            <w:snapToGrid w:val="0"/>
          </w:rPr>
          <w:t>-</w:t>
        </w:r>
        <w:proofErr w:type="spellStart"/>
        <w:r>
          <w:rPr>
            <w:noProof w:val="0"/>
            <w:snapToGrid w:val="0"/>
          </w:rPr>
          <w:t>MBSGroupPaging</w:t>
        </w:r>
      </w:ins>
      <w:proofErr w:type="spellEnd"/>
      <w:ins w:id="2345" w:author="Rapporteur" w:date="2022-01-28T19:32:00Z">
        <w:r w:rsidRPr="00FD0425">
          <w:rPr>
            <w:noProof w:val="0"/>
          </w:rPr>
          <w:t>-</w:t>
        </w:r>
        <w:r w:rsidRPr="00FD0425">
          <w:rPr>
            <w:bCs/>
            <w:noProof w:val="0"/>
          </w:rPr>
          <w:t>Item</w:t>
        </w:r>
      </w:ins>
    </w:p>
    <w:p w14:paraId="507F41F2" w14:textId="1815F1FD" w:rsidR="00F60948" w:rsidRDefault="00F60948" w:rsidP="00F60948">
      <w:pPr>
        <w:pStyle w:val="PL"/>
        <w:rPr>
          <w:ins w:id="2346" w:author="Rapporteur" w:date="2022-01-28T20:36:00Z"/>
          <w:bCs/>
          <w:noProof w:val="0"/>
        </w:rPr>
      </w:pPr>
    </w:p>
    <w:p w14:paraId="1CF13D0C" w14:textId="3695E8F4" w:rsidR="00F60948" w:rsidRDefault="00F60948" w:rsidP="00F60948">
      <w:pPr>
        <w:pStyle w:val="PL"/>
        <w:rPr>
          <w:ins w:id="2347" w:author="Rapporteur" w:date="2022-01-28T20:37:00Z"/>
          <w:bCs/>
          <w:noProof w:val="0"/>
        </w:rPr>
      </w:pPr>
      <w:proofErr w:type="spellStart"/>
      <w:ins w:id="2348" w:author="Rapporteur" w:date="2022-01-28T20:36:00Z">
        <w:r>
          <w:rPr>
            <w:noProof w:val="0"/>
            <w:snapToGrid w:val="0"/>
          </w:rPr>
          <w:t>UEIdentityIndexList</w:t>
        </w:r>
        <w:proofErr w:type="spellEnd"/>
        <w:r>
          <w:rPr>
            <w:noProof w:val="0"/>
            <w:snapToGrid w:val="0"/>
          </w:rPr>
          <w:t>-</w:t>
        </w:r>
        <w:proofErr w:type="spellStart"/>
        <w:r>
          <w:rPr>
            <w:noProof w:val="0"/>
            <w:snapToGrid w:val="0"/>
          </w:rPr>
          <w:t>MBSGroupPaging</w:t>
        </w:r>
        <w:proofErr w:type="spellEnd"/>
        <w:r w:rsidRPr="00FD0425">
          <w:rPr>
            <w:noProof w:val="0"/>
          </w:rPr>
          <w:t>-</w:t>
        </w:r>
        <w:r w:rsidRPr="00FD0425">
          <w:rPr>
            <w:bCs/>
            <w:noProof w:val="0"/>
          </w:rPr>
          <w:t>Item</w:t>
        </w:r>
        <w:r>
          <w:rPr>
            <w:bCs/>
            <w:noProof w:val="0"/>
          </w:rPr>
          <w:t xml:space="preserve"> ::= SEQUENCE {</w:t>
        </w:r>
      </w:ins>
    </w:p>
    <w:p w14:paraId="30169A95" w14:textId="463AC3C6" w:rsidR="00F60948" w:rsidRDefault="00F60948" w:rsidP="00F60948">
      <w:pPr>
        <w:pStyle w:val="PL"/>
        <w:rPr>
          <w:ins w:id="2349" w:author="Rapporteur" w:date="2022-01-28T20:37:00Z"/>
          <w:noProof w:val="0"/>
          <w:snapToGrid w:val="0"/>
        </w:rPr>
      </w:pPr>
      <w:ins w:id="2350" w:author="Rapporteur" w:date="2022-01-28T20:37:00Z">
        <w:r>
          <w:rPr>
            <w:bCs/>
            <w:noProof w:val="0"/>
          </w:rPr>
          <w:tab/>
        </w:r>
        <w:proofErr w:type="spellStart"/>
        <w:r>
          <w:rPr>
            <w:bCs/>
            <w:noProof w:val="0"/>
          </w:rPr>
          <w:t>ue</w:t>
        </w:r>
        <w:r>
          <w:rPr>
            <w:noProof w:val="0"/>
            <w:snapToGrid w:val="0"/>
          </w:rPr>
          <w:t>IdentityIndexList-MBSGroupPagingValue</w:t>
        </w:r>
        <w:proofErr w:type="spellEnd"/>
        <w:r>
          <w:rPr>
            <w:noProof w:val="0"/>
            <w:snapToGrid w:val="0"/>
          </w:rPr>
          <w:tab/>
        </w:r>
        <w:r>
          <w:rPr>
            <w:noProof w:val="0"/>
            <w:snapToGrid w:val="0"/>
          </w:rPr>
          <w:tab/>
        </w:r>
        <w:proofErr w:type="spellStart"/>
        <w:r>
          <w:rPr>
            <w:noProof w:val="0"/>
            <w:snapToGrid w:val="0"/>
          </w:rPr>
          <w:t>UEIdentityIndexList-MBSGroupPagingValue</w:t>
        </w:r>
        <w:proofErr w:type="spellEnd"/>
        <w:r>
          <w:rPr>
            <w:noProof w:val="0"/>
            <w:snapToGrid w:val="0"/>
          </w:rPr>
          <w:t>,</w:t>
        </w:r>
      </w:ins>
    </w:p>
    <w:p w14:paraId="57756DDA" w14:textId="0B9788F7" w:rsidR="00F60948" w:rsidRDefault="00F60948" w:rsidP="00F60948">
      <w:pPr>
        <w:pStyle w:val="PL"/>
        <w:rPr>
          <w:ins w:id="2351" w:author="Rapporteur" w:date="2022-01-28T20:36:00Z"/>
          <w:bCs/>
          <w:noProof w:val="0"/>
        </w:rPr>
      </w:pPr>
      <w:ins w:id="2352" w:author="Rapporteur" w:date="2022-01-28T20:37:00Z">
        <w:r>
          <w:rPr>
            <w:noProof w:val="0"/>
            <w:snapToGrid w:val="0"/>
          </w:rPr>
          <w:tab/>
        </w:r>
        <w:proofErr w:type="spellStart"/>
        <w:r>
          <w:rPr>
            <w:noProof w:val="0"/>
            <w:snapToGrid w:val="0"/>
          </w:rPr>
          <w:t>pagi</w:t>
        </w:r>
      </w:ins>
      <w:ins w:id="2353" w:author="Rapporteur" w:date="2022-01-28T20:38:00Z">
        <w:r>
          <w:rPr>
            <w:noProof w:val="0"/>
            <w:snapToGrid w:val="0"/>
          </w:rPr>
          <w:t>ngDRX</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snapToGrid w:val="0"/>
            <w:lang w:val="en-US" w:eastAsia="en-GB"/>
          </w:rPr>
          <w:t>UESpecific</w:t>
        </w:r>
        <w:r>
          <w:rPr>
            <w:snapToGrid w:val="0"/>
            <w:lang w:eastAsia="en-GB"/>
          </w:rPr>
          <w:t>DRX,</w:t>
        </w:r>
      </w:ins>
    </w:p>
    <w:p w14:paraId="018CBEBC" w14:textId="56AA581D" w:rsidR="00F60948" w:rsidRPr="00FD0425" w:rsidRDefault="00F60948" w:rsidP="00F60948">
      <w:pPr>
        <w:pStyle w:val="PL"/>
        <w:rPr>
          <w:ins w:id="2354" w:author="Rapporteur" w:date="2022-01-28T20:36:00Z"/>
        </w:rPr>
      </w:pPr>
      <w:ins w:id="2355" w:author="Rapporteur" w:date="2022-01-28T20:36:00Z">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ins>
      <w:proofErr w:type="spellStart"/>
      <w:ins w:id="2356" w:author="Rapporteur" w:date="2022-01-28T20:37:00Z">
        <w:r>
          <w:rPr>
            <w:noProof w:val="0"/>
            <w:snapToGrid w:val="0"/>
          </w:rPr>
          <w:t>UEIdentityIndexList</w:t>
        </w:r>
        <w:proofErr w:type="spellEnd"/>
        <w:r>
          <w:rPr>
            <w:noProof w:val="0"/>
            <w:snapToGrid w:val="0"/>
          </w:rPr>
          <w:t>-</w:t>
        </w:r>
        <w:proofErr w:type="spellStart"/>
        <w:r>
          <w:rPr>
            <w:noProof w:val="0"/>
            <w:snapToGrid w:val="0"/>
          </w:rPr>
          <w:t>MBSGroupPaging</w:t>
        </w:r>
        <w:proofErr w:type="spellEnd"/>
        <w:r w:rsidRPr="00FD0425">
          <w:rPr>
            <w:noProof w:val="0"/>
          </w:rPr>
          <w:t>-</w:t>
        </w:r>
        <w:r w:rsidRPr="00FD0425">
          <w:rPr>
            <w:bCs/>
            <w:noProof w:val="0"/>
          </w:rPr>
          <w:t>Item</w:t>
        </w:r>
      </w:ins>
      <w:ins w:id="2357" w:author="Rapporteur" w:date="2022-01-28T20:36:00Z">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 </w:t>
        </w:r>
        <w:r w:rsidRPr="00FD0425">
          <w:rPr>
            <w:noProof w:val="0"/>
            <w:snapToGrid w:val="0"/>
            <w:lang w:eastAsia="zh-CN"/>
          </w:rPr>
          <w:tab/>
          <w:t>OPTIONAL</w:t>
        </w:r>
        <w:r w:rsidRPr="00FD0425">
          <w:t>,</w:t>
        </w:r>
      </w:ins>
    </w:p>
    <w:p w14:paraId="0F7DF224" w14:textId="77777777" w:rsidR="00F60948" w:rsidRPr="00FD0425" w:rsidRDefault="00F60948" w:rsidP="00F60948">
      <w:pPr>
        <w:pStyle w:val="PL"/>
        <w:rPr>
          <w:ins w:id="2358" w:author="Rapporteur" w:date="2022-01-28T20:36:00Z"/>
        </w:rPr>
      </w:pPr>
      <w:ins w:id="2359" w:author="Rapporteur" w:date="2022-01-28T20:36:00Z">
        <w:r w:rsidRPr="00FD0425">
          <w:tab/>
          <w:t>...</w:t>
        </w:r>
      </w:ins>
    </w:p>
    <w:p w14:paraId="6DBEF943" w14:textId="77777777" w:rsidR="00F60948" w:rsidRPr="00FD0425" w:rsidRDefault="00F60948" w:rsidP="00F60948">
      <w:pPr>
        <w:pStyle w:val="PL"/>
        <w:rPr>
          <w:ins w:id="2360" w:author="Rapporteur" w:date="2022-01-28T20:36:00Z"/>
        </w:rPr>
      </w:pPr>
      <w:ins w:id="2361" w:author="Rapporteur" w:date="2022-01-28T20:36:00Z">
        <w:r w:rsidRPr="00FD0425">
          <w:lastRenderedPageBreak/>
          <w:t>}</w:t>
        </w:r>
      </w:ins>
    </w:p>
    <w:p w14:paraId="526D6ECB" w14:textId="77777777" w:rsidR="00F60948" w:rsidRPr="00FD0425" w:rsidRDefault="00F60948" w:rsidP="00F60948">
      <w:pPr>
        <w:pStyle w:val="PL"/>
        <w:rPr>
          <w:ins w:id="2362" w:author="Rapporteur" w:date="2022-01-28T20:36:00Z"/>
        </w:rPr>
      </w:pPr>
    </w:p>
    <w:p w14:paraId="4B40561C" w14:textId="72BDE8D2" w:rsidR="00F60948" w:rsidRDefault="00F60948" w:rsidP="00F60948">
      <w:pPr>
        <w:pStyle w:val="PL"/>
        <w:rPr>
          <w:ins w:id="2363" w:author="Rapporteur" w:date="2022-01-28T20:36:00Z"/>
          <w:noProof w:val="0"/>
          <w:snapToGrid w:val="0"/>
          <w:lang w:eastAsia="zh-CN"/>
        </w:rPr>
      </w:pPr>
      <w:proofErr w:type="spellStart"/>
      <w:ins w:id="2364" w:author="Rapporteur" w:date="2022-01-28T20:37:00Z">
        <w:r>
          <w:rPr>
            <w:noProof w:val="0"/>
            <w:snapToGrid w:val="0"/>
          </w:rPr>
          <w:t>UEIdentityIndexList</w:t>
        </w:r>
        <w:proofErr w:type="spellEnd"/>
        <w:r>
          <w:rPr>
            <w:noProof w:val="0"/>
            <w:snapToGrid w:val="0"/>
          </w:rPr>
          <w:t>-</w:t>
        </w:r>
        <w:proofErr w:type="spellStart"/>
        <w:r>
          <w:rPr>
            <w:noProof w:val="0"/>
            <w:snapToGrid w:val="0"/>
          </w:rPr>
          <w:t>MBSGroupPaging</w:t>
        </w:r>
        <w:proofErr w:type="spellEnd"/>
        <w:r w:rsidRPr="00FD0425">
          <w:rPr>
            <w:noProof w:val="0"/>
          </w:rPr>
          <w:t>-</w:t>
        </w:r>
        <w:r w:rsidRPr="00FD0425">
          <w:rPr>
            <w:bCs/>
            <w:noProof w:val="0"/>
          </w:rPr>
          <w:t>Item</w:t>
        </w:r>
        <w:r w:rsidRPr="00FD0425">
          <w:rPr>
            <w:noProof w:val="0"/>
            <w:snapToGrid w:val="0"/>
            <w:lang w:eastAsia="zh-CN"/>
          </w:rPr>
          <w:t>-</w:t>
        </w:r>
        <w:proofErr w:type="spellStart"/>
        <w:r w:rsidRPr="00FD0425">
          <w:rPr>
            <w:noProof w:val="0"/>
            <w:snapToGrid w:val="0"/>
            <w:lang w:eastAsia="zh-CN"/>
          </w:rPr>
          <w:t>ExtIEs</w:t>
        </w:r>
      </w:ins>
      <w:proofErr w:type="spellEnd"/>
      <w:ins w:id="2365" w:author="Rapporteur" w:date="2022-01-28T20:36:00Z">
        <w:r w:rsidRPr="00FD0425">
          <w:rPr>
            <w:noProof w:val="0"/>
            <w:snapToGrid w:val="0"/>
            <w:lang w:eastAsia="zh-CN"/>
          </w:rPr>
          <w:t xml:space="preserve"> XNAP-PROTOCOL-EXTENSION ::= {</w:t>
        </w:r>
      </w:ins>
    </w:p>
    <w:p w14:paraId="553835A4" w14:textId="77777777" w:rsidR="00F60948" w:rsidRPr="00FD0425" w:rsidRDefault="00F60948" w:rsidP="00F60948">
      <w:pPr>
        <w:pStyle w:val="PL"/>
        <w:rPr>
          <w:ins w:id="2366" w:author="Rapporteur" w:date="2022-01-28T20:36:00Z"/>
          <w:noProof w:val="0"/>
          <w:snapToGrid w:val="0"/>
          <w:lang w:eastAsia="zh-CN"/>
        </w:rPr>
      </w:pPr>
      <w:ins w:id="2367" w:author="Rapporteur" w:date="2022-01-28T20:36:00Z">
        <w:r w:rsidRPr="00FD0425">
          <w:rPr>
            <w:noProof w:val="0"/>
            <w:snapToGrid w:val="0"/>
            <w:lang w:eastAsia="zh-CN"/>
          </w:rPr>
          <w:tab/>
          <w:t>...</w:t>
        </w:r>
      </w:ins>
    </w:p>
    <w:p w14:paraId="686EC0C6" w14:textId="77777777" w:rsidR="00F60948" w:rsidRPr="00FD0425" w:rsidRDefault="00F60948" w:rsidP="00F60948">
      <w:pPr>
        <w:pStyle w:val="PL"/>
        <w:rPr>
          <w:ins w:id="2368" w:author="Rapporteur" w:date="2022-01-28T20:36:00Z"/>
          <w:noProof w:val="0"/>
          <w:snapToGrid w:val="0"/>
          <w:lang w:eastAsia="zh-CN"/>
        </w:rPr>
      </w:pPr>
      <w:ins w:id="2369" w:author="Rapporteur" w:date="2022-01-28T20:36:00Z">
        <w:r w:rsidRPr="00FD0425">
          <w:rPr>
            <w:noProof w:val="0"/>
            <w:snapToGrid w:val="0"/>
            <w:lang w:eastAsia="zh-CN"/>
          </w:rPr>
          <w:t>}</w:t>
        </w:r>
      </w:ins>
    </w:p>
    <w:p w14:paraId="7BE650DB" w14:textId="77777777" w:rsidR="00F60948" w:rsidRPr="00FD0425" w:rsidRDefault="00F60948" w:rsidP="00F60948">
      <w:pPr>
        <w:pStyle w:val="PL"/>
        <w:rPr>
          <w:ins w:id="2370" w:author="Rapporteur" w:date="2022-01-28T20:36:00Z"/>
        </w:rPr>
      </w:pPr>
    </w:p>
    <w:p w14:paraId="6CD3EA61" w14:textId="77777777" w:rsidR="00F60948" w:rsidRDefault="00F60948" w:rsidP="00F60948">
      <w:pPr>
        <w:pStyle w:val="PL"/>
        <w:rPr>
          <w:ins w:id="2371" w:author="Rapporteur" w:date="2022-01-28T20:32:00Z"/>
          <w:bCs/>
          <w:noProof w:val="0"/>
        </w:rPr>
      </w:pPr>
    </w:p>
    <w:p w14:paraId="6E97B45E" w14:textId="58F9A97C" w:rsidR="00F60948" w:rsidRDefault="00F60948" w:rsidP="00F60948">
      <w:pPr>
        <w:pStyle w:val="PL"/>
        <w:rPr>
          <w:ins w:id="2372" w:author="Rapporteur" w:date="2022-01-28T20:33:00Z"/>
          <w:bCs/>
          <w:noProof w:val="0"/>
        </w:rPr>
      </w:pPr>
      <w:proofErr w:type="spellStart"/>
      <w:ins w:id="2373" w:author="Rapporteur" w:date="2022-01-28T20:32:00Z">
        <w:r>
          <w:rPr>
            <w:noProof w:val="0"/>
            <w:snapToGrid w:val="0"/>
          </w:rPr>
          <w:t>UEIdentityIndexList-MBSGroupPaging</w:t>
        </w:r>
      </w:ins>
      <w:ins w:id="2374" w:author="Rapporteur" w:date="2022-01-28T20:36:00Z">
        <w:r>
          <w:rPr>
            <w:noProof w:val="0"/>
            <w:snapToGrid w:val="0"/>
          </w:rPr>
          <w:t>Value</w:t>
        </w:r>
      </w:ins>
      <w:proofErr w:type="spellEnd"/>
      <w:ins w:id="2375" w:author="Rapporteur" w:date="2022-01-28T20:32:00Z">
        <w:r>
          <w:rPr>
            <w:bCs/>
            <w:noProof w:val="0"/>
          </w:rPr>
          <w:t xml:space="preserve"> ::= </w:t>
        </w:r>
      </w:ins>
      <w:ins w:id="2376" w:author="Rapporteur" w:date="2022-01-28T20:35:00Z">
        <w:r>
          <w:rPr>
            <w:bCs/>
            <w:noProof w:val="0"/>
          </w:rPr>
          <w:t>CHOICE</w:t>
        </w:r>
      </w:ins>
      <w:ins w:id="2377" w:author="Rapporteur" w:date="2022-01-28T20:33:00Z">
        <w:r>
          <w:rPr>
            <w:bCs/>
            <w:noProof w:val="0"/>
          </w:rPr>
          <w:t xml:space="preserve"> {</w:t>
        </w:r>
      </w:ins>
    </w:p>
    <w:p w14:paraId="373177E6" w14:textId="758B07DE" w:rsidR="00F60948" w:rsidRDefault="00F60948" w:rsidP="00F60948">
      <w:pPr>
        <w:pStyle w:val="PL"/>
        <w:rPr>
          <w:ins w:id="2378" w:author="Rapporteur" w:date="2022-01-28T20:35:00Z"/>
          <w:bCs/>
          <w:noProof w:val="0"/>
        </w:rPr>
      </w:pPr>
      <w:ins w:id="2379" w:author="Rapporteur" w:date="2022-01-28T20:33:00Z">
        <w:r>
          <w:rPr>
            <w:bCs/>
            <w:noProof w:val="0"/>
          </w:rPr>
          <w:tab/>
        </w:r>
        <w:proofErr w:type="spellStart"/>
        <w:r>
          <w:rPr>
            <w:bCs/>
            <w:noProof w:val="0"/>
          </w:rPr>
          <w:t>uEIdentityIndexValue</w:t>
        </w:r>
      </w:ins>
      <w:ins w:id="2380" w:author="Rapporteur" w:date="2022-01-28T20:34:00Z">
        <w:r>
          <w:rPr>
            <w:bCs/>
            <w:noProof w:val="0"/>
          </w:rPr>
          <w:t>MBSGroupPaging</w:t>
        </w:r>
      </w:ins>
      <w:proofErr w:type="spellEnd"/>
      <w:ins w:id="2381" w:author="Rapporteur" w:date="2022-01-28T20:33:00Z">
        <w:r>
          <w:rPr>
            <w:bCs/>
            <w:noProof w:val="0"/>
          </w:rPr>
          <w:tab/>
        </w:r>
        <w:r>
          <w:rPr>
            <w:bCs/>
            <w:noProof w:val="0"/>
          </w:rPr>
          <w:tab/>
        </w:r>
      </w:ins>
      <w:ins w:id="2382" w:author="Rapporteur" w:date="2022-01-28T20:44:00Z">
        <w:r w:rsidR="009010F5" w:rsidRPr="00FD0425">
          <w:t>BIT STRING (SIZE(10)),</w:t>
        </w:r>
      </w:ins>
    </w:p>
    <w:p w14:paraId="0ADBFC43" w14:textId="4367010E" w:rsidR="00F60948" w:rsidRPr="00FD0425" w:rsidRDefault="00F60948" w:rsidP="00F60948">
      <w:pPr>
        <w:pStyle w:val="PL"/>
        <w:rPr>
          <w:ins w:id="2383" w:author="Rapporteur" w:date="2022-01-28T20:35:00Z"/>
        </w:rPr>
      </w:pPr>
      <w:ins w:id="2384" w:author="Rapporteur" w:date="2022-01-28T20:35:00Z">
        <w:r w:rsidRPr="00FD0425">
          <w:tab/>
          <w:t>choice-extension</w:t>
        </w:r>
        <w:r w:rsidRPr="00FD0425">
          <w:tab/>
        </w:r>
        <w:r w:rsidRPr="00FD0425">
          <w:tab/>
        </w:r>
        <w:r w:rsidRPr="00FD0425">
          <w:tab/>
          <w:t>ProtocolIE-Single-Container</w:t>
        </w:r>
        <w:r w:rsidRPr="00FD0425">
          <w:rPr>
            <w:noProof w:val="0"/>
            <w:snapToGrid w:val="0"/>
            <w:lang w:eastAsia="zh-CN"/>
          </w:rPr>
          <w:t xml:space="preserve"> { {</w:t>
        </w:r>
        <w:proofErr w:type="spellStart"/>
        <w:r w:rsidRPr="00FD0425">
          <w:t>UEIdentityIndexValue</w:t>
        </w:r>
        <w:r>
          <w:t>MBSGroupPaging</w:t>
        </w:r>
        <w:r w:rsidRPr="00FD0425">
          <w:rPr>
            <w:noProof w:val="0"/>
            <w:snapToGrid w:val="0"/>
            <w:lang w:eastAsia="zh-CN"/>
          </w:rPr>
          <w:t>-ExtIEs</w:t>
        </w:r>
        <w:proofErr w:type="spellEnd"/>
        <w:r w:rsidRPr="00FD0425">
          <w:rPr>
            <w:noProof w:val="0"/>
            <w:snapToGrid w:val="0"/>
            <w:lang w:eastAsia="zh-CN"/>
          </w:rPr>
          <w:t xml:space="preserve">} </w:t>
        </w:r>
        <w:r w:rsidRPr="00FD0425">
          <w:t>}</w:t>
        </w:r>
      </w:ins>
    </w:p>
    <w:p w14:paraId="34694D0A" w14:textId="77777777" w:rsidR="00F60948" w:rsidRPr="00FD0425" w:rsidRDefault="00F60948" w:rsidP="00F60948">
      <w:pPr>
        <w:pStyle w:val="PL"/>
        <w:rPr>
          <w:ins w:id="2385" w:author="Rapporteur" w:date="2022-01-28T20:35:00Z"/>
        </w:rPr>
      </w:pPr>
      <w:ins w:id="2386" w:author="Rapporteur" w:date="2022-01-28T20:35:00Z">
        <w:r w:rsidRPr="00FD0425">
          <w:t>}</w:t>
        </w:r>
      </w:ins>
    </w:p>
    <w:p w14:paraId="46BD4309" w14:textId="77777777" w:rsidR="00F60948" w:rsidRPr="00FD0425" w:rsidRDefault="00F60948" w:rsidP="00F60948">
      <w:pPr>
        <w:pStyle w:val="PL"/>
        <w:rPr>
          <w:ins w:id="2387" w:author="Rapporteur" w:date="2022-01-28T20:35:00Z"/>
        </w:rPr>
      </w:pPr>
    </w:p>
    <w:p w14:paraId="65C19845" w14:textId="030936AD" w:rsidR="00F60948" w:rsidRPr="00FD0425" w:rsidRDefault="00F60948" w:rsidP="00F60948">
      <w:pPr>
        <w:pStyle w:val="PL"/>
        <w:rPr>
          <w:ins w:id="2388" w:author="Rapporteur" w:date="2022-01-28T20:35:00Z"/>
          <w:noProof w:val="0"/>
          <w:snapToGrid w:val="0"/>
          <w:lang w:eastAsia="zh-CN"/>
        </w:rPr>
      </w:pPr>
      <w:ins w:id="2389" w:author="Rapporteur" w:date="2022-01-28T20:35:00Z">
        <w:r w:rsidRPr="00FD0425">
          <w:t>UEIdentityIndexValue</w:t>
        </w:r>
        <w:r>
          <w:t>MBSGroupPaging</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ins>
    </w:p>
    <w:p w14:paraId="4EFB6D67" w14:textId="77777777" w:rsidR="00F60948" w:rsidRPr="00FD0425" w:rsidRDefault="00F60948" w:rsidP="00F60948">
      <w:pPr>
        <w:pStyle w:val="PL"/>
        <w:rPr>
          <w:ins w:id="2390" w:author="Rapporteur" w:date="2022-01-28T20:35:00Z"/>
          <w:noProof w:val="0"/>
          <w:snapToGrid w:val="0"/>
          <w:lang w:eastAsia="zh-CN"/>
        </w:rPr>
      </w:pPr>
      <w:ins w:id="2391" w:author="Rapporteur" w:date="2022-01-28T20:35:00Z">
        <w:r w:rsidRPr="00FD0425">
          <w:rPr>
            <w:noProof w:val="0"/>
            <w:snapToGrid w:val="0"/>
            <w:lang w:eastAsia="zh-CN"/>
          </w:rPr>
          <w:tab/>
          <w:t>...</w:t>
        </w:r>
      </w:ins>
    </w:p>
    <w:p w14:paraId="1EA0D632" w14:textId="77777777" w:rsidR="00F60948" w:rsidRPr="00FD0425" w:rsidRDefault="00F60948" w:rsidP="00F60948">
      <w:pPr>
        <w:pStyle w:val="PL"/>
        <w:rPr>
          <w:ins w:id="2392" w:author="Rapporteur" w:date="2022-01-28T20:35:00Z"/>
        </w:rPr>
      </w:pPr>
      <w:ins w:id="2393" w:author="Rapporteur" w:date="2022-01-28T20:35:00Z">
        <w:r w:rsidRPr="00FD0425">
          <w:rPr>
            <w:noProof w:val="0"/>
            <w:snapToGrid w:val="0"/>
            <w:lang w:eastAsia="zh-CN"/>
          </w:rPr>
          <w:t>}</w:t>
        </w:r>
      </w:ins>
    </w:p>
    <w:p w14:paraId="23E45D4C" w14:textId="77777777" w:rsidR="00F60948" w:rsidRPr="00FD0425" w:rsidRDefault="00F60948" w:rsidP="00F60948">
      <w:pPr>
        <w:pStyle w:val="PL"/>
        <w:rPr>
          <w:ins w:id="2394" w:author="Rapporteur" w:date="2022-01-28T19:32:00Z"/>
        </w:rPr>
      </w:pPr>
    </w:p>
    <w:p w14:paraId="06E38873" w14:textId="4EA15C6A" w:rsidR="00F60948" w:rsidRDefault="00F60948" w:rsidP="00F60948">
      <w:pPr>
        <w:pStyle w:val="PL"/>
        <w:rPr>
          <w:ins w:id="2395" w:author="Rapporteur" w:date="2022-01-28T19:31:00Z"/>
          <w:snapToGrid w:val="0"/>
        </w:rPr>
      </w:pPr>
    </w:p>
    <w:p w14:paraId="164C4443" w14:textId="77777777" w:rsidR="00F60948" w:rsidRPr="00FD0425" w:rsidRDefault="00F60948" w:rsidP="00AC35F4">
      <w:pPr>
        <w:pStyle w:val="PL"/>
      </w:pPr>
    </w:p>
    <w:p w14:paraId="507D9CD1" w14:textId="77777777" w:rsidR="00AC35F4" w:rsidRPr="00FD0425" w:rsidRDefault="00AC35F4" w:rsidP="00AC35F4">
      <w:pPr>
        <w:pStyle w:val="PL"/>
      </w:pPr>
      <w:r w:rsidRPr="00FD0425">
        <w:t>UERadioCapabilityForPaging ::= SEQUENCE {</w:t>
      </w:r>
    </w:p>
    <w:p w14:paraId="7DF5DE94" w14:textId="77777777" w:rsidR="00AC35F4" w:rsidRPr="00FD0425" w:rsidRDefault="00AC35F4" w:rsidP="00AC35F4">
      <w:pPr>
        <w:pStyle w:val="PL"/>
      </w:pPr>
      <w:r w:rsidRPr="00FD0425">
        <w:tab/>
        <w:t>uERadioCapabilityForPagingOfNR</w:t>
      </w:r>
      <w:r w:rsidRPr="00FD0425">
        <w:tab/>
      </w:r>
      <w:r w:rsidRPr="00FD0425">
        <w:tab/>
      </w:r>
      <w:r w:rsidRPr="00FD0425">
        <w:tab/>
        <w:t>UERadioCapabilityForPagingOfNR</w:t>
      </w:r>
      <w:r w:rsidRPr="00FD0425">
        <w:tab/>
      </w:r>
      <w:r w:rsidRPr="00FD0425">
        <w:tab/>
      </w:r>
      <w:r w:rsidRPr="00FD0425">
        <w:tab/>
        <w:t>OPTIONAL,</w:t>
      </w:r>
    </w:p>
    <w:p w14:paraId="5C68E01B" w14:textId="77777777" w:rsidR="00AC35F4" w:rsidRPr="00FD0425" w:rsidRDefault="00AC35F4" w:rsidP="00AC35F4">
      <w:pPr>
        <w:pStyle w:val="PL"/>
      </w:pPr>
      <w:r w:rsidRPr="00FD0425">
        <w:tab/>
        <w:t>uERadioCapabilityForPagingOfEUTRA</w:t>
      </w:r>
      <w:r w:rsidRPr="00FD0425">
        <w:tab/>
      </w:r>
      <w:r w:rsidRPr="00FD0425">
        <w:tab/>
        <w:t>UERadioCapabilityForPagingOfEUTRA</w:t>
      </w:r>
      <w:r w:rsidRPr="00FD0425">
        <w:tab/>
      </w:r>
      <w:r w:rsidRPr="00FD0425">
        <w:tab/>
        <w:t>OPTIONAL,</w:t>
      </w:r>
    </w:p>
    <w:p w14:paraId="3E6A4DE4" w14:textId="77777777" w:rsidR="00AC35F4" w:rsidRPr="00FD0425" w:rsidRDefault="00AC35F4" w:rsidP="00AC35F4">
      <w:pPr>
        <w:pStyle w:val="PL"/>
      </w:pPr>
      <w:r w:rsidRPr="00FD0425">
        <w:tab/>
        <w:t>iE-Extensions</w:t>
      </w:r>
      <w:r w:rsidRPr="00FD0425">
        <w:tab/>
      </w:r>
      <w:r w:rsidRPr="00FD0425">
        <w:tab/>
        <w:t>ProtocolExtensionContainer { {UERadioCapabilityForPaging-ExtIEs} }</w:t>
      </w:r>
      <w:r w:rsidRPr="00FD0425">
        <w:tab/>
        <w:t>OPTIONAL,</w:t>
      </w:r>
    </w:p>
    <w:p w14:paraId="0F3AF4C1" w14:textId="77777777" w:rsidR="00AC35F4" w:rsidRPr="00FD0425" w:rsidRDefault="00AC35F4" w:rsidP="00AC35F4">
      <w:pPr>
        <w:pStyle w:val="PL"/>
      </w:pPr>
      <w:r w:rsidRPr="00FD0425">
        <w:tab/>
        <w:t>...</w:t>
      </w:r>
    </w:p>
    <w:p w14:paraId="63CC4A2E" w14:textId="77777777" w:rsidR="00AC35F4" w:rsidRPr="00FD0425" w:rsidRDefault="00AC35F4" w:rsidP="00AC35F4">
      <w:pPr>
        <w:pStyle w:val="PL"/>
      </w:pPr>
      <w:r w:rsidRPr="00FD0425">
        <w:t>}</w:t>
      </w:r>
    </w:p>
    <w:p w14:paraId="2F46BE26" w14:textId="77777777" w:rsidR="00AC35F4" w:rsidRPr="00FD0425" w:rsidRDefault="00AC35F4" w:rsidP="00AC35F4">
      <w:pPr>
        <w:pStyle w:val="PL"/>
      </w:pPr>
    </w:p>
    <w:p w14:paraId="47F97FD0" w14:textId="77777777" w:rsidR="00AC35F4" w:rsidRPr="00FD0425" w:rsidRDefault="00AC35F4" w:rsidP="00AC35F4">
      <w:pPr>
        <w:pStyle w:val="PL"/>
      </w:pPr>
      <w:r w:rsidRPr="00FD0425">
        <w:t>UERadioCapabilityForPaging-ExtIEs XNAP-PROTOCOL-EXTENSION ::= {</w:t>
      </w:r>
    </w:p>
    <w:p w14:paraId="49A91764" w14:textId="77777777" w:rsidR="00AC35F4" w:rsidRPr="00FD0425" w:rsidRDefault="00AC35F4" w:rsidP="00AC35F4">
      <w:pPr>
        <w:pStyle w:val="PL"/>
      </w:pPr>
      <w:r w:rsidRPr="00FD0425">
        <w:tab/>
        <w:t>...</w:t>
      </w:r>
    </w:p>
    <w:p w14:paraId="76F34672" w14:textId="77777777" w:rsidR="00AC35F4" w:rsidRPr="00FD0425" w:rsidRDefault="00AC35F4" w:rsidP="00AC35F4">
      <w:pPr>
        <w:pStyle w:val="PL"/>
      </w:pPr>
      <w:r w:rsidRPr="00FD0425">
        <w:t>}</w:t>
      </w:r>
    </w:p>
    <w:p w14:paraId="6DE26B90" w14:textId="77777777" w:rsidR="00AC35F4" w:rsidRPr="00FD0425" w:rsidRDefault="00AC35F4" w:rsidP="00AC35F4">
      <w:pPr>
        <w:pStyle w:val="PL"/>
      </w:pPr>
    </w:p>
    <w:p w14:paraId="22455FBC" w14:textId="77777777" w:rsidR="00AC35F4" w:rsidRPr="00FD0425" w:rsidRDefault="00AC35F4" w:rsidP="00AC35F4">
      <w:pPr>
        <w:pStyle w:val="PL"/>
      </w:pPr>
      <w:r w:rsidRPr="00FD0425">
        <w:t>UERadioCapabilityForPagingOfNR ::= OCTET STRING</w:t>
      </w:r>
    </w:p>
    <w:p w14:paraId="5A7682D7" w14:textId="77777777" w:rsidR="00AC35F4" w:rsidRPr="00FD0425" w:rsidRDefault="00AC35F4" w:rsidP="00AC35F4">
      <w:pPr>
        <w:pStyle w:val="PL"/>
      </w:pPr>
    </w:p>
    <w:p w14:paraId="0F866041" w14:textId="77777777" w:rsidR="00AC35F4" w:rsidRPr="00FD0425" w:rsidRDefault="00AC35F4" w:rsidP="00AC35F4">
      <w:pPr>
        <w:pStyle w:val="PL"/>
      </w:pPr>
      <w:r w:rsidRPr="00FD0425">
        <w:t>UERadioCapabilityForPagingOfEUTRA ::= OCTET STRING</w:t>
      </w:r>
    </w:p>
    <w:p w14:paraId="3127518A" w14:textId="77777777" w:rsidR="00AC35F4" w:rsidRPr="00FD0425" w:rsidRDefault="00AC35F4" w:rsidP="00AC35F4">
      <w:pPr>
        <w:pStyle w:val="PL"/>
      </w:pPr>
    </w:p>
    <w:p w14:paraId="4C6FF040" w14:textId="77777777" w:rsidR="00AC35F4" w:rsidRDefault="00AC35F4" w:rsidP="00AC35F4">
      <w:pPr>
        <w:pStyle w:val="PL"/>
      </w:pPr>
      <w:r>
        <w:rPr>
          <w:rFonts w:hint="eastAsia"/>
          <w:snapToGrid w:val="0"/>
          <w:lang w:eastAsia="zh-CN"/>
        </w:rPr>
        <w:t xml:space="preserve">UERadioCapabilityID ::= </w:t>
      </w:r>
      <w:r w:rsidRPr="00FD0425">
        <w:t xml:space="preserve">OCTET STRING </w:t>
      </w:r>
    </w:p>
    <w:p w14:paraId="7D60AE46" w14:textId="77777777" w:rsidR="00AC35F4" w:rsidRDefault="00AC35F4" w:rsidP="00AC35F4">
      <w:pPr>
        <w:pStyle w:val="PL"/>
      </w:pPr>
    </w:p>
    <w:p w14:paraId="010AAA45" w14:textId="77777777" w:rsidR="00AC35F4" w:rsidRPr="00FD0425" w:rsidRDefault="00AC35F4" w:rsidP="00AC35F4">
      <w:pPr>
        <w:pStyle w:val="PL"/>
      </w:pPr>
      <w:r w:rsidRPr="00FD0425">
        <w:t>UERANPagingIdentity ::= CHOICE {</w:t>
      </w:r>
    </w:p>
    <w:p w14:paraId="1132CFD8" w14:textId="77777777" w:rsidR="00AC35F4" w:rsidRPr="00FD0425" w:rsidRDefault="00AC35F4" w:rsidP="00AC35F4">
      <w:pPr>
        <w:pStyle w:val="PL"/>
      </w:pPr>
      <w:r w:rsidRPr="00FD0425">
        <w:tab/>
        <w:t>i-RNTI-full</w:t>
      </w:r>
      <w:r w:rsidRPr="00FD0425">
        <w:tab/>
      </w:r>
      <w:r w:rsidRPr="00FD0425">
        <w:tab/>
      </w:r>
      <w:r w:rsidRPr="00FD0425">
        <w:tab/>
        <w:t>BIT STRING ( SIZE (40)),</w:t>
      </w:r>
    </w:p>
    <w:p w14:paraId="655C3C7A" w14:textId="77777777" w:rsidR="00AC35F4" w:rsidRPr="00FD0425" w:rsidRDefault="00AC35F4" w:rsidP="00AC35F4">
      <w:pPr>
        <w:pStyle w:val="PL"/>
      </w:pPr>
      <w:r w:rsidRPr="00FD0425">
        <w:tab/>
        <w:t>choice-extension</w:t>
      </w:r>
      <w:r w:rsidRPr="00FD0425">
        <w:tab/>
        <w:t>ProtocolIE-Single-Container</w:t>
      </w:r>
      <w:r w:rsidRPr="00FD0425">
        <w:rPr>
          <w:noProof w:val="0"/>
          <w:snapToGrid w:val="0"/>
          <w:lang w:eastAsia="zh-CN"/>
        </w:rPr>
        <w:t xml:space="preserve"> { {</w:t>
      </w:r>
      <w:proofErr w:type="spellStart"/>
      <w:r w:rsidRPr="00FD0425">
        <w:t>UERANPagingIdentity</w:t>
      </w:r>
      <w:r w:rsidRPr="00FD0425">
        <w:rPr>
          <w:noProof w:val="0"/>
          <w:snapToGrid w:val="0"/>
          <w:lang w:eastAsia="zh-CN"/>
        </w:rPr>
        <w:t>-ExtIEs</w:t>
      </w:r>
      <w:proofErr w:type="spellEnd"/>
      <w:r w:rsidRPr="00FD0425">
        <w:rPr>
          <w:noProof w:val="0"/>
          <w:snapToGrid w:val="0"/>
          <w:lang w:eastAsia="zh-CN"/>
        </w:rPr>
        <w:t>} }</w:t>
      </w:r>
    </w:p>
    <w:p w14:paraId="1E8903B4" w14:textId="77777777" w:rsidR="00AC35F4" w:rsidRPr="00FD0425" w:rsidRDefault="00AC35F4" w:rsidP="00AC35F4">
      <w:pPr>
        <w:pStyle w:val="PL"/>
      </w:pPr>
      <w:r w:rsidRPr="00FD0425">
        <w:t>}</w:t>
      </w:r>
    </w:p>
    <w:p w14:paraId="095FD76D" w14:textId="77777777" w:rsidR="00AC35F4" w:rsidRPr="00FD0425" w:rsidRDefault="00AC35F4" w:rsidP="00AC35F4">
      <w:pPr>
        <w:pStyle w:val="PL"/>
      </w:pPr>
    </w:p>
    <w:p w14:paraId="3CD82B91" w14:textId="77777777" w:rsidR="00AC35F4" w:rsidRPr="00FD0425" w:rsidRDefault="00AC35F4" w:rsidP="00AC35F4">
      <w:pPr>
        <w:pStyle w:val="PL"/>
        <w:rPr>
          <w:noProof w:val="0"/>
          <w:snapToGrid w:val="0"/>
          <w:lang w:eastAsia="zh-CN"/>
        </w:rPr>
      </w:pPr>
      <w:r w:rsidRPr="00FD0425">
        <w:t>UERANPagingIdentity</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4C0C31A4"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AD943DD" w14:textId="77777777" w:rsidR="00AC35F4" w:rsidRPr="00FD0425" w:rsidRDefault="00AC35F4" w:rsidP="00AC35F4">
      <w:pPr>
        <w:pStyle w:val="PL"/>
      </w:pPr>
      <w:r w:rsidRPr="00FD0425">
        <w:rPr>
          <w:noProof w:val="0"/>
          <w:snapToGrid w:val="0"/>
          <w:lang w:eastAsia="zh-CN"/>
        </w:rPr>
        <w:t>}</w:t>
      </w:r>
    </w:p>
    <w:p w14:paraId="4C0D1C3F" w14:textId="77777777" w:rsidR="00AC35F4" w:rsidRPr="00FD0425" w:rsidRDefault="00AC35F4" w:rsidP="00AC35F4">
      <w:pPr>
        <w:pStyle w:val="PL"/>
      </w:pPr>
    </w:p>
    <w:p w14:paraId="2E01881C" w14:textId="77777777" w:rsidR="00AC35F4" w:rsidRPr="00FD0425" w:rsidRDefault="00AC35F4" w:rsidP="00AC35F4">
      <w:pPr>
        <w:pStyle w:val="PL"/>
      </w:pPr>
    </w:p>
    <w:p w14:paraId="0BCF713E" w14:textId="77777777" w:rsidR="00AC35F4" w:rsidRPr="009354E2" w:rsidRDefault="00AC35F4" w:rsidP="00AC35F4">
      <w:pPr>
        <w:pStyle w:val="PL"/>
      </w:pPr>
      <w:bookmarkStart w:id="2396" w:name="_Hlk515373258"/>
      <w:r w:rsidRPr="009354E2">
        <w:t>UERLFReportContainer ::= CHOICE {</w:t>
      </w:r>
    </w:p>
    <w:p w14:paraId="30380D8C" w14:textId="77777777" w:rsidR="00AC35F4" w:rsidRPr="009354E2" w:rsidRDefault="00AC35F4" w:rsidP="00AC35F4">
      <w:pPr>
        <w:pStyle w:val="PL"/>
      </w:pPr>
      <w:r w:rsidRPr="009354E2">
        <w:tab/>
        <w:t>nR-UERLFReportContainer</w:t>
      </w:r>
      <w:r w:rsidRPr="009354E2">
        <w:tab/>
      </w:r>
      <w:r w:rsidRPr="009354E2">
        <w:tab/>
      </w:r>
      <w:r w:rsidRPr="009354E2">
        <w:tab/>
        <w:t>UERLFReportContainerNR,</w:t>
      </w:r>
    </w:p>
    <w:p w14:paraId="716C8C46" w14:textId="77777777" w:rsidR="00AC35F4" w:rsidRPr="009354E2" w:rsidRDefault="00AC35F4" w:rsidP="00AC35F4">
      <w:pPr>
        <w:pStyle w:val="PL"/>
      </w:pPr>
      <w:r w:rsidRPr="009354E2">
        <w:tab/>
        <w:t>lTE-UERLFReportContainer</w:t>
      </w:r>
      <w:r w:rsidRPr="009354E2">
        <w:tab/>
      </w:r>
      <w:r w:rsidRPr="009354E2">
        <w:tab/>
        <w:t>UERLFReportContainerLTE,</w:t>
      </w:r>
    </w:p>
    <w:p w14:paraId="6C4E4027" w14:textId="77777777" w:rsidR="00AC35F4" w:rsidRPr="004B5CE3" w:rsidRDefault="00AC35F4" w:rsidP="00AC35F4">
      <w:pPr>
        <w:pStyle w:val="PL"/>
      </w:pPr>
      <w:r w:rsidRPr="004B5CE3">
        <w:tab/>
        <w:t>choice-Extension</w:t>
      </w:r>
      <w:r w:rsidRPr="004B5CE3">
        <w:tab/>
      </w:r>
      <w:r w:rsidRPr="004B5CE3">
        <w:tab/>
        <w:t>ProtocolIE-Single</w:t>
      </w:r>
      <w:r>
        <w:t>-</w:t>
      </w:r>
      <w:r w:rsidRPr="004B5CE3">
        <w:t>Container { {</w:t>
      </w:r>
      <w:r w:rsidRPr="009354E2">
        <w:t>UERLFReportContainer</w:t>
      </w:r>
      <w:r w:rsidRPr="004B5CE3">
        <w:t>-ExtIEs} }</w:t>
      </w:r>
    </w:p>
    <w:p w14:paraId="11001993" w14:textId="77777777" w:rsidR="00AC35F4" w:rsidRPr="009354E2" w:rsidRDefault="00AC35F4" w:rsidP="00AC35F4">
      <w:pPr>
        <w:pStyle w:val="PL"/>
      </w:pPr>
      <w:r w:rsidRPr="009354E2">
        <w:t>}</w:t>
      </w:r>
    </w:p>
    <w:p w14:paraId="4BE1C430" w14:textId="77777777" w:rsidR="00AC35F4" w:rsidRPr="004B5CE3" w:rsidRDefault="00AC35F4" w:rsidP="00AC35F4">
      <w:pPr>
        <w:pStyle w:val="PL"/>
      </w:pPr>
      <w:r w:rsidRPr="009354E2">
        <w:t>UERLFReportContainer</w:t>
      </w:r>
      <w:r w:rsidRPr="004B5CE3">
        <w:t xml:space="preserve">-ExtIEs </w:t>
      </w:r>
      <w:r w:rsidRPr="009354E2">
        <w:t xml:space="preserve">XNAP-PROTOCOL-IES </w:t>
      </w:r>
      <w:r w:rsidRPr="004B5CE3">
        <w:t>::= {</w:t>
      </w:r>
    </w:p>
    <w:p w14:paraId="2F305096" w14:textId="77777777" w:rsidR="00AC35F4" w:rsidRPr="004B5CE3" w:rsidRDefault="00AC35F4" w:rsidP="00AC35F4">
      <w:pPr>
        <w:pStyle w:val="PL"/>
      </w:pPr>
      <w:r w:rsidRPr="004B5CE3">
        <w:tab/>
        <w:t>...</w:t>
      </w:r>
    </w:p>
    <w:p w14:paraId="6B905A97" w14:textId="77777777" w:rsidR="00AC35F4" w:rsidRPr="004B5CE3" w:rsidRDefault="00AC35F4" w:rsidP="00AC35F4">
      <w:pPr>
        <w:pStyle w:val="PL"/>
      </w:pPr>
      <w:r w:rsidRPr="004B5CE3">
        <w:t>}</w:t>
      </w:r>
    </w:p>
    <w:p w14:paraId="1BF0335E" w14:textId="77777777" w:rsidR="00AC35F4" w:rsidRDefault="00AC35F4" w:rsidP="00AC35F4">
      <w:pPr>
        <w:pStyle w:val="PL"/>
      </w:pPr>
    </w:p>
    <w:p w14:paraId="68EF4ED3" w14:textId="77777777" w:rsidR="00AC35F4" w:rsidRPr="00F35F02" w:rsidRDefault="00AC35F4" w:rsidP="00AC35F4">
      <w:pPr>
        <w:pStyle w:val="PL"/>
      </w:pPr>
      <w:r w:rsidRPr="00F35F02">
        <w:rPr>
          <w:snapToGrid w:val="0"/>
        </w:rPr>
        <w:t>UERLFReportContainer</w:t>
      </w:r>
      <w:r>
        <w:rPr>
          <w:snapToGrid w:val="0"/>
        </w:rPr>
        <w:t>LTE</w:t>
      </w:r>
      <w:r w:rsidRPr="00F35F02">
        <w:rPr>
          <w:snapToGrid w:val="0"/>
        </w:rPr>
        <w:t xml:space="preserve"> </w:t>
      </w:r>
      <w:r w:rsidRPr="00F35F02">
        <w:t>::= OCTET STRING</w:t>
      </w:r>
    </w:p>
    <w:p w14:paraId="3FAFDEE7" w14:textId="77777777" w:rsidR="00AC35F4" w:rsidRDefault="00AC35F4" w:rsidP="00AC35F4">
      <w:pPr>
        <w:pStyle w:val="PL"/>
        <w:rPr>
          <w:iCs/>
          <w:lang w:eastAsia="zh-CN"/>
        </w:rPr>
      </w:pPr>
      <w:r w:rsidRPr="00F35F02">
        <w:t xml:space="preserve">-- This IE is a transparent container and shall be encoded as </w:t>
      </w:r>
      <w:r w:rsidRPr="00F35F02">
        <w:rPr>
          <w:iCs/>
        </w:rPr>
        <w:t xml:space="preserve">the </w:t>
      </w:r>
      <w:r w:rsidRPr="00F35F02">
        <w:rPr>
          <w:i/>
          <w:lang w:eastAsia="ja-JP"/>
        </w:rPr>
        <w:t>RLF-Report-r</w:t>
      </w:r>
      <w:r>
        <w:rPr>
          <w:i/>
          <w:lang w:eastAsia="ja-JP"/>
        </w:rPr>
        <w:t>9</w:t>
      </w:r>
      <w:r w:rsidRPr="00F35F02">
        <w:rPr>
          <w:lang w:eastAsia="ja-JP"/>
        </w:rPr>
        <w:t xml:space="preserve"> IE contained in the UEInformationResponse message (TS 3</w:t>
      </w:r>
      <w:r>
        <w:rPr>
          <w:lang w:eastAsia="ja-JP"/>
        </w:rPr>
        <w:t>6</w:t>
      </w:r>
      <w:r w:rsidRPr="00F35F02">
        <w:rPr>
          <w:lang w:eastAsia="ja-JP"/>
        </w:rPr>
        <w:t>.331 [1</w:t>
      </w:r>
      <w:r>
        <w:rPr>
          <w:lang w:eastAsia="ja-JP"/>
        </w:rPr>
        <w:t>4</w:t>
      </w:r>
      <w:r w:rsidRPr="00F35F02">
        <w:rPr>
          <w:lang w:eastAsia="ja-JP"/>
        </w:rPr>
        <w:t>]</w:t>
      </w:r>
      <w:r>
        <w:rPr>
          <w:lang w:eastAsia="ja-JP"/>
        </w:rPr>
        <w:t>)</w:t>
      </w:r>
    </w:p>
    <w:p w14:paraId="59070D1F" w14:textId="77777777" w:rsidR="00AC35F4" w:rsidRPr="001E25DD" w:rsidRDefault="00AC35F4" w:rsidP="00AC35F4">
      <w:pPr>
        <w:pStyle w:val="PL"/>
        <w:rPr>
          <w:snapToGrid w:val="0"/>
        </w:rPr>
      </w:pPr>
    </w:p>
    <w:p w14:paraId="7E8F49DB" w14:textId="77777777" w:rsidR="00AC35F4" w:rsidRPr="00F35F02" w:rsidRDefault="00AC35F4" w:rsidP="00AC35F4">
      <w:pPr>
        <w:pStyle w:val="PL"/>
      </w:pPr>
      <w:r w:rsidRPr="00F35F02">
        <w:rPr>
          <w:snapToGrid w:val="0"/>
        </w:rPr>
        <w:t>UERLFReportContainer</w:t>
      </w:r>
      <w:r>
        <w:rPr>
          <w:snapToGrid w:val="0"/>
        </w:rPr>
        <w:t>NR</w:t>
      </w:r>
      <w:r w:rsidRPr="00F35F02">
        <w:rPr>
          <w:snapToGrid w:val="0"/>
        </w:rPr>
        <w:t xml:space="preserve"> </w:t>
      </w:r>
      <w:r w:rsidRPr="00F35F02">
        <w:t>::= OCTET STRING</w:t>
      </w:r>
    </w:p>
    <w:p w14:paraId="5A115077" w14:textId="77777777" w:rsidR="00AC35F4" w:rsidRDefault="00AC35F4" w:rsidP="00AC35F4">
      <w:pPr>
        <w:pStyle w:val="PL"/>
        <w:rPr>
          <w:iCs/>
          <w:lang w:eastAsia="zh-CN"/>
        </w:rPr>
      </w:pPr>
      <w:r w:rsidRPr="00F35F02">
        <w:t xml:space="preserve">-- This IE is a transparent container and shall be encoded as </w:t>
      </w:r>
      <w:r w:rsidRPr="00F35F02">
        <w:rPr>
          <w:iCs/>
        </w:rPr>
        <w:t xml:space="preserve">the </w:t>
      </w:r>
      <w:r>
        <w:rPr>
          <w:i/>
          <w:iCs/>
        </w:rPr>
        <w:t>nr-</w:t>
      </w:r>
      <w:r w:rsidRPr="00F35F02">
        <w:rPr>
          <w:i/>
          <w:lang w:eastAsia="ja-JP"/>
        </w:rPr>
        <w:t>RLF-Report-r</w:t>
      </w:r>
      <w:r w:rsidRPr="00F35F02">
        <w:rPr>
          <w:lang w:eastAsia="ja-JP"/>
        </w:rPr>
        <w:t>16 IE contained in the UEInformationResponse message (TS 38.331 [10])</w:t>
      </w:r>
    </w:p>
    <w:p w14:paraId="6548D373" w14:textId="77777777" w:rsidR="00AC35F4" w:rsidRDefault="00AC35F4" w:rsidP="00AC35F4">
      <w:pPr>
        <w:pStyle w:val="PL"/>
      </w:pPr>
    </w:p>
    <w:p w14:paraId="35E4C409" w14:textId="77777777" w:rsidR="00AC35F4" w:rsidRPr="00FD0425" w:rsidRDefault="00AC35F4" w:rsidP="00AC35F4">
      <w:pPr>
        <w:pStyle w:val="PL"/>
      </w:pPr>
    </w:p>
    <w:p w14:paraId="24415E45" w14:textId="77777777" w:rsidR="00AC35F4" w:rsidRPr="00FD0425" w:rsidRDefault="00AC35F4" w:rsidP="00AC35F4">
      <w:pPr>
        <w:pStyle w:val="PL"/>
      </w:pPr>
      <w:r w:rsidRPr="00FD0425">
        <w:t>UESecurityCapabilities</w:t>
      </w:r>
      <w:bookmarkEnd w:id="2396"/>
      <w:r w:rsidRPr="00FD0425">
        <w:t xml:space="preserve"> ::= SEQUENCE {</w:t>
      </w:r>
    </w:p>
    <w:p w14:paraId="7ACA3E1A" w14:textId="77777777" w:rsidR="00AC35F4" w:rsidRPr="00FD0425" w:rsidRDefault="00AC35F4" w:rsidP="00AC35F4">
      <w:pPr>
        <w:pStyle w:val="PL"/>
        <w:rPr>
          <w:lang w:eastAsia="ja-JP"/>
        </w:rPr>
      </w:pPr>
      <w:r w:rsidRPr="00FD0425">
        <w:tab/>
        <w:t>nr-EncyptionAlgorithms</w:t>
      </w:r>
      <w:r w:rsidRPr="00FD0425">
        <w:tab/>
      </w:r>
      <w:r w:rsidRPr="00FD0425">
        <w:tab/>
      </w:r>
      <w:r w:rsidRPr="00FD0425">
        <w:tab/>
      </w:r>
      <w:r w:rsidRPr="00FD0425">
        <w:tab/>
      </w:r>
      <w:r w:rsidRPr="00FD0425">
        <w:tab/>
        <w:t xml:space="preserve">BIT STRING </w:t>
      </w:r>
      <w:r w:rsidRPr="00FD0425">
        <w:rPr>
          <w:lang w:eastAsia="ja-JP"/>
        </w:rPr>
        <w:t>{nea1-128(1),</w:t>
      </w:r>
    </w:p>
    <w:p w14:paraId="3BBD5EC3" w14:textId="77777777" w:rsidR="00AC35F4" w:rsidRPr="00FD0425" w:rsidRDefault="00AC35F4" w:rsidP="00AC35F4">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nea2-128(2),</w:t>
      </w:r>
    </w:p>
    <w:p w14:paraId="6AE9274B" w14:textId="77777777" w:rsidR="00AC35F4" w:rsidRPr="00FD0425" w:rsidRDefault="00AC35F4" w:rsidP="00AC35F4">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nea3-128(3)}</w:t>
      </w:r>
      <w:r w:rsidRPr="00FD0425">
        <w:t xml:space="preserve"> (SIZE(16, ...)),</w:t>
      </w:r>
    </w:p>
    <w:p w14:paraId="0D955AE4" w14:textId="77777777" w:rsidR="00AC35F4" w:rsidRPr="00FD0425" w:rsidRDefault="00AC35F4" w:rsidP="00AC35F4">
      <w:pPr>
        <w:pStyle w:val="PL"/>
        <w:rPr>
          <w:lang w:eastAsia="ja-JP"/>
        </w:rPr>
      </w:pPr>
      <w:r w:rsidRPr="00FD0425">
        <w:tab/>
        <w:t>nr-IntegrityProtectionAlgorithms</w:t>
      </w:r>
      <w:r w:rsidRPr="00FD0425">
        <w:tab/>
      </w:r>
      <w:r w:rsidRPr="00FD0425">
        <w:tab/>
        <w:t xml:space="preserve">BIT STRING </w:t>
      </w:r>
      <w:r w:rsidRPr="00FD0425">
        <w:rPr>
          <w:lang w:eastAsia="ja-JP"/>
        </w:rPr>
        <w:t>{nia1-128(1),</w:t>
      </w:r>
    </w:p>
    <w:p w14:paraId="35CC8D02" w14:textId="77777777" w:rsidR="00AC35F4" w:rsidRPr="00FD0425" w:rsidRDefault="00AC35F4" w:rsidP="00AC35F4">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nia2-128(2),</w:t>
      </w:r>
    </w:p>
    <w:p w14:paraId="034A57B4" w14:textId="77777777" w:rsidR="00AC35F4" w:rsidRPr="00FD0425" w:rsidRDefault="00AC35F4" w:rsidP="00AC35F4">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nia3-128(3)}</w:t>
      </w:r>
      <w:r w:rsidRPr="00FD0425">
        <w:t xml:space="preserve"> (SIZE(16, ...)),</w:t>
      </w:r>
    </w:p>
    <w:p w14:paraId="56133CED" w14:textId="77777777" w:rsidR="00AC35F4" w:rsidRPr="00FD0425" w:rsidRDefault="00AC35F4" w:rsidP="00AC35F4">
      <w:pPr>
        <w:pStyle w:val="PL"/>
        <w:rPr>
          <w:lang w:eastAsia="ja-JP"/>
        </w:rPr>
      </w:pPr>
      <w:r w:rsidRPr="00FD0425">
        <w:tab/>
        <w:t>e-utra-EncyptionAlgorithms</w:t>
      </w:r>
      <w:r w:rsidRPr="00FD0425">
        <w:tab/>
      </w:r>
      <w:r w:rsidRPr="00FD0425">
        <w:tab/>
      </w:r>
      <w:r w:rsidRPr="00FD0425">
        <w:tab/>
      </w:r>
      <w:r w:rsidRPr="00FD0425">
        <w:tab/>
        <w:t xml:space="preserve">BIT STRING </w:t>
      </w:r>
      <w:r w:rsidRPr="00FD0425">
        <w:rPr>
          <w:lang w:eastAsia="ja-JP"/>
        </w:rPr>
        <w:t>{eea1-128(1),</w:t>
      </w:r>
    </w:p>
    <w:p w14:paraId="3B153434" w14:textId="77777777" w:rsidR="00AC35F4" w:rsidRPr="00FD0425" w:rsidRDefault="00AC35F4" w:rsidP="00AC35F4">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eea2-128(2),</w:t>
      </w:r>
    </w:p>
    <w:p w14:paraId="37809325" w14:textId="77777777" w:rsidR="00AC35F4" w:rsidRPr="00FD0425" w:rsidRDefault="00AC35F4" w:rsidP="00AC35F4">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eea3-128(3)}</w:t>
      </w:r>
      <w:r w:rsidRPr="00FD0425">
        <w:t xml:space="preserve"> (SIZE(16, ...)),</w:t>
      </w:r>
    </w:p>
    <w:p w14:paraId="5A99CDA1" w14:textId="77777777" w:rsidR="00AC35F4" w:rsidRPr="00FD0425" w:rsidRDefault="00AC35F4" w:rsidP="00AC35F4">
      <w:pPr>
        <w:pStyle w:val="PL"/>
        <w:rPr>
          <w:lang w:eastAsia="ja-JP"/>
        </w:rPr>
      </w:pPr>
      <w:r w:rsidRPr="00FD0425">
        <w:tab/>
        <w:t>e-utra-IntegrityProtectionAlgorithms</w:t>
      </w:r>
      <w:r w:rsidRPr="00FD0425">
        <w:tab/>
        <w:t xml:space="preserve">BIT STRING </w:t>
      </w:r>
      <w:r w:rsidRPr="00FD0425">
        <w:rPr>
          <w:lang w:eastAsia="ja-JP"/>
        </w:rPr>
        <w:t>{eia1-128(1),</w:t>
      </w:r>
    </w:p>
    <w:p w14:paraId="59727580" w14:textId="77777777" w:rsidR="00AC35F4" w:rsidRPr="00FD0425" w:rsidRDefault="00AC35F4" w:rsidP="00AC35F4">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eia2-128(2),</w:t>
      </w:r>
    </w:p>
    <w:p w14:paraId="17128B71" w14:textId="77777777" w:rsidR="00AC35F4" w:rsidRPr="00FD0425" w:rsidRDefault="00AC35F4" w:rsidP="00AC35F4">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eia3-128(3)}</w:t>
      </w:r>
      <w:r w:rsidRPr="00FD0425">
        <w:t xml:space="preserve"> (SIZE(16, ...)),</w:t>
      </w:r>
    </w:p>
    <w:p w14:paraId="3D7C1CA8" w14:textId="77777777" w:rsidR="00AC35F4" w:rsidRPr="00FD0425" w:rsidRDefault="00AC35F4" w:rsidP="00AC35F4">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UESecurityCapabilities</w:t>
      </w:r>
      <w:r w:rsidRPr="00FD0425">
        <w:rPr>
          <w:noProof w:val="0"/>
          <w:snapToGrid w:val="0"/>
          <w:lang w:eastAsia="zh-CN"/>
        </w:rPr>
        <w:t>-ExtIEs</w:t>
      </w:r>
      <w:proofErr w:type="spellEnd"/>
      <w:r w:rsidRPr="00FD0425">
        <w:rPr>
          <w:noProof w:val="0"/>
          <w:snapToGrid w:val="0"/>
          <w:lang w:eastAsia="zh-CN"/>
        </w:rPr>
        <w:t>} } OPTIONAL</w:t>
      </w:r>
      <w:r w:rsidRPr="00FD0425">
        <w:t>,</w:t>
      </w:r>
    </w:p>
    <w:p w14:paraId="5D64321F" w14:textId="77777777" w:rsidR="00AC35F4" w:rsidRPr="00FD0425" w:rsidRDefault="00AC35F4" w:rsidP="00AC35F4">
      <w:pPr>
        <w:pStyle w:val="PL"/>
      </w:pPr>
      <w:r w:rsidRPr="00FD0425">
        <w:tab/>
        <w:t>...</w:t>
      </w:r>
    </w:p>
    <w:p w14:paraId="67E3A7FA" w14:textId="77777777" w:rsidR="00AC35F4" w:rsidRPr="00FD0425" w:rsidRDefault="00AC35F4" w:rsidP="00AC35F4">
      <w:pPr>
        <w:pStyle w:val="PL"/>
      </w:pPr>
      <w:r w:rsidRPr="00FD0425">
        <w:t>}</w:t>
      </w:r>
    </w:p>
    <w:p w14:paraId="23AFFE0F" w14:textId="77777777" w:rsidR="00AC35F4" w:rsidRPr="00FD0425" w:rsidRDefault="00AC35F4" w:rsidP="00AC35F4">
      <w:pPr>
        <w:pStyle w:val="PL"/>
      </w:pPr>
    </w:p>
    <w:p w14:paraId="31B24FEE" w14:textId="77777777" w:rsidR="00AC35F4" w:rsidRPr="00FD0425" w:rsidRDefault="00AC35F4" w:rsidP="00AC35F4">
      <w:pPr>
        <w:pStyle w:val="PL"/>
        <w:rPr>
          <w:noProof w:val="0"/>
          <w:snapToGrid w:val="0"/>
          <w:lang w:eastAsia="zh-CN"/>
        </w:rPr>
      </w:pPr>
      <w:r w:rsidRPr="00FD0425">
        <w:t>UESecurityCapabilities-ExtIEs</w:t>
      </w:r>
      <w:r w:rsidRPr="00FD0425">
        <w:rPr>
          <w:noProof w:val="0"/>
          <w:snapToGrid w:val="0"/>
          <w:lang w:eastAsia="zh-CN"/>
        </w:rPr>
        <w:t xml:space="preserve"> XNAP-PROTOCOL-</w:t>
      </w:r>
      <w:r w:rsidRPr="00FD0425">
        <w:rPr>
          <w:snapToGrid w:val="0"/>
          <w:lang w:eastAsia="zh-CN"/>
        </w:rPr>
        <w:t>EXTENSION</w:t>
      </w:r>
      <w:r w:rsidRPr="00FD0425">
        <w:rPr>
          <w:noProof w:val="0"/>
          <w:snapToGrid w:val="0"/>
          <w:lang w:eastAsia="zh-CN"/>
        </w:rPr>
        <w:t xml:space="preserve"> ::= {</w:t>
      </w:r>
    </w:p>
    <w:p w14:paraId="20B12612"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70E3464" w14:textId="77777777" w:rsidR="00AC35F4" w:rsidRPr="00FD0425" w:rsidRDefault="00AC35F4" w:rsidP="00AC35F4">
      <w:pPr>
        <w:pStyle w:val="PL"/>
      </w:pPr>
      <w:r w:rsidRPr="00FD0425">
        <w:rPr>
          <w:noProof w:val="0"/>
          <w:snapToGrid w:val="0"/>
          <w:lang w:eastAsia="zh-CN"/>
        </w:rPr>
        <w:t>}</w:t>
      </w:r>
    </w:p>
    <w:p w14:paraId="06FCAE7B" w14:textId="77777777" w:rsidR="00AC35F4" w:rsidRPr="00FD0425" w:rsidRDefault="00AC35F4" w:rsidP="00AC35F4">
      <w:pPr>
        <w:pStyle w:val="PL"/>
      </w:pPr>
    </w:p>
    <w:p w14:paraId="26BE6978" w14:textId="77777777" w:rsidR="00AC35F4" w:rsidRDefault="00AC35F4" w:rsidP="00AC35F4">
      <w:pPr>
        <w:pStyle w:val="PL"/>
        <w:rPr>
          <w:snapToGrid w:val="0"/>
          <w:lang w:eastAsia="en-GB"/>
        </w:rPr>
      </w:pPr>
      <w:r>
        <w:rPr>
          <w:snapToGrid w:val="0"/>
          <w:lang w:val="en-US" w:eastAsia="en-GB"/>
        </w:rPr>
        <w:t>UESpecific</w:t>
      </w:r>
      <w:r>
        <w:rPr>
          <w:snapToGrid w:val="0"/>
          <w:lang w:eastAsia="en-GB"/>
        </w:rPr>
        <w:t>DRX ::= ENUMERATED {</w:t>
      </w:r>
    </w:p>
    <w:p w14:paraId="71E0F0B0" w14:textId="77777777" w:rsidR="00AC35F4" w:rsidRDefault="00AC35F4" w:rsidP="00AC35F4">
      <w:pPr>
        <w:pStyle w:val="PL"/>
        <w:rPr>
          <w:snapToGrid w:val="0"/>
          <w:lang w:eastAsia="en-GB"/>
        </w:rPr>
      </w:pPr>
      <w:r>
        <w:rPr>
          <w:snapToGrid w:val="0"/>
          <w:lang w:eastAsia="en-GB"/>
        </w:rPr>
        <w:tab/>
        <w:t>v32,</w:t>
      </w:r>
    </w:p>
    <w:p w14:paraId="5D7E96CF" w14:textId="77777777" w:rsidR="00AC35F4" w:rsidRDefault="00AC35F4" w:rsidP="00AC35F4">
      <w:pPr>
        <w:pStyle w:val="PL"/>
        <w:rPr>
          <w:snapToGrid w:val="0"/>
          <w:lang w:eastAsia="en-GB"/>
        </w:rPr>
      </w:pPr>
      <w:r>
        <w:rPr>
          <w:snapToGrid w:val="0"/>
          <w:lang w:eastAsia="en-GB"/>
        </w:rPr>
        <w:tab/>
        <w:t>v64,</w:t>
      </w:r>
    </w:p>
    <w:p w14:paraId="5C6C5B3D" w14:textId="77777777" w:rsidR="00AC35F4" w:rsidRDefault="00AC35F4" w:rsidP="00AC35F4">
      <w:pPr>
        <w:pStyle w:val="PL"/>
        <w:rPr>
          <w:snapToGrid w:val="0"/>
          <w:lang w:eastAsia="en-GB"/>
        </w:rPr>
      </w:pPr>
      <w:r>
        <w:rPr>
          <w:snapToGrid w:val="0"/>
          <w:lang w:eastAsia="en-GB"/>
        </w:rPr>
        <w:tab/>
        <w:t>v128,</w:t>
      </w:r>
    </w:p>
    <w:p w14:paraId="43F51D69" w14:textId="77777777" w:rsidR="00AC35F4" w:rsidRDefault="00AC35F4" w:rsidP="00AC35F4">
      <w:pPr>
        <w:pStyle w:val="PL"/>
        <w:rPr>
          <w:snapToGrid w:val="0"/>
          <w:lang w:eastAsia="en-GB"/>
        </w:rPr>
      </w:pPr>
      <w:r>
        <w:rPr>
          <w:snapToGrid w:val="0"/>
          <w:lang w:eastAsia="en-GB"/>
        </w:rPr>
        <w:tab/>
        <w:t>v256,</w:t>
      </w:r>
    </w:p>
    <w:p w14:paraId="2D760E5A" w14:textId="77777777" w:rsidR="00AC35F4" w:rsidRDefault="00AC35F4" w:rsidP="00AC35F4">
      <w:pPr>
        <w:pStyle w:val="PL"/>
        <w:rPr>
          <w:snapToGrid w:val="0"/>
          <w:lang w:eastAsia="en-GB"/>
        </w:rPr>
      </w:pPr>
      <w:r>
        <w:rPr>
          <w:snapToGrid w:val="0"/>
          <w:lang w:eastAsia="en-GB"/>
        </w:rPr>
        <w:tab/>
        <w:t>...</w:t>
      </w:r>
    </w:p>
    <w:p w14:paraId="251157EE" w14:textId="77777777" w:rsidR="00AC35F4" w:rsidRDefault="00AC35F4" w:rsidP="00AC35F4">
      <w:pPr>
        <w:pStyle w:val="PL"/>
        <w:rPr>
          <w:snapToGrid w:val="0"/>
          <w:lang w:eastAsia="en-GB"/>
        </w:rPr>
      </w:pPr>
      <w:r>
        <w:rPr>
          <w:snapToGrid w:val="0"/>
          <w:lang w:eastAsia="en-GB"/>
        </w:rPr>
        <w:t>}</w:t>
      </w:r>
    </w:p>
    <w:p w14:paraId="25671902" w14:textId="77777777" w:rsidR="00AC35F4" w:rsidRPr="00FD0425" w:rsidRDefault="00AC35F4" w:rsidP="00AC35F4">
      <w:pPr>
        <w:pStyle w:val="PL"/>
      </w:pPr>
    </w:p>
    <w:p w14:paraId="7F372981"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ULConfiguration::= SEQUENCE {</w:t>
      </w:r>
    </w:p>
    <w:p w14:paraId="02403A85"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ab/>
        <w:t>uL-PDCP</w:t>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r>
      <w:r w:rsidRPr="00FD0425">
        <w:rPr>
          <w:rFonts w:eastAsia="DengXian" w:cs="Courier New"/>
          <w:snapToGrid w:val="0"/>
          <w:lang w:eastAsia="zh-CN"/>
        </w:rPr>
        <w:tab/>
        <w:t>UL-UE-Configuration,</w:t>
      </w:r>
    </w:p>
    <w:p w14:paraId="7511AF25" w14:textId="77777777" w:rsidR="00AC35F4" w:rsidRPr="00FD0425" w:rsidRDefault="00AC35F4" w:rsidP="00AC35F4">
      <w:pPr>
        <w:pStyle w:val="PL"/>
        <w:rPr>
          <w:rFonts w:eastAsia="DengXian"/>
          <w:lang w:eastAsia="zh-CN"/>
        </w:rPr>
      </w:pPr>
      <w:r w:rsidRPr="00FD0425">
        <w:rPr>
          <w:rFonts w:eastAsia="DengXian"/>
          <w:lang w:eastAsia="zh-CN"/>
        </w:rPr>
        <w:tab/>
        <w:t>iE-Extensions</w:t>
      </w:r>
      <w:r w:rsidRPr="00FD0425">
        <w:rPr>
          <w:rFonts w:eastAsia="DengXian"/>
          <w:lang w:eastAsia="zh-CN"/>
        </w:rPr>
        <w:tab/>
      </w:r>
      <w:r w:rsidRPr="00FD0425">
        <w:rPr>
          <w:rFonts w:eastAsia="DengXian"/>
          <w:lang w:eastAsia="zh-CN"/>
        </w:rPr>
        <w:tab/>
      </w:r>
      <w:r w:rsidRPr="00FD0425">
        <w:rPr>
          <w:rFonts w:eastAsia="DengXian"/>
          <w:lang w:eastAsia="zh-CN"/>
        </w:rPr>
        <w:tab/>
      </w:r>
      <w:r w:rsidRPr="00FD0425">
        <w:rPr>
          <w:rFonts w:eastAsia="DengXian"/>
          <w:lang w:eastAsia="zh-CN"/>
        </w:rPr>
        <w:tab/>
      </w:r>
      <w:r w:rsidRPr="00FD0425">
        <w:rPr>
          <w:rFonts w:eastAsia="DengXian"/>
          <w:lang w:eastAsia="zh-CN"/>
        </w:rPr>
        <w:tab/>
        <w:t>ProtocolExtensionContainer { {ULConfiguration-ExtIEs} } OPTIONAL,</w:t>
      </w:r>
    </w:p>
    <w:p w14:paraId="42790C70"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ab/>
        <w:t>...</w:t>
      </w:r>
    </w:p>
    <w:p w14:paraId="38DF081E"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w:t>
      </w:r>
    </w:p>
    <w:p w14:paraId="5F474229" w14:textId="77777777" w:rsidR="00AC35F4" w:rsidRPr="00FD0425" w:rsidRDefault="00AC35F4" w:rsidP="00AC35F4">
      <w:pPr>
        <w:pStyle w:val="PL"/>
        <w:rPr>
          <w:rFonts w:eastAsia="DengXian" w:cs="Courier New"/>
          <w:snapToGrid w:val="0"/>
          <w:lang w:eastAsia="zh-CN"/>
        </w:rPr>
      </w:pPr>
    </w:p>
    <w:p w14:paraId="4BC201E0" w14:textId="77777777" w:rsidR="00AC35F4" w:rsidRPr="00FD0425" w:rsidRDefault="00AC35F4" w:rsidP="00AC35F4">
      <w:pPr>
        <w:pStyle w:val="PL"/>
        <w:rPr>
          <w:rFonts w:eastAsia="DengXian"/>
          <w:lang w:eastAsia="zh-CN"/>
        </w:rPr>
      </w:pPr>
      <w:r w:rsidRPr="00FD0425">
        <w:rPr>
          <w:rFonts w:eastAsia="DengXian"/>
          <w:lang w:eastAsia="zh-CN"/>
        </w:rPr>
        <w:t>ULConfiguration-ExtIEs XNAP-PROTOCOL-EXTENSION ::= {</w:t>
      </w:r>
    </w:p>
    <w:p w14:paraId="6CCEC630" w14:textId="77777777" w:rsidR="00AC35F4" w:rsidRPr="00FD0425" w:rsidRDefault="00AC35F4" w:rsidP="00AC35F4">
      <w:pPr>
        <w:pStyle w:val="PL"/>
        <w:rPr>
          <w:rFonts w:eastAsia="DengXian"/>
          <w:lang w:eastAsia="zh-CN"/>
        </w:rPr>
      </w:pPr>
      <w:r w:rsidRPr="00FD0425">
        <w:rPr>
          <w:rFonts w:eastAsia="DengXian"/>
          <w:lang w:eastAsia="zh-CN"/>
        </w:rPr>
        <w:tab/>
        <w:t>...</w:t>
      </w:r>
    </w:p>
    <w:p w14:paraId="53961B25" w14:textId="77777777" w:rsidR="00AC35F4" w:rsidRPr="00FD0425" w:rsidRDefault="00AC35F4" w:rsidP="00AC35F4">
      <w:pPr>
        <w:pStyle w:val="PL"/>
        <w:rPr>
          <w:rFonts w:eastAsia="DengXian" w:cs="Courier New"/>
          <w:snapToGrid w:val="0"/>
          <w:lang w:eastAsia="zh-CN"/>
        </w:rPr>
      </w:pPr>
      <w:r w:rsidRPr="00FD0425">
        <w:rPr>
          <w:rFonts w:eastAsia="DengXian"/>
          <w:lang w:eastAsia="zh-CN"/>
        </w:rPr>
        <w:t>}</w:t>
      </w:r>
    </w:p>
    <w:p w14:paraId="409C3016" w14:textId="77777777" w:rsidR="00AC35F4" w:rsidRPr="00FD0425" w:rsidRDefault="00AC35F4" w:rsidP="00AC35F4">
      <w:pPr>
        <w:pStyle w:val="PL"/>
        <w:rPr>
          <w:rFonts w:eastAsia="DengXian" w:cs="Courier New"/>
          <w:snapToGrid w:val="0"/>
          <w:lang w:eastAsia="zh-CN"/>
        </w:rPr>
      </w:pPr>
    </w:p>
    <w:p w14:paraId="42ED8712" w14:textId="77777777" w:rsidR="00AC35F4" w:rsidRPr="00FD0425" w:rsidRDefault="00AC35F4" w:rsidP="00AC35F4">
      <w:pPr>
        <w:pStyle w:val="PL"/>
        <w:rPr>
          <w:rFonts w:eastAsia="DengXian" w:cs="Courier New"/>
          <w:snapToGrid w:val="0"/>
          <w:lang w:eastAsia="zh-CN"/>
        </w:rPr>
      </w:pPr>
      <w:r w:rsidRPr="00FD0425">
        <w:rPr>
          <w:rFonts w:eastAsia="DengXian" w:cs="Courier New"/>
          <w:snapToGrid w:val="0"/>
          <w:lang w:eastAsia="zh-CN"/>
        </w:rPr>
        <w:t>UL-UE-Configuration::= ENUMERATED {no-data, shared, only, ...}</w:t>
      </w:r>
    </w:p>
    <w:p w14:paraId="2D639788" w14:textId="77777777" w:rsidR="00AC35F4" w:rsidRPr="00FD0425" w:rsidRDefault="00AC35F4" w:rsidP="00AC35F4">
      <w:pPr>
        <w:pStyle w:val="PL"/>
      </w:pPr>
    </w:p>
    <w:p w14:paraId="60B8F5A6" w14:textId="77777777" w:rsidR="00AC35F4" w:rsidRPr="00FD0425" w:rsidRDefault="00AC35F4" w:rsidP="00AC35F4">
      <w:pPr>
        <w:pStyle w:val="PL"/>
      </w:pPr>
      <w:r w:rsidRPr="00FD0425">
        <w:t>ULForwarding</w:t>
      </w:r>
      <w:r w:rsidRPr="00FD0425">
        <w:tab/>
        <w:t>::= ENUMERATED {ul-forwarding-proposed, ...}</w:t>
      </w:r>
    </w:p>
    <w:p w14:paraId="32B4D8D1" w14:textId="77777777" w:rsidR="00AC35F4" w:rsidRPr="00FD0425" w:rsidRDefault="00AC35F4" w:rsidP="00AC35F4">
      <w:pPr>
        <w:pStyle w:val="PL"/>
      </w:pPr>
    </w:p>
    <w:p w14:paraId="5EEE98E6" w14:textId="77777777" w:rsidR="00AC35F4" w:rsidRPr="00FD0425" w:rsidRDefault="00AC35F4" w:rsidP="00AC35F4">
      <w:pPr>
        <w:pStyle w:val="PL"/>
      </w:pPr>
      <w:r w:rsidRPr="00FD0425">
        <w:t>ULForwardingProposal</w:t>
      </w:r>
      <w:r w:rsidRPr="00FD0425">
        <w:tab/>
        <w:t>::= ENUMERATED {ul-forwarding-proposed, ...}</w:t>
      </w:r>
    </w:p>
    <w:p w14:paraId="026C9AA2" w14:textId="77777777" w:rsidR="00AC35F4" w:rsidRPr="00FD0425" w:rsidRDefault="00AC35F4" w:rsidP="00AC35F4">
      <w:pPr>
        <w:pStyle w:val="PL"/>
      </w:pPr>
    </w:p>
    <w:p w14:paraId="1B74DB9F" w14:textId="77777777" w:rsidR="00AC35F4" w:rsidRDefault="00AC35F4" w:rsidP="00AC35F4">
      <w:pPr>
        <w:pStyle w:val="PL"/>
      </w:pPr>
      <w:bookmarkStart w:id="2397" w:name="_Hlk513549783"/>
    </w:p>
    <w:p w14:paraId="6D1A2107" w14:textId="77777777" w:rsidR="00AC35F4" w:rsidRPr="00826BC3" w:rsidRDefault="00AC35F4" w:rsidP="00AC35F4">
      <w:pPr>
        <w:pStyle w:val="PL"/>
        <w:rPr>
          <w:bCs/>
          <w:lang w:val="sv-SE"/>
        </w:rPr>
      </w:pPr>
      <w:r w:rsidRPr="00826BC3">
        <w:rPr>
          <w:lang w:val="sv-SE"/>
        </w:rPr>
        <w:t>UL-GBR-PRB-usage</w:t>
      </w:r>
      <w:r w:rsidRPr="00826BC3">
        <w:rPr>
          <w:bCs/>
          <w:lang w:val="sv-SE"/>
        </w:rPr>
        <w:t>::= INTEGER (0..100)</w:t>
      </w:r>
    </w:p>
    <w:p w14:paraId="1E71F837" w14:textId="77777777" w:rsidR="00AC35F4" w:rsidRPr="00826BC3" w:rsidRDefault="00AC35F4" w:rsidP="00AC35F4">
      <w:pPr>
        <w:pStyle w:val="PL"/>
        <w:rPr>
          <w:lang w:val="sv-SE"/>
        </w:rPr>
      </w:pPr>
    </w:p>
    <w:p w14:paraId="154C1466" w14:textId="77777777" w:rsidR="00AC35F4" w:rsidRPr="00826BC3" w:rsidRDefault="00AC35F4" w:rsidP="00AC35F4">
      <w:pPr>
        <w:pStyle w:val="PL"/>
        <w:rPr>
          <w:lang w:val="sv-SE"/>
        </w:rPr>
      </w:pPr>
    </w:p>
    <w:p w14:paraId="22B74C4C" w14:textId="77777777" w:rsidR="00AC35F4" w:rsidRPr="00826BC3" w:rsidRDefault="00AC35F4" w:rsidP="00AC35F4">
      <w:pPr>
        <w:pStyle w:val="PL"/>
        <w:rPr>
          <w:bCs/>
          <w:lang w:val="sv-SE"/>
        </w:rPr>
      </w:pPr>
      <w:r w:rsidRPr="00826BC3">
        <w:rPr>
          <w:lang w:val="sv-SE"/>
        </w:rPr>
        <w:t>UL-non-GBR-PRB-usage</w:t>
      </w:r>
      <w:r w:rsidRPr="00826BC3">
        <w:rPr>
          <w:bCs/>
          <w:lang w:val="sv-SE"/>
        </w:rPr>
        <w:t>::= INTEGER (0..100)</w:t>
      </w:r>
    </w:p>
    <w:p w14:paraId="6CF6BEC6" w14:textId="77777777" w:rsidR="00AC35F4" w:rsidRPr="00826BC3" w:rsidRDefault="00AC35F4" w:rsidP="00AC35F4">
      <w:pPr>
        <w:pStyle w:val="PL"/>
        <w:rPr>
          <w:lang w:val="sv-SE"/>
        </w:rPr>
      </w:pPr>
    </w:p>
    <w:p w14:paraId="5101907D" w14:textId="77777777" w:rsidR="00AC35F4" w:rsidRPr="00826BC3" w:rsidRDefault="00AC35F4" w:rsidP="00AC35F4">
      <w:pPr>
        <w:pStyle w:val="PL"/>
        <w:rPr>
          <w:lang w:val="sv-SE"/>
        </w:rPr>
      </w:pPr>
    </w:p>
    <w:p w14:paraId="4410EE3E" w14:textId="77777777" w:rsidR="00AC35F4" w:rsidRPr="00826BC3" w:rsidRDefault="00AC35F4" w:rsidP="00AC35F4">
      <w:pPr>
        <w:pStyle w:val="PL"/>
        <w:rPr>
          <w:bCs/>
          <w:lang w:val="sv-SE"/>
        </w:rPr>
      </w:pPr>
      <w:r w:rsidRPr="00826BC3">
        <w:rPr>
          <w:lang w:val="sv-SE"/>
        </w:rPr>
        <w:t>UL-Total-PRB-usage</w:t>
      </w:r>
      <w:r w:rsidRPr="00826BC3">
        <w:rPr>
          <w:bCs/>
          <w:lang w:val="sv-SE"/>
        </w:rPr>
        <w:t>::= INTEGER (0..100)</w:t>
      </w:r>
    </w:p>
    <w:p w14:paraId="58908A67" w14:textId="77777777" w:rsidR="00AC35F4" w:rsidRPr="00826BC3" w:rsidRDefault="00AC35F4" w:rsidP="00AC35F4">
      <w:pPr>
        <w:pStyle w:val="PL"/>
        <w:rPr>
          <w:lang w:val="sv-SE"/>
        </w:rPr>
      </w:pPr>
    </w:p>
    <w:p w14:paraId="3C1A6F01" w14:textId="77777777" w:rsidR="00AC35F4" w:rsidRPr="00826BC3" w:rsidRDefault="00AC35F4" w:rsidP="00AC35F4">
      <w:pPr>
        <w:pStyle w:val="PL"/>
        <w:rPr>
          <w:lang w:val="sv-SE"/>
        </w:rPr>
      </w:pPr>
    </w:p>
    <w:p w14:paraId="5D214E2E" w14:textId="77777777" w:rsidR="00AC35F4" w:rsidRPr="00FD0425" w:rsidRDefault="00AC35F4" w:rsidP="00AC35F4">
      <w:pPr>
        <w:pStyle w:val="PL"/>
      </w:pPr>
      <w:r w:rsidRPr="00FD0425">
        <w:t>UPTransportLayerInformation</w:t>
      </w:r>
      <w:bookmarkEnd w:id="2397"/>
      <w:r w:rsidRPr="00FD0425">
        <w:t xml:space="preserve"> ::= CHOICE {</w:t>
      </w:r>
    </w:p>
    <w:p w14:paraId="61C12C3A" w14:textId="77777777" w:rsidR="00AC35F4" w:rsidRPr="00FD0425" w:rsidRDefault="00AC35F4" w:rsidP="00AC35F4">
      <w:pPr>
        <w:pStyle w:val="PL"/>
      </w:pPr>
      <w:r w:rsidRPr="00FD0425">
        <w:tab/>
        <w:t>gtpTunnel</w:t>
      </w:r>
      <w:r w:rsidRPr="00FD0425">
        <w:tab/>
      </w:r>
      <w:r w:rsidRPr="00FD0425">
        <w:tab/>
      </w:r>
      <w:r w:rsidRPr="00FD0425">
        <w:tab/>
      </w:r>
      <w:r w:rsidRPr="00FD0425">
        <w:tab/>
      </w:r>
      <w:r w:rsidRPr="00FD0425">
        <w:tab/>
        <w:t>GTPtunnelTransportLayerInformation,</w:t>
      </w:r>
    </w:p>
    <w:p w14:paraId="4ACA8E07" w14:textId="77777777" w:rsidR="00AC35F4" w:rsidRPr="00FD0425" w:rsidRDefault="00AC35F4" w:rsidP="00AC35F4">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proofErr w:type="spellStart"/>
      <w:r w:rsidRPr="00FD0425">
        <w:t>UPTransportLayerInformation</w:t>
      </w:r>
      <w:r w:rsidRPr="00FD0425">
        <w:rPr>
          <w:noProof w:val="0"/>
          <w:snapToGrid w:val="0"/>
          <w:lang w:eastAsia="zh-CN"/>
        </w:rPr>
        <w:t>-ExtIEs</w:t>
      </w:r>
      <w:proofErr w:type="spellEnd"/>
      <w:r w:rsidRPr="00FD0425">
        <w:rPr>
          <w:noProof w:val="0"/>
          <w:snapToGrid w:val="0"/>
          <w:lang w:eastAsia="zh-CN"/>
        </w:rPr>
        <w:t>} }</w:t>
      </w:r>
    </w:p>
    <w:p w14:paraId="57B77E07" w14:textId="77777777" w:rsidR="00AC35F4" w:rsidRPr="00FD0425" w:rsidRDefault="00AC35F4" w:rsidP="00AC35F4">
      <w:pPr>
        <w:pStyle w:val="PL"/>
      </w:pPr>
      <w:r w:rsidRPr="00FD0425">
        <w:t>}</w:t>
      </w:r>
    </w:p>
    <w:p w14:paraId="356ACA6E" w14:textId="77777777" w:rsidR="00AC35F4" w:rsidRPr="00FD0425" w:rsidRDefault="00AC35F4" w:rsidP="00AC35F4">
      <w:pPr>
        <w:pStyle w:val="PL"/>
      </w:pPr>
    </w:p>
    <w:p w14:paraId="5CE4A96A" w14:textId="77777777" w:rsidR="00AC35F4" w:rsidRPr="00FD0425" w:rsidRDefault="00AC35F4" w:rsidP="00AC35F4">
      <w:pPr>
        <w:pStyle w:val="PL"/>
        <w:rPr>
          <w:noProof w:val="0"/>
          <w:snapToGrid w:val="0"/>
          <w:lang w:eastAsia="zh-CN"/>
        </w:rPr>
      </w:pPr>
      <w:r w:rsidRPr="00FD0425">
        <w:t>UPTransportLayerInformation</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XNAP-PROTOCOL-IES ::= {</w:t>
      </w:r>
    </w:p>
    <w:p w14:paraId="4B441DFA"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0F3ECAD4" w14:textId="77777777" w:rsidR="00AC35F4" w:rsidRPr="00FD0425" w:rsidRDefault="00AC35F4" w:rsidP="00AC35F4">
      <w:pPr>
        <w:pStyle w:val="PL"/>
      </w:pPr>
      <w:r w:rsidRPr="00FD0425">
        <w:rPr>
          <w:noProof w:val="0"/>
          <w:snapToGrid w:val="0"/>
          <w:lang w:eastAsia="zh-CN"/>
        </w:rPr>
        <w:t>}</w:t>
      </w:r>
    </w:p>
    <w:p w14:paraId="76F7D3AB" w14:textId="77777777" w:rsidR="00AC35F4" w:rsidRPr="00FD0425" w:rsidRDefault="00AC35F4" w:rsidP="00AC35F4">
      <w:pPr>
        <w:pStyle w:val="PL"/>
      </w:pPr>
    </w:p>
    <w:p w14:paraId="1C805137" w14:textId="77777777" w:rsidR="00AC35F4" w:rsidRPr="00FD0425" w:rsidRDefault="00AC35F4" w:rsidP="00AC35F4">
      <w:pPr>
        <w:pStyle w:val="PL"/>
      </w:pPr>
    </w:p>
    <w:p w14:paraId="01B87BD5" w14:textId="77777777" w:rsidR="00AC35F4" w:rsidRPr="00FD0425" w:rsidRDefault="00AC35F4" w:rsidP="00AC35F4">
      <w:pPr>
        <w:pStyle w:val="PL"/>
      </w:pPr>
      <w:r w:rsidRPr="00FD0425">
        <w:t>UPTransportParameters ::= SEQUENCE (SIZE(1..maxnoofSCellGroupsplus1)) OF UPTransportParametersItem</w:t>
      </w:r>
    </w:p>
    <w:p w14:paraId="1D734D7C" w14:textId="77777777" w:rsidR="00AC35F4" w:rsidRPr="00FD0425" w:rsidRDefault="00AC35F4" w:rsidP="00AC35F4">
      <w:pPr>
        <w:pStyle w:val="PL"/>
      </w:pPr>
    </w:p>
    <w:p w14:paraId="6B703CE1" w14:textId="77777777" w:rsidR="00AC35F4" w:rsidRPr="00FD0425" w:rsidRDefault="00AC35F4" w:rsidP="00AC35F4">
      <w:pPr>
        <w:pStyle w:val="PL"/>
      </w:pPr>
      <w:r w:rsidRPr="00FD0425">
        <w:t>UPTransportParametersItem ::= SEQUENCE {</w:t>
      </w:r>
    </w:p>
    <w:p w14:paraId="4BDC625F" w14:textId="77777777" w:rsidR="00AC35F4" w:rsidRPr="00FD0425" w:rsidRDefault="00AC35F4" w:rsidP="00AC35F4">
      <w:pPr>
        <w:pStyle w:val="PL"/>
      </w:pPr>
      <w:r w:rsidRPr="00FD0425">
        <w:tab/>
        <w:t>upTNLInfo</w:t>
      </w:r>
      <w:r w:rsidRPr="00FD0425">
        <w:tab/>
      </w:r>
      <w:r w:rsidRPr="00FD0425">
        <w:tab/>
        <w:t>UPTransportLayerInformation,</w:t>
      </w:r>
    </w:p>
    <w:p w14:paraId="60B6C03C" w14:textId="77777777" w:rsidR="00AC35F4" w:rsidRPr="00FD0425" w:rsidRDefault="00AC35F4" w:rsidP="00AC35F4">
      <w:pPr>
        <w:pStyle w:val="PL"/>
      </w:pPr>
      <w:r w:rsidRPr="00FD0425">
        <w:tab/>
        <w:t>cellGroupID</w:t>
      </w:r>
      <w:r w:rsidRPr="00FD0425">
        <w:tab/>
      </w:r>
      <w:r w:rsidRPr="00FD0425">
        <w:tab/>
        <w:t>CellGroupID,</w:t>
      </w:r>
    </w:p>
    <w:p w14:paraId="5DF9A2F3" w14:textId="77777777" w:rsidR="00AC35F4" w:rsidRPr="00FD0425" w:rsidRDefault="00AC35F4" w:rsidP="00AC35F4">
      <w:pPr>
        <w:pStyle w:val="PL"/>
      </w:pPr>
      <w:r w:rsidRPr="00FD0425">
        <w:tab/>
        <w:t>iE-Extension</w:t>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UPTransportParametersItem</w:t>
      </w:r>
      <w:r w:rsidRPr="00FD0425">
        <w:rPr>
          <w:noProof w:val="0"/>
          <w:snapToGrid w:val="0"/>
          <w:lang w:eastAsia="zh-CN"/>
        </w:rPr>
        <w:t>-ExtIEs</w:t>
      </w:r>
      <w:proofErr w:type="spellEnd"/>
      <w:r w:rsidRPr="00FD0425">
        <w:rPr>
          <w:noProof w:val="0"/>
          <w:snapToGrid w:val="0"/>
          <w:lang w:eastAsia="zh-CN"/>
        </w:rPr>
        <w:t>} } OPTIONAL</w:t>
      </w:r>
      <w:r w:rsidRPr="00FD0425">
        <w:t>,</w:t>
      </w:r>
    </w:p>
    <w:p w14:paraId="4CED265C" w14:textId="77777777" w:rsidR="00AC35F4" w:rsidRPr="00FD0425" w:rsidRDefault="00AC35F4" w:rsidP="00AC35F4">
      <w:pPr>
        <w:pStyle w:val="PL"/>
      </w:pPr>
      <w:r w:rsidRPr="00FD0425">
        <w:tab/>
        <w:t>...</w:t>
      </w:r>
    </w:p>
    <w:p w14:paraId="40E56858" w14:textId="77777777" w:rsidR="00AC35F4" w:rsidRPr="00FD0425" w:rsidRDefault="00AC35F4" w:rsidP="00AC35F4">
      <w:pPr>
        <w:pStyle w:val="PL"/>
      </w:pPr>
      <w:r w:rsidRPr="00FD0425">
        <w:t>}</w:t>
      </w:r>
    </w:p>
    <w:p w14:paraId="3BE0D867" w14:textId="77777777" w:rsidR="00AC35F4" w:rsidRPr="00FD0425" w:rsidRDefault="00AC35F4" w:rsidP="00AC35F4">
      <w:pPr>
        <w:pStyle w:val="PL"/>
      </w:pPr>
    </w:p>
    <w:p w14:paraId="3BDAB87E" w14:textId="77777777" w:rsidR="00AC35F4" w:rsidRPr="00FD0425" w:rsidRDefault="00AC35F4" w:rsidP="00AC35F4">
      <w:pPr>
        <w:pStyle w:val="PL"/>
        <w:rPr>
          <w:noProof w:val="0"/>
          <w:snapToGrid w:val="0"/>
          <w:lang w:eastAsia="zh-CN"/>
        </w:rPr>
      </w:pPr>
      <w:r w:rsidRPr="00FD0425">
        <w:t>UPTransportParametersItem</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r w:rsidRPr="00FD0425">
        <w:rPr>
          <w:snapToGrid w:val="0"/>
          <w:lang w:eastAsia="zh-CN"/>
        </w:rPr>
        <w:t>EXTENSION</w:t>
      </w:r>
      <w:r w:rsidRPr="00FD0425">
        <w:rPr>
          <w:noProof w:val="0"/>
          <w:snapToGrid w:val="0"/>
          <w:lang w:eastAsia="zh-CN"/>
        </w:rPr>
        <w:t xml:space="preserve"> ::= {</w:t>
      </w:r>
    </w:p>
    <w:p w14:paraId="50E481C7" w14:textId="77777777" w:rsidR="00AC35F4" w:rsidRPr="00C37D2B" w:rsidRDefault="00AC35F4" w:rsidP="00AC35F4">
      <w:pPr>
        <w:pStyle w:val="PL"/>
        <w:rPr>
          <w:noProof w:val="0"/>
          <w:snapToGrid w:val="0"/>
        </w:rPr>
      </w:pPr>
      <w:r>
        <w:rPr>
          <w:rFonts w:hint="eastAsia"/>
          <w:noProof w:val="0"/>
          <w:snapToGrid w:val="0"/>
          <w:lang w:eastAsia="zh-CN"/>
        </w:rPr>
        <w:tab/>
      </w:r>
      <w:r>
        <w:rPr>
          <w:snapToGrid w:val="0"/>
        </w:rPr>
        <w:t>{ID id-QoS</w:t>
      </w:r>
      <w:r w:rsidRPr="00FE76CD">
        <w:rPr>
          <w:snapToGrid w:val="0"/>
        </w:rPr>
        <w:t>-</w:t>
      </w:r>
      <w:r>
        <w:rPr>
          <w:snapToGrid w:val="0"/>
        </w:rPr>
        <w:t>Mapping-Information</w:t>
      </w:r>
      <w:r>
        <w:rPr>
          <w:snapToGrid w:val="0"/>
        </w:rPr>
        <w:tab/>
        <w:t>CRITICALITY reject</w:t>
      </w:r>
      <w:r w:rsidRPr="00FE76CD">
        <w:rPr>
          <w:snapToGrid w:val="0"/>
        </w:rPr>
        <w:tab/>
        <w:t>EXTENSION</w:t>
      </w:r>
      <w:r>
        <w:rPr>
          <w:snapToGrid w:val="0"/>
        </w:rPr>
        <w:t xml:space="preserve"> QoS-Mapping-Information</w:t>
      </w:r>
      <w:r>
        <w:rPr>
          <w:snapToGrid w:val="0"/>
        </w:rPr>
        <w:tab/>
        <w:t>PRESENCE optional},</w:t>
      </w:r>
    </w:p>
    <w:p w14:paraId="69539E7C" w14:textId="77777777" w:rsidR="00AC35F4" w:rsidRPr="00FD0425" w:rsidRDefault="00AC35F4" w:rsidP="00AC35F4">
      <w:pPr>
        <w:pStyle w:val="PL"/>
        <w:rPr>
          <w:noProof w:val="0"/>
          <w:snapToGrid w:val="0"/>
          <w:lang w:eastAsia="zh-CN"/>
        </w:rPr>
      </w:pPr>
      <w:r w:rsidRPr="00FD0425">
        <w:rPr>
          <w:noProof w:val="0"/>
          <w:snapToGrid w:val="0"/>
          <w:lang w:eastAsia="zh-CN"/>
        </w:rPr>
        <w:tab/>
        <w:t>...</w:t>
      </w:r>
    </w:p>
    <w:p w14:paraId="47F3EA2A" w14:textId="77777777" w:rsidR="00AC35F4" w:rsidRPr="00FD0425" w:rsidRDefault="00AC35F4" w:rsidP="00AC35F4">
      <w:pPr>
        <w:pStyle w:val="PL"/>
      </w:pPr>
      <w:r w:rsidRPr="00FD0425">
        <w:rPr>
          <w:noProof w:val="0"/>
          <w:snapToGrid w:val="0"/>
          <w:lang w:eastAsia="zh-CN"/>
        </w:rPr>
        <w:t>}</w:t>
      </w:r>
    </w:p>
    <w:p w14:paraId="736B3568" w14:textId="77777777" w:rsidR="00AC35F4" w:rsidRPr="00FD0425" w:rsidRDefault="00AC35F4" w:rsidP="00AC35F4">
      <w:pPr>
        <w:pStyle w:val="PL"/>
      </w:pPr>
    </w:p>
    <w:p w14:paraId="72ECC30D" w14:textId="77777777" w:rsidR="00AC35F4" w:rsidRPr="00FD0425" w:rsidRDefault="00AC35F4" w:rsidP="00AC35F4">
      <w:pPr>
        <w:pStyle w:val="PL"/>
      </w:pPr>
    </w:p>
    <w:p w14:paraId="0003B5B3" w14:textId="77777777" w:rsidR="00AC35F4" w:rsidRPr="00FD0425" w:rsidRDefault="00AC35F4" w:rsidP="00AC35F4">
      <w:pPr>
        <w:pStyle w:val="PL"/>
      </w:pPr>
      <w:r w:rsidRPr="00FD0425">
        <w:t>UserPlaneTrafficActivityReport ::= ENUMERATED {inactive, re-activated, ...}</w:t>
      </w:r>
    </w:p>
    <w:p w14:paraId="295E3DC4" w14:textId="77777777" w:rsidR="00AC35F4" w:rsidRPr="00FD0425" w:rsidRDefault="00AC35F4" w:rsidP="00AC35F4">
      <w:pPr>
        <w:pStyle w:val="PL"/>
      </w:pPr>
    </w:p>
    <w:p w14:paraId="1F74425A" w14:textId="77777777" w:rsidR="00AC35F4" w:rsidRDefault="00AC35F4" w:rsidP="00AC35F4">
      <w:pPr>
        <w:pStyle w:val="PL"/>
      </w:pPr>
      <w:r w:rsidRPr="00643AA9">
        <w:t>URIaddress</w:t>
      </w:r>
      <w:r>
        <w:t xml:space="preserve"> ::= </w:t>
      </w:r>
      <w:r w:rsidRPr="00773C2E">
        <w:t>VisibleString</w:t>
      </w:r>
    </w:p>
    <w:p w14:paraId="4A223632" w14:textId="77777777" w:rsidR="00AC35F4" w:rsidRPr="00FD0425" w:rsidRDefault="00AC35F4" w:rsidP="00AC35F4">
      <w:pPr>
        <w:pStyle w:val="PL"/>
      </w:pPr>
    </w:p>
    <w:p w14:paraId="1D8606E7" w14:textId="77777777" w:rsidR="00AC35F4" w:rsidRPr="00FD0425" w:rsidRDefault="00AC35F4" w:rsidP="00AC35F4">
      <w:pPr>
        <w:pStyle w:val="PL"/>
        <w:outlineLvl w:val="3"/>
      </w:pPr>
      <w:r w:rsidRPr="00FD0425">
        <w:t>-- V</w:t>
      </w:r>
    </w:p>
    <w:p w14:paraId="39C388E9" w14:textId="77777777" w:rsidR="00AC35F4" w:rsidRPr="00DA6DDA" w:rsidRDefault="00AC35F4" w:rsidP="00AC35F4">
      <w:pPr>
        <w:pStyle w:val="PL"/>
      </w:pPr>
    </w:p>
    <w:p w14:paraId="1D6826F1" w14:textId="77777777" w:rsidR="00AC35F4" w:rsidRPr="00DA6DDA" w:rsidRDefault="00AC35F4" w:rsidP="00AC35F4">
      <w:pPr>
        <w:pStyle w:val="PL"/>
        <w:rPr>
          <w:noProof w:val="0"/>
          <w:snapToGrid w:val="0"/>
        </w:rPr>
      </w:pPr>
      <w:proofErr w:type="spellStart"/>
      <w:r w:rsidRPr="00DA6DDA">
        <w:rPr>
          <w:noProof w:val="0"/>
          <w:snapToGrid w:val="0"/>
        </w:rPr>
        <w:t>VehicleUE</w:t>
      </w:r>
      <w:proofErr w:type="spellEnd"/>
      <w:r w:rsidRPr="00DA6DDA">
        <w:rPr>
          <w:noProof w:val="0"/>
          <w:snapToGrid w:val="0"/>
        </w:rPr>
        <w:t xml:space="preserve"> ::= ENUMERATED { </w:t>
      </w:r>
    </w:p>
    <w:p w14:paraId="3FAAAC4A" w14:textId="77777777" w:rsidR="00AC35F4" w:rsidRPr="00DA6DDA" w:rsidRDefault="00AC35F4" w:rsidP="00AC35F4">
      <w:pPr>
        <w:pStyle w:val="PL"/>
        <w:rPr>
          <w:noProof w:val="0"/>
          <w:snapToGrid w:val="0"/>
        </w:rPr>
      </w:pPr>
      <w:r w:rsidRPr="00DA6DDA">
        <w:rPr>
          <w:noProof w:val="0"/>
          <w:snapToGrid w:val="0"/>
        </w:rPr>
        <w:tab/>
        <w:t>authorized,</w:t>
      </w:r>
    </w:p>
    <w:p w14:paraId="11A06A54" w14:textId="77777777" w:rsidR="00AC35F4" w:rsidRPr="00DA6DDA" w:rsidRDefault="00AC35F4" w:rsidP="00AC35F4">
      <w:pPr>
        <w:pStyle w:val="PL"/>
        <w:rPr>
          <w:noProof w:val="0"/>
          <w:snapToGrid w:val="0"/>
        </w:rPr>
      </w:pPr>
      <w:r w:rsidRPr="00DA6DDA">
        <w:rPr>
          <w:noProof w:val="0"/>
          <w:snapToGrid w:val="0"/>
        </w:rPr>
        <w:tab/>
        <w:t>not-authorized,</w:t>
      </w:r>
    </w:p>
    <w:p w14:paraId="521BCB04" w14:textId="77777777" w:rsidR="00AC35F4" w:rsidRPr="00DA6DDA" w:rsidRDefault="00AC35F4" w:rsidP="00AC35F4">
      <w:pPr>
        <w:pStyle w:val="PL"/>
        <w:rPr>
          <w:noProof w:val="0"/>
          <w:snapToGrid w:val="0"/>
        </w:rPr>
      </w:pPr>
      <w:r w:rsidRPr="00DA6DDA">
        <w:rPr>
          <w:noProof w:val="0"/>
          <w:snapToGrid w:val="0"/>
        </w:rPr>
        <w:tab/>
        <w:t>...</w:t>
      </w:r>
    </w:p>
    <w:p w14:paraId="0F4842A1" w14:textId="77777777" w:rsidR="00AC35F4" w:rsidRPr="00DA6DDA" w:rsidRDefault="00AC35F4" w:rsidP="00AC35F4">
      <w:pPr>
        <w:pStyle w:val="PL"/>
        <w:rPr>
          <w:noProof w:val="0"/>
          <w:snapToGrid w:val="0"/>
        </w:rPr>
      </w:pPr>
      <w:r w:rsidRPr="00DA6DDA">
        <w:rPr>
          <w:noProof w:val="0"/>
          <w:snapToGrid w:val="0"/>
        </w:rPr>
        <w:t>}</w:t>
      </w:r>
    </w:p>
    <w:p w14:paraId="6230DCB9" w14:textId="77777777" w:rsidR="00AC35F4" w:rsidRPr="00FD0425" w:rsidRDefault="00AC35F4" w:rsidP="00AC35F4">
      <w:pPr>
        <w:pStyle w:val="PL"/>
      </w:pPr>
    </w:p>
    <w:p w14:paraId="079094EE" w14:textId="77777777" w:rsidR="00AC35F4" w:rsidRPr="00FD0425" w:rsidRDefault="00AC35F4" w:rsidP="00AC35F4">
      <w:pPr>
        <w:pStyle w:val="PL"/>
      </w:pPr>
      <w:r w:rsidRPr="00FD0425">
        <w:t>VolumeTimedReportList ::= SEQUENCE (SIZE(1..maxnooftimeperiods)) OF VolumeTimedReport-Item</w:t>
      </w:r>
    </w:p>
    <w:p w14:paraId="50AE1B44" w14:textId="77777777" w:rsidR="00AC35F4" w:rsidRPr="00FD0425" w:rsidRDefault="00AC35F4" w:rsidP="00AC35F4">
      <w:pPr>
        <w:pStyle w:val="PL"/>
      </w:pPr>
    </w:p>
    <w:p w14:paraId="4258F15F" w14:textId="77777777" w:rsidR="00AC35F4" w:rsidRPr="00FD0425" w:rsidRDefault="00AC35F4" w:rsidP="00AC35F4">
      <w:pPr>
        <w:pStyle w:val="PL"/>
      </w:pPr>
      <w:r w:rsidRPr="00FD0425">
        <w:t>VolumeTimedReport-Item ::= SEQUENCE {</w:t>
      </w:r>
    </w:p>
    <w:p w14:paraId="6930920A" w14:textId="77777777" w:rsidR="00AC35F4" w:rsidRPr="00FD0425" w:rsidRDefault="00AC35F4" w:rsidP="00AC35F4">
      <w:pPr>
        <w:pStyle w:val="PL"/>
      </w:pPr>
      <w:r w:rsidRPr="00FD0425">
        <w:tab/>
        <w:t>startTimeStamp</w:t>
      </w:r>
      <w:r w:rsidRPr="00FD0425">
        <w:tab/>
      </w:r>
      <w:r w:rsidRPr="00FD0425">
        <w:tab/>
      </w:r>
      <w:r w:rsidRPr="00FD0425">
        <w:tab/>
      </w:r>
      <w:r w:rsidRPr="00FD0425">
        <w:tab/>
        <w:t>OCTET STRING (SIZE(4)),</w:t>
      </w:r>
    </w:p>
    <w:p w14:paraId="075F833F" w14:textId="77777777" w:rsidR="00AC35F4" w:rsidRPr="00FD0425" w:rsidRDefault="00AC35F4" w:rsidP="00AC35F4">
      <w:pPr>
        <w:pStyle w:val="PL"/>
      </w:pPr>
      <w:r w:rsidRPr="00FD0425">
        <w:tab/>
        <w:t>endTimeStamp</w:t>
      </w:r>
      <w:r w:rsidRPr="00FD0425">
        <w:tab/>
      </w:r>
      <w:r w:rsidRPr="00FD0425">
        <w:tab/>
      </w:r>
      <w:r w:rsidRPr="00FD0425">
        <w:tab/>
      </w:r>
      <w:r w:rsidRPr="00FD0425">
        <w:tab/>
      </w:r>
      <w:r w:rsidRPr="00FD0425">
        <w:tab/>
        <w:t>OCTET STRING (SIZE(4)),</w:t>
      </w:r>
    </w:p>
    <w:p w14:paraId="763AB3CB" w14:textId="77777777" w:rsidR="00AC35F4" w:rsidRPr="00FD0425" w:rsidRDefault="00AC35F4" w:rsidP="00AC35F4">
      <w:pPr>
        <w:pStyle w:val="PL"/>
      </w:pPr>
      <w:r w:rsidRPr="00FD0425">
        <w:lastRenderedPageBreak/>
        <w:tab/>
        <w:t>usageCountUL</w:t>
      </w:r>
      <w:r w:rsidRPr="00FD0425">
        <w:tab/>
      </w:r>
      <w:r w:rsidRPr="00FD0425">
        <w:tab/>
      </w:r>
      <w:r w:rsidRPr="00FD0425">
        <w:tab/>
      </w:r>
      <w:r w:rsidRPr="00FD0425">
        <w:tab/>
      </w:r>
      <w:r w:rsidRPr="00FD0425">
        <w:tab/>
        <w:t>INTEGER (0..18446744073709551615),</w:t>
      </w:r>
    </w:p>
    <w:p w14:paraId="45105D85" w14:textId="77777777" w:rsidR="00AC35F4" w:rsidRPr="00FD0425" w:rsidRDefault="00AC35F4" w:rsidP="00AC35F4">
      <w:pPr>
        <w:pStyle w:val="PL"/>
      </w:pPr>
      <w:r w:rsidRPr="00FD0425">
        <w:tab/>
        <w:t>usageCountDL</w:t>
      </w:r>
      <w:r w:rsidRPr="00FD0425">
        <w:tab/>
      </w:r>
      <w:r w:rsidRPr="00FD0425">
        <w:tab/>
      </w:r>
      <w:r w:rsidRPr="00FD0425">
        <w:tab/>
      </w:r>
      <w:r w:rsidRPr="00FD0425">
        <w:tab/>
      </w:r>
      <w:r w:rsidRPr="00FD0425">
        <w:tab/>
        <w:t>INTEGER (0..18446744073709551615),</w:t>
      </w:r>
    </w:p>
    <w:p w14:paraId="1FE08B03" w14:textId="77777777" w:rsidR="00AC35F4" w:rsidRPr="00FD0425" w:rsidRDefault="00AC35F4" w:rsidP="00AC35F4">
      <w:pPr>
        <w:pStyle w:val="PL"/>
      </w:pPr>
      <w:r w:rsidRPr="00FD0425">
        <w:tab/>
        <w:t>iE-Extensions</w:t>
      </w:r>
      <w:r w:rsidRPr="00FD0425">
        <w:tab/>
      </w:r>
      <w:r w:rsidRPr="00FD0425">
        <w:tab/>
      </w:r>
      <w:r w:rsidRPr="00FD0425">
        <w:tab/>
      </w:r>
      <w:r w:rsidRPr="00FD0425">
        <w:tab/>
        <w:t>ProtocolExtensionContainer { {VolumeTimedReport-Item-ExtIEs} } OPTIONAL,</w:t>
      </w:r>
    </w:p>
    <w:p w14:paraId="0441C7D0" w14:textId="77777777" w:rsidR="00AC35F4" w:rsidRPr="00FD0425" w:rsidRDefault="00AC35F4" w:rsidP="00AC35F4">
      <w:pPr>
        <w:pStyle w:val="PL"/>
      </w:pPr>
      <w:r w:rsidRPr="00FD0425">
        <w:t>...</w:t>
      </w:r>
    </w:p>
    <w:p w14:paraId="6A9B223E" w14:textId="77777777" w:rsidR="00AC35F4" w:rsidRPr="00FD0425" w:rsidRDefault="00AC35F4" w:rsidP="00AC35F4">
      <w:pPr>
        <w:pStyle w:val="PL"/>
      </w:pPr>
      <w:r w:rsidRPr="00FD0425">
        <w:t>}</w:t>
      </w:r>
    </w:p>
    <w:p w14:paraId="5C7DA0C1" w14:textId="77777777" w:rsidR="00AC35F4" w:rsidRPr="00FD0425" w:rsidRDefault="00AC35F4" w:rsidP="00AC35F4">
      <w:pPr>
        <w:pStyle w:val="PL"/>
      </w:pPr>
    </w:p>
    <w:p w14:paraId="5A8CEC18" w14:textId="77777777" w:rsidR="00AC35F4" w:rsidRPr="00FD0425" w:rsidRDefault="00AC35F4" w:rsidP="00AC35F4">
      <w:pPr>
        <w:pStyle w:val="PL"/>
      </w:pPr>
      <w:r w:rsidRPr="00FD0425">
        <w:t>VolumeTimedReport-Item-ExtIEs XNAP-PROTOCOL-EXTENSION ::= {</w:t>
      </w:r>
    </w:p>
    <w:p w14:paraId="6B4A48B5" w14:textId="77777777" w:rsidR="00AC35F4" w:rsidRPr="00FD0425" w:rsidRDefault="00AC35F4" w:rsidP="00AC35F4">
      <w:pPr>
        <w:pStyle w:val="PL"/>
      </w:pPr>
      <w:r w:rsidRPr="00FD0425">
        <w:tab/>
        <w:t>...</w:t>
      </w:r>
    </w:p>
    <w:p w14:paraId="1BD4287D" w14:textId="77777777" w:rsidR="00AC35F4" w:rsidRPr="00FD0425" w:rsidRDefault="00AC35F4" w:rsidP="00AC35F4">
      <w:pPr>
        <w:pStyle w:val="PL"/>
      </w:pPr>
      <w:r w:rsidRPr="00FD0425">
        <w:t>}</w:t>
      </w:r>
    </w:p>
    <w:p w14:paraId="35220A12" w14:textId="77777777" w:rsidR="00AC35F4" w:rsidRPr="00FD0425" w:rsidRDefault="00AC35F4" w:rsidP="00AC35F4">
      <w:pPr>
        <w:pStyle w:val="PL"/>
      </w:pPr>
    </w:p>
    <w:p w14:paraId="75E91307" w14:textId="77777777" w:rsidR="00AC35F4" w:rsidRPr="00FD0425" w:rsidRDefault="00AC35F4" w:rsidP="00AC35F4">
      <w:pPr>
        <w:pStyle w:val="PL"/>
        <w:outlineLvl w:val="3"/>
      </w:pPr>
      <w:r w:rsidRPr="00FD0425">
        <w:t>-- W</w:t>
      </w:r>
    </w:p>
    <w:p w14:paraId="098BE01E" w14:textId="77777777" w:rsidR="00AC35F4" w:rsidRPr="00FD0425" w:rsidRDefault="00AC35F4" w:rsidP="00AC35F4">
      <w:pPr>
        <w:pStyle w:val="PL"/>
      </w:pPr>
    </w:p>
    <w:p w14:paraId="56219A04" w14:textId="77777777" w:rsidR="00AC35F4" w:rsidRPr="009354E2" w:rsidRDefault="00AC35F4" w:rsidP="00AC35F4">
      <w:pPr>
        <w:pStyle w:val="PL"/>
      </w:pPr>
      <w:r w:rsidRPr="009354E2">
        <w:t>WLANMeasurementConfiguration ::= SEQUENCE {</w:t>
      </w:r>
    </w:p>
    <w:p w14:paraId="621E715B" w14:textId="77777777" w:rsidR="00AC35F4" w:rsidRPr="009354E2" w:rsidRDefault="00AC35F4" w:rsidP="00AC35F4">
      <w:pPr>
        <w:pStyle w:val="PL"/>
      </w:pPr>
      <w:r w:rsidRPr="009354E2">
        <w:tab/>
        <w:t>wlanMeasConfig             WLANMeasConfig,</w:t>
      </w:r>
    </w:p>
    <w:p w14:paraId="44EF8B19" w14:textId="77777777" w:rsidR="00AC35F4" w:rsidRPr="009354E2" w:rsidRDefault="00AC35F4" w:rsidP="00AC35F4">
      <w:pPr>
        <w:pStyle w:val="PL"/>
      </w:pPr>
      <w:r w:rsidRPr="009354E2">
        <w:tab/>
        <w:t>wlanMeasConfigNameList</w:t>
      </w:r>
      <w:r w:rsidRPr="009354E2">
        <w:tab/>
      </w:r>
      <w:r w:rsidRPr="009354E2">
        <w:tab/>
        <w:t>WLANMeasConfigNameList            OPTIONAL,</w:t>
      </w:r>
    </w:p>
    <w:p w14:paraId="34B80C29" w14:textId="77777777" w:rsidR="00AC35F4" w:rsidRPr="009354E2" w:rsidRDefault="00AC35F4" w:rsidP="00AC35F4">
      <w:pPr>
        <w:pStyle w:val="PL"/>
      </w:pPr>
      <w:r w:rsidRPr="009354E2">
        <w:tab/>
        <w:t>wlan-rssi                  ENUMERATED {true, ...}            OPTIONAL,</w:t>
      </w:r>
    </w:p>
    <w:p w14:paraId="13B73EB7" w14:textId="77777777" w:rsidR="00AC35F4" w:rsidRPr="009354E2" w:rsidRDefault="00AC35F4" w:rsidP="00AC35F4">
      <w:pPr>
        <w:pStyle w:val="PL"/>
      </w:pPr>
      <w:r w:rsidRPr="009354E2">
        <w:tab/>
        <w:t>wlan-rtt                   ENUMERATED {true, ...}            OPTIONAL,</w:t>
      </w:r>
    </w:p>
    <w:p w14:paraId="77EDA055" w14:textId="77777777" w:rsidR="00AC35F4" w:rsidRPr="009354E2" w:rsidRDefault="00AC35F4" w:rsidP="00AC35F4">
      <w:pPr>
        <w:pStyle w:val="PL"/>
      </w:pPr>
      <w:r w:rsidRPr="009354E2">
        <w:tab/>
        <w:t>iE-Extensions</w:t>
      </w:r>
      <w:r w:rsidRPr="009354E2">
        <w:tab/>
      </w:r>
      <w:r w:rsidRPr="009354E2">
        <w:tab/>
        <w:t>ProtocolExtensionContainer { { WLANMeasurementConfiguration-ExtIEs } } OPTIONAL,</w:t>
      </w:r>
    </w:p>
    <w:p w14:paraId="722CE35F" w14:textId="77777777" w:rsidR="00AC35F4" w:rsidRPr="009354E2" w:rsidRDefault="00AC35F4" w:rsidP="00AC35F4">
      <w:pPr>
        <w:pStyle w:val="PL"/>
      </w:pPr>
      <w:r w:rsidRPr="009354E2">
        <w:tab/>
        <w:t>...</w:t>
      </w:r>
    </w:p>
    <w:p w14:paraId="3F1BB583" w14:textId="77777777" w:rsidR="00AC35F4" w:rsidRPr="009354E2" w:rsidRDefault="00AC35F4" w:rsidP="00AC35F4">
      <w:pPr>
        <w:pStyle w:val="PL"/>
      </w:pPr>
      <w:r w:rsidRPr="009354E2">
        <w:t>}</w:t>
      </w:r>
    </w:p>
    <w:p w14:paraId="250F4220" w14:textId="77777777" w:rsidR="00AC35F4" w:rsidRPr="009354E2" w:rsidRDefault="00AC35F4" w:rsidP="00AC35F4">
      <w:pPr>
        <w:pStyle w:val="PL"/>
      </w:pPr>
    </w:p>
    <w:p w14:paraId="55688FCE" w14:textId="77777777" w:rsidR="00AC35F4" w:rsidRPr="009354E2" w:rsidRDefault="00AC35F4" w:rsidP="00AC35F4">
      <w:pPr>
        <w:pStyle w:val="PL"/>
      </w:pPr>
      <w:r w:rsidRPr="009354E2">
        <w:t>WLANMeasurementConfiguration-ExtIEs XNAP-PROTOCOL-EXTENSION ::= {</w:t>
      </w:r>
    </w:p>
    <w:p w14:paraId="2761A4EF" w14:textId="77777777" w:rsidR="00AC35F4" w:rsidRPr="009354E2" w:rsidRDefault="00AC35F4" w:rsidP="00AC35F4">
      <w:pPr>
        <w:pStyle w:val="PL"/>
      </w:pPr>
      <w:r w:rsidRPr="009354E2">
        <w:tab/>
        <w:t>...</w:t>
      </w:r>
    </w:p>
    <w:p w14:paraId="68012928" w14:textId="77777777" w:rsidR="00AC35F4" w:rsidRPr="009354E2" w:rsidRDefault="00AC35F4" w:rsidP="00AC35F4">
      <w:pPr>
        <w:pStyle w:val="PL"/>
      </w:pPr>
      <w:r w:rsidRPr="009354E2">
        <w:t>}</w:t>
      </w:r>
    </w:p>
    <w:p w14:paraId="0F94D68D" w14:textId="77777777" w:rsidR="00AC35F4" w:rsidRPr="009354E2" w:rsidRDefault="00AC35F4" w:rsidP="00AC35F4">
      <w:pPr>
        <w:pStyle w:val="PL"/>
      </w:pPr>
    </w:p>
    <w:p w14:paraId="5BF78BBB" w14:textId="77777777" w:rsidR="00AC35F4" w:rsidRPr="009354E2" w:rsidRDefault="00AC35F4" w:rsidP="00AC35F4">
      <w:pPr>
        <w:pStyle w:val="PL"/>
      </w:pPr>
      <w:r w:rsidRPr="009354E2">
        <w:t>WLANMeasConfigNameList ::= SEQUENCE (SIZE(1..maxnoofWLANName)) OF WLANName</w:t>
      </w:r>
    </w:p>
    <w:p w14:paraId="42B85ABA" w14:textId="77777777" w:rsidR="00AC35F4" w:rsidRPr="009354E2" w:rsidRDefault="00AC35F4" w:rsidP="00AC35F4">
      <w:pPr>
        <w:pStyle w:val="PL"/>
      </w:pPr>
    </w:p>
    <w:p w14:paraId="357D6A96" w14:textId="77777777" w:rsidR="00AC35F4" w:rsidRPr="009354E2" w:rsidRDefault="00AC35F4" w:rsidP="00AC35F4">
      <w:pPr>
        <w:pStyle w:val="PL"/>
      </w:pPr>
      <w:r w:rsidRPr="009354E2">
        <w:t>WLANMeasConfig::= ENUMERATED {setup,...}</w:t>
      </w:r>
    </w:p>
    <w:p w14:paraId="276ECE3E" w14:textId="77777777" w:rsidR="00AC35F4" w:rsidRPr="009354E2" w:rsidRDefault="00AC35F4" w:rsidP="00AC35F4">
      <w:pPr>
        <w:pStyle w:val="PL"/>
      </w:pPr>
    </w:p>
    <w:p w14:paraId="60EADA84" w14:textId="77777777" w:rsidR="00AC35F4" w:rsidRPr="009354E2" w:rsidRDefault="00AC35F4" w:rsidP="00AC35F4">
      <w:pPr>
        <w:pStyle w:val="PL"/>
      </w:pPr>
      <w:r w:rsidRPr="009354E2">
        <w:t xml:space="preserve">WLANName ::= OCTET STRING (SIZE (1..32))   </w:t>
      </w:r>
    </w:p>
    <w:p w14:paraId="2CCDEA6C" w14:textId="77777777" w:rsidR="00AC35F4" w:rsidRPr="009354E2" w:rsidRDefault="00AC35F4" w:rsidP="00AC35F4">
      <w:pPr>
        <w:pStyle w:val="PL"/>
      </w:pPr>
    </w:p>
    <w:p w14:paraId="72A6FD5C" w14:textId="77777777" w:rsidR="00AC35F4" w:rsidRPr="00FD0425" w:rsidRDefault="00AC35F4" w:rsidP="00AC35F4">
      <w:pPr>
        <w:pStyle w:val="PL"/>
      </w:pPr>
    </w:p>
    <w:p w14:paraId="0B52A13F" w14:textId="77777777" w:rsidR="00AC35F4" w:rsidRPr="00FD0425" w:rsidRDefault="00AC35F4" w:rsidP="00AC35F4">
      <w:pPr>
        <w:pStyle w:val="PL"/>
        <w:outlineLvl w:val="3"/>
      </w:pPr>
      <w:r w:rsidRPr="00FD0425">
        <w:t>-- X</w:t>
      </w:r>
    </w:p>
    <w:p w14:paraId="7C0093DF" w14:textId="77777777" w:rsidR="00AC35F4" w:rsidRPr="00FD0425" w:rsidRDefault="00AC35F4" w:rsidP="00AC35F4">
      <w:pPr>
        <w:pStyle w:val="PL"/>
      </w:pPr>
    </w:p>
    <w:p w14:paraId="3D35D5BC" w14:textId="77777777" w:rsidR="00AC35F4" w:rsidRPr="00FD0425" w:rsidRDefault="00AC35F4" w:rsidP="00AC35F4">
      <w:pPr>
        <w:pStyle w:val="PL"/>
      </w:pPr>
      <w:r w:rsidRPr="00FD0425">
        <w:t>XnBenefitValue ::= INTEGER (1..8, ...)</w:t>
      </w:r>
    </w:p>
    <w:p w14:paraId="555573B9" w14:textId="77777777" w:rsidR="00AC35F4" w:rsidRPr="00FD0425" w:rsidRDefault="00AC35F4" w:rsidP="00AC35F4">
      <w:pPr>
        <w:pStyle w:val="PL"/>
      </w:pPr>
    </w:p>
    <w:p w14:paraId="4A4565A9" w14:textId="77777777" w:rsidR="00AC35F4" w:rsidRPr="00FD0425" w:rsidRDefault="00AC35F4" w:rsidP="00AC35F4">
      <w:pPr>
        <w:pStyle w:val="PL"/>
      </w:pPr>
    </w:p>
    <w:p w14:paraId="6359DBFC" w14:textId="77777777" w:rsidR="00AC35F4" w:rsidRPr="00FD0425" w:rsidRDefault="00AC35F4" w:rsidP="00AC35F4">
      <w:pPr>
        <w:pStyle w:val="PL"/>
        <w:outlineLvl w:val="3"/>
      </w:pPr>
      <w:r w:rsidRPr="00FD0425">
        <w:t>-- Y</w:t>
      </w:r>
    </w:p>
    <w:p w14:paraId="0959395A" w14:textId="77777777" w:rsidR="00AC35F4" w:rsidRPr="00FD0425" w:rsidRDefault="00AC35F4" w:rsidP="00AC35F4">
      <w:pPr>
        <w:pStyle w:val="PL"/>
      </w:pPr>
    </w:p>
    <w:p w14:paraId="3EF9ED44" w14:textId="77777777" w:rsidR="00AC35F4" w:rsidRPr="00FD0425" w:rsidRDefault="00AC35F4" w:rsidP="00AC35F4">
      <w:pPr>
        <w:pStyle w:val="PL"/>
      </w:pPr>
    </w:p>
    <w:p w14:paraId="15100CB1" w14:textId="77777777" w:rsidR="00AC35F4" w:rsidRPr="00FD0425" w:rsidRDefault="00AC35F4" w:rsidP="00AC35F4">
      <w:pPr>
        <w:pStyle w:val="PL"/>
        <w:outlineLvl w:val="3"/>
      </w:pPr>
      <w:r w:rsidRPr="00FD0425">
        <w:t>-- Z</w:t>
      </w:r>
    </w:p>
    <w:p w14:paraId="23C3A49D" w14:textId="77777777" w:rsidR="00AC35F4" w:rsidRPr="00FD0425" w:rsidRDefault="00AC35F4" w:rsidP="00AC35F4">
      <w:pPr>
        <w:pStyle w:val="PL"/>
      </w:pPr>
    </w:p>
    <w:p w14:paraId="238EEB5C" w14:textId="77777777" w:rsidR="00AC35F4" w:rsidRPr="00FD0425" w:rsidRDefault="00AC35F4" w:rsidP="00AC35F4">
      <w:pPr>
        <w:pStyle w:val="PL"/>
      </w:pPr>
    </w:p>
    <w:p w14:paraId="3CE7F779" w14:textId="77777777" w:rsidR="00AC35F4" w:rsidRPr="00FD0425" w:rsidRDefault="00AC35F4" w:rsidP="00AC35F4">
      <w:pPr>
        <w:pStyle w:val="PL"/>
        <w:rPr>
          <w:rFonts w:eastAsia="Batang"/>
        </w:rPr>
      </w:pPr>
      <w:r w:rsidRPr="00FD0425">
        <w:t>END</w:t>
      </w:r>
    </w:p>
    <w:p w14:paraId="2A0DA8A3" w14:textId="77777777" w:rsidR="00AC35F4" w:rsidRPr="00FD0425" w:rsidRDefault="00AC35F4" w:rsidP="00AC35F4">
      <w:pPr>
        <w:pStyle w:val="PL"/>
        <w:rPr>
          <w:noProof w:val="0"/>
          <w:snapToGrid w:val="0"/>
        </w:rPr>
      </w:pPr>
      <w:r w:rsidRPr="00FD0425">
        <w:rPr>
          <w:noProof w:val="0"/>
          <w:snapToGrid w:val="0"/>
        </w:rPr>
        <w:t>-- ASN1STOP</w:t>
      </w:r>
    </w:p>
    <w:p w14:paraId="690B3A39" w14:textId="77777777" w:rsidR="00AC35F4" w:rsidRPr="00FD0425" w:rsidRDefault="00AC35F4" w:rsidP="00AC35F4">
      <w:pPr>
        <w:pStyle w:val="PL"/>
        <w:rPr>
          <w:noProof w:val="0"/>
          <w:snapToGrid w:val="0"/>
        </w:rPr>
      </w:pPr>
    </w:p>
    <w:p w14:paraId="6EC581B5" w14:textId="77777777" w:rsidR="00AC35F4" w:rsidRPr="00FD0425" w:rsidRDefault="00AC35F4" w:rsidP="00AC35F4">
      <w:pPr>
        <w:pStyle w:val="Heading3"/>
      </w:pPr>
      <w:bookmarkStart w:id="2398" w:name="_Toc20955409"/>
      <w:bookmarkStart w:id="2399" w:name="_Toc29991617"/>
      <w:bookmarkStart w:id="2400" w:name="_Toc36556020"/>
      <w:bookmarkStart w:id="2401" w:name="_Toc44497805"/>
      <w:bookmarkStart w:id="2402" w:name="_Toc45108192"/>
      <w:bookmarkStart w:id="2403" w:name="_Toc45901812"/>
      <w:bookmarkStart w:id="2404" w:name="_Toc51850893"/>
      <w:bookmarkStart w:id="2405" w:name="_Toc56693897"/>
      <w:bookmarkStart w:id="2406" w:name="_Toc64447441"/>
      <w:bookmarkStart w:id="2407" w:name="_Toc66286935"/>
      <w:bookmarkStart w:id="2408" w:name="_Toc74151633"/>
      <w:bookmarkStart w:id="2409" w:name="_Toc88654107"/>
      <w:r w:rsidRPr="00FD0425">
        <w:t>9.3.6</w:t>
      </w:r>
      <w:r w:rsidRPr="00FD0425">
        <w:tab/>
        <w:t>Common definitions</w:t>
      </w:r>
      <w:bookmarkEnd w:id="2398"/>
      <w:bookmarkEnd w:id="2399"/>
      <w:bookmarkEnd w:id="2400"/>
      <w:bookmarkEnd w:id="2401"/>
      <w:bookmarkEnd w:id="2402"/>
      <w:bookmarkEnd w:id="2403"/>
      <w:bookmarkEnd w:id="2404"/>
      <w:bookmarkEnd w:id="2405"/>
      <w:bookmarkEnd w:id="2406"/>
      <w:bookmarkEnd w:id="2407"/>
      <w:bookmarkEnd w:id="2408"/>
      <w:bookmarkEnd w:id="2409"/>
    </w:p>
    <w:p w14:paraId="2A0DF743" w14:textId="77777777" w:rsidR="00AC35F4" w:rsidRPr="00FD0425" w:rsidRDefault="00AC35F4" w:rsidP="00AC35F4">
      <w:pPr>
        <w:pStyle w:val="PL"/>
        <w:rPr>
          <w:noProof w:val="0"/>
          <w:snapToGrid w:val="0"/>
        </w:rPr>
      </w:pPr>
      <w:r w:rsidRPr="00FD0425">
        <w:rPr>
          <w:noProof w:val="0"/>
          <w:snapToGrid w:val="0"/>
        </w:rPr>
        <w:t>-- ASN1START</w:t>
      </w:r>
    </w:p>
    <w:p w14:paraId="74D39E94" w14:textId="77777777" w:rsidR="00AC35F4" w:rsidRPr="00FD0425" w:rsidRDefault="00AC35F4" w:rsidP="00AC35F4">
      <w:pPr>
        <w:pStyle w:val="PL"/>
      </w:pPr>
      <w:r w:rsidRPr="00FD0425">
        <w:t>-- **************************************************************</w:t>
      </w:r>
    </w:p>
    <w:p w14:paraId="75777A6A" w14:textId="77777777" w:rsidR="00AC35F4" w:rsidRPr="00FD0425" w:rsidRDefault="00AC35F4" w:rsidP="00AC35F4">
      <w:pPr>
        <w:pStyle w:val="PL"/>
      </w:pPr>
      <w:r w:rsidRPr="00FD0425">
        <w:t>--</w:t>
      </w:r>
    </w:p>
    <w:p w14:paraId="03A02F05" w14:textId="77777777" w:rsidR="00AC35F4" w:rsidRPr="00FD0425" w:rsidRDefault="00AC35F4" w:rsidP="00AC35F4">
      <w:pPr>
        <w:pStyle w:val="PL"/>
      </w:pPr>
      <w:r w:rsidRPr="00FD0425">
        <w:lastRenderedPageBreak/>
        <w:t>-- Common definitions</w:t>
      </w:r>
    </w:p>
    <w:p w14:paraId="333885B2" w14:textId="77777777" w:rsidR="00AC35F4" w:rsidRPr="00FD0425" w:rsidRDefault="00AC35F4" w:rsidP="00AC35F4">
      <w:pPr>
        <w:pStyle w:val="PL"/>
      </w:pPr>
      <w:r w:rsidRPr="00FD0425">
        <w:t>--</w:t>
      </w:r>
    </w:p>
    <w:p w14:paraId="1A6DBDF5" w14:textId="77777777" w:rsidR="00AC35F4" w:rsidRPr="00FD0425" w:rsidRDefault="00AC35F4" w:rsidP="00AC35F4">
      <w:pPr>
        <w:pStyle w:val="PL"/>
      </w:pPr>
      <w:r w:rsidRPr="00FD0425">
        <w:t>-- **************************************************************</w:t>
      </w:r>
    </w:p>
    <w:p w14:paraId="7F1D0DA2" w14:textId="77777777" w:rsidR="00AC35F4" w:rsidRPr="00FD0425" w:rsidRDefault="00AC35F4" w:rsidP="00AC35F4">
      <w:pPr>
        <w:pStyle w:val="PL"/>
      </w:pPr>
    </w:p>
    <w:p w14:paraId="18A0F172" w14:textId="77777777" w:rsidR="00AC35F4" w:rsidRPr="00FD0425" w:rsidRDefault="00AC35F4" w:rsidP="00AC35F4">
      <w:pPr>
        <w:pStyle w:val="PL"/>
      </w:pPr>
      <w:r w:rsidRPr="00FD0425">
        <w:t>XnAP-CommonDataTypes {</w:t>
      </w:r>
    </w:p>
    <w:p w14:paraId="715B63F9" w14:textId="77777777" w:rsidR="00AC35F4" w:rsidRPr="00FD0425" w:rsidRDefault="00AC35F4" w:rsidP="00AC35F4">
      <w:pPr>
        <w:pStyle w:val="PL"/>
      </w:pPr>
      <w:r w:rsidRPr="00FD0425">
        <w:t>itu-t (0) identified-organization (4) etsi (0) mobileDomain (0)</w:t>
      </w:r>
    </w:p>
    <w:p w14:paraId="5A17452F" w14:textId="77777777" w:rsidR="00AC35F4" w:rsidRPr="00FD0425" w:rsidRDefault="00AC35F4" w:rsidP="00AC35F4">
      <w:pPr>
        <w:pStyle w:val="PL"/>
      </w:pPr>
      <w:r w:rsidRPr="00FD0425">
        <w:t>ngran-access (22) modules (3) xnap (2) version1 (1) xnap-CommonDataTypes (3) }</w:t>
      </w:r>
    </w:p>
    <w:p w14:paraId="49C6147C" w14:textId="77777777" w:rsidR="00AC35F4" w:rsidRPr="00FD0425" w:rsidRDefault="00AC35F4" w:rsidP="00AC35F4">
      <w:pPr>
        <w:pStyle w:val="PL"/>
      </w:pPr>
    </w:p>
    <w:p w14:paraId="4F0CAEEA" w14:textId="77777777" w:rsidR="00AC35F4" w:rsidRPr="00FD0425" w:rsidRDefault="00AC35F4" w:rsidP="00AC35F4">
      <w:pPr>
        <w:pStyle w:val="PL"/>
      </w:pPr>
      <w:r w:rsidRPr="00FD0425">
        <w:t>DEFINITIONS AUTOMATIC TAGS ::=</w:t>
      </w:r>
    </w:p>
    <w:p w14:paraId="349F26FE" w14:textId="77777777" w:rsidR="00AC35F4" w:rsidRPr="00FD0425" w:rsidRDefault="00AC35F4" w:rsidP="00AC35F4">
      <w:pPr>
        <w:pStyle w:val="PL"/>
      </w:pPr>
    </w:p>
    <w:p w14:paraId="58A7ABE6" w14:textId="77777777" w:rsidR="00AC35F4" w:rsidRPr="00FD0425" w:rsidRDefault="00AC35F4" w:rsidP="00AC35F4">
      <w:pPr>
        <w:pStyle w:val="PL"/>
      </w:pPr>
      <w:r w:rsidRPr="00FD0425">
        <w:t>BEGIN</w:t>
      </w:r>
    </w:p>
    <w:p w14:paraId="337A774A" w14:textId="77777777" w:rsidR="00AC35F4" w:rsidRPr="00FD0425" w:rsidRDefault="00AC35F4" w:rsidP="00AC35F4">
      <w:pPr>
        <w:pStyle w:val="PL"/>
      </w:pPr>
    </w:p>
    <w:p w14:paraId="7C3F1876" w14:textId="77777777" w:rsidR="00AC35F4" w:rsidRPr="00FD0425" w:rsidRDefault="00AC35F4" w:rsidP="00AC35F4">
      <w:pPr>
        <w:pStyle w:val="PL"/>
      </w:pPr>
      <w:r w:rsidRPr="00FD0425">
        <w:t>-- **************************************************************</w:t>
      </w:r>
    </w:p>
    <w:p w14:paraId="1B9A6B1E" w14:textId="77777777" w:rsidR="00AC35F4" w:rsidRPr="00FD0425" w:rsidRDefault="00AC35F4" w:rsidP="00AC35F4">
      <w:pPr>
        <w:pStyle w:val="PL"/>
      </w:pPr>
      <w:r w:rsidRPr="00FD0425">
        <w:t>--</w:t>
      </w:r>
    </w:p>
    <w:p w14:paraId="0E0C284E" w14:textId="77777777" w:rsidR="00AC35F4" w:rsidRPr="00FD0425" w:rsidRDefault="00AC35F4" w:rsidP="00AC35F4">
      <w:pPr>
        <w:pStyle w:val="PL"/>
        <w:outlineLvl w:val="3"/>
      </w:pPr>
      <w:r w:rsidRPr="00FD0425">
        <w:t>-- Extension constants</w:t>
      </w:r>
    </w:p>
    <w:p w14:paraId="0372F9FA" w14:textId="77777777" w:rsidR="00AC35F4" w:rsidRPr="00FD0425" w:rsidRDefault="00AC35F4" w:rsidP="00AC35F4">
      <w:pPr>
        <w:pStyle w:val="PL"/>
      </w:pPr>
      <w:r w:rsidRPr="00FD0425">
        <w:t>--</w:t>
      </w:r>
    </w:p>
    <w:p w14:paraId="6CECA3CA" w14:textId="77777777" w:rsidR="00AC35F4" w:rsidRPr="00FD0425" w:rsidRDefault="00AC35F4" w:rsidP="00AC35F4">
      <w:pPr>
        <w:pStyle w:val="PL"/>
      </w:pPr>
      <w:r w:rsidRPr="00FD0425">
        <w:t>-- **************************************************************</w:t>
      </w:r>
    </w:p>
    <w:p w14:paraId="4D547085" w14:textId="77777777" w:rsidR="00AC35F4" w:rsidRPr="00FD0425" w:rsidRDefault="00AC35F4" w:rsidP="00AC35F4">
      <w:pPr>
        <w:pStyle w:val="PL"/>
      </w:pPr>
    </w:p>
    <w:p w14:paraId="3B6D8D23" w14:textId="77777777" w:rsidR="00AC35F4" w:rsidRPr="00FD0425" w:rsidRDefault="00AC35F4" w:rsidP="00AC35F4">
      <w:pPr>
        <w:pStyle w:val="PL"/>
      </w:pPr>
      <w:r w:rsidRPr="00FD0425">
        <w:t xml:space="preserve">maxPrivateIEs </w:t>
      </w:r>
      <w:r w:rsidRPr="00FD0425">
        <w:tab/>
      </w:r>
      <w:r w:rsidRPr="00FD0425">
        <w:tab/>
      </w:r>
      <w:r w:rsidRPr="00FD0425">
        <w:tab/>
      </w:r>
      <w:r w:rsidRPr="00FD0425">
        <w:tab/>
      </w:r>
      <w:r w:rsidRPr="00FD0425">
        <w:tab/>
      </w:r>
      <w:r w:rsidRPr="00FD0425">
        <w:tab/>
      </w:r>
      <w:r w:rsidRPr="00FD0425">
        <w:tab/>
      </w:r>
      <w:r w:rsidRPr="00FD0425">
        <w:tab/>
      </w:r>
      <w:r w:rsidRPr="00FD0425">
        <w:tab/>
        <w:t>INTEGER ::= 65535</w:t>
      </w:r>
    </w:p>
    <w:p w14:paraId="74CC43FD" w14:textId="77777777" w:rsidR="00AC35F4" w:rsidRPr="00FD0425" w:rsidRDefault="00AC35F4" w:rsidP="00AC35F4">
      <w:pPr>
        <w:pStyle w:val="PL"/>
      </w:pPr>
      <w:r w:rsidRPr="00FD0425">
        <w:t xml:space="preserve">maxProtocolExtensions </w:t>
      </w:r>
      <w:r w:rsidRPr="00FD0425">
        <w:tab/>
      </w:r>
      <w:r w:rsidRPr="00FD0425">
        <w:tab/>
      </w:r>
      <w:r w:rsidRPr="00FD0425">
        <w:tab/>
      </w:r>
      <w:r w:rsidRPr="00FD0425">
        <w:tab/>
      </w:r>
      <w:r w:rsidRPr="00FD0425">
        <w:tab/>
      </w:r>
      <w:r w:rsidRPr="00FD0425">
        <w:tab/>
      </w:r>
      <w:r w:rsidRPr="00FD0425">
        <w:tab/>
        <w:t>INTEGER ::= 65535</w:t>
      </w:r>
    </w:p>
    <w:p w14:paraId="5B593DAA" w14:textId="77777777" w:rsidR="00AC35F4" w:rsidRPr="00FD0425" w:rsidRDefault="00AC35F4" w:rsidP="00AC35F4">
      <w:pPr>
        <w:pStyle w:val="PL"/>
      </w:pPr>
      <w:r w:rsidRPr="00FD0425">
        <w:t>maxProtocolIEs</w:t>
      </w:r>
      <w:r w:rsidRPr="00FD0425">
        <w:tab/>
      </w:r>
      <w:r w:rsidRPr="00FD0425">
        <w:tab/>
      </w:r>
      <w:r w:rsidRPr="00FD0425">
        <w:tab/>
      </w:r>
      <w:r w:rsidRPr="00FD0425">
        <w:tab/>
      </w:r>
      <w:r w:rsidRPr="00FD0425">
        <w:tab/>
      </w:r>
      <w:r w:rsidRPr="00FD0425">
        <w:tab/>
      </w:r>
      <w:r w:rsidRPr="00FD0425">
        <w:tab/>
      </w:r>
      <w:r w:rsidRPr="00FD0425">
        <w:tab/>
      </w:r>
      <w:r w:rsidRPr="00FD0425">
        <w:tab/>
        <w:t>INTEGER ::= 65535</w:t>
      </w:r>
    </w:p>
    <w:p w14:paraId="099F8D3C" w14:textId="77777777" w:rsidR="00AC35F4" w:rsidRPr="00FD0425" w:rsidRDefault="00AC35F4" w:rsidP="00AC35F4">
      <w:pPr>
        <w:pStyle w:val="PL"/>
      </w:pPr>
    </w:p>
    <w:p w14:paraId="48F9EE8B" w14:textId="77777777" w:rsidR="00AC35F4" w:rsidRPr="00FD0425" w:rsidRDefault="00AC35F4" w:rsidP="00AC35F4">
      <w:pPr>
        <w:pStyle w:val="PL"/>
      </w:pPr>
      <w:r w:rsidRPr="00FD0425">
        <w:t>-- **************************************************************</w:t>
      </w:r>
    </w:p>
    <w:p w14:paraId="374129BB" w14:textId="77777777" w:rsidR="00AC35F4" w:rsidRPr="00FD0425" w:rsidRDefault="00AC35F4" w:rsidP="00AC35F4">
      <w:pPr>
        <w:pStyle w:val="PL"/>
      </w:pPr>
      <w:r w:rsidRPr="00FD0425">
        <w:t>--</w:t>
      </w:r>
    </w:p>
    <w:p w14:paraId="59EABF9A" w14:textId="77777777" w:rsidR="00AC35F4" w:rsidRPr="00FD0425" w:rsidRDefault="00AC35F4" w:rsidP="00AC35F4">
      <w:pPr>
        <w:pStyle w:val="PL"/>
        <w:outlineLvl w:val="3"/>
      </w:pPr>
      <w:r w:rsidRPr="00FD0425">
        <w:t>-- Common Data Types</w:t>
      </w:r>
    </w:p>
    <w:p w14:paraId="1DC55A87" w14:textId="77777777" w:rsidR="00AC35F4" w:rsidRPr="00FD0425" w:rsidRDefault="00AC35F4" w:rsidP="00AC35F4">
      <w:pPr>
        <w:pStyle w:val="PL"/>
      </w:pPr>
      <w:r w:rsidRPr="00FD0425">
        <w:t>--</w:t>
      </w:r>
    </w:p>
    <w:p w14:paraId="372EAFE1" w14:textId="77777777" w:rsidR="00AC35F4" w:rsidRPr="00FD0425" w:rsidRDefault="00AC35F4" w:rsidP="00AC35F4">
      <w:pPr>
        <w:pStyle w:val="PL"/>
      </w:pPr>
      <w:r w:rsidRPr="00FD0425">
        <w:t>-- **************************************************************</w:t>
      </w:r>
    </w:p>
    <w:p w14:paraId="151E257B" w14:textId="77777777" w:rsidR="00AC35F4" w:rsidRPr="00FD0425" w:rsidRDefault="00AC35F4" w:rsidP="00AC35F4">
      <w:pPr>
        <w:pStyle w:val="PL"/>
      </w:pPr>
    </w:p>
    <w:p w14:paraId="409091E3" w14:textId="77777777" w:rsidR="00AC35F4" w:rsidRPr="00FD0425" w:rsidRDefault="00AC35F4" w:rsidP="00AC35F4">
      <w:pPr>
        <w:pStyle w:val="PL"/>
      </w:pPr>
      <w:r w:rsidRPr="00FD0425">
        <w:t>Criticality</w:t>
      </w:r>
      <w:r w:rsidRPr="00FD0425">
        <w:tab/>
      </w:r>
      <w:r w:rsidRPr="00FD0425">
        <w:tab/>
        <w:t>::= ENUMERATED { reject, ignore, notify }</w:t>
      </w:r>
    </w:p>
    <w:p w14:paraId="05397FC5" w14:textId="77777777" w:rsidR="00AC35F4" w:rsidRPr="00FD0425" w:rsidRDefault="00AC35F4" w:rsidP="00AC35F4">
      <w:pPr>
        <w:pStyle w:val="PL"/>
      </w:pPr>
    </w:p>
    <w:p w14:paraId="09E754ED" w14:textId="77777777" w:rsidR="00AC35F4" w:rsidRPr="00FD0425" w:rsidRDefault="00AC35F4" w:rsidP="00AC35F4">
      <w:pPr>
        <w:pStyle w:val="PL"/>
      </w:pPr>
      <w:r w:rsidRPr="00FD0425">
        <w:t>Presence</w:t>
      </w:r>
      <w:r w:rsidRPr="00FD0425">
        <w:tab/>
      </w:r>
      <w:r w:rsidRPr="00FD0425">
        <w:tab/>
        <w:t>::= ENUMERATED { optional, conditional, mandatory }</w:t>
      </w:r>
    </w:p>
    <w:p w14:paraId="0AB1CFF5" w14:textId="77777777" w:rsidR="00AC35F4" w:rsidRPr="00FD0425" w:rsidRDefault="00AC35F4" w:rsidP="00AC35F4">
      <w:pPr>
        <w:pStyle w:val="PL"/>
      </w:pPr>
    </w:p>
    <w:p w14:paraId="6283A4E5" w14:textId="77777777" w:rsidR="00AC35F4" w:rsidRPr="00FD0425" w:rsidRDefault="00AC35F4" w:rsidP="00AC35F4">
      <w:pPr>
        <w:pStyle w:val="PL"/>
      </w:pPr>
      <w:r w:rsidRPr="00FD0425">
        <w:t>PrivateIE-ID</w:t>
      </w:r>
      <w:r w:rsidRPr="00FD0425">
        <w:tab/>
        <w:t>::= CHOICE {</w:t>
      </w:r>
    </w:p>
    <w:p w14:paraId="6F59DC8D" w14:textId="77777777" w:rsidR="00AC35F4" w:rsidRPr="00FD0425" w:rsidRDefault="00AC35F4" w:rsidP="00AC35F4">
      <w:pPr>
        <w:pStyle w:val="PL"/>
      </w:pPr>
      <w:r w:rsidRPr="00FD0425">
        <w:tab/>
        <w:t>local</w:t>
      </w:r>
      <w:r w:rsidRPr="00FD0425">
        <w:tab/>
      </w:r>
      <w:r w:rsidRPr="00FD0425">
        <w:tab/>
      </w:r>
      <w:r w:rsidRPr="00FD0425">
        <w:tab/>
      </w:r>
      <w:r w:rsidRPr="00FD0425">
        <w:tab/>
        <w:t>INTEGER (0.. maxPrivateIEs),</w:t>
      </w:r>
    </w:p>
    <w:p w14:paraId="656EF49F" w14:textId="77777777" w:rsidR="00AC35F4" w:rsidRPr="00FD0425" w:rsidRDefault="00AC35F4" w:rsidP="00AC35F4">
      <w:pPr>
        <w:pStyle w:val="PL"/>
      </w:pPr>
      <w:r w:rsidRPr="00FD0425">
        <w:tab/>
        <w:t>global</w:t>
      </w:r>
      <w:r w:rsidRPr="00FD0425">
        <w:tab/>
      </w:r>
      <w:r w:rsidRPr="00FD0425">
        <w:tab/>
      </w:r>
      <w:r w:rsidRPr="00FD0425">
        <w:tab/>
      </w:r>
      <w:r w:rsidRPr="00FD0425">
        <w:tab/>
        <w:t>OBJECT IDENTIFIER</w:t>
      </w:r>
    </w:p>
    <w:p w14:paraId="6CAB6B13" w14:textId="77777777" w:rsidR="00AC35F4" w:rsidRPr="00FD0425" w:rsidRDefault="00AC35F4" w:rsidP="00AC35F4">
      <w:pPr>
        <w:pStyle w:val="PL"/>
      </w:pPr>
      <w:r w:rsidRPr="00FD0425">
        <w:t>}</w:t>
      </w:r>
    </w:p>
    <w:p w14:paraId="0737A6A6" w14:textId="77777777" w:rsidR="00AC35F4" w:rsidRPr="00FD0425" w:rsidRDefault="00AC35F4" w:rsidP="00AC35F4">
      <w:pPr>
        <w:pStyle w:val="PL"/>
      </w:pPr>
    </w:p>
    <w:p w14:paraId="7D00F3C3" w14:textId="77777777" w:rsidR="00AC35F4" w:rsidRPr="00FD0425" w:rsidRDefault="00AC35F4" w:rsidP="00AC35F4">
      <w:pPr>
        <w:pStyle w:val="PL"/>
      </w:pPr>
      <w:r w:rsidRPr="00FD0425">
        <w:t>ProcedureCode</w:t>
      </w:r>
      <w:r w:rsidRPr="00FD0425">
        <w:tab/>
      </w:r>
      <w:r w:rsidRPr="00FD0425">
        <w:tab/>
        <w:t>::= INTEGER (0..255)</w:t>
      </w:r>
    </w:p>
    <w:p w14:paraId="2894684B" w14:textId="77777777" w:rsidR="00AC35F4" w:rsidRPr="00FD0425" w:rsidRDefault="00AC35F4" w:rsidP="00AC35F4">
      <w:pPr>
        <w:pStyle w:val="PL"/>
      </w:pPr>
    </w:p>
    <w:p w14:paraId="6071C0D0" w14:textId="77777777" w:rsidR="00AC35F4" w:rsidRPr="00FD0425" w:rsidRDefault="00AC35F4" w:rsidP="00AC35F4">
      <w:pPr>
        <w:pStyle w:val="PL"/>
      </w:pPr>
    </w:p>
    <w:p w14:paraId="06FED4EA" w14:textId="77777777" w:rsidR="00AC35F4" w:rsidRPr="00FD0425" w:rsidRDefault="00AC35F4" w:rsidP="00AC35F4">
      <w:pPr>
        <w:pStyle w:val="PL"/>
      </w:pPr>
      <w:r w:rsidRPr="00FD0425">
        <w:t>ProtocolIE-ID</w:t>
      </w:r>
      <w:r w:rsidRPr="00FD0425">
        <w:tab/>
      </w:r>
      <w:r w:rsidRPr="00FD0425">
        <w:tab/>
        <w:t>::= INTEGER (0..maxProtocolIEs)</w:t>
      </w:r>
    </w:p>
    <w:p w14:paraId="793AD751" w14:textId="77777777" w:rsidR="00AC35F4" w:rsidRPr="00FD0425" w:rsidRDefault="00AC35F4" w:rsidP="00AC35F4">
      <w:pPr>
        <w:pStyle w:val="PL"/>
      </w:pPr>
    </w:p>
    <w:p w14:paraId="6163351C" w14:textId="77777777" w:rsidR="00AC35F4" w:rsidRPr="00FD0425" w:rsidRDefault="00AC35F4" w:rsidP="00AC35F4">
      <w:pPr>
        <w:pStyle w:val="PL"/>
      </w:pPr>
    </w:p>
    <w:p w14:paraId="35F96896" w14:textId="77777777" w:rsidR="00AC35F4" w:rsidRPr="00FD0425" w:rsidRDefault="00AC35F4" w:rsidP="00AC35F4">
      <w:pPr>
        <w:pStyle w:val="PL"/>
      </w:pPr>
      <w:r w:rsidRPr="00FD0425">
        <w:t>TriggeringMessage</w:t>
      </w:r>
      <w:r w:rsidRPr="00FD0425">
        <w:tab/>
        <w:t>::= ENUMERATED { initiating-message, successful-outcome, unsuccessful-outcome}</w:t>
      </w:r>
    </w:p>
    <w:p w14:paraId="3C2E0E2C" w14:textId="77777777" w:rsidR="00AC35F4" w:rsidRPr="00FD0425" w:rsidRDefault="00AC35F4" w:rsidP="00AC35F4">
      <w:pPr>
        <w:pStyle w:val="PL"/>
      </w:pPr>
    </w:p>
    <w:p w14:paraId="4DE272FE" w14:textId="77777777" w:rsidR="00AC35F4" w:rsidRPr="00FD0425" w:rsidRDefault="00AC35F4" w:rsidP="00AC35F4">
      <w:pPr>
        <w:pStyle w:val="PL"/>
      </w:pPr>
      <w:r w:rsidRPr="00FD0425">
        <w:t>END</w:t>
      </w:r>
    </w:p>
    <w:p w14:paraId="03625F48" w14:textId="77777777" w:rsidR="00AC35F4" w:rsidRPr="00FD0425" w:rsidRDefault="00AC35F4" w:rsidP="00AC35F4">
      <w:pPr>
        <w:pStyle w:val="PL"/>
        <w:rPr>
          <w:noProof w:val="0"/>
          <w:snapToGrid w:val="0"/>
        </w:rPr>
      </w:pPr>
      <w:r w:rsidRPr="00FD0425">
        <w:rPr>
          <w:noProof w:val="0"/>
          <w:snapToGrid w:val="0"/>
        </w:rPr>
        <w:t>-- ASN1STOP</w:t>
      </w:r>
    </w:p>
    <w:p w14:paraId="6FEDFAEF" w14:textId="77777777" w:rsidR="00AC35F4" w:rsidRPr="00FD0425" w:rsidRDefault="00AC35F4" w:rsidP="00AC35F4">
      <w:pPr>
        <w:pStyle w:val="PL"/>
        <w:rPr>
          <w:noProof w:val="0"/>
          <w:snapToGrid w:val="0"/>
        </w:rPr>
      </w:pPr>
    </w:p>
    <w:p w14:paraId="17C0A25B" w14:textId="77777777" w:rsidR="00AC35F4" w:rsidRPr="00FD0425" w:rsidRDefault="00AC35F4" w:rsidP="00AC35F4">
      <w:pPr>
        <w:pStyle w:val="Heading3"/>
      </w:pPr>
      <w:bookmarkStart w:id="2410" w:name="_Toc20955410"/>
      <w:bookmarkStart w:id="2411" w:name="_Toc29991618"/>
      <w:bookmarkStart w:id="2412" w:name="_Toc36556021"/>
      <w:bookmarkStart w:id="2413" w:name="_Toc44497806"/>
      <w:bookmarkStart w:id="2414" w:name="_Toc45108193"/>
      <w:bookmarkStart w:id="2415" w:name="_Toc45901813"/>
      <w:bookmarkStart w:id="2416" w:name="_Toc51850894"/>
      <w:bookmarkStart w:id="2417" w:name="_Toc56693898"/>
      <w:bookmarkStart w:id="2418" w:name="_Toc64447442"/>
      <w:bookmarkStart w:id="2419" w:name="_Toc66286936"/>
      <w:bookmarkStart w:id="2420" w:name="_Toc74151634"/>
      <w:bookmarkStart w:id="2421" w:name="_Toc88654108"/>
      <w:r w:rsidRPr="00FD0425">
        <w:t>9.3.7</w:t>
      </w:r>
      <w:r w:rsidRPr="00FD0425">
        <w:tab/>
        <w:t>Constant definitions</w:t>
      </w:r>
      <w:bookmarkEnd w:id="2410"/>
      <w:bookmarkEnd w:id="2411"/>
      <w:bookmarkEnd w:id="2412"/>
      <w:bookmarkEnd w:id="2413"/>
      <w:bookmarkEnd w:id="2414"/>
      <w:bookmarkEnd w:id="2415"/>
      <w:bookmarkEnd w:id="2416"/>
      <w:bookmarkEnd w:id="2417"/>
      <w:bookmarkEnd w:id="2418"/>
      <w:bookmarkEnd w:id="2419"/>
      <w:bookmarkEnd w:id="2420"/>
      <w:bookmarkEnd w:id="2421"/>
    </w:p>
    <w:p w14:paraId="54213687" w14:textId="77777777" w:rsidR="00AC35F4" w:rsidRPr="00FD0425" w:rsidRDefault="00AC35F4" w:rsidP="00AC35F4">
      <w:pPr>
        <w:pStyle w:val="PL"/>
        <w:rPr>
          <w:noProof w:val="0"/>
          <w:snapToGrid w:val="0"/>
        </w:rPr>
      </w:pPr>
      <w:r w:rsidRPr="00FD0425">
        <w:rPr>
          <w:noProof w:val="0"/>
          <w:snapToGrid w:val="0"/>
        </w:rPr>
        <w:t>-- ASN1START</w:t>
      </w:r>
    </w:p>
    <w:p w14:paraId="1935BF19" w14:textId="77777777" w:rsidR="00AC35F4" w:rsidRPr="00FD0425" w:rsidRDefault="00AC35F4" w:rsidP="00AC35F4">
      <w:pPr>
        <w:pStyle w:val="PL"/>
      </w:pPr>
      <w:r w:rsidRPr="00FD0425">
        <w:lastRenderedPageBreak/>
        <w:t>-- **************************************************************</w:t>
      </w:r>
    </w:p>
    <w:p w14:paraId="3DF0E4B2" w14:textId="77777777" w:rsidR="00AC35F4" w:rsidRPr="00FD0425" w:rsidRDefault="00AC35F4" w:rsidP="00AC35F4">
      <w:pPr>
        <w:pStyle w:val="PL"/>
      </w:pPr>
      <w:r w:rsidRPr="00FD0425">
        <w:t>--</w:t>
      </w:r>
    </w:p>
    <w:p w14:paraId="5D82467F" w14:textId="77777777" w:rsidR="00AC35F4" w:rsidRPr="00FD0425" w:rsidRDefault="00AC35F4" w:rsidP="00AC35F4">
      <w:pPr>
        <w:pStyle w:val="PL"/>
      </w:pPr>
      <w:r w:rsidRPr="00FD0425">
        <w:t>-- Constant definitions</w:t>
      </w:r>
    </w:p>
    <w:p w14:paraId="69D75B10" w14:textId="77777777" w:rsidR="00AC35F4" w:rsidRPr="00FD0425" w:rsidRDefault="00AC35F4" w:rsidP="00AC35F4">
      <w:pPr>
        <w:pStyle w:val="PL"/>
      </w:pPr>
      <w:r w:rsidRPr="00FD0425">
        <w:t>--</w:t>
      </w:r>
    </w:p>
    <w:p w14:paraId="05CD685B" w14:textId="77777777" w:rsidR="00AC35F4" w:rsidRPr="00FD0425" w:rsidRDefault="00AC35F4" w:rsidP="00AC35F4">
      <w:pPr>
        <w:pStyle w:val="PL"/>
      </w:pPr>
      <w:r w:rsidRPr="00FD0425">
        <w:t>-- **************************************************************</w:t>
      </w:r>
    </w:p>
    <w:p w14:paraId="342921FB" w14:textId="77777777" w:rsidR="00AC35F4" w:rsidRPr="00FD0425" w:rsidRDefault="00AC35F4" w:rsidP="00AC35F4">
      <w:pPr>
        <w:pStyle w:val="PL"/>
      </w:pPr>
    </w:p>
    <w:p w14:paraId="2909797E" w14:textId="77777777" w:rsidR="00AC35F4" w:rsidRPr="00FD0425" w:rsidRDefault="00AC35F4" w:rsidP="00AC35F4">
      <w:pPr>
        <w:pStyle w:val="PL"/>
      </w:pPr>
      <w:r w:rsidRPr="00FD0425">
        <w:t>XnAP-Constants {</w:t>
      </w:r>
    </w:p>
    <w:p w14:paraId="6B86B269" w14:textId="77777777" w:rsidR="00AC35F4" w:rsidRPr="00FD0425" w:rsidRDefault="00AC35F4" w:rsidP="00AC35F4">
      <w:pPr>
        <w:pStyle w:val="PL"/>
      </w:pPr>
      <w:r w:rsidRPr="00FD0425">
        <w:t>itu-t (0) identified-organization (4) etsi (0) mobileDomain (0)</w:t>
      </w:r>
    </w:p>
    <w:p w14:paraId="2977459B" w14:textId="77777777" w:rsidR="00AC35F4" w:rsidRPr="00FD0425" w:rsidRDefault="00AC35F4" w:rsidP="00AC35F4">
      <w:pPr>
        <w:pStyle w:val="PL"/>
      </w:pPr>
      <w:r w:rsidRPr="00FD0425">
        <w:t>ngran-Access (22) modules (3) xnap (2) version1 (1) xnap-Constants (4) }</w:t>
      </w:r>
    </w:p>
    <w:p w14:paraId="5FB60EAB" w14:textId="77777777" w:rsidR="00AC35F4" w:rsidRPr="00FD0425" w:rsidRDefault="00AC35F4" w:rsidP="00AC35F4">
      <w:pPr>
        <w:pStyle w:val="PL"/>
      </w:pPr>
    </w:p>
    <w:p w14:paraId="665D9B46" w14:textId="77777777" w:rsidR="00AC35F4" w:rsidRPr="00FD0425" w:rsidRDefault="00AC35F4" w:rsidP="00AC35F4">
      <w:pPr>
        <w:pStyle w:val="PL"/>
      </w:pPr>
      <w:r w:rsidRPr="00FD0425">
        <w:t>DEFINITIONS AUTOMATIC TAGS ::=</w:t>
      </w:r>
    </w:p>
    <w:p w14:paraId="301AAE83" w14:textId="77777777" w:rsidR="00AC35F4" w:rsidRPr="00FD0425" w:rsidRDefault="00AC35F4" w:rsidP="00AC35F4">
      <w:pPr>
        <w:pStyle w:val="PL"/>
      </w:pPr>
    </w:p>
    <w:p w14:paraId="0AA5A884" w14:textId="77777777" w:rsidR="00AC35F4" w:rsidRPr="00FD0425" w:rsidRDefault="00AC35F4" w:rsidP="00AC35F4">
      <w:pPr>
        <w:pStyle w:val="PL"/>
      </w:pPr>
      <w:r w:rsidRPr="00FD0425">
        <w:t>BEGIN</w:t>
      </w:r>
    </w:p>
    <w:p w14:paraId="103E8A07" w14:textId="77777777" w:rsidR="00AC35F4" w:rsidRPr="00FD0425" w:rsidRDefault="00AC35F4" w:rsidP="00AC35F4">
      <w:pPr>
        <w:pStyle w:val="PL"/>
      </w:pPr>
    </w:p>
    <w:p w14:paraId="4A41D940" w14:textId="77777777" w:rsidR="00AC35F4" w:rsidRPr="00FD0425" w:rsidRDefault="00AC35F4" w:rsidP="00AC35F4">
      <w:pPr>
        <w:pStyle w:val="PL"/>
      </w:pPr>
      <w:r w:rsidRPr="00FD0425">
        <w:t>IMPORTS</w:t>
      </w:r>
    </w:p>
    <w:p w14:paraId="5B385A9E" w14:textId="77777777" w:rsidR="00AC35F4" w:rsidRPr="00FD0425" w:rsidRDefault="00AC35F4" w:rsidP="00AC35F4">
      <w:pPr>
        <w:pStyle w:val="PL"/>
      </w:pPr>
      <w:r w:rsidRPr="00FD0425">
        <w:tab/>
        <w:t>ProcedureCode,</w:t>
      </w:r>
    </w:p>
    <w:p w14:paraId="1BF94E98" w14:textId="77777777" w:rsidR="00AC35F4" w:rsidRPr="00FD0425" w:rsidRDefault="00AC35F4" w:rsidP="00AC35F4">
      <w:pPr>
        <w:pStyle w:val="PL"/>
      </w:pPr>
      <w:r w:rsidRPr="00FD0425">
        <w:tab/>
        <w:t>ProtocolIE-ID</w:t>
      </w:r>
    </w:p>
    <w:p w14:paraId="4648E5F9" w14:textId="77777777" w:rsidR="00AC35F4" w:rsidRPr="00FD0425" w:rsidRDefault="00AC35F4" w:rsidP="00AC35F4">
      <w:pPr>
        <w:pStyle w:val="PL"/>
      </w:pPr>
      <w:r w:rsidRPr="00FD0425">
        <w:t>FROM XnAP-CommonDataTypes;</w:t>
      </w:r>
    </w:p>
    <w:p w14:paraId="75AB699B" w14:textId="77777777" w:rsidR="00AC35F4" w:rsidRPr="00FD0425" w:rsidRDefault="00AC35F4" w:rsidP="00AC35F4">
      <w:pPr>
        <w:pStyle w:val="PL"/>
      </w:pPr>
    </w:p>
    <w:p w14:paraId="4BFF4B94" w14:textId="77777777" w:rsidR="00AC35F4" w:rsidRPr="00FD0425" w:rsidRDefault="00AC35F4" w:rsidP="00AC35F4">
      <w:pPr>
        <w:pStyle w:val="PL"/>
      </w:pPr>
      <w:r w:rsidRPr="00FD0425">
        <w:t>-- **************************************************************</w:t>
      </w:r>
    </w:p>
    <w:p w14:paraId="1C0358BD" w14:textId="77777777" w:rsidR="00AC35F4" w:rsidRPr="00FD0425" w:rsidRDefault="00AC35F4" w:rsidP="00AC35F4">
      <w:pPr>
        <w:pStyle w:val="PL"/>
      </w:pPr>
      <w:r w:rsidRPr="00FD0425">
        <w:t>--</w:t>
      </w:r>
    </w:p>
    <w:p w14:paraId="47701AAF" w14:textId="77777777" w:rsidR="00AC35F4" w:rsidRPr="00FD0425" w:rsidRDefault="00AC35F4" w:rsidP="00AC35F4">
      <w:pPr>
        <w:pStyle w:val="PL"/>
        <w:outlineLvl w:val="3"/>
      </w:pPr>
      <w:r w:rsidRPr="00FD0425">
        <w:t>-- Elementary Procedures</w:t>
      </w:r>
    </w:p>
    <w:p w14:paraId="32BC851D" w14:textId="77777777" w:rsidR="00AC35F4" w:rsidRPr="00FD0425" w:rsidRDefault="00AC35F4" w:rsidP="00AC35F4">
      <w:pPr>
        <w:pStyle w:val="PL"/>
      </w:pPr>
      <w:r w:rsidRPr="00FD0425">
        <w:t>--</w:t>
      </w:r>
    </w:p>
    <w:p w14:paraId="054B85B3" w14:textId="77777777" w:rsidR="00AC35F4" w:rsidRPr="00FD0425" w:rsidRDefault="00AC35F4" w:rsidP="00AC35F4">
      <w:pPr>
        <w:pStyle w:val="PL"/>
      </w:pPr>
      <w:r w:rsidRPr="00FD0425">
        <w:t>-- **************************************************************</w:t>
      </w:r>
    </w:p>
    <w:p w14:paraId="3D54E78A" w14:textId="77777777" w:rsidR="00AC35F4" w:rsidRPr="00FD0425" w:rsidRDefault="00AC35F4" w:rsidP="00AC35F4">
      <w:pPr>
        <w:pStyle w:val="PL"/>
      </w:pPr>
    </w:p>
    <w:p w14:paraId="7D4365DB" w14:textId="77777777" w:rsidR="00AC35F4" w:rsidRPr="00FD0425" w:rsidRDefault="00AC35F4" w:rsidP="00AC35F4">
      <w:pPr>
        <w:pStyle w:val="PL"/>
        <w:rPr>
          <w:snapToGrid w:val="0"/>
        </w:rPr>
      </w:pPr>
      <w:r w:rsidRPr="00FD0425">
        <w:rPr>
          <w:snapToGrid w:val="0"/>
        </w:rPr>
        <w:t>id-handoverPreparation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0</w:t>
      </w:r>
    </w:p>
    <w:p w14:paraId="1DA782C3" w14:textId="77777777" w:rsidR="00AC35F4" w:rsidRPr="00FD0425" w:rsidRDefault="00AC35F4" w:rsidP="00AC35F4">
      <w:pPr>
        <w:pStyle w:val="PL"/>
        <w:rPr>
          <w:snapToGrid w:val="0"/>
        </w:rPr>
      </w:pPr>
      <w:r w:rsidRPr="00FD0425">
        <w:rPr>
          <w:snapToGrid w:val="0"/>
        </w:rPr>
        <w:t>id-sNStatusTransfer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w:t>
      </w:r>
    </w:p>
    <w:p w14:paraId="3E504496" w14:textId="77777777" w:rsidR="00AC35F4" w:rsidRPr="00FD0425" w:rsidRDefault="00AC35F4" w:rsidP="00AC35F4">
      <w:pPr>
        <w:pStyle w:val="PL"/>
        <w:rPr>
          <w:snapToGrid w:val="0"/>
        </w:rPr>
      </w:pPr>
      <w:r w:rsidRPr="00FD0425">
        <w:rPr>
          <w:snapToGrid w:val="0"/>
        </w:rPr>
        <w:t>id-handoverCancel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w:t>
      </w:r>
    </w:p>
    <w:p w14:paraId="28640EDA" w14:textId="77777777" w:rsidR="00AC35F4" w:rsidRPr="00FD0425" w:rsidRDefault="00AC35F4" w:rsidP="00AC35F4">
      <w:pPr>
        <w:pStyle w:val="PL"/>
        <w:rPr>
          <w:snapToGrid w:val="0"/>
        </w:rPr>
      </w:pPr>
      <w:r w:rsidRPr="00FD0425">
        <w:rPr>
          <w:snapToGrid w:val="0"/>
        </w:rPr>
        <w:t>id-retrieveUEContext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3</w:t>
      </w:r>
    </w:p>
    <w:p w14:paraId="219A8B4D" w14:textId="77777777" w:rsidR="00AC35F4" w:rsidRPr="00FD0425" w:rsidRDefault="00AC35F4" w:rsidP="00AC35F4">
      <w:pPr>
        <w:pStyle w:val="PL"/>
        <w:rPr>
          <w:snapToGrid w:val="0"/>
        </w:rPr>
      </w:pPr>
      <w:r w:rsidRPr="00FD0425">
        <w:rPr>
          <w:snapToGrid w:val="0"/>
        </w:rPr>
        <w:t>id-rANPaging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4</w:t>
      </w:r>
    </w:p>
    <w:p w14:paraId="40DED51A" w14:textId="77777777" w:rsidR="00AC35F4" w:rsidRPr="00FD0425" w:rsidRDefault="00AC35F4" w:rsidP="00AC35F4">
      <w:pPr>
        <w:pStyle w:val="PL"/>
        <w:rPr>
          <w:snapToGrid w:val="0"/>
        </w:rPr>
      </w:pPr>
      <w:r w:rsidRPr="00FD0425">
        <w:rPr>
          <w:snapToGrid w:val="0"/>
        </w:rPr>
        <w:t>id-xnUAddressIndication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5</w:t>
      </w:r>
    </w:p>
    <w:p w14:paraId="3FA20EE7" w14:textId="77777777" w:rsidR="00AC35F4" w:rsidRPr="00FD0425" w:rsidRDefault="00AC35F4" w:rsidP="00AC35F4">
      <w:pPr>
        <w:pStyle w:val="PL"/>
        <w:rPr>
          <w:snapToGrid w:val="0"/>
        </w:rPr>
      </w:pPr>
      <w:r w:rsidRPr="00FD0425">
        <w:rPr>
          <w:snapToGrid w:val="0"/>
        </w:rPr>
        <w:t>id-uEContextRelease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6</w:t>
      </w:r>
    </w:p>
    <w:p w14:paraId="47228032" w14:textId="77777777" w:rsidR="00AC35F4" w:rsidRPr="00FD0425" w:rsidRDefault="00AC35F4" w:rsidP="00AC35F4">
      <w:pPr>
        <w:pStyle w:val="PL"/>
        <w:rPr>
          <w:snapToGrid w:val="0"/>
        </w:rPr>
      </w:pPr>
      <w:r w:rsidRPr="00FD0425">
        <w:rPr>
          <w:snapToGrid w:val="0"/>
        </w:rPr>
        <w:t>id-sNGRANnodeAdditionPreparation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7</w:t>
      </w:r>
    </w:p>
    <w:p w14:paraId="119CD48F" w14:textId="77777777" w:rsidR="00AC35F4" w:rsidRPr="00FD0425" w:rsidRDefault="00AC35F4" w:rsidP="00AC35F4">
      <w:pPr>
        <w:pStyle w:val="PL"/>
        <w:rPr>
          <w:snapToGrid w:val="0"/>
        </w:rPr>
      </w:pPr>
      <w:r w:rsidRPr="00FD0425">
        <w:rPr>
          <w:snapToGrid w:val="0"/>
        </w:rPr>
        <w:t>id-sNGRANnodeReconfigurationCompletion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8</w:t>
      </w:r>
    </w:p>
    <w:p w14:paraId="489335FC" w14:textId="77777777" w:rsidR="00AC35F4" w:rsidRPr="00FD0425" w:rsidRDefault="00AC35F4" w:rsidP="00AC35F4">
      <w:pPr>
        <w:pStyle w:val="PL"/>
        <w:rPr>
          <w:snapToGrid w:val="0"/>
        </w:rPr>
      </w:pPr>
      <w:r w:rsidRPr="00FD0425">
        <w:rPr>
          <w:snapToGrid w:val="0"/>
        </w:rPr>
        <w:t>id-mNGRANnodeinitiatedSNGRANnodeModificationPreparation</w:t>
      </w:r>
      <w:r w:rsidRPr="00FD0425">
        <w:rPr>
          <w:snapToGrid w:val="0"/>
        </w:rPr>
        <w:tab/>
      </w:r>
      <w:r w:rsidRPr="00FD0425">
        <w:rPr>
          <w:snapToGrid w:val="0"/>
        </w:rPr>
        <w:tab/>
      </w:r>
      <w:r w:rsidRPr="00FD0425">
        <w:rPr>
          <w:snapToGrid w:val="0"/>
        </w:rPr>
        <w:tab/>
      </w:r>
      <w:r w:rsidRPr="00FD0425">
        <w:t>ProcedureCode ::= 9</w:t>
      </w:r>
    </w:p>
    <w:p w14:paraId="528ADBB0" w14:textId="77777777" w:rsidR="00AC35F4" w:rsidRPr="00FD0425" w:rsidRDefault="00AC35F4" w:rsidP="00AC35F4">
      <w:pPr>
        <w:pStyle w:val="PL"/>
        <w:rPr>
          <w:snapToGrid w:val="0"/>
        </w:rPr>
      </w:pPr>
      <w:r w:rsidRPr="00FD0425">
        <w:rPr>
          <w:snapToGrid w:val="0"/>
        </w:rPr>
        <w:t>id-sNGRANnodeinitiatedSNGRANnodeModificationPreparation</w:t>
      </w:r>
      <w:r w:rsidRPr="00FD0425">
        <w:rPr>
          <w:snapToGrid w:val="0"/>
        </w:rPr>
        <w:tab/>
      </w:r>
      <w:r w:rsidRPr="00FD0425">
        <w:rPr>
          <w:snapToGrid w:val="0"/>
        </w:rPr>
        <w:tab/>
      </w:r>
      <w:r w:rsidRPr="00FD0425">
        <w:rPr>
          <w:snapToGrid w:val="0"/>
        </w:rPr>
        <w:tab/>
      </w:r>
      <w:r w:rsidRPr="00FD0425">
        <w:t>ProcedureCode ::= 10</w:t>
      </w:r>
    </w:p>
    <w:p w14:paraId="341AD24B" w14:textId="77777777" w:rsidR="00AC35F4" w:rsidRPr="00FD0425" w:rsidRDefault="00AC35F4" w:rsidP="00AC35F4">
      <w:pPr>
        <w:pStyle w:val="PL"/>
        <w:rPr>
          <w:snapToGrid w:val="0"/>
        </w:rPr>
      </w:pPr>
      <w:r w:rsidRPr="00FD0425">
        <w:rPr>
          <w:snapToGrid w:val="0"/>
        </w:rPr>
        <w:t>id-mNGRANnodeinitiatedSNGRANnodeRelease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11</w:t>
      </w:r>
    </w:p>
    <w:p w14:paraId="04025B8B" w14:textId="77777777" w:rsidR="00AC35F4" w:rsidRPr="00FD0425" w:rsidRDefault="00AC35F4" w:rsidP="00AC35F4">
      <w:pPr>
        <w:pStyle w:val="PL"/>
        <w:rPr>
          <w:snapToGrid w:val="0"/>
        </w:rPr>
      </w:pPr>
      <w:r w:rsidRPr="00FD0425">
        <w:rPr>
          <w:snapToGrid w:val="0"/>
        </w:rPr>
        <w:t>id-sNGRANnodeinitiatedSNGRANnodeRelease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12</w:t>
      </w:r>
    </w:p>
    <w:p w14:paraId="697EA43B" w14:textId="77777777" w:rsidR="00AC35F4" w:rsidRPr="00FD0425" w:rsidRDefault="00AC35F4" w:rsidP="00AC35F4">
      <w:pPr>
        <w:pStyle w:val="PL"/>
        <w:rPr>
          <w:snapToGrid w:val="0"/>
        </w:rPr>
      </w:pPr>
      <w:r w:rsidRPr="00FD0425">
        <w:rPr>
          <w:snapToGrid w:val="0"/>
        </w:rPr>
        <w:t>id-sNGRANnodeCounterCheck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13</w:t>
      </w:r>
    </w:p>
    <w:p w14:paraId="3A6F693D" w14:textId="77777777" w:rsidR="00AC35F4" w:rsidRPr="00FD0425" w:rsidRDefault="00AC35F4" w:rsidP="00AC35F4">
      <w:pPr>
        <w:pStyle w:val="PL"/>
        <w:rPr>
          <w:snapToGrid w:val="0"/>
        </w:rPr>
      </w:pPr>
      <w:r w:rsidRPr="00FD0425">
        <w:rPr>
          <w:rFonts w:eastAsia="DengXian"/>
          <w:snapToGrid w:val="0"/>
          <w:lang w:eastAsia="zh-CN"/>
        </w:rPr>
        <w:t>id-sNGRANnodeChange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t>ProcedureCode ::= 14</w:t>
      </w:r>
    </w:p>
    <w:p w14:paraId="5F252206" w14:textId="77777777" w:rsidR="00AC35F4" w:rsidRPr="00FD0425" w:rsidRDefault="00AC35F4" w:rsidP="00AC35F4">
      <w:pPr>
        <w:pStyle w:val="PL"/>
      </w:pPr>
      <w:r w:rsidRPr="00FD0425">
        <w:rPr>
          <w:snapToGrid w:val="0"/>
        </w:rPr>
        <w:t>id-rRCTransfer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15</w:t>
      </w:r>
    </w:p>
    <w:p w14:paraId="2E972A5B" w14:textId="77777777" w:rsidR="00AC35F4" w:rsidRPr="00FD0425" w:rsidRDefault="00AC35F4" w:rsidP="00AC35F4">
      <w:pPr>
        <w:pStyle w:val="PL"/>
        <w:rPr>
          <w:snapToGrid w:val="0"/>
        </w:rPr>
      </w:pPr>
      <w:r w:rsidRPr="00FD0425">
        <w:rPr>
          <w:snapToGrid w:val="0"/>
        </w:rPr>
        <w:t>id-xnRemoval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16</w:t>
      </w:r>
    </w:p>
    <w:p w14:paraId="7840A74B" w14:textId="77777777" w:rsidR="00AC35F4" w:rsidRPr="00FD0425" w:rsidRDefault="00AC35F4" w:rsidP="00AC35F4">
      <w:pPr>
        <w:pStyle w:val="PL"/>
        <w:rPr>
          <w:snapToGrid w:val="0"/>
        </w:rPr>
      </w:pPr>
      <w:r w:rsidRPr="00FD0425">
        <w:rPr>
          <w:snapToGrid w:val="0"/>
        </w:rPr>
        <w:t>id-xnSetup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17</w:t>
      </w:r>
    </w:p>
    <w:p w14:paraId="635ED7F6" w14:textId="77777777" w:rsidR="00AC35F4" w:rsidRPr="00FD0425" w:rsidRDefault="00AC35F4" w:rsidP="00AC35F4">
      <w:pPr>
        <w:pStyle w:val="PL"/>
        <w:rPr>
          <w:snapToGrid w:val="0"/>
        </w:rPr>
      </w:pPr>
      <w:r w:rsidRPr="00FD0425">
        <w:rPr>
          <w:snapToGrid w:val="0"/>
        </w:rPr>
        <w:t>id-nGRANnodeConfigurationUpdate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18</w:t>
      </w:r>
    </w:p>
    <w:p w14:paraId="488FF1FA" w14:textId="77777777" w:rsidR="00AC35F4" w:rsidRPr="00FD0425" w:rsidRDefault="00AC35F4" w:rsidP="00AC35F4">
      <w:pPr>
        <w:pStyle w:val="PL"/>
        <w:rPr>
          <w:snapToGrid w:val="0"/>
        </w:rPr>
      </w:pPr>
      <w:r w:rsidRPr="00FD0425">
        <w:rPr>
          <w:snapToGrid w:val="0"/>
        </w:rPr>
        <w:t>id-cellActivation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19</w:t>
      </w:r>
    </w:p>
    <w:p w14:paraId="5542D617" w14:textId="77777777" w:rsidR="00AC35F4" w:rsidRPr="00FD0425" w:rsidRDefault="00AC35F4" w:rsidP="00AC35F4">
      <w:pPr>
        <w:pStyle w:val="PL"/>
        <w:rPr>
          <w:snapToGrid w:val="0"/>
        </w:rPr>
      </w:pPr>
      <w:r w:rsidRPr="00FD0425">
        <w:rPr>
          <w:snapToGrid w:val="0"/>
        </w:rPr>
        <w:t>id-reset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20</w:t>
      </w:r>
    </w:p>
    <w:p w14:paraId="001C1B22" w14:textId="77777777" w:rsidR="00AC35F4" w:rsidRPr="00FD0425" w:rsidRDefault="00AC35F4" w:rsidP="00AC35F4">
      <w:pPr>
        <w:pStyle w:val="PL"/>
      </w:pPr>
      <w:r w:rsidRPr="00FD0425">
        <w:rPr>
          <w:snapToGrid w:val="0"/>
        </w:rPr>
        <w:t>id-errorIndication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21</w:t>
      </w:r>
    </w:p>
    <w:p w14:paraId="5149949C" w14:textId="77777777" w:rsidR="00AC35F4" w:rsidRPr="00FD0425" w:rsidRDefault="00AC35F4" w:rsidP="00AC35F4">
      <w:pPr>
        <w:pStyle w:val="PL"/>
        <w:rPr>
          <w:snapToGrid w:val="0"/>
        </w:rPr>
      </w:pPr>
      <w:r w:rsidRPr="00FD0425">
        <w:rPr>
          <w:snapToGrid w:val="0"/>
        </w:rPr>
        <w:t>id-privateMessage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22</w:t>
      </w:r>
    </w:p>
    <w:p w14:paraId="0ED6F36D" w14:textId="77777777" w:rsidR="00AC35F4" w:rsidRPr="00FD0425" w:rsidRDefault="00AC35F4" w:rsidP="00AC35F4">
      <w:pPr>
        <w:pStyle w:val="PL"/>
        <w:rPr>
          <w:snapToGrid w:val="0"/>
        </w:rPr>
      </w:pPr>
      <w:r w:rsidRPr="00FD0425">
        <w:rPr>
          <w:snapToGrid w:val="0"/>
        </w:rPr>
        <w:t>id-notificationControl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23</w:t>
      </w:r>
    </w:p>
    <w:p w14:paraId="67455AC9" w14:textId="77777777" w:rsidR="00AC35F4" w:rsidRPr="00FD0425" w:rsidRDefault="00AC35F4" w:rsidP="00AC35F4">
      <w:pPr>
        <w:pStyle w:val="PL"/>
        <w:rPr>
          <w:snapToGrid w:val="0"/>
        </w:rPr>
      </w:pPr>
      <w:r w:rsidRPr="00FD0425">
        <w:rPr>
          <w:snapToGrid w:val="0"/>
        </w:rPr>
        <w:t>id-activityNotification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24</w:t>
      </w:r>
    </w:p>
    <w:p w14:paraId="6AB8C814" w14:textId="77777777" w:rsidR="00AC35F4" w:rsidRPr="00FD0425" w:rsidRDefault="00AC35F4" w:rsidP="00AC35F4">
      <w:pPr>
        <w:pStyle w:val="PL"/>
        <w:rPr>
          <w:snapToGrid w:val="0"/>
        </w:rPr>
      </w:pPr>
      <w:r w:rsidRPr="00FD0425">
        <w:rPr>
          <w:snapToGrid w:val="0"/>
        </w:rPr>
        <w:t>id-e-UTRA-NR-CellResourceCoordination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25</w:t>
      </w:r>
    </w:p>
    <w:p w14:paraId="4DE09928" w14:textId="77777777" w:rsidR="00AC35F4" w:rsidRPr="00FD0425" w:rsidRDefault="00AC35F4" w:rsidP="00AC35F4">
      <w:pPr>
        <w:pStyle w:val="PL"/>
        <w:rPr>
          <w:snapToGrid w:val="0"/>
        </w:rPr>
      </w:pPr>
      <w:r w:rsidRPr="00FD0425">
        <w:rPr>
          <w:snapToGrid w:val="0"/>
        </w:rPr>
        <w:t>id-secondaryRATDataUsageReport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26</w:t>
      </w:r>
    </w:p>
    <w:p w14:paraId="3C6070F8" w14:textId="77777777" w:rsidR="00AC35F4" w:rsidRPr="00FD0425" w:rsidRDefault="00AC35F4" w:rsidP="00AC35F4">
      <w:pPr>
        <w:pStyle w:val="PL"/>
        <w:rPr>
          <w:snapToGrid w:val="0"/>
        </w:rPr>
      </w:pPr>
      <w:r w:rsidRPr="00FD0425">
        <w:rPr>
          <w:snapToGrid w:val="0"/>
        </w:rPr>
        <w:t>id-deactivateTrace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27</w:t>
      </w:r>
    </w:p>
    <w:p w14:paraId="5ADAA0F9" w14:textId="77777777" w:rsidR="00AC35F4" w:rsidRPr="00FD0425" w:rsidRDefault="00AC35F4" w:rsidP="00AC35F4">
      <w:pPr>
        <w:pStyle w:val="PL"/>
        <w:rPr>
          <w:snapToGrid w:val="0"/>
        </w:rPr>
      </w:pPr>
      <w:r w:rsidRPr="00FD0425">
        <w:rPr>
          <w:snapToGrid w:val="0"/>
        </w:rPr>
        <w:lastRenderedPageBreak/>
        <w:t>id-traceStart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28</w:t>
      </w:r>
    </w:p>
    <w:p w14:paraId="105E6A38" w14:textId="77777777" w:rsidR="00AC35F4" w:rsidRDefault="00AC35F4" w:rsidP="00AC35F4">
      <w:pPr>
        <w:pStyle w:val="PL"/>
        <w:rPr>
          <w:snapToGrid w:val="0"/>
        </w:rPr>
      </w:pPr>
      <w:r w:rsidRPr="00064808">
        <w:rPr>
          <w:snapToGrid w:val="0"/>
        </w:rPr>
        <w:t>id-handoverSuccess</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ProcedureCode ::= </w:t>
      </w:r>
      <w:r>
        <w:rPr>
          <w:snapToGrid w:val="0"/>
        </w:rPr>
        <w:t>29</w:t>
      </w:r>
    </w:p>
    <w:p w14:paraId="111DA031" w14:textId="77777777" w:rsidR="00AC35F4" w:rsidRPr="007E6716" w:rsidRDefault="00AC35F4" w:rsidP="00AC35F4">
      <w:pPr>
        <w:pStyle w:val="PL"/>
        <w:rPr>
          <w:snapToGrid w:val="0"/>
        </w:rPr>
      </w:pPr>
      <w:r>
        <w:rPr>
          <w:snapToGrid w:val="0"/>
        </w:rPr>
        <w:t>id-c</w:t>
      </w:r>
      <w:r w:rsidRPr="00C064E6">
        <w:rPr>
          <w:snapToGrid w:val="0"/>
        </w:rPr>
        <w:t>onditionalHandoverCancel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30</w:t>
      </w:r>
    </w:p>
    <w:p w14:paraId="389733F8" w14:textId="77777777" w:rsidR="00AC35F4" w:rsidRPr="007E6716" w:rsidRDefault="00AC35F4" w:rsidP="00AC35F4">
      <w:pPr>
        <w:pStyle w:val="PL"/>
        <w:rPr>
          <w:snapToGrid w:val="0"/>
        </w:rPr>
      </w:pPr>
      <w:r>
        <w:rPr>
          <w:snapToGrid w:val="0"/>
        </w:rPr>
        <w:t>id-earlyStatusTransfer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31</w:t>
      </w:r>
    </w:p>
    <w:p w14:paraId="1BB18577" w14:textId="77777777" w:rsidR="00AC35F4" w:rsidRDefault="00AC35F4" w:rsidP="00AC35F4">
      <w:pPr>
        <w:pStyle w:val="PL"/>
        <w:tabs>
          <w:tab w:val="left" w:pos="6092"/>
          <w:tab w:val="left" w:pos="6476"/>
        </w:tabs>
        <w:rPr>
          <w:snapToGrid w:val="0"/>
        </w:rPr>
      </w:pPr>
      <w:r>
        <w:rPr>
          <w:snapToGrid w:val="0"/>
        </w:rPr>
        <w:t>id-failureIndication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32</w:t>
      </w:r>
    </w:p>
    <w:p w14:paraId="0459EDF1" w14:textId="77777777" w:rsidR="00AC35F4" w:rsidRDefault="00AC35F4" w:rsidP="00AC35F4">
      <w:pPr>
        <w:pStyle w:val="PL"/>
        <w:tabs>
          <w:tab w:val="left" w:pos="6176"/>
        </w:tabs>
        <w:rPr>
          <w:snapToGrid w:val="0"/>
        </w:rPr>
      </w:pPr>
      <w:r>
        <w:rPr>
          <w:snapToGrid w:val="0"/>
        </w:rPr>
        <w:t>id-handoverReport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33</w:t>
      </w:r>
    </w:p>
    <w:p w14:paraId="0909E383" w14:textId="77777777" w:rsidR="00AC35F4" w:rsidRDefault="00AC35F4" w:rsidP="00AC35F4">
      <w:pPr>
        <w:pStyle w:val="PL"/>
        <w:spacing w:line="0" w:lineRule="atLeast"/>
        <w:rPr>
          <w:snapToGrid w:val="0"/>
        </w:rPr>
      </w:pPr>
      <w:r>
        <w:rPr>
          <w:noProof w:val="0"/>
          <w:snapToGrid w:val="0"/>
        </w:rPr>
        <w:t>id-</w:t>
      </w:r>
      <w:proofErr w:type="spellStart"/>
      <w:r>
        <w:rPr>
          <w:noProof w:val="0"/>
          <w:snapToGrid w:val="0"/>
        </w:rPr>
        <w:t>resourceStatusReportingInitiation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34</w:t>
      </w:r>
    </w:p>
    <w:p w14:paraId="5B69CB77" w14:textId="77777777" w:rsidR="00AC35F4" w:rsidRDefault="00AC35F4" w:rsidP="00AC35F4">
      <w:pPr>
        <w:pStyle w:val="PL"/>
        <w:spacing w:line="0" w:lineRule="atLeast"/>
        <w:rPr>
          <w:noProof w:val="0"/>
          <w:snapToGrid w:val="0"/>
        </w:rPr>
      </w:pPr>
      <w:r>
        <w:rPr>
          <w:noProof w:val="0"/>
          <w:snapToGrid w:val="0"/>
        </w:rPr>
        <w:t>id-</w:t>
      </w:r>
      <w:proofErr w:type="spellStart"/>
      <w:r>
        <w:rPr>
          <w:noProof w:val="0"/>
          <w:snapToGrid w:val="0"/>
        </w:rPr>
        <w:t>resourceStatusReporting</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35</w:t>
      </w:r>
    </w:p>
    <w:p w14:paraId="04AF7AE3" w14:textId="77777777" w:rsidR="00AC35F4" w:rsidRDefault="00AC35F4" w:rsidP="00AC35F4">
      <w:pPr>
        <w:pStyle w:val="PL"/>
        <w:spacing w:line="0" w:lineRule="atLeast"/>
        <w:rPr>
          <w:noProof w:val="0"/>
          <w:snapToGrid w:val="0"/>
        </w:rPr>
      </w:pPr>
      <w:r>
        <w:rPr>
          <w:noProof w:val="0"/>
          <w:snapToGrid w:val="0"/>
        </w:rPr>
        <w:t>id-</w:t>
      </w:r>
      <w:proofErr w:type="spellStart"/>
      <w:r>
        <w:rPr>
          <w:noProof w:val="0"/>
          <w:snapToGrid w:val="0"/>
        </w:rPr>
        <w:t>mobilitySettingsChange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36</w:t>
      </w:r>
    </w:p>
    <w:p w14:paraId="5B0A0418" w14:textId="6D27EAF4" w:rsidR="00AC35F4" w:rsidRDefault="00AC35F4" w:rsidP="00AC35F4">
      <w:pPr>
        <w:pStyle w:val="PL"/>
        <w:rPr>
          <w:ins w:id="2422" w:author="Rapporteur" w:date="2022-01-28T20:47:00Z"/>
          <w:snapToGrid w:val="0"/>
        </w:rPr>
      </w:pPr>
      <w:r>
        <w:rPr>
          <w:snapToGrid w:val="0"/>
        </w:rPr>
        <w:t>id-</w:t>
      </w:r>
      <w:proofErr w:type="spellStart"/>
      <w:r>
        <w:rPr>
          <w:noProof w:val="0"/>
          <w:snapToGrid w:val="0"/>
        </w:rPr>
        <w:t>accessAndMobilityIndication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37</w:t>
      </w:r>
    </w:p>
    <w:p w14:paraId="2F6D8F79" w14:textId="2C3F3BF3" w:rsidR="009010F5" w:rsidRPr="00FD0425" w:rsidRDefault="009010F5" w:rsidP="00AC35F4">
      <w:pPr>
        <w:pStyle w:val="PL"/>
        <w:rPr>
          <w:noProof w:val="0"/>
          <w:snapToGrid w:val="0"/>
        </w:rPr>
      </w:pPr>
      <w:ins w:id="2423" w:author="Rapporteur" w:date="2022-01-28T20:47:00Z">
        <w:r w:rsidRPr="009010F5">
          <w:rPr>
            <w:noProof w:val="0"/>
            <w:snapToGrid w:val="0"/>
          </w:rPr>
          <w:t>id-</w:t>
        </w:r>
        <w:proofErr w:type="spellStart"/>
        <w:r w:rsidRPr="009010F5">
          <w:rPr>
            <w:noProof w:val="0"/>
            <w:snapToGrid w:val="0"/>
          </w:rPr>
          <w:t>RANMulticastGroupPaging</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snapToGrid w:val="0"/>
          </w:rPr>
          <w:t xml:space="preserve">ProcedureCode ::= </w:t>
        </w:r>
        <w:r>
          <w:rPr>
            <w:snapToGrid w:val="0"/>
            <w:highlight w:val="yellow"/>
          </w:rPr>
          <w:t>99</w:t>
        </w:r>
        <w:r w:rsidRPr="009010F5">
          <w:rPr>
            <w:snapToGrid w:val="0"/>
            <w:highlight w:val="yellow"/>
          </w:rPr>
          <w:t xml:space="preserve"> -- value to be assinged</w:t>
        </w:r>
      </w:ins>
    </w:p>
    <w:p w14:paraId="2A4BFE50" w14:textId="77777777" w:rsidR="00AC35F4" w:rsidRPr="00FD0425" w:rsidRDefault="00AC35F4" w:rsidP="00AC35F4">
      <w:pPr>
        <w:pStyle w:val="PL"/>
        <w:rPr>
          <w:snapToGrid w:val="0"/>
        </w:rPr>
      </w:pPr>
    </w:p>
    <w:p w14:paraId="406804A0" w14:textId="77777777" w:rsidR="00AC35F4" w:rsidRPr="00FD0425" w:rsidRDefault="00AC35F4" w:rsidP="00AC35F4">
      <w:pPr>
        <w:pStyle w:val="PL"/>
      </w:pPr>
    </w:p>
    <w:p w14:paraId="7186457D" w14:textId="77777777" w:rsidR="00AC35F4" w:rsidRPr="00FD0425" w:rsidRDefault="00AC35F4" w:rsidP="00AC35F4">
      <w:pPr>
        <w:pStyle w:val="PL"/>
        <w:rPr>
          <w:rFonts w:eastAsia="Batang"/>
        </w:rPr>
      </w:pPr>
    </w:p>
    <w:p w14:paraId="4724C4AC" w14:textId="77777777" w:rsidR="00AC35F4" w:rsidRPr="00FD0425" w:rsidRDefault="00AC35F4" w:rsidP="00AC35F4">
      <w:pPr>
        <w:pStyle w:val="PL"/>
      </w:pPr>
      <w:r w:rsidRPr="00FD0425">
        <w:t>-- **************************************************************</w:t>
      </w:r>
    </w:p>
    <w:p w14:paraId="6899C27D" w14:textId="77777777" w:rsidR="00AC35F4" w:rsidRPr="00FD0425" w:rsidRDefault="00AC35F4" w:rsidP="00AC35F4">
      <w:pPr>
        <w:pStyle w:val="PL"/>
      </w:pPr>
      <w:r w:rsidRPr="00FD0425">
        <w:t>--</w:t>
      </w:r>
    </w:p>
    <w:p w14:paraId="6DC7249A" w14:textId="77777777" w:rsidR="00AC35F4" w:rsidRPr="00FD0425" w:rsidRDefault="00AC35F4" w:rsidP="00AC35F4">
      <w:pPr>
        <w:pStyle w:val="PL"/>
        <w:outlineLvl w:val="3"/>
      </w:pPr>
      <w:r w:rsidRPr="00FD0425">
        <w:t>-- Lists</w:t>
      </w:r>
    </w:p>
    <w:p w14:paraId="0BD41711" w14:textId="77777777" w:rsidR="00AC35F4" w:rsidRPr="00FD0425" w:rsidRDefault="00AC35F4" w:rsidP="00AC35F4">
      <w:pPr>
        <w:pStyle w:val="PL"/>
      </w:pPr>
      <w:r w:rsidRPr="00FD0425">
        <w:t>--</w:t>
      </w:r>
    </w:p>
    <w:p w14:paraId="6285A909" w14:textId="77777777" w:rsidR="00AC35F4" w:rsidRPr="00FD0425" w:rsidRDefault="00AC35F4" w:rsidP="00AC35F4">
      <w:pPr>
        <w:pStyle w:val="PL"/>
      </w:pPr>
      <w:r w:rsidRPr="00FD0425">
        <w:t>-- **************************************************************</w:t>
      </w:r>
    </w:p>
    <w:p w14:paraId="3CB2B183" w14:textId="77777777" w:rsidR="00AC35F4" w:rsidRPr="00FD0425" w:rsidRDefault="00AC35F4" w:rsidP="00AC35F4">
      <w:pPr>
        <w:pStyle w:val="PL"/>
      </w:pPr>
    </w:p>
    <w:p w14:paraId="2E50B001" w14:textId="77777777" w:rsidR="00AC35F4" w:rsidRPr="00FD0425" w:rsidRDefault="00AC35F4" w:rsidP="00AC35F4">
      <w:pPr>
        <w:pStyle w:val="PL"/>
        <w:rPr>
          <w:rFonts w:eastAsia="MS Mincho" w:cs="Arial"/>
          <w:lang w:eastAsia="ja-JP"/>
        </w:rPr>
      </w:pPr>
      <w:r w:rsidRPr="00FD0425">
        <w:rPr>
          <w:lang w:eastAsia="ja-JP"/>
        </w:rPr>
        <w:t>maxEARFCN</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 xml:space="preserve">INTEGER ::= </w:t>
      </w:r>
      <w:r w:rsidRPr="00FD0425">
        <w:rPr>
          <w:lang w:eastAsia="zh-CN"/>
        </w:rPr>
        <w:t>262143</w:t>
      </w:r>
    </w:p>
    <w:p w14:paraId="687CDFCA" w14:textId="77777777" w:rsidR="00AC35F4" w:rsidRPr="00FD0425" w:rsidRDefault="00AC35F4" w:rsidP="00AC35F4">
      <w:pPr>
        <w:pStyle w:val="PL"/>
        <w:rPr>
          <w:noProof w:val="0"/>
          <w:szCs w:val="16"/>
        </w:rPr>
      </w:pPr>
      <w:r w:rsidRPr="00FD0425">
        <w:rPr>
          <w:rFonts w:eastAsia="MS Mincho" w:cs="Arial"/>
          <w:lang w:eastAsia="ja-JP"/>
        </w:rPr>
        <w:t>maxnoofAllowedAreas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16</w:t>
      </w:r>
    </w:p>
    <w:p w14:paraId="19A248E3" w14:textId="77777777" w:rsidR="00AC35F4" w:rsidRPr="00FD0425" w:rsidRDefault="00AC35F4" w:rsidP="00AC35F4">
      <w:pPr>
        <w:pStyle w:val="PL"/>
        <w:rPr>
          <w:snapToGrid w:val="0"/>
        </w:rPr>
      </w:pPr>
      <w:r w:rsidRPr="00FD0425">
        <w:rPr>
          <w:snapToGrid w:val="0"/>
        </w:rPr>
        <w:t>maxnoofAMFRegions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16</w:t>
      </w:r>
    </w:p>
    <w:p w14:paraId="01D2F3A7" w14:textId="77777777" w:rsidR="00AC35F4" w:rsidRPr="00FD0425" w:rsidRDefault="00AC35F4" w:rsidP="00AC35F4">
      <w:pPr>
        <w:pStyle w:val="PL"/>
        <w:rPr>
          <w:noProof w:val="0"/>
          <w:szCs w:val="16"/>
        </w:rPr>
      </w:pPr>
      <w:proofErr w:type="spellStart"/>
      <w:r w:rsidRPr="00FD0425">
        <w:rPr>
          <w:noProof w:val="0"/>
          <w:szCs w:val="16"/>
        </w:rPr>
        <w:t>maxnoofAoIs</w:t>
      </w:r>
      <w:proofErr w:type="spellEnd"/>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t>INTEGER ::= 64</w:t>
      </w:r>
    </w:p>
    <w:p w14:paraId="14D9F036" w14:textId="77777777" w:rsidR="00AC35F4" w:rsidRPr="009D59B4" w:rsidRDefault="00AC35F4" w:rsidP="00AC35F4">
      <w:pPr>
        <w:pStyle w:val="PL"/>
        <w:rPr>
          <w:noProof w:val="0"/>
          <w:snapToGrid w:val="0"/>
          <w:lang w:val="sv-SE"/>
        </w:rPr>
      </w:pPr>
      <w:r w:rsidRPr="009D59B4">
        <w:rPr>
          <w:noProof w:val="0"/>
          <w:snapToGrid w:val="0"/>
          <w:lang w:val="sv-SE"/>
        </w:rPr>
        <w:t>maxnoofBluetoothName</w:t>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t>INTEGER ::= 4</w:t>
      </w:r>
    </w:p>
    <w:p w14:paraId="07E11759" w14:textId="77777777" w:rsidR="00AC35F4" w:rsidRPr="00FD0425" w:rsidRDefault="00AC35F4" w:rsidP="00AC35F4">
      <w:pPr>
        <w:pStyle w:val="PL"/>
        <w:rPr>
          <w:lang w:eastAsia="ja-JP"/>
        </w:rPr>
      </w:pPr>
      <w:r w:rsidRPr="00FD0425">
        <w:t>maxnoofBPLMNs</w:t>
      </w:r>
      <w:r w:rsidRPr="00FD0425">
        <w:tab/>
      </w:r>
      <w:r w:rsidRPr="00FD0425">
        <w:tab/>
      </w:r>
      <w:r w:rsidRPr="00FD0425">
        <w:tab/>
      </w:r>
      <w:r w:rsidRPr="00FD0425">
        <w:tab/>
      </w:r>
      <w:r w:rsidRPr="00FD0425">
        <w:tab/>
      </w:r>
      <w:r w:rsidRPr="00FD0425">
        <w:tab/>
      </w:r>
      <w:r w:rsidRPr="00FD0425">
        <w:tab/>
      </w:r>
      <w:r w:rsidRPr="00FD0425">
        <w:tab/>
        <w:t>INTEGER ::= 12</w:t>
      </w:r>
    </w:p>
    <w:p w14:paraId="61495FA3" w14:textId="77777777" w:rsidR="00AC35F4" w:rsidRPr="00FD0425" w:rsidRDefault="00AC35F4" w:rsidP="00AC35F4">
      <w:pPr>
        <w:pStyle w:val="PL"/>
        <w:rPr>
          <w:lang w:eastAsia="ja-JP"/>
        </w:rPr>
      </w:pPr>
      <w:proofErr w:type="spellStart"/>
      <w:r w:rsidRPr="00FD0425">
        <w:rPr>
          <w:noProof w:val="0"/>
          <w:snapToGrid w:val="0"/>
        </w:rPr>
        <w:t>maxnoof</w:t>
      </w:r>
      <w:r>
        <w:rPr>
          <w:noProof w:val="0"/>
          <w:snapToGrid w:val="0"/>
        </w:rPr>
        <w:t>CAGs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t>INTEGER ::= 12</w:t>
      </w:r>
    </w:p>
    <w:p w14:paraId="56E6D3CB" w14:textId="77777777" w:rsidR="00AC35F4" w:rsidRDefault="00AC35F4" w:rsidP="00AC35F4">
      <w:pPr>
        <w:pStyle w:val="PL"/>
      </w:pPr>
      <w:proofErr w:type="spellStart"/>
      <w:r>
        <w:rPr>
          <w:noProof w:val="0"/>
          <w:snapToGrid w:val="0"/>
        </w:rPr>
        <w:t>maxnoofCAGsperPLMN</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INTEGER ::= 256</w:t>
      </w:r>
    </w:p>
    <w:p w14:paraId="7057FBF1" w14:textId="77777777" w:rsidR="00AC35F4" w:rsidRPr="00E5334B" w:rsidRDefault="00AC35F4" w:rsidP="00AC35F4">
      <w:pPr>
        <w:pStyle w:val="PL"/>
        <w:spacing w:line="0" w:lineRule="atLeast"/>
        <w:rPr>
          <w:noProof w:val="0"/>
          <w:snapToGrid w:val="0"/>
          <w:lang w:val="sv-SE"/>
        </w:rPr>
      </w:pPr>
      <w:r w:rsidRPr="00E5334B">
        <w:rPr>
          <w:noProof w:val="0"/>
          <w:snapToGrid w:val="0"/>
          <w:lang w:val="sv-SE"/>
        </w:rPr>
        <w:t>maxnoofCellIDforMDT</w:t>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t>INTEGER ::= 32</w:t>
      </w:r>
    </w:p>
    <w:p w14:paraId="7A694DA6" w14:textId="77777777" w:rsidR="00AC35F4" w:rsidRPr="00FD0425" w:rsidRDefault="00AC35F4" w:rsidP="00AC35F4">
      <w:pPr>
        <w:pStyle w:val="PL"/>
        <w:rPr>
          <w:noProof w:val="0"/>
          <w:snapToGrid w:val="0"/>
          <w:lang w:eastAsia="zh-CN"/>
        </w:rPr>
      </w:pPr>
      <w:proofErr w:type="spellStart"/>
      <w:r w:rsidRPr="00FD0425">
        <w:rPr>
          <w:noProof w:val="0"/>
          <w:snapToGrid w:val="0"/>
          <w:lang w:eastAsia="zh-CN"/>
        </w:rPr>
        <w:t>maxnoofCellsinAoI</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 256</w:t>
      </w:r>
    </w:p>
    <w:p w14:paraId="34D4D84F" w14:textId="77777777" w:rsidR="00AC35F4" w:rsidRPr="00FD0425" w:rsidRDefault="00AC35F4" w:rsidP="00AC35F4">
      <w:pPr>
        <w:pStyle w:val="PL"/>
      </w:pPr>
      <w:proofErr w:type="spellStart"/>
      <w:r w:rsidRPr="00FD0425">
        <w:rPr>
          <w:noProof w:val="0"/>
          <w:szCs w:val="16"/>
        </w:rPr>
        <w:t>maxnoofCellsinUEHistoryInfo</w:t>
      </w:r>
      <w:proofErr w:type="spellEnd"/>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t>INTEGER ::= 16</w:t>
      </w:r>
    </w:p>
    <w:p w14:paraId="647B240A" w14:textId="77777777" w:rsidR="00AC35F4" w:rsidRPr="00FD0425" w:rsidRDefault="00AC35F4" w:rsidP="00AC35F4">
      <w:pPr>
        <w:pStyle w:val="PL"/>
      </w:pPr>
      <w:r w:rsidRPr="00FD0425">
        <w:t>maxnoofCellsinNG-RANnode</w:t>
      </w:r>
      <w:r w:rsidRPr="00FD0425">
        <w:tab/>
      </w:r>
      <w:r w:rsidRPr="00FD0425">
        <w:tab/>
      </w:r>
      <w:r w:rsidRPr="00FD0425">
        <w:tab/>
      </w:r>
      <w:r w:rsidRPr="00FD0425">
        <w:tab/>
      </w:r>
      <w:r w:rsidRPr="00FD0425">
        <w:tab/>
        <w:t>INTEGER ::= 16384</w:t>
      </w:r>
    </w:p>
    <w:p w14:paraId="63228F90" w14:textId="77777777" w:rsidR="00AC35F4" w:rsidRPr="00FD0425" w:rsidRDefault="00AC35F4" w:rsidP="00AC35F4">
      <w:pPr>
        <w:pStyle w:val="PL"/>
      </w:pPr>
      <w:r w:rsidRPr="00FD0425">
        <w:t>maxnoofCellsinRNA</w:t>
      </w:r>
      <w:r w:rsidRPr="00FD0425">
        <w:tab/>
      </w:r>
      <w:r w:rsidRPr="00FD0425">
        <w:tab/>
      </w:r>
      <w:r w:rsidRPr="00FD0425">
        <w:tab/>
      </w:r>
      <w:r w:rsidRPr="00FD0425">
        <w:tab/>
      </w:r>
      <w:r w:rsidRPr="00FD0425">
        <w:tab/>
      </w:r>
      <w:r w:rsidRPr="00FD0425">
        <w:tab/>
      </w:r>
      <w:r w:rsidRPr="00FD0425">
        <w:tab/>
        <w:t>INTEGER ::= 32</w:t>
      </w:r>
    </w:p>
    <w:p w14:paraId="3FEA71C9" w14:textId="77777777" w:rsidR="00AC35F4" w:rsidRPr="00FD0425" w:rsidRDefault="00AC35F4" w:rsidP="00AC35F4">
      <w:pPr>
        <w:pStyle w:val="PL"/>
        <w:rPr>
          <w:noProof w:val="0"/>
        </w:rPr>
      </w:pPr>
      <w:proofErr w:type="spellStart"/>
      <w:r w:rsidRPr="00FD0425">
        <w:rPr>
          <w:noProof w:val="0"/>
          <w:snapToGrid w:val="0"/>
        </w:rPr>
        <w:t>maxnoofCellsUEMovingTrajectory</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 16</w:t>
      </w:r>
    </w:p>
    <w:p w14:paraId="201C0A22" w14:textId="77777777" w:rsidR="00AC35F4" w:rsidRPr="00FD0425" w:rsidRDefault="00AC35F4" w:rsidP="00AC35F4">
      <w:pPr>
        <w:pStyle w:val="PL"/>
      </w:pPr>
      <w:r w:rsidRPr="00FD0425">
        <w:t>maxnoofDRBs</w:t>
      </w:r>
      <w:r w:rsidRPr="00FD0425">
        <w:tab/>
      </w:r>
      <w:r w:rsidRPr="00FD0425">
        <w:tab/>
      </w:r>
      <w:r w:rsidRPr="00FD0425">
        <w:tab/>
      </w:r>
      <w:r w:rsidRPr="00FD0425">
        <w:tab/>
      </w:r>
      <w:r w:rsidRPr="00FD0425">
        <w:tab/>
      </w:r>
      <w:r w:rsidRPr="00FD0425">
        <w:tab/>
      </w:r>
      <w:r w:rsidRPr="00FD0425">
        <w:tab/>
      </w:r>
      <w:r w:rsidRPr="00FD0425">
        <w:tab/>
      </w:r>
      <w:r w:rsidRPr="00FD0425">
        <w:tab/>
        <w:t>INTEGER ::= 32</w:t>
      </w:r>
    </w:p>
    <w:p w14:paraId="6EBD7338" w14:textId="77777777" w:rsidR="00AC35F4" w:rsidRPr="00FD0425" w:rsidRDefault="00AC35F4" w:rsidP="00AC35F4">
      <w:pPr>
        <w:pStyle w:val="PL"/>
      </w:pPr>
      <w:r w:rsidRPr="00FD0425">
        <w:t>maxnoofEUTRABands</w:t>
      </w:r>
      <w:r w:rsidRPr="00FD0425">
        <w:tab/>
      </w:r>
      <w:r w:rsidRPr="00FD0425">
        <w:tab/>
      </w:r>
      <w:r w:rsidRPr="00FD0425">
        <w:tab/>
      </w:r>
      <w:r w:rsidRPr="00FD0425">
        <w:tab/>
      </w:r>
      <w:r w:rsidRPr="00FD0425">
        <w:tab/>
      </w:r>
      <w:r w:rsidRPr="00FD0425">
        <w:tab/>
      </w:r>
      <w:r w:rsidRPr="00FD0425">
        <w:tab/>
        <w:t>INTEGER ::= 16</w:t>
      </w:r>
    </w:p>
    <w:p w14:paraId="74FA2660" w14:textId="77777777" w:rsidR="00AC35F4" w:rsidRPr="00FD0425" w:rsidRDefault="00AC35F4" w:rsidP="00AC35F4">
      <w:pPr>
        <w:pStyle w:val="PL"/>
      </w:pPr>
      <w:proofErr w:type="spellStart"/>
      <w:r w:rsidRPr="00FD0425">
        <w:rPr>
          <w:noProof w:val="0"/>
          <w:snapToGrid w:val="0"/>
        </w:rPr>
        <w:t>maxnoofEUTRABPLMNs</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INTEGER ::= 6</w:t>
      </w:r>
    </w:p>
    <w:p w14:paraId="3B9F149B" w14:textId="77777777" w:rsidR="00AC35F4" w:rsidRPr="00FD0425" w:rsidRDefault="00AC35F4" w:rsidP="00AC35F4">
      <w:pPr>
        <w:pStyle w:val="PL"/>
        <w:rPr>
          <w:noProof w:val="0"/>
          <w:snapToGrid w:val="0"/>
        </w:rPr>
      </w:pPr>
      <w:proofErr w:type="spellStart"/>
      <w:r w:rsidRPr="00FD0425">
        <w:rPr>
          <w:noProof w:val="0"/>
          <w:snapToGrid w:val="0"/>
        </w:rPr>
        <w:t>maxnoofEPLMNs</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 15</w:t>
      </w:r>
    </w:p>
    <w:p w14:paraId="60E64F28" w14:textId="77777777" w:rsidR="00AC35F4" w:rsidRPr="00473E54" w:rsidRDefault="00AC35F4" w:rsidP="00AC35F4">
      <w:pPr>
        <w:pStyle w:val="PL"/>
        <w:rPr>
          <w:noProof w:val="0"/>
          <w:snapToGrid w:val="0"/>
        </w:rPr>
      </w:pPr>
      <w:proofErr w:type="spellStart"/>
      <w:r w:rsidRPr="009354E2">
        <w:rPr>
          <w:noProof w:val="0"/>
          <w:snapToGrid w:val="0"/>
        </w:rPr>
        <w:t>maxnoofExtSliceItems</w:t>
      </w:r>
      <w:proofErr w:type="spellEnd"/>
      <w:r w:rsidRPr="009354E2">
        <w:rPr>
          <w:noProof w:val="0"/>
          <w:snapToGrid w:val="0"/>
        </w:rPr>
        <w:tab/>
      </w:r>
      <w:r w:rsidRPr="009354E2">
        <w:rPr>
          <w:noProof w:val="0"/>
          <w:snapToGrid w:val="0"/>
        </w:rPr>
        <w:tab/>
      </w:r>
      <w:r w:rsidRPr="00473E54">
        <w:rPr>
          <w:noProof w:val="0"/>
          <w:snapToGrid w:val="0"/>
        </w:rPr>
        <w:tab/>
      </w:r>
      <w:r w:rsidRPr="00473E54">
        <w:rPr>
          <w:noProof w:val="0"/>
          <w:snapToGrid w:val="0"/>
        </w:rPr>
        <w:tab/>
      </w:r>
      <w:r w:rsidRPr="00473E54">
        <w:rPr>
          <w:noProof w:val="0"/>
          <w:snapToGrid w:val="0"/>
        </w:rPr>
        <w:tab/>
      </w:r>
      <w:r w:rsidRPr="00473E54">
        <w:rPr>
          <w:noProof w:val="0"/>
          <w:snapToGrid w:val="0"/>
        </w:rPr>
        <w:tab/>
        <w:t xml:space="preserve">INTEGER ::= </w:t>
      </w:r>
      <w:r>
        <w:rPr>
          <w:noProof w:val="0"/>
          <w:snapToGrid w:val="0"/>
        </w:rPr>
        <w:t>65535</w:t>
      </w:r>
    </w:p>
    <w:p w14:paraId="7E778AFE" w14:textId="77777777" w:rsidR="00AC35F4" w:rsidRPr="00FD0425" w:rsidRDefault="00AC35F4" w:rsidP="00AC35F4">
      <w:pPr>
        <w:pStyle w:val="PL"/>
        <w:rPr>
          <w:noProof w:val="0"/>
          <w:snapToGrid w:val="0"/>
        </w:rPr>
      </w:pPr>
      <w:r w:rsidRPr="00FD0425">
        <w:rPr>
          <w:noProof w:val="0"/>
          <w:snapToGrid w:val="0"/>
          <w:lang w:eastAsia="zh-CN"/>
        </w:rPr>
        <w:t>maxnoof</w:t>
      </w:r>
      <w:r>
        <w:rPr>
          <w:noProof w:val="0"/>
          <w:snapToGrid w:val="0"/>
          <w:lang w:eastAsia="zh-CN"/>
        </w:rPr>
        <w:t>EPLMNsplus1</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rPr>
        <w:t>INTEGER ::= 1</w:t>
      </w:r>
      <w:r>
        <w:rPr>
          <w:noProof w:val="0"/>
          <w:snapToGrid w:val="0"/>
        </w:rPr>
        <w:t>6</w:t>
      </w:r>
    </w:p>
    <w:p w14:paraId="4B1C2DD4" w14:textId="77777777" w:rsidR="00AC35F4" w:rsidRPr="00FD0425" w:rsidRDefault="00AC35F4" w:rsidP="00AC35F4">
      <w:pPr>
        <w:pStyle w:val="PL"/>
        <w:rPr>
          <w:rFonts w:eastAsia="MS Mincho" w:cs="Arial"/>
          <w:lang w:eastAsia="ja-JP"/>
        </w:rPr>
      </w:pPr>
      <w:r w:rsidRPr="00FD0425">
        <w:rPr>
          <w:rFonts w:eastAsia="MS Mincho" w:cs="Arial"/>
          <w:lang w:eastAsia="ja-JP"/>
        </w:rPr>
        <w:t>maxnoofForbiddenTACs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4096</w:t>
      </w:r>
    </w:p>
    <w:p w14:paraId="13170C17" w14:textId="77777777" w:rsidR="00AC35F4" w:rsidRPr="009354E2" w:rsidRDefault="00AC35F4" w:rsidP="00AC35F4">
      <w:pPr>
        <w:pStyle w:val="PL"/>
        <w:rPr>
          <w:noProof w:val="0"/>
          <w:snapToGrid w:val="0"/>
          <w:lang w:val="sv-SE"/>
        </w:rPr>
      </w:pPr>
      <w:r w:rsidRPr="009354E2">
        <w:rPr>
          <w:rFonts w:eastAsia="SimSun"/>
          <w:lang w:val="sv-SE"/>
        </w:rPr>
        <w:t>maxnoofFreqforMDT</w:t>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t>INTEGER ::= 8</w:t>
      </w:r>
    </w:p>
    <w:p w14:paraId="76377B4F" w14:textId="77777777" w:rsidR="00AC35F4" w:rsidRPr="00FD0425" w:rsidRDefault="00AC35F4" w:rsidP="00AC35F4">
      <w:pPr>
        <w:pStyle w:val="PL"/>
      </w:pPr>
      <w:r w:rsidRPr="00FD0425">
        <w:t>maxnoofMBSFNEUTRA</w:t>
      </w:r>
      <w:r w:rsidRPr="00FD0425">
        <w:tab/>
      </w:r>
      <w:r w:rsidRPr="00FD0425">
        <w:tab/>
      </w:r>
      <w:r w:rsidRPr="00FD0425">
        <w:tab/>
      </w:r>
      <w:r w:rsidRPr="00FD0425">
        <w:tab/>
      </w:r>
      <w:r w:rsidRPr="00FD0425">
        <w:tab/>
      </w:r>
      <w:r w:rsidRPr="00FD0425">
        <w:tab/>
      </w:r>
      <w:r w:rsidRPr="00FD0425">
        <w:tab/>
        <w:t>INTEGER ::= 8</w:t>
      </w:r>
    </w:p>
    <w:p w14:paraId="4982854D" w14:textId="77777777" w:rsidR="00AC35F4" w:rsidRPr="00E5334B" w:rsidRDefault="00AC35F4" w:rsidP="00AC35F4">
      <w:pPr>
        <w:pStyle w:val="PL"/>
        <w:rPr>
          <w:noProof w:val="0"/>
          <w:snapToGrid w:val="0"/>
          <w:lang w:val="sv-SE"/>
        </w:rPr>
      </w:pPr>
      <w:r w:rsidRPr="00E5334B">
        <w:rPr>
          <w:noProof w:val="0"/>
          <w:snapToGrid w:val="0"/>
          <w:lang w:val="sv-SE"/>
        </w:rPr>
        <w:t>maxnoofMDTPLMNs</w:t>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t>INTEGER ::= 16</w:t>
      </w:r>
    </w:p>
    <w:p w14:paraId="2F40C1B3" w14:textId="77777777" w:rsidR="00AC35F4" w:rsidRPr="00FD0425" w:rsidRDefault="00AC35F4" w:rsidP="00AC35F4">
      <w:pPr>
        <w:pStyle w:val="PL"/>
      </w:pPr>
      <w:r w:rsidRPr="00FD0425">
        <w:t>maxnoofMultiConnectivityMinusOne</w:t>
      </w:r>
      <w:r>
        <w:tab/>
      </w:r>
      <w:r>
        <w:tab/>
      </w:r>
      <w:r>
        <w:tab/>
      </w:r>
      <w:r w:rsidRPr="00FD0425">
        <w:t>INTEGER ::= 3</w:t>
      </w:r>
    </w:p>
    <w:p w14:paraId="6253CAFD" w14:textId="77777777" w:rsidR="00AC35F4" w:rsidRPr="00FD0425" w:rsidRDefault="00AC35F4" w:rsidP="00AC35F4">
      <w:pPr>
        <w:pStyle w:val="PL"/>
      </w:pPr>
      <w:r w:rsidRPr="00FD0425">
        <w:t>maxnoofNeighbours</w:t>
      </w:r>
      <w:r w:rsidRPr="00FD0425">
        <w:tab/>
      </w:r>
      <w:r w:rsidRPr="00FD0425">
        <w:tab/>
      </w:r>
      <w:r w:rsidRPr="00FD0425">
        <w:tab/>
      </w:r>
      <w:r w:rsidRPr="00FD0425">
        <w:tab/>
      </w:r>
      <w:r w:rsidRPr="00FD0425">
        <w:tab/>
      </w:r>
      <w:r w:rsidRPr="00FD0425">
        <w:tab/>
      </w:r>
      <w:r w:rsidRPr="00FD0425">
        <w:tab/>
        <w:t>INTEGER ::= 1024</w:t>
      </w:r>
    </w:p>
    <w:p w14:paraId="439F3961" w14:textId="77777777" w:rsidR="00AC35F4" w:rsidRPr="009354E2" w:rsidRDefault="00AC35F4" w:rsidP="00AC35F4">
      <w:pPr>
        <w:pStyle w:val="PL"/>
        <w:rPr>
          <w:noProof w:val="0"/>
          <w:snapToGrid w:val="0"/>
          <w:lang w:val="sv-SE"/>
        </w:rPr>
      </w:pPr>
      <w:r w:rsidRPr="009354E2">
        <w:rPr>
          <w:noProof w:val="0"/>
          <w:snapToGrid w:val="0"/>
          <w:lang w:val="sv-SE"/>
        </w:rPr>
        <w:t>maxnoofNeighPCIforMDT</w:t>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t>INTEGER ::= 32</w:t>
      </w:r>
    </w:p>
    <w:p w14:paraId="4E69268A" w14:textId="77777777" w:rsidR="00AC35F4" w:rsidRDefault="00AC35F4" w:rsidP="00AC35F4">
      <w:pPr>
        <w:pStyle w:val="PL"/>
      </w:pPr>
      <w:proofErr w:type="spellStart"/>
      <w:r w:rsidRPr="009354E2">
        <w:rPr>
          <w:noProof w:val="0"/>
          <w:snapToGrid w:val="0"/>
        </w:rPr>
        <w:t>maxnoofNIDs</w:t>
      </w:r>
      <w:proofErr w:type="spellEnd"/>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INTEGER ::= 12</w:t>
      </w:r>
    </w:p>
    <w:p w14:paraId="32F84FFB" w14:textId="77777777" w:rsidR="00AC35F4" w:rsidRPr="00FD0425" w:rsidRDefault="00AC35F4" w:rsidP="00AC35F4">
      <w:pPr>
        <w:pStyle w:val="PL"/>
      </w:pPr>
      <w:r w:rsidRPr="00FD0425">
        <w:t>maxnoofNRCellBands</w:t>
      </w:r>
      <w:r w:rsidRPr="00FD0425">
        <w:tab/>
      </w:r>
      <w:r w:rsidRPr="00FD0425">
        <w:tab/>
      </w:r>
      <w:r w:rsidRPr="00FD0425">
        <w:tab/>
      </w:r>
      <w:r w:rsidRPr="00FD0425">
        <w:tab/>
      </w:r>
      <w:r w:rsidRPr="00FD0425">
        <w:tab/>
      </w:r>
      <w:r w:rsidRPr="00FD0425">
        <w:tab/>
      </w:r>
      <w:r w:rsidRPr="00FD0425">
        <w:tab/>
        <w:t>INTEGER ::= 32</w:t>
      </w:r>
    </w:p>
    <w:p w14:paraId="7B210D79" w14:textId="77777777" w:rsidR="00AC35F4" w:rsidRPr="00FD0425" w:rsidRDefault="00AC35F4" w:rsidP="00AC35F4">
      <w:pPr>
        <w:pStyle w:val="PL"/>
      </w:pPr>
      <w:r w:rsidRPr="00FD0425">
        <w:rPr>
          <w:rFonts w:eastAsia="MS Mincho" w:cs="Arial"/>
          <w:lang w:eastAsia="ja-JP"/>
        </w:rPr>
        <w:t>m</w:t>
      </w:r>
      <w:r w:rsidRPr="00FD0425">
        <w:rPr>
          <w:rFonts w:cs="Arial"/>
          <w:lang w:eastAsia="ja-JP"/>
        </w:rPr>
        <w:t>axnoofPLMNs</w:t>
      </w:r>
      <w:r w:rsidRPr="00FD0425">
        <w:tab/>
      </w:r>
      <w:r w:rsidRPr="00FD0425">
        <w:tab/>
      </w:r>
      <w:r w:rsidRPr="00FD0425">
        <w:tab/>
      </w:r>
      <w:r w:rsidRPr="00FD0425">
        <w:tab/>
      </w:r>
      <w:r w:rsidRPr="00FD0425">
        <w:tab/>
      </w:r>
      <w:r w:rsidRPr="00FD0425">
        <w:tab/>
      </w:r>
      <w:r w:rsidRPr="00FD0425">
        <w:tab/>
      </w:r>
      <w:r w:rsidRPr="00FD0425">
        <w:tab/>
        <w:t>INTEGER ::= 16</w:t>
      </w:r>
    </w:p>
    <w:p w14:paraId="3E0ECB20" w14:textId="77777777" w:rsidR="00AC35F4" w:rsidRPr="00FD0425" w:rsidRDefault="00AC35F4" w:rsidP="00AC35F4">
      <w:pPr>
        <w:pStyle w:val="PL"/>
      </w:pPr>
      <w:r w:rsidRPr="00FD0425">
        <w:t>maxnoofPDUSessions</w:t>
      </w:r>
      <w:r w:rsidRPr="00FD0425">
        <w:tab/>
      </w:r>
      <w:r w:rsidRPr="00FD0425">
        <w:tab/>
      </w:r>
      <w:r w:rsidRPr="00FD0425">
        <w:tab/>
      </w:r>
      <w:r w:rsidRPr="00FD0425">
        <w:tab/>
      </w:r>
      <w:r w:rsidRPr="00FD0425">
        <w:tab/>
      </w:r>
      <w:r w:rsidRPr="00FD0425">
        <w:tab/>
      </w:r>
      <w:r w:rsidRPr="00FD0425">
        <w:tab/>
        <w:t>INTEGER ::= 256</w:t>
      </w:r>
    </w:p>
    <w:p w14:paraId="58936151" w14:textId="77777777" w:rsidR="00AC35F4" w:rsidRPr="00FD0425" w:rsidRDefault="00AC35F4" w:rsidP="00AC35F4">
      <w:pPr>
        <w:pStyle w:val="PL"/>
      </w:pPr>
      <w:r w:rsidRPr="00FD0425">
        <w:rPr>
          <w:rFonts w:cs="Arial"/>
          <w:lang w:eastAsia="zh-CN"/>
        </w:rPr>
        <w:t>maxnoofProtectedResourcePatterns</w:t>
      </w:r>
      <w:r w:rsidRPr="00FD0425">
        <w:rPr>
          <w:rFonts w:cs="Arial"/>
          <w:lang w:eastAsia="zh-CN"/>
        </w:rPr>
        <w:tab/>
      </w:r>
      <w:r w:rsidRPr="00FD0425">
        <w:rPr>
          <w:snapToGrid w:val="0"/>
        </w:rPr>
        <w:tab/>
      </w:r>
      <w:r w:rsidRPr="00FD0425">
        <w:rPr>
          <w:snapToGrid w:val="0"/>
        </w:rPr>
        <w:tab/>
        <w:t>INTEGER ::= 16</w:t>
      </w:r>
    </w:p>
    <w:p w14:paraId="29094056" w14:textId="77777777" w:rsidR="00AC35F4" w:rsidRPr="00FD0425" w:rsidRDefault="00AC35F4" w:rsidP="00AC35F4">
      <w:pPr>
        <w:pStyle w:val="PL"/>
      </w:pPr>
      <w:proofErr w:type="spellStart"/>
      <w:r w:rsidRPr="00FD0425">
        <w:rPr>
          <w:noProof w:val="0"/>
        </w:rPr>
        <w:t>maxnoofQoSFlows</w:t>
      </w:r>
      <w:proofErr w:type="spellEnd"/>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INTEGER ::= 64</w:t>
      </w:r>
    </w:p>
    <w:p w14:paraId="62F5E9E6" w14:textId="77777777" w:rsidR="00AC35F4" w:rsidRPr="009354E2" w:rsidRDefault="00AC35F4" w:rsidP="00AC35F4">
      <w:pPr>
        <w:pStyle w:val="PL"/>
        <w:rPr>
          <w:noProof w:val="0"/>
        </w:rPr>
      </w:pPr>
      <w:proofErr w:type="spellStart"/>
      <w:r w:rsidRPr="009354E2">
        <w:rPr>
          <w:noProof w:val="0"/>
        </w:rPr>
        <w:lastRenderedPageBreak/>
        <w:t>maxnoofQoSParaSets</w:t>
      </w:r>
      <w:proofErr w:type="spellEnd"/>
      <w:r w:rsidRPr="009354E2">
        <w:rPr>
          <w:noProof w:val="0"/>
        </w:rPr>
        <w:tab/>
      </w:r>
      <w:r w:rsidRPr="009354E2">
        <w:rPr>
          <w:noProof w:val="0"/>
        </w:rPr>
        <w:tab/>
      </w:r>
      <w:r w:rsidRPr="009354E2">
        <w:rPr>
          <w:noProof w:val="0"/>
        </w:rPr>
        <w:tab/>
      </w:r>
      <w:r w:rsidRPr="009354E2">
        <w:rPr>
          <w:noProof w:val="0"/>
        </w:rPr>
        <w:tab/>
      </w:r>
      <w:r w:rsidRPr="009354E2">
        <w:rPr>
          <w:noProof w:val="0"/>
        </w:rPr>
        <w:tab/>
      </w:r>
      <w:r w:rsidRPr="009354E2">
        <w:rPr>
          <w:noProof w:val="0"/>
        </w:rPr>
        <w:tab/>
      </w:r>
      <w:r w:rsidRPr="009354E2">
        <w:rPr>
          <w:noProof w:val="0"/>
        </w:rPr>
        <w:tab/>
        <w:t>INTEGER ::= 8</w:t>
      </w:r>
    </w:p>
    <w:p w14:paraId="0F1B0169" w14:textId="77777777" w:rsidR="00AC35F4" w:rsidRPr="00FD0425" w:rsidRDefault="00AC35F4" w:rsidP="00AC35F4">
      <w:pPr>
        <w:pStyle w:val="PL"/>
      </w:pPr>
      <w:r w:rsidRPr="00FD0425">
        <w:t>maxnoofRANAreaCodes</w:t>
      </w:r>
      <w:r w:rsidRPr="00FD0425">
        <w:tab/>
      </w:r>
      <w:r w:rsidRPr="00FD0425">
        <w:tab/>
      </w:r>
      <w:r w:rsidRPr="00FD0425">
        <w:tab/>
      </w:r>
      <w:r w:rsidRPr="00FD0425">
        <w:tab/>
      </w:r>
      <w:r w:rsidRPr="00FD0425">
        <w:tab/>
      </w:r>
      <w:r w:rsidRPr="00FD0425">
        <w:tab/>
      </w:r>
      <w:r w:rsidRPr="00FD0425">
        <w:tab/>
        <w:t>INTEGER ::= 32</w:t>
      </w:r>
    </w:p>
    <w:p w14:paraId="1A11DF5B" w14:textId="77777777" w:rsidR="00AC35F4" w:rsidRPr="00FD0425" w:rsidRDefault="00AC35F4" w:rsidP="00AC35F4">
      <w:pPr>
        <w:pStyle w:val="PL"/>
      </w:pPr>
      <w:r w:rsidRPr="00FD0425">
        <w:t>maxnoofRANAreasinRNA</w:t>
      </w:r>
      <w:r w:rsidRPr="00FD0425">
        <w:tab/>
      </w:r>
      <w:r w:rsidRPr="00FD0425">
        <w:tab/>
      </w:r>
      <w:r w:rsidRPr="00FD0425">
        <w:tab/>
      </w:r>
      <w:r w:rsidRPr="00FD0425">
        <w:tab/>
      </w:r>
      <w:r w:rsidRPr="00FD0425">
        <w:tab/>
      </w:r>
      <w:r w:rsidRPr="00FD0425">
        <w:tab/>
        <w:t>INTEGER ::= 16</w:t>
      </w:r>
    </w:p>
    <w:p w14:paraId="3AB2611A" w14:textId="77777777" w:rsidR="00AC35F4" w:rsidRPr="00FD0425" w:rsidRDefault="00AC35F4" w:rsidP="00AC35F4">
      <w:pPr>
        <w:pStyle w:val="PL"/>
      </w:pPr>
      <w:r w:rsidRPr="00FD0425">
        <w:t>maxnoofRANNodesinAoI</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INTEGER ::= 64</w:t>
      </w:r>
    </w:p>
    <w:p w14:paraId="68440161" w14:textId="77777777" w:rsidR="00AC35F4" w:rsidRPr="00FD0425" w:rsidRDefault="00AC35F4" w:rsidP="00AC35F4">
      <w:pPr>
        <w:pStyle w:val="PL"/>
      </w:pPr>
      <w:r w:rsidRPr="00FD0425">
        <w:t>maxnoofSCellGroups</w:t>
      </w:r>
      <w:r w:rsidRPr="00FD0425">
        <w:tab/>
      </w:r>
      <w:r w:rsidRPr="00FD0425">
        <w:tab/>
      </w:r>
      <w:r w:rsidRPr="00FD0425">
        <w:tab/>
      </w:r>
      <w:r w:rsidRPr="00FD0425">
        <w:tab/>
      </w:r>
      <w:r w:rsidRPr="00FD0425">
        <w:tab/>
      </w:r>
      <w:r w:rsidRPr="00FD0425">
        <w:tab/>
      </w:r>
      <w:r w:rsidRPr="00FD0425">
        <w:tab/>
        <w:t>INTEGER ::= 3</w:t>
      </w:r>
    </w:p>
    <w:p w14:paraId="13F5C566" w14:textId="77777777" w:rsidR="00AC35F4" w:rsidRPr="00FD0425" w:rsidRDefault="00AC35F4" w:rsidP="00AC35F4">
      <w:pPr>
        <w:pStyle w:val="PL"/>
      </w:pPr>
      <w:r w:rsidRPr="00FD0425">
        <w:t>maxnoofSCellGroupsplus1</w:t>
      </w:r>
      <w:r w:rsidRPr="00FD0425">
        <w:tab/>
      </w:r>
      <w:r w:rsidRPr="00FD0425">
        <w:tab/>
      </w:r>
      <w:r w:rsidRPr="00FD0425">
        <w:tab/>
      </w:r>
      <w:r w:rsidRPr="00FD0425">
        <w:tab/>
      </w:r>
      <w:r w:rsidRPr="00FD0425">
        <w:tab/>
      </w:r>
      <w:r w:rsidRPr="00FD0425">
        <w:tab/>
        <w:t>INTEGER ::= 4</w:t>
      </w:r>
    </w:p>
    <w:p w14:paraId="56A2A7C1" w14:textId="77777777" w:rsidR="00AC35F4" w:rsidRPr="009354E2" w:rsidRDefault="00AC35F4" w:rsidP="00AC35F4">
      <w:pPr>
        <w:pStyle w:val="PL"/>
        <w:rPr>
          <w:noProof w:val="0"/>
          <w:snapToGrid w:val="0"/>
          <w:lang w:val="sv-SE"/>
        </w:rPr>
      </w:pPr>
      <w:r w:rsidRPr="009354E2">
        <w:rPr>
          <w:noProof w:val="0"/>
          <w:snapToGrid w:val="0"/>
          <w:lang w:val="sv-SE"/>
        </w:rPr>
        <w:t>maxnoofSensorName</w:t>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t>INTEGER ::= 3</w:t>
      </w:r>
    </w:p>
    <w:p w14:paraId="390A7ED1" w14:textId="77777777" w:rsidR="00AC35F4" w:rsidRPr="00FD0425" w:rsidRDefault="00AC35F4" w:rsidP="00AC35F4">
      <w:pPr>
        <w:pStyle w:val="PL"/>
        <w:rPr>
          <w:snapToGrid w:val="0"/>
        </w:rPr>
      </w:pPr>
      <w:r w:rsidRPr="00FD0425">
        <w:t>maxnoofSliceItems</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1024</w:t>
      </w:r>
    </w:p>
    <w:p w14:paraId="62AFDA63" w14:textId="77777777" w:rsidR="00AC35F4" w:rsidRPr="00FD0425" w:rsidRDefault="00AC35F4" w:rsidP="00AC35F4">
      <w:pPr>
        <w:pStyle w:val="PL"/>
        <w:rPr>
          <w:snapToGrid w:val="0"/>
        </w:rPr>
      </w:pPr>
      <w:proofErr w:type="spellStart"/>
      <w:r w:rsidRPr="00FD0425">
        <w:rPr>
          <w:noProof w:val="0"/>
          <w:snapToGrid w:val="0"/>
        </w:rPr>
        <w:t>maxnoof</w:t>
      </w:r>
      <w:r>
        <w:rPr>
          <w:noProof w:val="0"/>
          <w:snapToGrid w:val="0"/>
        </w:rPr>
        <w:t>SNPNIDs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rPr>
          <w:lang w:eastAsia="ja-JP"/>
        </w:rPr>
        <w:t>INTEGER ::= 12</w:t>
      </w:r>
    </w:p>
    <w:p w14:paraId="0F59E63A" w14:textId="77777777" w:rsidR="00AC35F4" w:rsidRPr="00FD0425" w:rsidRDefault="00AC35F4" w:rsidP="00AC35F4">
      <w:pPr>
        <w:pStyle w:val="PL"/>
        <w:rPr>
          <w:snapToGrid w:val="0"/>
          <w:lang w:eastAsia="zh-CN"/>
        </w:rPr>
      </w:pPr>
      <w:r w:rsidRPr="00FD0425">
        <w:rPr>
          <w:lang w:eastAsia="ja-JP"/>
        </w:rPr>
        <w:t>maxnoofsupportedPLMNs</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INTEGER ::= 12</w:t>
      </w:r>
    </w:p>
    <w:p w14:paraId="06E205E2" w14:textId="77777777" w:rsidR="00AC35F4" w:rsidRPr="00FD0425" w:rsidRDefault="00AC35F4" w:rsidP="00AC35F4">
      <w:pPr>
        <w:pStyle w:val="PL"/>
      </w:pPr>
      <w:proofErr w:type="spellStart"/>
      <w:r w:rsidRPr="00FD0425">
        <w:rPr>
          <w:noProof w:val="0"/>
          <w:szCs w:val="16"/>
        </w:rPr>
        <w:t>maxnoofsupportedTACs</w:t>
      </w:r>
      <w:proofErr w:type="spellEnd"/>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t>INTEGER ::= 256</w:t>
      </w:r>
    </w:p>
    <w:p w14:paraId="2808552B" w14:textId="77777777" w:rsidR="00AC35F4" w:rsidRPr="00E5334B" w:rsidRDefault="00AC35F4" w:rsidP="00AC35F4">
      <w:pPr>
        <w:pStyle w:val="PL"/>
        <w:spacing w:line="0" w:lineRule="atLeast"/>
        <w:rPr>
          <w:noProof w:val="0"/>
          <w:snapToGrid w:val="0"/>
          <w:lang w:val="sv-SE"/>
        </w:rPr>
      </w:pPr>
      <w:r w:rsidRPr="00E5334B">
        <w:rPr>
          <w:noProof w:val="0"/>
          <w:snapToGrid w:val="0"/>
          <w:lang w:val="sv-SE"/>
        </w:rPr>
        <w:t>maxnoofTAforMDT</w:t>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t>INTEGER ::= 8</w:t>
      </w:r>
    </w:p>
    <w:p w14:paraId="62B81096" w14:textId="77777777" w:rsidR="00AC35F4" w:rsidRPr="00FD0425" w:rsidRDefault="00AC35F4" w:rsidP="00AC35F4">
      <w:pPr>
        <w:pStyle w:val="PL"/>
      </w:pPr>
      <w:proofErr w:type="spellStart"/>
      <w:r w:rsidRPr="00FD0425">
        <w:rPr>
          <w:noProof w:val="0"/>
          <w:snapToGrid w:val="0"/>
          <w:lang w:eastAsia="zh-CN"/>
        </w:rPr>
        <w:t>maxnoofTAI</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 16</w:t>
      </w:r>
    </w:p>
    <w:p w14:paraId="4A612CA6" w14:textId="77777777" w:rsidR="00AC35F4" w:rsidRPr="00FD0425" w:rsidRDefault="00AC35F4" w:rsidP="00AC35F4">
      <w:pPr>
        <w:pStyle w:val="PL"/>
      </w:pPr>
      <w:proofErr w:type="spellStart"/>
      <w:r w:rsidRPr="00FD0425">
        <w:rPr>
          <w:noProof w:val="0"/>
          <w:snapToGrid w:val="0"/>
          <w:lang w:eastAsia="zh-CN"/>
        </w:rPr>
        <w:t>maxnoofTAIsinAoI</w:t>
      </w:r>
      <w:proofErr w:type="spellEnd"/>
      <w:r w:rsidRPr="00FD0425">
        <w:t xml:space="preserve"> </w:t>
      </w:r>
      <w:r w:rsidRPr="00FD0425">
        <w:tab/>
      </w:r>
      <w:r w:rsidRPr="00FD0425">
        <w:tab/>
      </w:r>
      <w:r w:rsidRPr="00FD0425">
        <w:tab/>
      </w:r>
      <w:r w:rsidRPr="00FD0425">
        <w:tab/>
      </w:r>
      <w:r w:rsidRPr="00FD0425">
        <w:tab/>
      </w:r>
      <w:r w:rsidRPr="00FD0425">
        <w:tab/>
      </w:r>
      <w:r w:rsidRPr="00FD0425">
        <w:tab/>
        <w:t>INTEGER ::= 16</w:t>
      </w:r>
    </w:p>
    <w:p w14:paraId="0CFAB433" w14:textId="77777777" w:rsidR="00AC35F4" w:rsidRPr="00FD0425" w:rsidRDefault="00AC35F4" w:rsidP="00AC35F4">
      <w:pPr>
        <w:pStyle w:val="PL"/>
      </w:pPr>
      <w:r w:rsidRPr="00FD0425">
        <w:t>maxnooftimeperiods</w:t>
      </w:r>
      <w:r w:rsidRPr="00FD0425">
        <w:tab/>
      </w:r>
      <w:r w:rsidRPr="00FD0425">
        <w:tab/>
      </w:r>
      <w:r w:rsidRPr="00FD0425">
        <w:tab/>
      </w:r>
      <w:r w:rsidRPr="00FD0425">
        <w:tab/>
      </w:r>
      <w:r w:rsidRPr="00FD0425">
        <w:tab/>
      </w:r>
      <w:r w:rsidRPr="00FD0425">
        <w:tab/>
      </w:r>
      <w:r w:rsidRPr="00FD0425">
        <w:tab/>
        <w:t>INTEGER ::= 2</w:t>
      </w:r>
    </w:p>
    <w:p w14:paraId="08DFBE7B" w14:textId="77777777" w:rsidR="00AC35F4" w:rsidRPr="00FD0425" w:rsidRDefault="00AC35F4" w:rsidP="00AC35F4">
      <w:pPr>
        <w:pStyle w:val="PL"/>
      </w:pPr>
      <w:r w:rsidRPr="00FD0425">
        <w:rPr>
          <w:snapToGrid w:val="0"/>
        </w:rPr>
        <w:t>maxnoofTNLAssociations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32</w:t>
      </w:r>
    </w:p>
    <w:p w14:paraId="0A9B1FC5" w14:textId="77777777" w:rsidR="00AC35F4" w:rsidRPr="00FD0425" w:rsidRDefault="00AC35F4" w:rsidP="00AC35F4">
      <w:pPr>
        <w:pStyle w:val="PL"/>
      </w:pPr>
      <w:r w:rsidRPr="00FD0425">
        <w:rPr>
          <w:snapToGrid w:val="0"/>
        </w:rPr>
        <w:t>maxnoofUEContexts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8192</w:t>
      </w:r>
    </w:p>
    <w:p w14:paraId="7C1E8D0C" w14:textId="77777777" w:rsidR="00AC35F4" w:rsidRPr="00FD0425" w:rsidRDefault="00AC35F4" w:rsidP="00AC35F4">
      <w:pPr>
        <w:pStyle w:val="PL"/>
      </w:pPr>
      <w:r w:rsidRPr="00FD0425">
        <w:t>maxNRARFCN</w:t>
      </w:r>
      <w:r w:rsidRPr="00FD0425">
        <w:tab/>
      </w:r>
      <w:r w:rsidRPr="00FD0425">
        <w:tab/>
      </w:r>
      <w:r w:rsidRPr="00FD0425">
        <w:tab/>
      </w:r>
      <w:r w:rsidRPr="00FD0425">
        <w:tab/>
      </w:r>
      <w:r w:rsidRPr="00FD0425">
        <w:tab/>
      </w:r>
      <w:r w:rsidRPr="00FD0425">
        <w:tab/>
      </w:r>
      <w:r w:rsidRPr="00FD0425">
        <w:tab/>
      </w:r>
      <w:r w:rsidRPr="00FD0425">
        <w:tab/>
      </w:r>
      <w:r w:rsidRPr="00FD0425">
        <w:tab/>
        <w:t>INTEGER ::= 3279165</w:t>
      </w:r>
    </w:p>
    <w:p w14:paraId="3B160650" w14:textId="77777777" w:rsidR="00AC35F4" w:rsidRPr="00FD0425" w:rsidRDefault="00AC35F4" w:rsidP="00AC35F4">
      <w:pPr>
        <w:pStyle w:val="PL"/>
      </w:pPr>
      <w:r w:rsidRPr="00FD0425">
        <w:t>maxNrOfErrors</w:t>
      </w:r>
      <w:r w:rsidRPr="00FD0425">
        <w:tab/>
      </w:r>
      <w:r w:rsidRPr="00FD0425">
        <w:tab/>
      </w:r>
      <w:r w:rsidRPr="00FD0425">
        <w:tab/>
      </w:r>
      <w:r w:rsidRPr="00FD0425">
        <w:tab/>
      </w:r>
      <w:r w:rsidRPr="00FD0425">
        <w:tab/>
      </w:r>
      <w:r w:rsidRPr="00FD0425">
        <w:tab/>
      </w:r>
      <w:r w:rsidRPr="00FD0425">
        <w:tab/>
      </w:r>
      <w:r w:rsidRPr="00FD0425">
        <w:tab/>
        <w:t>INTEGER ::= 256</w:t>
      </w:r>
    </w:p>
    <w:p w14:paraId="56FCF5C4" w14:textId="77777777" w:rsidR="00AC35F4" w:rsidRPr="00FD0425" w:rsidRDefault="00AC35F4" w:rsidP="00AC35F4">
      <w:pPr>
        <w:pStyle w:val="PL"/>
      </w:pPr>
      <w:r w:rsidRPr="00FD0425">
        <w:t>maxnoofslots</w:t>
      </w:r>
      <w:r w:rsidRPr="00FD0425">
        <w:tab/>
      </w:r>
      <w:r w:rsidRPr="00FD0425">
        <w:tab/>
      </w:r>
      <w:r w:rsidRPr="00FD0425">
        <w:tab/>
      </w:r>
      <w:r w:rsidRPr="00FD0425">
        <w:tab/>
      </w:r>
      <w:r w:rsidRPr="00FD0425">
        <w:tab/>
      </w:r>
      <w:r w:rsidRPr="00FD0425">
        <w:tab/>
      </w:r>
      <w:r w:rsidRPr="00FD0425">
        <w:tab/>
      </w:r>
      <w:r w:rsidRPr="00FD0425">
        <w:tab/>
        <w:t xml:space="preserve">INTEGER ::= </w:t>
      </w:r>
      <w:r>
        <w:t>5120</w:t>
      </w:r>
    </w:p>
    <w:p w14:paraId="416D3DB7" w14:textId="77777777" w:rsidR="00AC35F4" w:rsidRPr="00FD0425" w:rsidRDefault="00AC35F4" w:rsidP="00AC35F4">
      <w:pPr>
        <w:pStyle w:val="PL"/>
      </w:pPr>
      <w:r w:rsidRPr="00FD0425">
        <w:t>maxnoofExtTLAs</w:t>
      </w:r>
      <w:r w:rsidRPr="00FD0425">
        <w:tab/>
      </w:r>
      <w:r w:rsidRPr="00FD0425">
        <w:tab/>
      </w:r>
      <w:r w:rsidRPr="00FD0425">
        <w:tab/>
      </w:r>
      <w:r w:rsidRPr="00FD0425">
        <w:tab/>
      </w:r>
      <w:r w:rsidRPr="00FD0425">
        <w:tab/>
      </w:r>
      <w:r w:rsidRPr="00FD0425">
        <w:tab/>
      </w:r>
      <w:r w:rsidRPr="00FD0425">
        <w:tab/>
      </w:r>
      <w:r w:rsidRPr="00FD0425">
        <w:tab/>
        <w:t>INTEGER ::= 16</w:t>
      </w:r>
    </w:p>
    <w:p w14:paraId="16E56355" w14:textId="77777777" w:rsidR="00AC35F4" w:rsidRPr="00FD0425" w:rsidRDefault="00AC35F4" w:rsidP="00AC35F4">
      <w:pPr>
        <w:pStyle w:val="PL"/>
      </w:pPr>
      <w:r w:rsidRPr="00FD0425">
        <w:t>maxnoofGTPTLAs</w:t>
      </w:r>
      <w:r w:rsidRPr="00FD0425">
        <w:tab/>
      </w:r>
      <w:r w:rsidRPr="00FD0425">
        <w:tab/>
      </w:r>
      <w:r w:rsidRPr="00FD0425">
        <w:tab/>
      </w:r>
      <w:r w:rsidRPr="00FD0425">
        <w:tab/>
      </w:r>
      <w:r w:rsidRPr="00FD0425">
        <w:tab/>
      </w:r>
      <w:r w:rsidRPr="00FD0425">
        <w:tab/>
      </w:r>
      <w:r w:rsidRPr="00FD0425">
        <w:tab/>
      </w:r>
      <w:r w:rsidRPr="00FD0425">
        <w:tab/>
        <w:t>INTEGER ::= 16</w:t>
      </w:r>
    </w:p>
    <w:p w14:paraId="79208326" w14:textId="77777777" w:rsidR="00AC35F4" w:rsidRDefault="00AC35F4" w:rsidP="00AC35F4">
      <w:pPr>
        <w:pStyle w:val="PL"/>
      </w:pPr>
      <w:r>
        <w:t>maxnoofCHOcells</w:t>
      </w:r>
      <w:r>
        <w:tab/>
      </w:r>
      <w:r>
        <w:tab/>
      </w:r>
      <w:r>
        <w:tab/>
      </w:r>
      <w:r>
        <w:tab/>
      </w:r>
      <w:r>
        <w:tab/>
      </w:r>
      <w:r>
        <w:tab/>
      </w:r>
      <w:r>
        <w:tab/>
      </w:r>
      <w:r>
        <w:tab/>
        <w:t>INTEGER ::= 8</w:t>
      </w:r>
    </w:p>
    <w:p w14:paraId="6F544FBF" w14:textId="77777777" w:rsidR="00AC35F4" w:rsidRPr="00DA6DDA" w:rsidRDefault="00AC35F4" w:rsidP="00AC35F4">
      <w:pPr>
        <w:pStyle w:val="PL"/>
        <w:rPr>
          <w:noProof w:val="0"/>
          <w:lang w:val="sv-SE" w:eastAsia="zh-CN"/>
        </w:rPr>
      </w:pPr>
      <w:r w:rsidRPr="00DA6DDA">
        <w:rPr>
          <w:bCs/>
          <w:szCs w:val="18"/>
          <w:lang w:val="sv-SE" w:eastAsia="ja-JP"/>
        </w:rPr>
        <w:t>maxnoof</w:t>
      </w:r>
      <w:r w:rsidRPr="00DA6DDA">
        <w:rPr>
          <w:rFonts w:hint="eastAsia"/>
          <w:bCs/>
          <w:szCs w:val="18"/>
          <w:lang w:val="sv-SE" w:eastAsia="zh-CN"/>
        </w:rPr>
        <w:t>PC5QoSFlow</w:t>
      </w:r>
      <w:r w:rsidRPr="00DA6DDA">
        <w:rPr>
          <w:bCs/>
          <w:szCs w:val="18"/>
          <w:lang w:val="sv-SE" w:eastAsia="ja-JP"/>
        </w:rPr>
        <w:t>s</w:t>
      </w:r>
      <w:r w:rsidRPr="00DA6DDA">
        <w:rPr>
          <w:noProof w:val="0"/>
          <w:snapToGrid w:val="0"/>
          <w:lang w:val="sv-SE"/>
        </w:rPr>
        <w:t xml:space="preserve"> </w:t>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noProof w:val="0"/>
          <w:snapToGrid w:val="0"/>
          <w:lang w:val="sv-SE"/>
        </w:rPr>
        <w:t>INTEGER ::= 2064</w:t>
      </w:r>
    </w:p>
    <w:p w14:paraId="108457D6" w14:textId="77777777" w:rsidR="00AC35F4" w:rsidRPr="00826BC3" w:rsidRDefault="00AC35F4" w:rsidP="00AC35F4">
      <w:pPr>
        <w:pStyle w:val="PL"/>
        <w:rPr>
          <w:lang w:val="sv-SE"/>
        </w:rPr>
      </w:pPr>
      <w:r w:rsidRPr="00826BC3">
        <w:rPr>
          <w:lang w:val="sv-SE"/>
        </w:rPr>
        <w:t>maxnoofSSBAreas</w:t>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Pr>
          <w:noProof w:val="0"/>
          <w:snapToGrid w:val="0"/>
          <w:lang w:val="sv-SE" w:eastAsia="zh-CN"/>
        </w:rPr>
        <w:tab/>
      </w:r>
      <w:r w:rsidRPr="00826BC3">
        <w:rPr>
          <w:lang w:val="sv-SE"/>
        </w:rPr>
        <w:t>INTEGER ::= 64</w:t>
      </w:r>
    </w:p>
    <w:p w14:paraId="402A738D" w14:textId="77777777" w:rsidR="00AC35F4" w:rsidRDefault="00AC35F4" w:rsidP="00AC35F4">
      <w:pPr>
        <w:pStyle w:val="PL"/>
      </w:pPr>
      <w:r w:rsidRPr="00671591">
        <w:t>maxnoofRACHReports</w:t>
      </w:r>
      <w:r w:rsidRPr="00671591">
        <w:tab/>
      </w:r>
      <w:r w:rsidRPr="00671591">
        <w:tab/>
      </w:r>
      <w:r w:rsidRPr="00671591">
        <w:tab/>
      </w:r>
      <w:r w:rsidRPr="00671591">
        <w:tab/>
      </w:r>
      <w:r w:rsidRPr="00671591">
        <w:tab/>
      </w:r>
      <w:r w:rsidRPr="00671591">
        <w:tab/>
      </w:r>
      <w:r w:rsidRPr="00671591">
        <w:tab/>
      </w:r>
      <w:r>
        <w:t>INTEGER ::= 64</w:t>
      </w:r>
    </w:p>
    <w:p w14:paraId="379FB4A6" w14:textId="77777777" w:rsidR="00AC35F4" w:rsidRDefault="00AC35F4" w:rsidP="00AC35F4">
      <w:pPr>
        <w:pStyle w:val="PL"/>
      </w:pPr>
      <w:r w:rsidRPr="00C16193">
        <w:t>max</w:t>
      </w:r>
      <w:r>
        <w:t>noof</w:t>
      </w:r>
      <w:r w:rsidRPr="00C16193">
        <w:t>NRSCSs</w:t>
      </w:r>
      <w:r>
        <w:tab/>
      </w:r>
      <w:r>
        <w:tab/>
      </w:r>
      <w:r>
        <w:tab/>
      </w:r>
      <w:r>
        <w:tab/>
      </w:r>
      <w:r>
        <w:tab/>
      </w:r>
      <w:r>
        <w:tab/>
      </w:r>
      <w:r>
        <w:tab/>
      </w:r>
      <w:r>
        <w:tab/>
        <w:t>INTEGER ::= 5</w:t>
      </w:r>
    </w:p>
    <w:p w14:paraId="04E228A3" w14:textId="77777777" w:rsidR="00AC35F4" w:rsidRDefault="00AC35F4" w:rsidP="00AC35F4">
      <w:pPr>
        <w:pStyle w:val="PL"/>
      </w:pPr>
      <w:r w:rsidRPr="00203B54">
        <w:t>maxnoofPhysicalResourceBlocks</w:t>
      </w:r>
      <w:r>
        <w:tab/>
      </w:r>
      <w:r>
        <w:tab/>
      </w:r>
      <w:r>
        <w:tab/>
      </w:r>
      <w:r>
        <w:tab/>
        <w:t>INTEGER ::= 275</w:t>
      </w:r>
    </w:p>
    <w:p w14:paraId="733DB101" w14:textId="77777777" w:rsidR="00AC35F4" w:rsidRPr="003E02F9" w:rsidRDefault="00AC35F4" w:rsidP="00AC35F4">
      <w:pPr>
        <w:pStyle w:val="PL"/>
        <w:rPr>
          <w:lang w:val="sv-SE"/>
        </w:rPr>
      </w:pPr>
      <w:r w:rsidRPr="003E02F9">
        <w:rPr>
          <w:snapToGrid w:val="0"/>
          <w:lang w:val="sv-SE"/>
        </w:rPr>
        <w:t>maxnoofAdditionalPDCPDuplicationTNL</w:t>
      </w:r>
      <w:r w:rsidRPr="003E02F9">
        <w:rPr>
          <w:snapToGrid w:val="0"/>
          <w:lang w:val="sv-SE"/>
        </w:rPr>
        <w:tab/>
      </w:r>
      <w:r w:rsidRPr="003E02F9">
        <w:rPr>
          <w:snapToGrid w:val="0"/>
          <w:lang w:val="sv-SE"/>
        </w:rPr>
        <w:tab/>
      </w:r>
      <w:r w:rsidRPr="003E02F9">
        <w:rPr>
          <w:snapToGrid w:val="0"/>
          <w:lang w:val="sv-SE"/>
        </w:rPr>
        <w:tab/>
        <w:t>INTEGER ::= 2</w:t>
      </w:r>
    </w:p>
    <w:p w14:paraId="20BC719F" w14:textId="77777777" w:rsidR="00AC35F4" w:rsidRPr="003E02F9" w:rsidRDefault="00AC35F4" w:rsidP="00AC35F4">
      <w:pPr>
        <w:pStyle w:val="PL"/>
        <w:rPr>
          <w:snapToGrid w:val="0"/>
          <w:lang w:val="sv-SE"/>
        </w:rPr>
      </w:pPr>
      <w:r w:rsidRPr="003E02F9">
        <w:rPr>
          <w:snapToGrid w:val="0"/>
          <w:lang w:val="sv-SE"/>
        </w:rPr>
        <w:t>maxnoofRLCDuplicationstate</w:t>
      </w:r>
      <w:r w:rsidRPr="003E02F9">
        <w:rPr>
          <w:snapToGrid w:val="0"/>
          <w:lang w:val="sv-SE"/>
        </w:rPr>
        <w:tab/>
      </w:r>
      <w:r>
        <w:rPr>
          <w:snapToGrid w:val="0"/>
          <w:lang w:val="sv-SE"/>
        </w:rPr>
        <w:tab/>
      </w:r>
      <w:r>
        <w:rPr>
          <w:snapToGrid w:val="0"/>
          <w:lang w:val="sv-SE"/>
        </w:rPr>
        <w:tab/>
      </w:r>
      <w:r>
        <w:rPr>
          <w:snapToGrid w:val="0"/>
          <w:lang w:val="sv-SE"/>
        </w:rPr>
        <w:tab/>
      </w:r>
      <w:r>
        <w:rPr>
          <w:snapToGrid w:val="0"/>
          <w:lang w:val="sv-SE"/>
        </w:rPr>
        <w:tab/>
      </w:r>
      <w:r w:rsidRPr="003E02F9">
        <w:rPr>
          <w:snapToGrid w:val="0"/>
          <w:lang w:val="sv-SE"/>
        </w:rPr>
        <w:t>INTEGER ::= 3</w:t>
      </w:r>
    </w:p>
    <w:p w14:paraId="785F96C8" w14:textId="77777777" w:rsidR="00AC35F4" w:rsidRPr="009D59B4" w:rsidRDefault="00AC35F4" w:rsidP="00AC35F4">
      <w:pPr>
        <w:pStyle w:val="PL"/>
        <w:rPr>
          <w:noProof w:val="0"/>
          <w:snapToGrid w:val="0"/>
          <w:lang w:val="sv-SE"/>
        </w:rPr>
      </w:pPr>
      <w:r w:rsidRPr="009D59B4">
        <w:rPr>
          <w:noProof w:val="0"/>
          <w:snapToGrid w:val="0"/>
          <w:lang w:val="sv-SE"/>
        </w:rPr>
        <w:t>maxnoofWLANName</w:t>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r>
      <w:r w:rsidRPr="009D59B4">
        <w:rPr>
          <w:noProof w:val="0"/>
          <w:snapToGrid w:val="0"/>
          <w:lang w:val="sv-SE"/>
        </w:rPr>
        <w:tab/>
        <w:t>INTEGER ::= 4</w:t>
      </w:r>
    </w:p>
    <w:p w14:paraId="06287570" w14:textId="77777777" w:rsidR="00AC35F4" w:rsidRDefault="00AC35F4" w:rsidP="00AC35F4">
      <w:pPr>
        <w:pStyle w:val="PL"/>
        <w:rPr>
          <w:noProof w:val="0"/>
          <w:snapToGrid w:val="0"/>
          <w:lang w:val="sv-SE"/>
        </w:rPr>
      </w:pPr>
      <w:r>
        <w:t>maxnoofNonAnchorCarrierFreqConfig</w:t>
      </w:r>
      <w:r>
        <w:tab/>
      </w:r>
      <w:r>
        <w:tab/>
      </w:r>
      <w:r>
        <w:tab/>
        <w:t>INTEGER ::= 15</w:t>
      </w:r>
    </w:p>
    <w:p w14:paraId="592E0A0D" w14:textId="4DF107CF" w:rsidR="00AC35F4" w:rsidRDefault="00AC35F4" w:rsidP="00AC35F4">
      <w:pPr>
        <w:pStyle w:val="PL"/>
        <w:rPr>
          <w:ins w:id="2424" w:author="R3-221476" w:date="2022-01-28T19:05:00Z"/>
        </w:rPr>
      </w:pPr>
      <w:r w:rsidRPr="00A74C53">
        <w:t>maxnoofDataForwardingTunneltoE-UTRAN</w:t>
      </w:r>
      <w:r>
        <w:t xml:space="preserve">    </w:t>
      </w:r>
      <w:r w:rsidRPr="00FD0425">
        <w:tab/>
        <w:t xml:space="preserve">INTEGER ::= </w:t>
      </w:r>
      <w:r>
        <w:t>256</w:t>
      </w:r>
    </w:p>
    <w:p w14:paraId="16C42A41" w14:textId="63AD4CAF" w:rsidR="00A3578B" w:rsidRDefault="00A3578B" w:rsidP="00A3578B">
      <w:pPr>
        <w:pStyle w:val="PL"/>
        <w:rPr>
          <w:ins w:id="2425" w:author="Rapporteur" w:date="2022-03-04T09:11:00Z"/>
          <w:snapToGrid w:val="0"/>
          <w:lang w:val="sv-SE" w:eastAsia="en-GB"/>
        </w:rPr>
      </w:pPr>
      <w:ins w:id="2426" w:author="Rapporteur" w:date="2022-03-04T09:11:00Z">
        <w:r>
          <w:rPr>
            <w:rFonts w:hint="eastAsia"/>
            <w:snapToGrid w:val="0"/>
            <w:lang w:val="sv-SE" w:eastAsia="en-GB"/>
          </w:rPr>
          <w:t>maxnoofMBS</w:t>
        </w:r>
      </w:ins>
      <w:ins w:id="2427" w:author="R3-222825" w:date="2022-03-04T09:28:00Z">
        <w:r w:rsidR="00D609DE">
          <w:rPr>
            <w:snapToGrid w:val="0"/>
            <w:lang w:val="sv-SE" w:eastAsia="en-GB"/>
          </w:rPr>
          <w:t>F</w:t>
        </w:r>
      </w:ins>
      <w:ins w:id="2428" w:author="Rapporteur" w:date="2022-03-04T09:11:00Z">
        <w:r>
          <w:rPr>
            <w:rFonts w:hint="eastAsia"/>
            <w:snapToGrid w:val="0"/>
            <w:lang w:val="sv-SE" w:eastAsia="en-GB"/>
          </w:rPr>
          <w:t>SAs</w:t>
        </w:r>
        <w:r>
          <w:rPr>
            <w:rFonts w:hint="eastAsia"/>
            <w:snapToGrid w:val="0"/>
            <w:lang w:val="sv-SE" w:eastAsia="en-GB"/>
          </w:rPr>
          <w:tab/>
        </w:r>
        <w:r>
          <w:rPr>
            <w:rFonts w:hint="eastAsia"/>
            <w:snapToGrid w:val="0"/>
            <w:lang w:val="sv-SE" w:eastAsia="en-GB"/>
          </w:rPr>
          <w:tab/>
        </w:r>
        <w:r>
          <w:rPr>
            <w:rFonts w:hint="eastAsia"/>
            <w:snapToGrid w:val="0"/>
            <w:lang w:val="sv-SE" w:eastAsia="en-GB"/>
          </w:rPr>
          <w:tab/>
        </w:r>
        <w:r>
          <w:rPr>
            <w:rFonts w:hint="eastAsia"/>
            <w:snapToGrid w:val="0"/>
            <w:lang w:val="sv-SE" w:eastAsia="en-GB"/>
          </w:rPr>
          <w:tab/>
        </w:r>
        <w:r>
          <w:rPr>
            <w:rFonts w:hint="eastAsia"/>
            <w:snapToGrid w:val="0"/>
            <w:lang w:val="sv-SE" w:eastAsia="en-GB"/>
          </w:rPr>
          <w:tab/>
        </w:r>
        <w:r>
          <w:rPr>
            <w:rFonts w:hint="eastAsia"/>
            <w:snapToGrid w:val="0"/>
            <w:lang w:val="sv-SE" w:eastAsia="en-GB"/>
          </w:rPr>
          <w:tab/>
        </w:r>
        <w:r>
          <w:rPr>
            <w:rFonts w:hint="eastAsia"/>
            <w:snapToGrid w:val="0"/>
            <w:lang w:val="sv-SE" w:eastAsia="en-GB"/>
          </w:rPr>
          <w:tab/>
        </w:r>
        <w:r>
          <w:rPr>
            <w:snapToGrid w:val="0"/>
            <w:lang w:val="sv-SE" w:eastAsia="en-GB"/>
          </w:rPr>
          <w:tab/>
        </w:r>
        <w:r>
          <w:rPr>
            <w:rFonts w:hint="eastAsia"/>
            <w:snapToGrid w:val="0"/>
            <w:lang w:val="sv-SE" w:eastAsia="en-GB"/>
          </w:rPr>
          <w:t xml:space="preserve">INTEGER ::= </w:t>
        </w:r>
        <w:r w:rsidRPr="003739F1">
          <w:rPr>
            <w:rFonts w:hint="eastAsia"/>
            <w:snapToGrid w:val="0"/>
            <w:lang w:val="sv-SE" w:eastAsia="en-GB"/>
          </w:rPr>
          <w:t>256</w:t>
        </w:r>
      </w:ins>
    </w:p>
    <w:p w14:paraId="3A6EDBEC" w14:textId="5EE8E51B" w:rsidR="00F60948" w:rsidRDefault="00F60948" w:rsidP="00AC35F4">
      <w:pPr>
        <w:pStyle w:val="PL"/>
      </w:pPr>
      <w:proofErr w:type="spellStart"/>
      <w:ins w:id="2429" w:author="Rapporteur" w:date="2022-01-28T20:31:00Z">
        <w:r w:rsidRPr="00FD0425">
          <w:rPr>
            <w:noProof w:val="0"/>
            <w:szCs w:val="16"/>
          </w:rPr>
          <w:t>maxnoof</w:t>
        </w:r>
        <w:r>
          <w:rPr>
            <w:noProof w:val="0"/>
            <w:szCs w:val="16"/>
          </w:rPr>
          <w:t>UEIDIndicesforMBSPaging</w:t>
        </w:r>
        <w:proofErr w:type="spellEnd"/>
        <w:r>
          <w:rPr>
            <w:noProof w:val="0"/>
            <w:szCs w:val="16"/>
          </w:rPr>
          <w:tab/>
        </w:r>
        <w:r>
          <w:rPr>
            <w:noProof w:val="0"/>
            <w:szCs w:val="16"/>
          </w:rPr>
          <w:tab/>
        </w:r>
        <w:r>
          <w:rPr>
            <w:noProof w:val="0"/>
            <w:szCs w:val="16"/>
          </w:rPr>
          <w:tab/>
        </w:r>
        <w:r>
          <w:rPr>
            <w:noProof w:val="0"/>
            <w:szCs w:val="16"/>
          </w:rPr>
          <w:tab/>
          <w:t xml:space="preserve">INTEGER ::= </w:t>
        </w:r>
        <w:r w:rsidRPr="00F60948">
          <w:rPr>
            <w:noProof w:val="0"/>
            <w:szCs w:val="16"/>
            <w:highlight w:val="yellow"/>
          </w:rPr>
          <w:t>1024</w:t>
        </w:r>
      </w:ins>
      <w:ins w:id="2430" w:author="Rapporteur" w:date="2022-01-28T20:32:00Z">
        <w:r w:rsidRPr="00F60948">
          <w:rPr>
            <w:noProof w:val="0"/>
            <w:szCs w:val="16"/>
            <w:highlight w:val="yellow"/>
          </w:rPr>
          <w:t xml:space="preserve"> </w:t>
        </w:r>
        <w:r w:rsidRPr="00F60948">
          <w:rPr>
            <w:snapToGrid w:val="0"/>
            <w:highlight w:val="yellow"/>
            <w:lang w:val="sv-SE" w:eastAsia="en-GB"/>
          </w:rPr>
          <w:t xml:space="preserve">-- </w:t>
        </w:r>
        <w:r w:rsidRPr="00C16C9D">
          <w:rPr>
            <w:snapToGrid w:val="0"/>
            <w:highlight w:val="yellow"/>
            <w:lang w:val="sv-SE" w:eastAsia="en-GB"/>
          </w:rPr>
          <w:t xml:space="preserve">value definition is </w:t>
        </w:r>
        <w:r w:rsidRPr="00F60948">
          <w:rPr>
            <w:snapToGrid w:val="0"/>
            <w:highlight w:val="yellow"/>
            <w:lang w:val="sv-SE" w:eastAsia="en-GB"/>
          </w:rPr>
          <w:t>FFS</w:t>
        </w:r>
      </w:ins>
    </w:p>
    <w:p w14:paraId="467B3950" w14:textId="69CCA4EE" w:rsidR="003739F1" w:rsidRPr="005E00C3" w:rsidRDefault="003739F1" w:rsidP="003739F1">
      <w:pPr>
        <w:pStyle w:val="PL"/>
        <w:rPr>
          <w:ins w:id="2431" w:author="R3-222809" w:date="2022-03-04T11:38:00Z"/>
          <w:rFonts w:cs="Courier New"/>
          <w:noProof w:val="0"/>
          <w:snapToGrid w:val="0"/>
        </w:rPr>
      </w:pPr>
      <w:proofErr w:type="spellStart"/>
      <w:ins w:id="2432" w:author="R3-222809" w:date="2022-03-04T11:38:00Z">
        <w:r w:rsidRPr="005E00C3">
          <w:rPr>
            <w:rFonts w:cs="Courier New"/>
            <w:noProof w:val="0"/>
            <w:snapToGrid w:val="0"/>
          </w:rPr>
          <w:t>maxnoofMBSQoSFlows</w:t>
        </w:r>
      </w:ins>
      <w:proofErr w:type="spellEnd"/>
      <w:ins w:id="2433" w:author="R3-222809" w:date="2022-03-04T11:39:00Z">
        <w:r>
          <w:rPr>
            <w:rFonts w:cs="Courier New"/>
          </w:rPr>
          <w:tab/>
        </w:r>
      </w:ins>
      <w:ins w:id="2434" w:author="R3-222809" w:date="2022-03-04T11:38:00Z">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t>INTEGER ::= 64</w:t>
        </w:r>
      </w:ins>
    </w:p>
    <w:p w14:paraId="00529BDE" w14:textId="42EB1128" w:rsidR="003739F1" w:rsidRPr="005E00C3" w:rsidRDefault="003739F1" w:rsidP="003739F1">
      <w:pPr>
        <w:pStyle w:val="PL"/>
        <w:rPr>
          <w:ins w:id="2435" w:author="R3-222809" w:date="2022-03-04T11:38:00Z"/>
          <w:rFonts w:cs="Courier New"/>
          <w:noProof w:val="0"/>
          <w:snapToGrid w:val="0"/>
        </w:rPr>
      </w:pPr>
      <w:proofErr w:type="spellStart"/>
      <w:ins w:id="2436" w:author="R3-222809" w:date="2022-03-04T11:38:00Z">
        <w:r w:rsidRPr="005E00C3">
          <w:rPr>
            <w:rFonts w:cs="Courier New"/>
            <w:noProof w:val="0"/>
            <w:snapToGrid w:val="0"/>
          </w:rPr>
          <w:t>maxnoofMRBs</w:t>
        </w:r>
      </w:ins>
      <w:proofErr w:type="spellEnd"/>
      <w:ins w:id="2437" w:author="R3-222809" w:date="2022-03-04T11:39:00Z">
        <w:r>
          <w:rPr>
            <w:rFonts w:cs="Courier New"/>
          </w:rPr>
          <w:tab/>
        </w:r>
      </w:ins>
      <w:ins w:id="2438" w:author="R3-222809" w:date="2022-03-04T11:38:00Z">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t>INTEGER ::= 32</w:t>
        </w:r>
      </w:ins>
    </w:p>
    <w:p w14:paraId="7C32330A" w14:textId="55079B8F" w:rsidR="003739F1" w:rsidRPr="005E00C3" w:rsidRDefault="003739F1" w:rsidP="003739F1">
      <w:pPr>
        <w:pStyle w:val="PL"/>
        <w:rPr>
          <w:ins w:id="2439" w:author="R3-222809" w:date="2022-03-04T11:38:00Z"/>
          <w:rFonts w:cs="Courier New"/>
          <w:noProof w:val="0"/>
        </w:rPr>
      </w:pPr>
      <w:proofErr w:type="spellStart"/>
      <w:ins w:id="2440" w:author="R3-222809" w:date="2022-03-04T11:38:00Z">
        <w:r w:rsidRPr="005E00C3">
          <w:rPr>
            <w:rFonts w:cs="Courier New"/>
            <w:noProof w:val="0"/>
          </w:rPr>
          <w:t>maxnoofCellsforMBS</w:t>
        </w:r>
      </w:ins>
      <w:proofErr w:type="spellEnd"/>
      <w:ins w:id="2441" w:author="R3-222809" w:date="2022-03-04T11:39:00Z">
        <w:r>
          <w:rPr>
            <w:rFonts w:cs="Courier New"/>
          </w:rPr>
          <w:tab/>
        </w:r>
      </w:ins>
      <w:ins w:id="2442" w:author="R3-222809" w:date="2022-03-04T11:38:00Z">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t>INTEGER ::= 8192</w:t>
        </w:r>
      </w:ins>
    </w:p>
    <w:p w14:paraId="2CDD0AF6" w14:textId="2466060B" w:rsidR="003739F1" w:rsidRPr="005E00C3" w:rsidRDefault="003739F1" w:rsidP="003739F1">
      <w:pPr>
        <w:pStyle w:val="PL"/>
        <w:rPr>
          <w:ins w:id="2443" w:author="R3-222809" w:date="2022-03-04T11:38:00Z"/>
          <w:rFonts w:eastAsia="Symbol" w:cs="Courier New"/>
          <w:noProof w:val="0"/>
          <w:snapToGrid w:val="0"/>
        </w:rPr>
      </w:pPr>
      <w:proofErr w:type="spellStart"/>
      <w:ins w:id="2444" w:author="R3-222809" w:date="2022-03-04T11:38:00Z">
        <w:r w:rsidRPr="005E00C3">
          <w:rPr>
            <w:rFonts w:eastAsia="Symbol" w:cs="Courier New"/>
            <w:noProof w:val="0"/>
            <w:snapToGrid w:val="0"/>
          </w:rPr>
          <w:t>maxnoofMBSServiceAreaInformation</w:t>
        </w:r>
      </w:ins>
      <w:proofErr w:type="spellEnd"/>
      <w:ins w:id="2445" w:author="R3-222809" w:date="2022-03-04T11:39:00Z">
        <w:r>
          <w:rPr>
            <w:rFonts w:cs="Courier New"/>
          </w:rPr>
          <w:tab/>
        </w:r>
      </w:ins>
      <w:ins w:id="2446" w:author="R3-222809" w:date="2022-03-04T11:38:00Z">
        <w:r w:rsidRPr="005E00C3">
          <w:rPr>
            <w:rFonts w:cs="Courier New"/>
          </w:rPr>
          <w:tab/>
        </w:r>
        <w:r w:rsidRPr="005E00C3">
          <w:rPr>
            <w:rFonts w:cs="Courier New"/>
          </w:rPr>
          <w:tab/>
          <w:t>INTEGER ::= 256</w:t>
        </w:r>
      </w:ins>
    </w:p>
    <w:p w14:paraId="36FA38B0" w14:textId="06C32DD6" w:rsidR="003739F1" w:rsidRPr="005E00C3" w:rsidRDefault="003739F1" w:rsidP="003739F1">
      <w:pPr>
        <w:pStyle w:val="PL"/>
        <w:rPr>
          <w:ins w:id="2447" w:author="R3-222809" w:date="2022-03-04T11:38:00Z"/>
          <w:rFonts w:cs="Courier New"/>
        </w:rPr>
      </w:pPr>
      <w:proofErr w:type="spellStart"/>
      <w:ins w:id="2448" w:author="R3-222809" w:date="2022-03-04T11:38:00Z">
        <w:r w:rsidRPr="005E00C3">
          <w:rPr>
            <w:rFonts w:cs="Courier New"/>
            <w:noProof w:val="0"/>
          </w:rPr>
          <w:t>maxnoofTAIforMBS</w:t>
        </w:r>
        <w:proofErr w:type="spellEnd"/>
        <w:r w:rsidRPr="005E00C3">
          <w:rPr>
            <w:rFonts w:cs="Courier New"/>
          </w:rPr>
          <w:t xml:space="preserve"> </w:t>
        </w:r>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r>
      </w:ins>
      <w:ins w:id="2449" w:author="R3-222809" w:date="2022-03-04T11:39:00Z">
        <w:r>
          <w:rPr>
            <w:rFonts w:cs="Courier New"/>
          </w:rPr>
          <w:tab/>
        </w:r>
        <w:r>
          <w:rPr>
            <w:rFonts w:cs="Courier New"/>
          </w:rPr>
          <w:tab/>
        </w:r>
      </w:ins>
      <w:ins w:id="2450" w:author="R3-222809" w:date="2022-03-04T11:38:00Z">
        <w:r w:rsidRPr="005E00C3">
          <w:rPr>
            <w:rFonts w:cs="Courier New"/>
          </w:rPr>
          <w:t>INTEGER ::= 1024</w:t>
        </w:r>
      </w:ins>
    </w:p>
    <w:p w14:paraId="385D900E" w14:textId="4596A884" w:rsidR="003739F1" w:rsidRPr="005E00C3" w:rsidRDefault="003739F1" w:rsidP="003739F1">
      <w:pPr>
        <w:pStyle w:val="PL"/>
        <w:rPr>
          <w:ins w:id="2451" w:author="R3-222809" w:date="2022-03-04T11:38:00Z"/>
          <w:rFonts w:cs="Courier New"/>
          <w:szCs w:val="16"/>
        </w:rPr>
      </w:pPr>
      <w:ins w:id="2452" w:author="R3-222809" w:date="2022-03-04T11:38:00Z">
        <w:r w:rsidRPr="005E00C3">
          <w:rPr>
            <w:rFonts w:cs="Courier New"/>
            <w:szCs w:val="16"/>
          </w:rPr>
          <w:t>maxnoofAssociatedMBSSessions</w:t>
        </w:r>
      </w:ins>
      <w:ins w:id="2453" w:author="R3-222809" w:date="2022-03-04T11:39:00Z">
        <w:r>
          <w:rPr>
            <w:rFonts w:cs="Courier New"/>
          </w:rPr>
          <w:tab/>
        </w:r>
      </w:ins>
      <w:ins w:id="2454" w:author="R3-222809" w:date="2022-03-04T11:38:00Z">
        <w:r w:rsidRPr="005E00C3">
          <w:rPr>
            <w:rFonts w:cs="Courier New"/>
          </w:rPr>
          <w:tab/>
        </w:r>
        <w:r w:rsidRPr="005E00C3">
          <w:rPr>
            <w:rFonts w:cs="Courier New"/>
          </w:rPr>
          <w:tab/>
        </w:r>
        <w:r w:rsidRPr="005E00C3">
          <w:rPr>
            <w:rFonts w:cs="Courier New"/>
          </w:rPr>
          <w:tab/>
          <w:t>INTEGER ::= 32</w:t>
        </w:r>
      </w:ins>
    </w:p>
    <w:p w14:paraId="786C33F0" w14:textId="3055B92A" w:rsidR="003739F1" w:rsidRPr="005E00C3" w:rsidRDefault="003739F1" w:rsidP="003739F1">
      <w:pPr>
        <w:pStyle w:val="PL"/>
        <w:rPr>
          <w:ins w:id="2455" w:author="R3-222809" w:date="2022-03-04T11:38:00Z"/>
          <w:rFonts w:cs="Courier New"/>
          <w:lang w:val="en-US" w:eastAsia="zh-CN"/>
        </w:rPr>
      </w:pPr>
      <w:ins w:id="2456" w:author="R3-222809" w:date="2022-03-04T11:38:00Z">
        <w:r w:rsidRPr="005E00C3">
          <w:rPr>
            <w:rFonts w:cs="Courier New"/>
            <w:szCs w:val="16"/>
          </w:rPr>
          <w:t>maxnoofMBSSessions</w:t>
        </w:r>
      </w:ins>
      <w:ins w:id="2457" w:author="R3-222809" w:date="2022-03-04T11:39:00Z">
        <w:r>
          <w:rPr>
            <w:rFonts w:cs="Courier New"/>
          </w:rPr>
          <w:tab/>
        </w:r>
      </w:ins>
      <w:ins w:id="2458" w:author="R3-222809" w:date="2022-03-04T11:38:00Z">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r>
        <w:r w:rsidRPr="005E00C3">
          <w:rPr>
            <w:rFonts w:cs="Courier New"/>
          </w:rPr>
          <w:tab/>
          <w:t>INTEGER ::= 8192</w:t>
        </w:r>
      </w:ins>
    </w:p>
    <w:p w14:paraId="56446FAF" w14:textId="77777777" w:rsidR="00AC35F4" w:rsidRPr="00FD0425" w:rsidRDefault="00AC35F4" w:rsidP="00AC35F4">
      <w:pPr>
        <w:pStyle w:val="PL"/>
      </w:pPr>
    </w:p>
    <w:p w14:paraId="1A7D7A0C" w14:textId="77777777" w:rsidR="00AC35F4" w:rsidRPr="00FD0425" w:rsidRDefault="00AC35F4" w:rsidP="00AC35F4">
      <w:pPr>
        <w:pStyle w:val="PL"/>
      </w:pPr>
      <w:r w:rsidRPr="00FD0425">
        <w:t>-- **************************************************************</w:t>
      </w:r>
    </w:p>
    <w:p w14:paraId="5ABFE04C" w14:textId="77777777" w:rsidR="00AC35F4" w:rsidRPr="00FD0425" w:rsidRDefault="00AC35F4" w:rsidP="00AC35F4">
      <w:pPr>
        <w:pStyle w:val="PL"/>
      </w:pPr>
      <w:r w:rsidRPr="00FD0425">
        <w:t>--</w:t>
      </w:r>
    </w:p>
    <w:p w14:paraId="0E0C9775" w14:textId="77777777" w:rsidR="00AC35F4" w:rsidRPr="00FD0425" w:rsidRDefault="00AC35F4" w:rsidP="00AC35F4">
      <w:pPr>
        <w:pStyle w:val="PL"/>
        <w:outlineLvl w:val="3"/>
      </w:pPr>
      <w:r w:rsidRPr="00FD0425">
        <w:t>-- IEs</w:t>
      </w:r>
    </w:p>
    <w:p w14:paraId="141B20CC" w14:textId="77777777" w:rsidR="00AC35F4" w:rsidRPr="00FD0425" w:rsidRDefault="00AC35F4" w:rsidP="00AC35F4">
      <w:pPr>
        <w:pStyle w:val="PL"/>
      </w:pPr>
      <w:r w:rsidRPr="00FD0425">
        <w:t>--</w:t>
      </w:r>
    </w:p>
    <w:p w14:paraId="6FC5FBE9" w14:textId="77777777" w:rsidR="00AC35F4" w:rsidRPr="00FD0425" w:rsidRDefault="00AC35F4" w:rsidP="00AC35F4">
      <w:pPr>
        <w:pStyle w:val="PL"/>
      </w:pPr>
      <w:r w:rsidRPr="00FD0425">
        <w:t>-- **************************************************************</w:t>
      </w:r>
    </w:p>
    <w:p w14:paraId="195E16A1" w14:textId="77777777" w:rsidR="00AC35F4" w:rsidRPr="00FD0425" w:rsidRDefault="00AC35F4" w:rsidP="00AC35F4">
      <w:pPr>
        <w:pStyle w:val="PL"/>
      </w:pPr>
    </w:p>
    <w:p w14:paraId="4996D111" w14:textId="77777777" w:rsidR="00AC35F4" w:rsidRPr="00FD0425" w:rsidRDefault="00AC35F4" w:rsidP="00AC35F4">
      <w:pPr>
        <w:pStyle w:val="PL"/>
        <w:rPr>
          <w:snapToGrid w:val="0"/>
        </w:rPr>
      </w:pPr>
      <w:r w:rsidRPr="00FD0425">
        <w:rPr>
          <w:snapToGrid w:val="0"/>
        </w:rPr>
        <w:t>id-ActivatedServedCells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0</w:t>
      </w:r>
    </w:p>
    <w:p w14:paraId="39DF43F4" w14:textId="77777777" w:rsidR="00AC35F4" w:rsidRPr="00FD0425" w:rsidRDefault="00AC35F4" w:rsidP="00AC35F4">
      <w:pPr>
        <w:pStyle w:val="PL"/>
        <w:rPr>
          <w:snapToGrid w:val="0"/>
        </w:rPr>
      </w:pPr>
      <w:r w:rsidRPr="00FD0425">
        <w:rPr>
          <w:snapToGrid w:val="0"/>
        </w:rPr>
        <w:t>id-ActivationIDforCellActivation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p>
    <w:p w14:paraId="453ECC1F" w14:textId="77777777" w:rsidR="00AC35F4" w:rsidRPr="00FD0425" w:rsidRDefault="00AC35F4" w:rsidP="00AC35F4">
      <w:pPr>
        <w:pStyle w:val="PL"/>
      </w:pPr>
      <w:r w:rsidRPr="00FD0425">
        <w:rPr>
          <w:snapToGrid w:val="0"/>
        </w:rPr>
        <w:t>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w:t>
      </w:r>
    </w:p>
    <w:p w14:paraId="15298AFE" w14:textId="77777777" w:rsidR="00AC35F4" w:rsidRPr="00FD0425" w:rsidRDefault="00AC35F4" w:rsidP="00AC35F4">
      <w:pPr>
        <w:pStyle w:val="PL"/>
      </w:pPr>
      <w:r w:rsidRPr="00FD0425">
        <w:rPr>
          <w:snapToGrid w:val="0"/>
        </w:rPr>
        <w:t>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w:t>
      </w:r>
    </w:p>
    <w:p w14:paraId="75C601EB" w14:textId="77777777" w:rsidR="00AC35F4" w:rsidRPr="00FD0425" w:rsidRDefault="00AC35F4" w:rsidP="00AC35F4">
      <w:pPr>
        <w:pStyle w:val="PL"/>
        <w:rPr>
          <w:snapToGrid w:val="0"/>
        </w:rPr>
      </w:pPr>
      <w:r w:rsidRPr="00FD0425">
        <w:rPr>
          <w:snapToGrid w:val="0"/>
        </w:rPr>
        <w:lastRenderedPageBreak/>
        <w:t>id-AMF-Region-Information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4</w:t>
      </w:r>
    </w:p>
    <w:p w14:paraId="484497CC" w14:textId="77777777" w:rsidR="00AC35F4" w:rsidRPr="00FD0425" w:rsidRDefault="00AC35F4" w:rsidP="00AC35F4">
      <w:pPr>
        <w:pStyle w:val="PL"/>
        <w:rPr>
          <w:snapToGrid w:val="0"/>
        </w:rPr>
      </w:pPr>
      <w:r w:rsidRPr="00FD0425">
        <w:rPr>
          <w:snapToGrid w:val="0"/>
        </w:rPr>
        <w:t>id-AssistanceDataForRANPaging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5</w:t>
      </w:r>
    </w:p>
    <w:p w14:paraId="0A8037AB" w14:textId="77777777" w:rsidR="00AC35F4" w:rsidRPr="00FD0425" w:rsidRDefault="00AC35F4" w:rsidP="00AC35F4">
      <w:pPr>
        <w:pStyle w:val="PL"/>
      </w:pPr>
      <w:r w:rsidRPr="00FD0425">
        <w:rPr>
          <w:snapToGrid w:val="0"/>
        </w:rPr>
        <w:t>id-BearersSubjectToCounterCheck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w:t>
      </w:r>
    </w:p>
    <w:p w14:paraId="73E44454" w14:textId="77777777" w:rsidR="00AC35F4" w:rsidRPr="00FD0425" w:rsidRDefault="00AC35F4" w:rsidP="00AC35F4">
      <w:pPr>
        <w:pStyle w:val="PL"/>
      </w:pP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w:t>
      </w:r>
    </w:p>
    <w:p w14:paraId="171E46F9" w14:textId="77777777" w:rsidR="00AC35F4" w:rsidRPr="00FD0425" w:rsidRDefault="00AC35F4" w:rsidP="00AC35F4">
      <w:pPr>
        <w:pStyle w:val="PL"/>
        <w:rPr>
          <w:snapToGrid w:val="0"/>
        </w:rPr>
      </w:pPr>
      <w:r w:rsidRPr="00FD0425">
        <w:rPr>
          <w:snapToGrid w:val="0"/>
        </w:rPr>
        <w:t>id-cellAssistanceInfo-NR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w:t>
      </w:r>
    </w:p>
    <w:p w14:paraId="7F958D0E" w14:textId="77777777" w:rsidR="00AC35F4" w:rsidRPr="00FD0425" w:rsidRDefault="00AC35F4" w:rsidP="00AC35F4">
      <w:pPr>
        <w:pStyle w:val="PL"/>
        <w:rPr>
          <w:snapToGrid w:val="0"/>
        </w:rPr>
      </w:pPr>
      <w:r w:rsidRPr="00FD0425">
        <w:rPr>
          <w:snapToGrid w:val="0"/>
        </w:rPr>
        <w:t>id-ConfigurationUpdateInitiatingNodeChoice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w:t>
      </w:r>
    </w:p>
    <w:p w14:paraId="275140AF" w14:textId="77777777" w:rsidR="00AC35F4" w:rsidRPr="00FD0425" w:rsidRDefault="00AC35F4" w:rsidP="00AC35F4">
      <w:pPr>
        <w:pStyle w:val="PL"/>
        <w:rPr>
          <w:snapToGrid w:val="0"/>
        </w:rPr>
      </w:pPr>
      <w:r w:rsidRPr="00FD0425">
        <w:rPr>
          <w:snapToGrid w:val="0"/>
        </w:rPr>
        <w:t>id-CriticalityDiagnostics</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w:t>
      </w:r>
    </w:p>
    <w:p w14:paraId="732B30F2" w14:textId="77777777" w:rsidR="00AC35F4" w:rsidRPr="00FD0425" w:rsidRDefault="00AC35F4" w:rsidP="00AC35F4">
      <w:pPr>
        <w:pStyle w:val="PL"/>
        <w:rPr>
          <w:snapToGrid w:val="0"/>
        </w:rPr>
      </w:pPr>
      <w:r w:rsidRPr="00FD0425">
        <w:rPr>
          <w:snapToGrid w:val="0"/>
        </w:rPr>
        <w:t>id-XnUAddressInfoperPDUSession-List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11</w:t>
      </w:r>
    </w:p>
    <w:p w14:paraId="5B0196AB" w14:textId="77777777" w:rsidR="00AC35F4" w:rsidRPr="00FD0425" w:rsidRDefault="00AC35F4" w:rsidP="00AC35F4">
      <w:pPr>
        <w:pStyle w:val="PL"/>
      </w:pPr>
      <w:r w:rsidRPr="00FD0425">
        <w:t>id-</w:t>
      </w:r>
      <w:r w:rsidRPr="00FD0425">
        <w:rPr>
          <w:snapToGrid w:val="0"/>
        </w:rPr>
        <w:t>DRBsSubjectToStatusTransfer-List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w:t>
      </w:r>
    </w:p>
    <w:p w14:paraId="66FE078B" w14:textId="77777777" w:rsidR="00AC35F4" w:rsidRPr="00FD0425" w:rsidRDefault="00AC35F4" w:rsidP="00AC35F4">
      <w:pPr>
        <w:pStyle w:val="PL"/>
        <w:rPr>
          <w:snapToGrid w:val="0"/>
        </w:rPr>
      </w:pPr>
      <w:r w:rsidRPr="00FD0425">
        <w:rPr>
          <w:snapToGrid w:val="0"/>
        </w:rPr>
        <w:t>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13</w:t>
      </w:r>
    </w:p>
    <w:p w14:paraId="3A744F24" w14:textId="77777777" w:rsidR="00AC35F4" w:rsidRPr="00FD0425" w:rsidRDefault="00AC35F4" w:rsidP="00AC35F4">
      <w:pPr>
        <w:pStyle w:val="PL"/>
        <w:rPr>
          <w:snapToGrid w:val="0"/>
        </w:rPr>
      </w:pPr>
      <w:r w:rsidRPr="00FD0425">
        <w:rPr>
          <w:snapToGrid w:val="0"/>
        </w:rPr>
        <w:t>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p>
    <w:p w14:paraId="1B0CE448" w14:textId="77777777" w:rsidR="00AC35F4" w:rsidRPr="00FD0425" w:rsidRDefault="00AC35F4" w:rsidP="00AC35F4">
      <w:pPr>
        <w:pStyle w:val="PL"/>
      </w:pPr>
      <w:r w:rsidRPr="00FD0425">
        <w:t>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15</w:t>
      </w:r>
    </w:p>
    <w:p w14:paraId="589E6D94" w14:textId="77777777" w:rsidR="00AC35F4" w:rsidRPr="00FD0425" w:rsidRDefault="00AC35F4" w:rsidP="00AC35F4">
      <w:pPr>
        <w:pStyle w:val="PL"/>
        <w:rPr>
          <w:snapToGrid w:val="0"/>
        </w:rPr>
      </w:pPr>
      <w:r w:rsidRPr="00FD0425">
        <w:rPr>
          <w:snapToGrid w:val="0"/>
        </w:rPr>
        <w:t>id-</w:t>
      </w:r>
      <w:r w:rsidRPr="00FD0425">
        <w:t>indexToRatFrequSelectionPriority</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16</w:t>
      </w:r>
    </w:p>
    <w:p w14:paraId="50DEB549" w14:textId="77777777" w:rsidR="00AC35F4" w:rsidRPr="00FD0425" w:rsidRDefault="00AC35F4" w:rsidP="00AC35F4">
      <w:pPr>
        <w:pStyle w:val="PL"/>
      </w:pPr>
      <w:r w:rsidRPr="00FD0425">
        <w:rPr>
          <w:snapToGrid w:val="0"/>
        </w:rPr>
        <w:t>id-initiatingNodeType-ResourceCoordRequest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17</w:t>
      </w:r>
    </w:p>
    <w:p w14:paraId="0ADD884A" w14:textId="77777777" w:rsidR="00AC35F4" w:rsidRPr="00FD0425" w:rsidRDefault="00AC35F4" w:rsidP="00AC35F4">
      <w:pPr>
        <w:pStyle w:val="PL"/>
        <w:rPr>
          <w:snapToGrid w:val="0"/>
        </w:rPr>
      </w:pPr>
      <w:r w:rsidRPr="00FD0425">
        <w:rPr>
          <w:snapToGrid w:val="0"/>
        </w:rPr>
        <w:t>id-List-of-served-cells-E-UTRA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18</w:t>
      </w:r>
    </w:p>
    <w:p w14:paraId="6FC23F65" w14:textId="77777777" w:rsidR="00AC35F4" w:rsidRPr="00FD0425" w:rsidRDefault="00AC35F4" w:rsidP="00AC35F4">
      <w:pPr>
        <w:pStyle w:val="PL"/>
        <w:rPr>
          <w:snapToGrid w:val="0"/>
        </w:rPr>
      </w:pPr>
      <w:r w:rsidRPr="00FD0425">
        <w:rPr>
          <w:snapToGrid w:val="0"/>
        </w:rPr>
        <w:t>id-List-of-served-cells-NR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19</w:t>
      </w:r>
    </w:p>
    <w:p w14:paraId="0A06EE98" w14:textId="77777777" w:rsidR="00AC35F4" w:rsidRPr="00FD0425" w:rsidRDefault="00AC35F4" w:rsidP="00AC35F4">
      <w:pPr>
        <w:pStyle w:val="PL"/>
        <w:rPr>
          <w:snapToGrid w:val="0"/>
        </w:rPr>
      </w:pPr>
      <w:r w:rsidRPr="00FD0425">
        <w:rPr>
          <w:snapToGrid w:val="0"/>
        </w:rPr>
        <w:t>id-</w:t>
      </w:r>
      <w:proofErr w:type="spellStart"/>
      <w:r w:rsidRPr="00FD0425">
        <w:rPr>
          <w:noProof w:val="0"/>
          <w:snapToGrid w:val="0"/>
        </w:rPr>
        <w:t>LocationReportingInformation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20</w:t>
      </w:r>
    </w:p>
    <w:p w14:paraId="46FBFC15" w14:textId="77777777" w:rsidR="00AC35F4" w:rsidRPr="00FD0425" w:rsidRDefault="00AC35F4" w:rsidP="00AC35F4">
      <w:pPr>
        <w:pStyle w:val="PL"/>
        <w:rPr>
          <w:snapToGrid w:val="0"/>
        </w:rPr>
      </w:pPr>
      <w:r w:rsidRPr="00FD0425">
        <w:rPr>
          <w:snapToGrid w:val="0"/>
        </w:rPr>
        <w:t>id-MAC-I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21</w:t>
      </w:r>
    </w:p>
    <w:p w14:paraId="4C029AAE" w14:textId="77777777" w:rsidR="00AC35F4" w:rsidRPr="00FD0425" w:rsidRDefault="00AC35F4" w:rsidP="00AC35F4">
      <w:pPr>
        <w:pStyle w:val="PL"/>
      </w:pPr>
      <w:r w:rsidRPr="00FD0425">
        <w:t>id-MaskedIMEISV</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22</w:t>
      </w:r>
    </w:p>
    <w:p w14:paraId="1AF4D204" w14:textId="77777777" w:rsidR="00AC35F4" w:rsidRPr="00FD0425" w:rsidRDefault="00AC35F4" w:rsidP="00AC35F4">
      <w:pPr>
        <w:pStyle w:val="PL"/>
        <w:rPr>
          <w:snapToGrid w:val="0"/>
        </w:rPr>
      </w:pPr>
      <w:r w:rsidRPr="00FD0425">
        <w:rPr>
          <w:snapToGrid w:val="0"/>
        </w:rPr>
        <w:t>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23</w:t>
      </w:r>
    </w:p>
    <w:p w14:paraId="3D299DE6" w14:textId="77777777" w:rsidR="00AC35F4" w:rsidRPr="00FD0425" w:rsidRDefault="00AC35F4" w:rsidP="00AC35F4">
      <w:pPr>
        <w:pStyle w:val="PL"/>
        <w:rPr>
          <w:snapToGrid w:val="0"/>
        </w:rPr>
      </w:pPr>
      <w:r w:rsidRPr="00FD0425">
        <w:rPr>
          <w:snapToGrid w:val="0"/>
        </w:rPr>
        <w:t>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24</w:t>
      </w:r>
    </w:p>
    <w:p w14:paraId="009B4E1C" w14:textId="77777777" w:rsidR="00AC35F4" w:rsidRPr="00FD0425" w:rsidRDefault="00AC35F4" w:rsidP="00AC35F4">
      <w:pPr>
        <w:pStyle w:val="PL"/>
        <w:rPr>
          <w:snapToGrid w:val="0"/>
        </w:rPr>
      </w:pPr>
      <w:r w:rsidRPr="00FD0425">
        <w:rPr>
          <w:snapToGrid w:val="0"/>
        </w:rPr>
        <w:t>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25</w:t>
      </w:r>
    </w:p>
    <w:p w14:paraId="61103B92" w14:textId="77777777" w:rsidR="00AC35F4" w:rsidRPr="00FD0425" w:rsidRDefault="00AC35F4" w:rsidP="00AC35F4">
      <w:pPr>
        <w:pStyle w:val="PL"/>
        <w:rPr>
          <w:snapToGrid w:val="0"/>
        </w:rPr>
      </w:pPr>
      <w:r w:rsidRPr="00FD0425">
        <w:rPr>
          <w:snapToGrid w:val="0"/>
        </w:rPr>
        <w:t>id-new-NG-RAN-Cell-Identity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26</w:t>
      </w:r>
    </w:p>
    <w:p w14:paraId="46CA411B" w14:textId="77777777" w:rsidR="00AC35F4" w:rsidRPr="00FD0425" w:rsidRDefault="00AC35F4" w:rsidP="00AC35F4">
      <w:pPr>
        <w:pStyle w:val="PL"/>
        <w:rPr>
          <w:snapToGrid w:val="0"/>
        </w:rPr>
      </w:pPr>
      <w:r w:rsidRPr="00FD0425">
        <w:rPr>
          <w:snapToGrid w:val="0"/>
        </w:rPr>
        <w:t>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27</w:t>
      </w:r>
    </w:p>
    <w:p w14:paraId="583091C8" w14:textId="77777777" w:rsidR="00AC35F4" w:rsidRPr="00FD0425" w:rsidRDefault="00AC35F4" w:rsidP="00AC35F4">
      <w:pPr>
        <w:pStyle w:val="PL"/>
      </w:pPr>
      <w:r w:rsidRPr="00FD0425">
        <w:rPr>
          <w:snapToGrid w:val="0"/>
        </w:rPr>
        <w:t>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28</w:t>
      </w:r>
    </w:p>
    <w:p w14:paraId="5A5591DA" w14:textId="77777777" w:rsidR="00AC35F4" w:rsidRPr="00FD0425" w:rsidRDefault="00AC35F4" w:rsidP="00AC35F4">
      <w:pPr>
        <w:pStyle w:val="PL"/>
        <w:rPr>
          <w:snapToGrid w:val="0"/>
        </w:rPr>
      </w:pPr>
      <w:r w:rsidRPr="00FD0425">
        <w:rPr>
          <w:snapToGrid w:val="0"/>
        </w:rPr>
        <w:t>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29</w:t>
      </w:r>
    </w:p>
    <w:p w14:paraId="1FC93D20" w14:textId="77777777" w:rsidR="00AC35F4" w:rsidRPr="00FD0425" w:rsidRDefault="00AC35F4" w:rsidP="00AC35F4">
      <w:pPr>
        <w:pStyle w:val="PL"/>
      </w:pPr>
      <w:r w:rsidRPr="00FD0425">
        <w:rPr>
          <w:snapToGrid w:val="0"/>
        </w:rPr>
        <w:t>id-OldtoNewNG-RANnodeResumeContainer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30</w:t>
      </w:r>
    </w:p>
    <w:p w14:paraId="063AC1CE" w14:textId="77777777" w:rsidR="00AC35F4" w:rsidRPr="00FD0425" w:rsidRDefault="00AC35F4" w:rsidP="00AC35F4">
      <w:pPr>
        <w:pStyle w:val="PL"/>
        <w:rPr>
          <w:snapToGrid w:val="0"/>
        </w:rPr>
      </w:pPr>
      <w:r w:rsidRPr="00FD0425">
        <w:rPr>
          <w:snapToGrid w:val="0"/>
        </w:rPr>
        <w:t>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31</w:t>
      </w:r>
    </w:p>
    <w:p w14:paraId="1729B2C3" w14:textId="77777777" w:rsidR="00AC35F4" w:rsidRPr="00FD0425" w:rsidRDefault="00AC35F4" w:rsidP="00AC35F4">
      <w:pPr>
        <w:pStyle w:val="PL"/>
      </w:pPr>
      <w:r w:rsidRPr="00FD0425">
        <w:rPr>
          <w:snapToGrid w:val="0"/>
        </w:rPr>
        <w:t>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32</w:t>
      </w:r>
    </w:p>
    <w:p w14:paraId="35BB9BC9" w14:textId="77777777" w:rsidR="00AC35F4" w:rsidRPr="00FD0425" w:rsidRDefault="00AC35F4" w:rsidP="00AC35F4">
      <w:pPr>
        <w:pStyle w:val="PL"/>
        <w:rPr>
          <w:snapToGrid w:val="0"/>
        </w:rPr>
      </w:pPr>
      <w:r w:rsidRPr="00FD0425">
        <w:rPr>
          <w:snapToGrid w:val="0"/>
        </w:rPr>
        <w:t>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33</w:t>
      </w:r>
    </w:p>
    <w:p w14:paraId="795449A7" w14:textId="77777777" w:rsidR="00AC35F4" w:rsidRPr="00FD0425" w:rsidRDefault="00AC35F4" w:rsidP="00AC35F4">
      <w:pPr>
        <w:pStyle w:val="PL"/>
      </w:pPr>
      <w:r w:rsidRPr="00FD0425">
        <w:rPr>
          <w:snapToGrid w:val="0"/>
        </w:rPr>
        <w:t>id-PDUSessionAdmittedAddedAddReqAck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34</w:t>
      </w:r>
    </w:p>
    <w:p w14:paraId="319A917E" w14:textId="77777777" w:rsidR="00AC35F4" w:rsidRPr="00FD0425" w:rsidRDefault="00AC35F4" w:rsidP="00AC35F4">
      <w:pPr>
        <w:pStyle w:val="PL"/>
      </w:pPr>
      <w:r w:rsidRPr="00FD0425">
        <w:t>id-PDUSessionAdmittedModSNModConfirm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35</w:t>
      </w:r>
    </w:p>
    <w:p w14:paraId="11CC5223" w14:textId="77777777" w:rsidR="00AC35F4" w:rsidRPr="00FD0425" w:rsidRDefault="00AC35F4" w:rsidP="00AC35F4">
      <w:pPr>
        <w:pStyle w:val="PL"/>
      </w:pPr>
      <w:r w:rsidRPr="00FD0425">
        <w:rPr>
          <w:snapToGrid w:val="0"/>
        </w:rPr>
        <w:t>id-PDUSessionAdmitted-SNModResponse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36</w:t>
      </w:r>
    </w:p>
    <w:p w14:paraId="6677C781" w14:textId="77777777" w:rsidR="00AC35F4" w:rsidRPr="00FD0425" w:rsidRDefault="00AC35F4" w:rsidP="00AC35F4">
      <w:pPr>
        <w:pStyle w:val="PL"/>
      </w:pPr>
      <w:r w:rsidRPr="00FD0425">
        <w:rPr>
          <w:snapToGrid w:val="0"/>
        </w:rPr>
        <w:t>id-PDUSessionNotAdmittedAddReqAck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37</w:t>
      </w:r>
    </w:p>
    <w:p w14:paraId="1C2D81F2" w14:textId="77777777" w:rsidR="00AC35F4" w:rsidRPr="00FD0425" w:rsidRDefault="00AC35F4" w:rsidP="00AC35F4">
      <w:pPr>
        <w:pStyle w:val="PL"/>
      </w:pPr>
      <w:r w:rsidRPr="00FD0425">
        <w:rPr>
          <w:snapToGrid w:val="0"/>
        </w:rPr>
        <w:t>id-PDUSessionNotAdmitted-SNModResponse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38</w:t>
      </w:r>
    </w:p>
    <w:p w14:paraId="18DEF1D7" w14:textId="77777777" w:rsidR="00AC35F4" w:rsidRPr="00FD0425" w:rsidRDefault="00AC35F4" w:rsidP="00AC35F4">
      <w:pPr>
        <w:pStyle w:val="PL"/>
        <w:rPr>
          <w:snapToGrid w:val="0"/>
        </w:rPr>
      </w:pPr>
      <w:r w:rsidRPr="00FD0425">
        <w:rPr>
          <w:snapToGrid w:val="0"/>
        </w:rPr>
        <w:t>id-PDUSessionReleasedList-RelConf</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39</w:t>
      </w:r>
    </w:p>
    <w:p w14:paraId="3BF07F2D" w14:textId="77777777" w:rsidR="00AC35F4" w:rsidRPr="00FD0425" w:rsidRDefault="00AC35F4" w:rsidP="00AC35F4">
      <w:pPr>
        <w:pStyle w:val="PL"/>
        <w:rPr>
          <w:snapToGrid w:val="0"/>
        </w:rPr>
      </w:pPr>
      <w:r w:rsidRPr="00FD0425">
        <w:t>id-PDUSessionReleasedSNModConfirm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40</w:t>
      </w:r>
    </w:p>
    <w:p w14:paraId="144BB26C" w14:textId="77777777" w:rsidR="00AC35F4" w:rsidRPr="00FD0425" w:rsidRDefault="00AC35F4" w:rsidP="00AC35F4">
      <w:pPr>
        <w:pStyle w:val="PL"/>
        <w:rPr>
          <w:snapToGrid w:val="0"/>
        </w:rPr>
      </w:pPr>
      <w:r w:rsidRPr="00FD0425">
        <w:rPr>
          <w:snapToGrid w:val="0"/>
        </w:rPr>
        <w:t>id-PDUSessionResourcesActivityNotifyList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41</w:t>
      </w:r>
    </w:p>
    <w:p w14:paraId="3708A13E" w14:textId="77777777" w:rsidR="00AC35F4" w:rsidRPr="00FD0425" w:rsidRDefault="00AC35F4" w:rsidP="00AC35F4">
      <w:pPr>
        <w:pStyle w:val="PL"/>
        <w:rPr>
          <w:snapToGrid w:val="0"/>
        </w:rPr>
      </w:pPr>
      <w:r w:rsidRPr="00FD0425">
        <w:rPr>
          <w:snapToGrid w:val="0"/>
        </w:rPr>
        <w:t>id-PDUSessionResourcesAdmitted-List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42</w:t>
      </w:r>
    </w:p>
    <w:p w14:paraId="611E905A" w14:textId="77777777" w:rsidR="00AC35F4" w:rsidRPr="00FD0425" w:rsidRDefault="00AC35F4" w:rsidP="00AC35F4">
      <w:pPr>
        <w:pStyle w:val="PL"/>
        <w:rPr>
          <w:snapToGrid w:val="0"/>
        </w:rPr>
      </w:pPr>
      <w:bookmarkStart w:id="2459" w:name="_Hlk514063536"/>
      <w:r w:rsidRPr="00FD0425">
        <w:rPr>
          <w:snapToGrid w:val="0"/>
        </w:rPr>
        <w:t>id-PDUSessionResourcesNotAdmitted-List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43</w:t>
      </w:r>
    </w:p>
    <w:p w14:paraId="6C94BBD0" w14:textId="77777777" w:rsidR="00AC35F4" w:rsidRPr="00FD0425" w:rsidRDefault="00AC35F4" w:rsidP="00AC35F4">
      <w:pPr>
        <w:pStyle w:val="PL"/>
        <w:rPr>
          <w:snapToGrid w:val="0"/>
        </w:rPr>
      </w:pPr>
      <w:r w:rsidRPr="00FD0425">
        <w:rPr>
          <w:snapToGrid w:val="0"/>
        </w:rPr>
        <w:t>id-PDUSessionResourcesNotifyList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44</w:t>
      </w:r>
    </w:p>
    <w:p w14:paraId="20F602B7" w14:textId="77777777" w:rsidR="00AC35F4" w:rsidRPr="00FD0425" w:rsidRDefault="00AC35F4" w:rsidP="00AC35F4">
      <w:pPr>
        <w:pStyle w:val="PL"/>
        <w:rPr>
          <w:snapToGrid w:val="0"/>
        </w:rPr>
      </w:pPr>
      <w:r w:rsidRPr="00FD0425">
        <w:rPr>
          <w:snapToGrid w:val="0"/>
        </w:rPr>
        <w:t>id-PDUSession-SNChangeConfirm-List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45</w:t>
      </w:r>
    </w:p>
    <w:p w14:paraId="18D2EC8B" w14:textId="77777777" w:rsidR="00AC35F4" w:rsidRPr="00FD0425" w:rsidRDefault="00AC35F4" w:rsidP="00AC35F4">
      <w:pPr>
        <w:pStyle w:val="PL"/>
      </w:pPr>
      <w:r w:rsidRPr="00FD0425">
        <w:rPr>
          <w:snapToGrid w:val="0"/>
        </w:rPr>
        <w:t>id-PDUSession-SNChangeRequired-List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46</w:t>
      </w:r>
    </w:p>
    <w:p w14:paraId="6EC93D9A" w14:textId="77777777" w:rsidR="00AC35F4" w:rsidRPr="00FD0425" w:rsidRDefault="00AC35F4" w:rsidP="00AC35F4">
      <w:pPr>
        <w:pStyle w:val="PL"/>
        <w:rPr>
          <w:snapToGrid w:val="0"/>
        </w:rPr>
      </w:pPr>
      <w:r w:rsidRPr="00FD0425">
        <w:rPr>
          <w:snapToGrid w:val="0"/>
        </w:rPr>
        <w:t>id-PDUSessionToBeAddedAddReq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47</w:t>
      </w:r>
    </w:p>
    <w:p w14:paraId="394D241F" w14:textId="77777777" w:rsidR="00AC35F4" w:rsidRPr="00FD0425" w:rsidRDefault="00AC35F4" w:rsidP="00AC35F4">
      <w:pPr>
        <w:pStyle w:val="PL"/>
        <w:rPr>
          <w:snapToGrid w:val="0"/>
        </w:rPr>
      </w:pPr>
      <w:r w:rsidRPr="00FD0425">
        <w:t>id-PDUSessionToBeModifiedSNModRequired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48</w:t>
      </w:r>
    </w:p>
    <w:p w14:paraId="5F6F97BF" w14:textId="77777777" w:rsidR="00AC35F4" w:rsidRPr="00FD0425" w:rsidRDefault="00AC35F4" w:rsidP="00AC35F4">
      <w:pPr>
        <w:pStyle w:val="PL"/>
      </w:pPr>
      <w:r w:rsidRPr="00FD0425">
        <w:rPr>
          <w:snapToGrid w:val="0"/>
        </w:rPr>
        <w:t>id-PDUSessionToBeReleasedList-RelRqd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49</w:t>
      </w:r>
    </w:p>
    <w:p w14:paraId="571D5619" w14:textId="77777777" w:rsidR="00AC35F4" w:rsidRPr="00FD0425" w:rsidRDefault="00AC35F4" w:rsidP="00AC35F4">
      <w:pPr>
        <w:pStyle w:val="PL"/>
      </w:pPr>
      <w:r w:rsidRPr="00FD0425">
        <w:rPr>
          <w:snapToGrid w:val="0"/>
        </w:rPr>
        <w:t>id-PDUSessionToBeReleased-RelReq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50</w:t>
      </w:r>
    </w:p>
    <w:p w14:paraId="1B7CE383" w14:textId="77777777" w:rsidR="00AC35F4" w:rsidRPr="00FD0425" w:rsidRDefault="00AC35F4" w:rsidP="00AC35F4">
      <w:pPr>
        <w:pStyle w:val="PL"/>
      </w:pPr>
      <w:r w:rsidRPr="00FD0425">
        <w:t>id-PDUSessionToBeReleasedSNModRequired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51</w:t>
      </w:r>
    </w:p>
    <w:bookmarkEnd w:id="2459"/>
    <w:p w14:paraId="2130D7AF" w14:textId="77777777" w:rsidR="00AC35F4" w:rsidRPr="00FD0425" w:rsidRDefault="00AC35F4" w:rsidP="00AC35F4">
      <w:pPr>
        <w:pStyle w:val="PL"/>
        <w:rPr>
          <w:snapToGrid w:val="0"/>
        </w:rPr>
      </w:pPr>
      <w:r w:rsidRPr="00FD0425">
        <w:rPr>
          <w:snapToGrid w:val="0"/>
        </w:rPr>
        <w:t>id-RANPagingArea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52</w:t>
      </w:r>
    </w:p>
    <w:p w14:paraId="69CF05CD" w14:textId="77777777" w:rsidR="00AC35F4" w:rsidRPr="00FD0425" w:rsidRDefault="00AC35F4" w:rsidP="00AC35F4">
      <w:pPr>
        <w:pStyle w:val="PL"/>
        <w:rPr>
          <w:snapToGrid w:val="0"/>
        </w:rPr>
      </w:pPr>
      <w:r w:rsidRPr="00FD0425">
        <w:rPr>
          <w:snapToGrid w:val="0"/>
        </w:rPr>
        <w:t>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53</w:t>
      </w:r>
    </w:p>
    <w:p w14:paraId="461E7046" w14:textId="77777777" w:rsidR="00AC35F4" w:rsidRPr="00FD0425" w:rsidRDefault="00AC35F4" w:rsidP="00AC35F4">
      <w:pPr>
        <w:pStyle w:val="PL"/>
        <w:rPr>
          <w:snapToGrid w:val="0"/>
        </w:rPr>
      </w:pPr>
      <w:r w:rsidRPr="00FD0425">
        <w:rPr>
          <w:snapToGrid w:val="0"/>
        </w:rPr>
        <w:t>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54</w:t>
      </w:r>
    </w:p>
    <w:p w14:paraId="18C60F5D" w14:textId="77777777" w:rsidR="00AC35F4" w:rsidRPr="00FD0425" w:rsidRDefault="00AC35F4" w:rsidP="00AC35F4">
      <w:pPr>
        <w:pStyle w:val="PL"/>
      </w:pPr>
      <w:r w:rsidRPr="00FD0425">
        <w:rPr>
          <w:snapToGrid w:val="0"/>
        </w:rPr>
        <w:t>id-requestedSplitSRBrelease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55</w:t>
      </w:r>
    </w:p>
    <w:p w14:paraId="014825C6" w14:textId="77777777" w:rsidR="00AC35F4" w:rsidRPr="00FD0425" w:rsidRDefault="00AC35F4" w:rsidP="00AC35F4">
      <w:pPr>
        <w:pStyle w:val="PL"/>
        <w:rPr>
          <w:snapToGrid w:val="0"/>
        </w:rPr>
      </w:pPr>
      <w:r w:rsidRPr="00FD0425">
        <w:t>id-ResetRequestTypeInfo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56</w:t>
      </w:r>
    </w:p>
    <w:p w14:paraId="47DDDF3E" w14:textId="77777777" w:rsidR="00AC35F4" w:rsidRPr="00FD0425" w:rsidRDefault="00AC35F4" w:rsidP="00AC35F4">
      <w:pPr>
        <w:pStyle w:val="PL"/>
        <w:rPr>
          <w:snapToGrid w:val="0"/>
        </w:rPr>
      </w:pPr>
      <w:r w:rsidRPr="00FD0425">
        <w:lastRenderedPageBreak/>
        <w:t>id-ResetResponseTypeInfo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57</w:t>
      </w:r>
    </w:p>
    <w:p w14:paraId="25CA1DDA" w14:textId="77777777" w:rsidR="00AC35F4" w:rsidRPr="00FD0425" w:rsidRDefault="00AC35F4" w:rsidP="00AC35F4">
      <w:pPr>
        <w:pStyle w:val="PL"/>
      </w:pPr>
      <w:r w:rsidRPr="00FD0425">
        <w:t>id-RespondingNodeTypeConfigUpdateAck</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58</w:t>
      </w:r>
    </w:p>
    <w:p w14:paraId="55E7E858" w14:textId="77777777" w:rsidR="00AC35F4" w:rsidRPr="00FD0425" w:rsidRDefault="00AC35F4" w:rsidP="00AC35F4">
      <w:pPr>
        <w:pStyle w:val="PL"/>
      </w:pPr>
      <w:r w:rsidRPr="00FD0425">
        <w:rPr>
          <w:snapToGrid w:val="0"/>
        </w:rPr>
        <w:t>id-respondingNodeType-ResourceCoordResponse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59</w:t>
      </w:r>
    </w:p>
    <w:p w14:paraId="3CC961FE" w14:textId="77777777" w:rsidR="00AC35F4" w:rsidRPr="00FD0425" w:rsidRDefault="00AC35F4" w:rsidP="00AC35F4">
      <w:pPr>
        <w:pStyle w:val="PL"/>
      </w:pPr>
      <w:r w:rsidRPr="00FD0425">
        <w:t>id-ResponseInfo-ReconfCompl</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60</w:t>
      </w:r>
    </w:p>
    <w:p w14:paraId="14C127F1" w14:textId="77777777" w:rsidR="00AC35F4" w:rsidRPr="00FD0425" w:rsidRDefault="00AC35F4" w:rsidP="00AC35F4">
      <w:pPr>
        <w:pStyle w:val="PL"/>
      </w:pPr>
      <w:r w:rsidRPr="00FD0425">
        <w:rPr>
          <w:snapToGrid w:val="0"/>
        </w:rPr>
        <w:t>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61</w:t>
      </w:r>
    </w:p>
    <w:p w14:paraId="5125F3C9" w14:textId="77777777" w:rsidR="00AC35F4" w:rsidRPr="00FD0425" w:rsidRDefault="00AC35F4" w:rsidP="00AC35F4">
      <w:pPr>
        <w:pStyle w:val="PL"/>
      </w:pPr>
      <w:r w:rsidRPr="00FD0425">
        <w:t>id-RRCResumeCause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62</w:t>
      </w:r>
    </w:p>
    <w:p w14:paraId="38063871" w14:textId="77777777" w:rsidR="00AC35F4" w:rsidRPr="00FD0425" w:rsidRDefault="00AC35F4" w:rsidP="00AC35F4">
      <w:pPr>
        <w:pStyle w:val="PL"/>
        <w:rPr>
          <w:snapToGrid w:val="0"/>
        </w:rPr>
      </w:pPr>
      <w:r w:rsidRPr="00FD0425">
        <w:rPr>
          <w:snapToGrid w:val="0"/>
        </w:rPr>
        <w:t>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63</w:t>
      </w:r>
    </w:p>
    <w:p w14:paraId="61B01965" w14:textId="77777777" w:rsidR="00AC35F4" w:rsidRPr="00FD0425" w:rsidRDefault="00AC35F4" w:rsidP="00AC35F4">
      <w:pPr>
        <w:pStyle w:val="PL"/>
        <w:rPr>
          <w:snapToGrid w:val="0"/>
        </w:rPr>
      </w:pPr>
      <w:r w:rsidRPr="00FD0425">
        <w:rPr>
          <w:rStyle w:val="PLChar"/>
        </w:rPr>
        <w:t>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64</w:t>
      </w:r>
    </w:p>
    <w:p w14:paraId="3BCB296F" w14:textId="77777777" w:rsidR="00AC35F4" w:rsidRPr="00FD0425" w:rsidRDefault="00AC35F4" w:rsidP="00AC35F4">
      <w:pPr>
        <w:pStyle w:val="PL"/>
        <w:rPr>
          <w:snapToGrid w:val="0"/>
        </w:rPr>
      </w:pPr>
      <w:r w:rsidRPr="00FD0425">
        <w:rPr>
          <w:snapToGrid w:val="0"/>
        </w:rPr>
        <w:t>id-ServedCellsToActivate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65</w:t>
      </w:r>
    </w:p>
    <w:p w14:paraId="7C0156D2" w14:textId="77777777" w:rsidR="00AC35F4" w:rsidRPr="00FD0425" w:rsidRDefault="00AC35F4" w:rsidP="00AC35F4">
      <w:pPr>
        <w:pStyle w:val="PL"/>
        <w:rPr>
          <w:snapToGrid w:val="0"/>
        </w:rPr>
      </w:pPr>
      <w:r w:rsidRPr="00FD0425">
        <w:rPr>
          <w:snapToGrid w:val="0"/>
        </w:rPr>
        <w:t>id-servedCellsToUpdate-E-UTRA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66</w:t>
      </w:r>
    </w:p>
    <w:p w14:paraId="5A6CABC6" w14:textId="77777777" w:rsidR="00AC35F4" w:rsidRPr="00FD0425" w:rsidRDefault="00AC35F4" w:rsidP="00AC35F4">
      <w:pPr>
        <w:pStyle w:val="PL"/>
        <w:rPr>
          <w:snapToGrid w:val="0"/>
        </w:rPr>
      </w:pPr>
      <w:r w:rsidRPr="00FD0425">
        <w:rPr>
          <w:snapToGrid w:val="0"/>
        </w:rPr>
        <w:t>id-ServedCellsToUpdateInitiatingNodeChoice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67</w:t>
      </w:r>
    </w:p>
    <w:p w14:paraId="1606C3F1" w14:textId="77777777" w:rsidR="00AC35F4" w:rsidRPr="00FD0425" w:rsidRDefault="00AC35F4" w:rsidP="00AC35F4">
      <w:pPr>
        <w:pStyle w:val="PL"/>
        <w:rPr>
          <w:snapToGrid w:val="0"/>
        </w:rPr>
      </w:pPr>
      <w:r w:rsidRPr="00FD0425">
        <w:rPr>
          <w:snapToGrid w:val="0"/>
        </w:rPr>
        <w:t>id-servedCellsToUpdate-NR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68</w:t>
      </w:r>
    </w:p>
    <w:p w14:paraId="1C97B571" w14:textId="77777777" w:rsidR="00AC35F4" w:rsidRPr="00FD0425" w:rsidRDefault="00AC35F4" w:rsidP="00AC35F4">
      <w:pPr>
        <w:pStyle w:val="PL"/>
      </w:pPr>
      <w:r w:rsidRPr="00FD0425">
        <w:t>id-s-ng-RANnode-SecurityKey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69</w:t>
      </w:r>
    </w:p>
    <w:p w14:paraId="03186F12" w14:textId="77777777" w:rsidR="00AC35F4" w:rsidRPr="00FD0425" w:rsidRDefault="00AC35F4" w:rsidP="00AC35F4">
      <w:pPr>
        <w:pStyle w:val="PL"/>
      </w:pPr>
      <w:r w:rsidRPr="00FD0425">
        <w:t>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70</w:t>
      </w:r>
    </w:p>
    <w:p w14:paraId="5B69AFCC" w14:textId="77777777" w:rsidR="00AC35F4" w:rsidRPr="00FD0425" w:rsidRDefault="00AC35F4" w:rsidP="00AC35F4">
      <w:pPr>
        <w:pStyle w:val="PL"/>
        <w:rPr>
          <w:snapToGrid w:val="0"/>
        </w:rPr>
      </w:pPr>
      <w:r w:rsidRPr="00FD0425">
        <w:rPr>
          <w:snapToGrid w:val="0"/>
        </w:rPr>
        <w:t>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71</w:t>
      </w:r>
    </w:p>
    <w:p w14:paraId="008A100A" w14:textId="77777777" w:rsidR="00AC35F4" w:rsidRPr="00FD0425" w:rsidRDefault="00AC35F4" w:rsidP="00AC35F4">
      <w:pPr>
        <w:pStyle w:val="PL"/>
      </w:pPr>
      <w:r w:rsidRPr="00FD0425">
        <w:rPr>
          <w:snapToGrid w:val="0"/>
        </w:rPr>
        <w:t>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72</w:t>
      </w:r>
    </w:p>
    <w:p w14:paraId="4B95FB77" w14:textId="77777777" w:rsidR="00AC35F4" w:rsidRPr="00FD0425" w:rsidRDefault="00AC35F4" w:rsidP="00AC35F4">
      <w:pPr>
        <w:pStyle w:val="PL"/>
      </w:pPr>
      <w:r w:rsidRPr="00FD0425">
        <w:t>id-source</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73</w:t>
      </w:r>
    </w:p>
    <w:p w14:paraId="53DCE809" w14:textId="77777777" w:rsidR="00AC35F4" w:rsidRPr="00FD0425" w:rsidRDefault="00AC35F4" w:rsidP="00AC35F4">
      <w:pPr>
        <w:pStyle w:val="PL"/>
        <w:rPr>
          <w:snapToGrid w:val="0"/>
        </w:rPr>
      </w:pPr>
      <w:r w:rsidRPr="00FD0425">
        <w:rPr>
          <w:snapToGrid w:val="0"/>
        </w:rPr>
        <w:t>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74</w:t>
      </w:r>
    </w:p>
    <w:p w14:paraId="5CBE8479" w14:textId="77777777" w:rsidR="00AC35F4" w:rsidRPr="00FD0425" w:rsidRDefault="00AC35F4" w:rsidP="00AC35F4">
      <w:pPr>
        <w:pStyle w:val="PL"/>
        <w:rPr>
          <w:snapToGrid w:val="0"/>
        </w:rPr>
      </w:pPr>
      <w:r w:rsidRPr="00FD0425">
        <w:rPr>
          <w:snapToGrid w:val="0"/>
        </w:rPr>
        <w:t>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75</w:t>
      </w:r>
    </w:p>
    <w:p w14:paraId="13ED02AE" w14:textId="77777777" w:rsidR="00AC35F4" w:rsidRPr="00FD0425" w:rsidRDefault="00AC35F4" w:rsidP="00AC35F4">
      <w:pPr>
        <w:pStyle w:val="PL"/>
      </w:pPr>
      <w:r w:rsidRPr="00FD0425">
        <w:rPr>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t>ProtocolIE-ID ::= 76</w:t>
      </w:r>
    </w:p>
    <w:p w14:paraId="068C9632" w14:textId="77777777" w:rsidR="00AC35F4" w:rsidRPr="00FD0425" w:rsidRDefault="00AC35F4" w:rsidP="00AC35F4">
      <w:pPr>
        <w:pStyle w:val="PL"/>
        <w:rPr>
          <w:snapToGrid w:val="0"/>
        </w:rPr>
      </w:pPr>
      <w:r w:rsidRPr="00FD0425">
        <w:rPr>
          <w:snapToGrid w:val="0"/>
        </w:rPr>
        <w:t>id-Target2SourceNG-RANnodeTranspContainer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77</w:t>
      </w:r>
    </w:p>
    <w:p w14:paraId="5A6AAC7E" w14:textId="77777777" w:rsidR="00AC35F4" w:rsidRPr="00FD0425" w:rsidRDefault="00AC35F4" w:rsidP="00AC35F4">
      <w:pPr>
        <w:pStyle w:val="PL"/>
      </w:pPr>
      <w:r w:rsidRPr="00FD0425">
        <w:rPr>
          <w:snapToGrid w:val="0"/>
        </w:rPr>
        <w:t>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78</w:t>
      </w:r>
    </w:p>
    <w:p w14:paraId="49683DAE" w14:textId="77777777" w:rsidR="00AC35F4" w:rsidRPr="00FD0425" w:rsidRDefault="00AC35F4" w:rsidP="00AC35F4">
      <w:pPr>
        <w:pStyle w:val="PL"/>
      </w:pPr>
      <w:bookmarkStart w:id="2460" w:name="_Hlk514063665"/>
      <w:r w:rsidRPr="00FD0425">
        <w:t>id-target</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79</w:t>
      </w:r>
    </w:p>
    <w:p w14:paraId="3F13293B" w14:textId="77777777" w:rsidR="00AC35F4" w:rsidRPr="00FD0425" w:rsidRDefault="00AC35F4" w:rsidP="00AC35F4">
      <w:pPr>
        <w:pStyle w:val="PL"/>
      </w:pPr>
      <w:r w:rsidRPr="00FD0425">
        <w:t>id-target-S-NG-RANnodeID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80</w:t>
      </w:r>
    </w:p>
    <w:p w14:paraId="5D21A149" w14:textId="77777777" w:rsidR="00AC35F4" w:rsidRPr="00FD0425" w:rsidRDefault="00AC35F4" w:rsidP="00AC35F4">
      <w:pPr>
        <w:pStyle w:val="PL"/>
      </w:pPr>
      <w:r w:rsidRPr="00FD0425">
        <w:t>id-TraceActivation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81</w:t>
      </w:r>
    </w:p>
    <w:p w14:paraId="6E355A17" w14:textId="77777777" w:rsidR="00AC35F4" w:rsidRPr="00FD0425" w:rsidRDefault="00AC35F4" w:rsidP="00AC35F4">
      <w:pPr>
        <w:pStyle w:val="PL"/>
        <w:rPr>
          <w:snapToGrid w:val="0"/>
        </w:rPr>
      </w:pPr>
      <w:r w:rsidRPr="00FD0425">
        <w:t>id-UEContextID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82</w:t>
      </w:r>
    </w:p>
    <w:p w14:paraId="0FCE05C4" w14:textId="77777777" w:rsidR="00AC35F4" w:rsidRPr="00FD0425" w:rsidRDefault="00AC35F4" w:rsidP="00AC35F4">
      <w:pPr>
        <w:pStyle w:val="PL"/>
      </w:pPr>
      <w:r w:rsidRPr="00FD0425">
        <w:t>id-UEContextInfoHORequest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83</w:t>
      </w:r>
    </w:p>
    <w:p w14:paraId="6DBFE8C6" w14:textId="77777777" w:rsidR="00AC35F4" w:rsidRPr="00FD0425" w:rsidRDefault="00AC35F4" w:rsidP="00AC35F4">
      <w:pPr>
        <w:pStyle w:val="PL"/>
        <w:rPr>
          <w:snapToGrid w:val="0"/>
        </w:rPr>
      </w:pPr>
      <w:r w:rsidRPr="00FD0425">
        <w:rPr>
          <w:snapToGrid w:val="0"/>
        </w:rPr>
        <w:t>id-UEContextInfoRetrUECtxtResp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84</w:t>
      </w:r>
    </w:p>
    <w:p w14:paraId="7651D316" w14:textId="77777777" w:rsidR="00AC35F4" w:rsidRPr="00FD0425" w:rsidRDefault="00AC35F4" w:rsidP="00AC35F4">
      <w:pPr>
        <w:pStyle w:val="PL"/>
        <w:rPr>
          <w:snapToGrid w:val="0"/>
        </w:rPr>
      </w:pPr>
      <w:r w:rsidRPr="00FD0425">
        <w:rPr>
          <w:snapToGrid w:val="0"/>
        </w:rPr>
        <w:t>id-UEContextInfo-SNModRequest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85</w:t>
      </w:r>
    </w:p>
    <w:p w14:paraId="3C1BE735" w14:textId="77777777" w:rsidR="00AC35F4" w:rsidRPr="00FD0425" w:rsidRDefault="00AC35F4" w:rsidP="00AC35F4">
      <w:pPr>
        <w:pStyle w:val="PL"/>
      </w:pPr>
      <w:r w:rsidRPr="00FD0425">
        <w:rPr>
          <w:snapToGrid w:val="0"/>
        </w:rPr>
        <w:t>id-</w:t>
      </w:r>
      <w:r w:rsidRPr="00FD0425">
        <w:t>UEContextKeptIndicator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86</w:t>
      </w:r>
    </w:p>
    <w:p w14:paraId="1581AB9B" w14:textId="77777777" w:rsidR="00AC35F4" w:rsidRPr="00FD0425" w:rsidRDefault="00AC35F4" w:rsidP="00AC35F4">
      <w:pPr>
        <w:pStyle w:val="PL"/>
        <w:rPr>
          <w:snapToGrid w:val="0"/>
        </w:rPr>
      </w:pPr>
      <w:r w:rsidRPr="00FD0425">
        <w:rPr>
          <w:snapToGrid w:val="0"/>
        </w:rPr>
        <w:t>id-UEContextRefAtSN-HORequest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87</w:t>
      </w:r>
    </w:p>
    <w:p w14:paraId="2AA11A7F" w14:textId="77777777" w:rsidR="00AC35F4" w:rsidRPr="00FD0425" w:rsidRDefault="00AC35F4" w:rsidP="00AC35F4">
      <w:pPr>
        <w:pStyle w:val="PL"/>
      </w:pPr>
      <w:r w:rsidRPr="00FD0425">
        <w:rPr>
          <w:snapToGrid w:val="0"/>
        </w:rPr>
        <w:t>id-UEHistoryInformation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88</w:t>
      </w:r>
    </w:p>
    <w:p w14:paraId="01825507" w14:textId="77777777" w:rsidR="00AC35F4" w:rsidRPr="00FD0425" w:rsidRDefault="00AC35F4" w:rsidP="00AC35F4">
      <w:pPr>
        <w:pStyle w:val="PL"/>
        <w:rPr>
          <w:snapToGrid w:val="0"/>
        </w:rPr>
      </w:pPr>
      <w:r w:rsidRPr="00FD0425">
        <w:rPr>
          <w:snapToGrid w:val="0"/>
        </w:rPr>
        <w:t>id-UEIdentityIndexValue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89</w:t>
      </w:r>
    </w:p>
    <w:p w14:paraId="0004ADB0" w14:textId="77777777" w:rsidR="00AC35F4" w:rsidRPr="00FD0425" w:rsidRDefault="00AC35F4" w:rsidP="00AC35F4">
      <w:pPr>
        <w:pStyle w:val="PL"/>
        <w:rPr>
          <w:snapToGrid w:val="0"/>
        </w:rPr>
      </w:pPr>
      <w:r w:rsidRPr="00FD0425">
        <w:rPr>
          <w:snapToGrid w:val="0"/>
        </w:rPr>
        <w:t>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90</w:t>
      </w:r>
    </w:p>
    <w:bookmarkEnd w:id="2460"/>
    <w:p w14:paraId="4E87D8A2" w14:textId="77777777" w:rsidR="00AC35F4" w:rsidRPr="00FD0425" w:rsidRDefault="00AC35F4" w:rsidP="00AC35F4">
      <w:pPr>
        <w:pStyle w:val="PL"/>
        <w:rPr>
          <w:snapToGrid w:val="0"/>
        </w:rPr>
      </w:pPr>
      <w:r w:rsidRPr="00FD0425">
        <w:rPr>
          <w:snapToGrid w:val="0"/>
        </w:rPr>
        <w:t>id-</w:t>
      </w:r>
      <w:r w:rsidRPr="00FD0425">
        <w:t>UESecurityCapabilities</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91</w:t>
      </w:r>
    </w:p>
    <w:p w14:paraId="4C8E9DD2" w14:textId="77777777" w:rsidR="00AC35F4" w:rsidRPr="00FD0425" w:rsidRDefault="00AC35F4" w:rsidP="00AC35F4">
      <w:pPr>
        <w:pStyle w:val="PL"/>
        <w:rPr>
          <w:snapToGrid w:val="0"/>
        </w:rPr>
      </w:pPr>
      <w:r w:rsidRPr="00FD0425">
        <w:rPr>
          <w:snapToGrid w:val="0"/>
        </w:rPr>
        <w:t>id-UserPlaneTrafficActivityReport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92</w:t>
      </w:r>
    </w:p>
    <w:p w14:paraId="16496279" w14:textId="77777777" w:rsidR="00AC35F4" w:rsidRPr="00FD0425" w:rsidRDefault="00AC35F4" w:rsidP="00AC35F4">
      <w:pPr>
        <w:pStyle w:val="PL"/>
      </w:pPr>
      <w:r w:rsidRPr="00FD0425">
        <w:rPr>
          <w:snapToGrid w:val="0"/>
        </w:rPr>
        <w:t>id-XnRemovalThreshold</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93</w:t>
      </w:r>
    </w:p>
    <w:p w14:paraId="185385FD" w14:textId="77777777" w:rsidR="00AC35F4" w:rsidRPr="00FD0425" w:rsidRDefault="00AC35F4" w:rsidP="00AC35F4">
      <w:pPr>
        <w:pStyle w:val="PL"/>
        <w:rPr>
          <w:snapToGrid w:val="0"/>
        </w:rPr>
      </w:pPr>
      <w:r w:rsidRPr="00FD0425">
        <w:t>id-DesiredActNotificationLevel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94</w:t>
      </w:r>
    </w:p>
    <w:p w14:paraId="57480011" w14:textId="77777777" w:rsidR="00AC35F4" w:rsidRPr="00FD0425" w:rsidRDefault="00AC35F4" w:rsidP="00AC35F4">
      <w:pPr>
        <w:pStyle w:val="PL"/>
      </w:pPr>
      <w:r w:rsidRPr="00FD0425">
        <w:rPr>
          <w:snapToGrid w:val="0"/>
        </w:rPr>
        <w:t>id-AvailableDRBIDs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95</w:t>
      </w:r>
    </w:p>
    <w:p w14:paraId="00377F1F" w14:textId="77777777" w:rsidR="00AC35F4" w:rsidRPr="00FD0425" w:rsidRDefault="00AC35F4" w:rsidP="00AC35F4">
      <w:pPr>
        <w:pStyle w:val="PL"/>
      </w:pPr>
      <w:r w:rsidRPr="00FD0425">
        <w:rPr>
          <w:snapToGrid w:val="0"/>
        </w:rPr>
        <w:t>id-AdditionalDRBIDs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96</w:t>
      </w:r>
    </w:p>
    <w:p w14:paraId="6C146DCC" w14:textId="77777777" w:rsidR="00AC35F4" w:rsidRPr="00FD0425" w:rsidRDefault="00AC35F4" w:rsidP="00AC35F4">
      <w:pPr>
        <w:pStyle w:val="PL"/>
      </w:pPr>
      <w:r w:rsidRPr="00FD0425">
        <w:rPr>
          <w:snapToGrid w:val="0"/>
        </w:rPr>
        <w:t>id-SpareDRBIDs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97</w:t>
      </w:r>
    </w:p>
    <w:p w14:paraId="66C52B63" w14:textId="77777777" w:rsidR="00AC35F4" w:rsidRPr="00FD0425" w:rsidRDefault="00AC35F4" w:rsidP="00AC35F4">
      <w:pPr>
        <w:pStyle w:val="PL"/>
      </w:pPr>
      <w:r w:rsidRPr="00FD0425">
        <w:rPr>
          <w:snapToGrid w:val="0"/>
        </w:rPr>
        <w:t>id-RequiredNumberOfDRBIDs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98</w:t>
      </w:r>
    </w:p>
    <w:p w14:paraId="351E5BFE" w14:textId="77777777" w:rsidR="00AC35F4" w:rsidRPr="00FD0425" w:rsidRDefault="00AC35F4" w:rsidP="00AC35F4">
      <w:pPr>
        <w:pStyle w:val="PL"/>
        <w:rPr>
          <w:snapToGrid w:val="0"/>
        </w:rPr>
      </w:pPr>
      <w:r w:rsidRPr="00FD0425">
        <w:rPr>
          <w:snapToGrid w:val="0"/>
        </w:rPr>
        <w:t>id-TNLA-To-Add-List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99</w:t>
      </w:r>
    </w:p>
    <w:p w14:paraId="68BBEFBF" w14:textId="77777777" w:rsidR="00AC35F4" w:rsidRPr="00FD0425" w:rsidRDefault="00AC35F4" w:rsidP="00AC35F4">
      <w:pPr>
        <w:pStyle w:val="PL"/>
        <w:rPr>
          <w:snapToGrid w:val="0"/>
        </w:rPr>
      </w:pPr>
      <w:r w:rsidRPr="00FD0425">
        <w:rPr>
          <w:snapToGrid w:val="0"/>
        </w:rPr>
        <w:t>id-TNLA-To-Update-List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100</w:t>
      </w:r>
    </w:p>
    <w:p w14:paraId="0CE94F60" w14:textId="77777777" w:rsidR="00AC35F4" w:rsidRPr="00FD0425" w:rsidRDefault="00AC35F4" w:rsidP="00AC35F4">
      <w:pPr>
        <w:pStyle w:val="PL"/>
        <w:rPr>
          <w:snapToGrid w:val="0"/>
        </w:rPr>
      </w:pPr>
      <w:r w:rsidRPr="00FD0425">
        <w:rPr>
          <w:snapToGrid w:val="0"/>
        </w:rPr>
        <w:t>id-TNLA-To-Remove-List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101</w:t>
      </w:r>
    </w:p>
    <w:p w14:paraId="6D96D94F" w14:textId="77777777" w:rsidR="00AC35F4" w:rsidRPr="00FD0425" w:rsidRDefault="00AC35F4" w:rsidP="00AC35F4">
      <w:pPr>
        <w:pStyle w:val="PL"/>
        <w:rPr>
          <w:snapToGrid w:val="0"/>
        </w:rPr>
      </w:pPr>
      <w:r w:rsidRPr="00FD0425">
        <w:rPr>
          <w:snapToGrid w:val="0"/>
        </w:rPr>
        <w:t>id-TNLA-Setup-List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102</w:t>
      </w:r>
    </w:p>
    <w:p w14:paraId="4F1B97D2" w14:textId="77777777" w:rsidR="00AC35F4" w:rsidRPr="00FD0425" w:rsidRDefault="00AC35F4" w:rsidP="00AC35F4">
      <w:pPr>
        <w:pStyle w:val="PL"/>
        <w:rPr>
          <w:snapToGrid w:val="0"/>
        </w:rPr>
      </w:pPr>
      <w:r w:rsidRPr="00FD0425">
        <w:rPr>
          <w:snapToGrid w:val="0"/>
        </w:rPr>
        <w:t>id-TNLA-Failed-To-Setup-List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103</w:t>
      </w:r>
    </w:p>
    <w:p w14:paraId="709C3152" w14:textId="77777777" w:rsidR="00AC35F4" w:rsidRPr="00FD0425" w:rsidRDefault="00AC35F4" w:rsidP="00AC35F4">
      <w:pPr>
        <w:pStyle w:val="PL"/>
      </w:pPr>
      <w:r w:rsidRPr="00FD0425">
        <w:rPr>
          <w:snapToGrid w:val="0"/>
        </w:rPr>
        <w:t>id-PDUSessionToBeReleased-RelReqAck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104</w:t>
      </w:r>
    </w:p>
    <w:p w14:paraId="331D156B" w14:textId="77777777" w:rsidR="00AC35F4" w:rsidRPr="00FD0425" w:rsidRDefault="00AC35F4" w:rsidP="00AC35F4">
      <w:pPr>
        <w:pStyle w:val="PL"/>
      </w:pPr>
      <w:r w:rsidRPr="00FD0425">
        <w:rPr>
          <w:snapToGrid w:val="0"/>
        </w:rPr>
        <w:t>id-S-NG-RANnodeMaxIPDataRate-UL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105</w:t>
      </w:r>
    </w:p>
    <w:p w14:paraId="7DCB82CF" w14:textId="77777777" w:rsidR="00AC35F4" w:rsidRPr="00FD0425" w:rsidRDefault="00AC35F4" w:rsidP="00AC35F4">
      <w:pPr>
        <w:pStyle w:val="PL"/>
      </w:pPr>
      <w:r w:rsidRPr="00FD0425">
        <w:t>id-PDUSessionResourceSecondaryRATUsageList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107</w:t>
      </w:r>
    </w:p>
    <w:p w14:paraId="03663058" w14:textId="77777777" w:rsidR="00AC35F4" w:rsidRPr="00FD0425" w:rsidRDefault="00AC35F4" w:rsidP="00AC35F4">
      <w:pPr>
        <w:pStyle w:val="PL"/>
      </w:pPr>
      <w:r w:rsidRPr="00FD0425">
        <w:t>id-Additional-UL-NG-U-TNLatUPF-List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108</w:t>
      </w:r>
    </w:p>
    <w:p w14:paraId="02595E3D" w14:textId="77777777" w:rsidR="00AC35F4" w:rsidRPr="00FD0425" w:rsidRDefault="00AC35F4" w:rsidP="00AC35F4">
      <w:pPr>
        <w:pStyle w:val="PL"/>
      </w:pPr>
      <w:r w:rsidRPr="00FD0425">
        <w:t>id-SecondarydataForwardingInfoFromTarget-List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109</w:t>
      </w:r>
    </w:p>
    <w:p w14:paraId="3980FB77" w14:textId="77777777" w:rsidR="00AC35F4" w:rsidRPr="00FD0425" w:rsidRDefault="00AC35F4" w:rsidP="00AC35F4">
      <w:pPr>
        <w:pStyle w:val="PL"/>
      </w:pPr>
      <w:r w:rsidRPr="00FD0425">
        <w:t>id-LocationInformationSNReporting</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110</w:t>
      </w:r>
    </w:p>
    <w:p w14:paraId="243BCBA4" w14:textId="77777777" w:rsidR="00AC35F4" w:rsidRPr="00FD0425" w:rsidRDefault="00AC35F4" w:rsidP="00AC35F4">
      <w:pPr>
        <w:pStyle w:val="PL"/>
      </w:pPr>
      <w:r w:rsidRPr="00FD0425">
        <w:rPr>
          <w:rFonts w:cs="Courier New"/>
          <w:snapToGrid w:val="0"/>
          <w:szCs w:val="16"/>
        </w:rPr>
        <w:lastRenderedPageBreak/>
        <w:t>id-LocationInformationSN</w:t>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t>ProtocolIE-ID ::= 111</w:t>
      </w:r>
    </w:p>
    <w:p w14:paraId="25002108" w14:textId="77777777" w:rsidR="00AC35F4" w:rsidRPr="00FD0425" w:rsidRDefault="00AC35F4" w:rsidP="00AC35F4">
      <w:pPr>
        <w:pStyle w:val="PL"/>
      </w:pPr>
      <w:r w:rsidRPr="00FD0425">
        <w:t>id-LastE-UTRANPLMNIdentity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112</w:t>
      </w:r>
    </w:p>
    <w:p w14:paraId="10FFEA34" w14:textId="77777777" w:rsidR="00AC35F4" w:rsidRPr="00FD0425" w:rsidRDefault="00AC35F4" w:rsidP="00AC35F4">
      <w:pPr>
        <w:pStyle w:val="PL"/>
      </w:pPr>
      <w:r w:rsidRPr="00FD0425">
        <w:t>id-S-NG-RANnodeMaxIPDataRate-DL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113</w:t>
      </w:r>
    </w:p>
    <w:p w14:paraId="44C88C81" w14:textId="77777777" w:rsidR="00AC35F4" w:rsidRPr="00FD0425" w:rsidRDefault="00AC35F4" w:rsidP="00AC35F4">
      <w:pPr>
        <w:pStyle w:val="PL"/>
      </w:pPr>
      <w:r w:rsidRPr="00FD0425">
        <w:t>id-MaxIPrate-DL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114</w:t>
      </w:r>
    </w:p>
    <w:p w14:paraId="5CC312DE" w14:textId="77777777" w:rsidR="00AC35F4" w:rsidRPr="00FD0425" w:rsidRDefault="00AC35F4" w:rsidP="00AC35F4">
      <w:pPr>
        <w:pStyle w:val="PL"/>
      </w:pPr>
      <w:r w:rsidRPr="00FD0425">
        <w:t>id-SecurityResult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115</w:t>
      </w:r>
    </w:p>
    <w:p w14:paraId="42B7BEF7" w14:textId="77777777" w:rsidR="00AC35F4" w:rsidRPr="00FD0425" w:rsidRDefault="00AC35F4" w:rsidP="00AC35F4">
      <w:pPr>
        <w:pStyle w:val="PL"/>
      </w:pPr>
      <w:r w:rsidRPr="00FD0425">
        <w:t>id-S-NSSAI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116</w:t>
      </w:r>
    </w:p>
    <w:p w14:paraId="1E25EE49" w14:textId="77777777" w:rsidR="00AC35F4" w:rsidRPr="00FD0425" w:rsidRDefault="00AC35F4" w:rsidP="00AC35F4">
      <w:pPr>
        <w:pStyle w:val="PL"/>
      </w:pPr>
      <w:r w:rsidRPr="00FD0425">
        <w:t>id-MR-DC-ResourceCoordinationInfo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117</w:t>
      </w:r>
    </w:p>
    <w:p w14:paraId="30333738" w14:textId="77777777" w:rsidR="00AC35F4" w:rsidRPr="00FD0425" w:rsidRDefault="00AC35F4" w:rsidP="00AC35F4">
      <w:pPr>
        <w:pStyle w:val="PL"/>
      </w:pPr>
      <w:r w:rsidRPr="00FD0425">
        <w:t>id-AMF-Region-Information-To-Add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118</w:t>
      </w:r>
    </w:p>
    <w:p w14:paraId="37DA2ADF" w14:textId="77777777" w:rsidR="00AC35F4" w:rsidRPr="00FD0425" w:rsidRDefault="00AC35F4" w:rsidP="00AC35F4">
      <w:pPr>
        <w:pStyle w:val="PL"/>
      </w:pPr>
      <w:r w:rsidRPr="00FD0425">
        <w:t>id-AMF-Region-Information-To-Delete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119</w:t>
      </w:r>
    </w:p>
    <w:p w14:paraId="47AB8A72" w14:textId="77777777" w:rsidR="00AC35F4" w:rsidRPr="00FD0425" w:rsidRDefault="00AC35F4" w:rsidP="00AC35F4">
      <w:pPr>
        <w:pStyle w:val="PL"/>
      </w:pPr>
      <w:r w:rsidRPr="00FD0425">
        <w:t>id-OldQoSFlowMap-ULendmarkerexpected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120</w:t>
      </w:r>
    </w:p>
    <w:p w14:paraId="1AEB24A9" w14:textId="77777777" w:rsidR="00AC35F4" w:rsidRPr="00FD0425" w:rsidRDefault="00AC35F4" w:rsidP="00AC35F4">
      <w:pPr>
        <w:pStyle w:val="PL"/>
        <w:rPr>
          <w:snapToGrid w:val="0"/>
        </w:rPr>
      </w:pPr>
      <w:r w:rsidRPr="00FD0425">
        <w:rPr>
          <w:snapToGrid w:val="0"/>
        </w:rPr>
        <w:t>id-RANPagingFailure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121</w:t>
      </w:r>
    </w:p>
    <w:p w14:paraId="49EA3ACA" w14:textId="77777777" w:rsidR="00AC35F4" w:rsidRPr="00FD0425" w:rsidRDefault="00AC35F4" w:rsidP="00AC35F4">
      <w:pPr>
        <w:pStyle w:val="PL"/>
      </w:pPr>
      <w:r w:rsidRPr="00FD0425">
        <w:rPr>
          <w:snapToGrid w:val="0"/>
        </w:rPr>
        <w:t>id-UERadioCapabilityForPaging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122</w:t>
      </w:r>
    </w:p>
    <w:p w14:paraId="39DE3797" w14:textId="77777777" w:rsidR="00AC35F4" w:rsidRPr="00FD0425" w:rsidRDefault="00AC35F4" w:rsidP="00AC35F4">
      <w:pPr>
        <w:pStyle w:val="PL"/>
      </w:pPr>
      <w:r w:rsidRPr="00FD0425">
        <w:t>id-PDUSessionDataForwarding-SNModResponse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123</w:t>
      </w:r>
    </w:p>
    <w:p w14:paraId="1D077E63" w14:textId="77777777" w:rsidR="00AC35F4" w:rsidRPr="00FD0425" w:rsidRDefault="00AC35F4" w:rsidP="00AC35F4">
      <w:pPr>
        <w:pStyle w:val="PL"/>
      </w:pPr>
      <w:r w:rsidRPr="00FD0425">
        <w:t>id-DRBsNotAdmittedSetupModifyList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124</w:t>
      </w:r>
    </w:p>
    <w:p w14:paraId="43887056" w14:textId="77777777" w:rsidR="00AC35F4" w:rsidRPr="00FD0425" w:rsidRDefault="00AC35F4" w:rsidP="00AC35F4">
      <w:pPr>
        <w:pStyle w:val="PL"/>
      </w:pPr>
      <w:r w:rsidRPr="00FD0425">
        <w:t>id-Secondary-MN-Xn-U-TNLInfoatM</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125</w:t>
      </w:r>
    </w:p>
    <w:p w14:paraId="644A5AF2" w14:textId="77777777" w:rsidR="00AC35F4" w:rsidRPr="00FD0425" w:rsidRDefault="00AC35F4" w:rsidP="00AC35F4">
      <w:pPr>
        <w:pStyle w:val="PL"/>
      </w:pPr>
      <w:r w:rsidRPr="00FD0425">
        <w:t>id-NE-DC-TDM-Pattern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126</w:t>
      </w:r>
    </w:p>
    <w:p w14:paraId="138FEF9A" w14:textId="77777777" w:rsidR="00AC35F4" w:rsidRPr="00FD0425" w:rsidRDefault="00AC35F4" w:rsidP="00AC35F4">
      <w:pPr>
        <w:pStyle w:val="PL"/>
        <w:rPr>
          <w:snapToGrid w:val="0"/>
          <w:lang w:eastAsia="zh-CN"/>
        </w:rPr>
      </w:pPr>
      <w:r w:rsidRPr="00FD0425">
        <w:rPr>
          <w:snapToGrid w:val="0"/>
          <w:lang w:eastAsia="zh-CN"/>
        </w:rPr>
        <w:t>id-PDUSessionCommonNetworkInstance</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ProtocolIE-ID ::= 127</w:t>
      </w:r>
    </w:p>
    <w:p w14:paraId="13E799D3" w14:textId="77777777" w:rsidR="00AC35F4" w:rsidRPr="00FD0425" w:rsidRDefault="00AC35F4" w:rsidP="00AC35F4">
      <w:pPr>
        <w:pStyle w:val="PL"/>
      </w:pPr>
      <w:r w:rsidRPr="00FD0425">
        <w:t>id-BPLMN-ID-Info-EUTRA</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128</w:t>
      </w:r>
    </w:p>
    <w:p w14:paraId="3704F3F1" w14:textId="77777777" w:rsidR="00AC35F4" w:rsidRPr="00FD0425" w:rsidRDefault="00AC35F4" w:rsidP="00AC35F4">
      <w:pPr>
        <w:pStyle w:val="PL"/>
      </w:pPr>
      <w:r w:rsidRPr="00FD0425">
        <w:t>id-BPLMN-ID-Info-NR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129</w:t>
      </w:r>
    </w:p>
    <w:p w14:paraId="540F388B" w14:textId="77777777" w:rsidR="00AC35F4" w:rsidRPr="00FD0425" w:rsidRDefault="00AC35F4" w:rsidP="00AC35F4">
      <w:pPr>
        <w:pStyle w:val="PL"/>
      </w:pPr>
      <w:r w:rsidRPr="00FD0425">
        <w:t>id-InterfaceInstanceIndication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130</w:t>
      </w:r>
    </w:p>
    <w:p w14:paraId="66F91E16" w14:textId="77777777" w:rsidR="00AC35F4" w:rsidRPr="00FD0425" w:rsidRDefault="00AC35F4" w:rsidP="00AC35F4">
      <w:pPr>
        <w:pStyle w:val="PL"/>
      </w:pPr>
      <w:r w:rsidRPr="00FD0425">
        <w:t>id-S-NG-RANnode-Addition-Trigger-Ind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131</w:t>
      </w:r>
    </w:p>
    <w:p w14:paraId="7E0419EA" w14:textId="77777777" w:rsidR="00AC35F4" w:rsidRPr="00FD0425" w:rsidRDefault="00AC35F4" w:rsidP="00AC35F4">
      <w:pPr>
        <w:pStyle w:val="PL"/>
      </w:pPr>
      <w:r w:rsidRPr="00FD0425">
        <w:t>id-DefaultDRB-Allowed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132</w:t>
      </w:r>
    </w:p>
    <w:p w14:paraId="7E6323BC" w14:textId="77777777" w:rsidR="00AC35F4" w:rsidRPr="00FD0425" w:rsidRDefault="00AC35F4" w:rsidP="00AC35F4">
      <w:pPr>
        <w:pStyle w:val="PL"/>
      </w:pPr>
      <w:r w:rsidRPr="00FD0425">
        <w:t>id-DRB-IDs-takenintouse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133</w:t>
      </w:r>
    </w:p>
    <w:p w14:paraId="3C5EDBB5" w14:textId="77777777" w:rsidR="00AC35F4" w:rsidRPr="00FD0425" w:rsidRDefault="00AC35F4" w:rsidP="00AC35F4">
      <w:pPr>
        <w:pStyle w:val="PL"/>
      </w:pPr>
      <w:r w:rsidRPr="00FD0425">
        <w:rPr>
          <w:snapToGrid w:val="0"/>
        </w:rPr>
        <w:t>id-SplitSessionIndicator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sidRPr="00FD0425">
        <w:t>134</w:t>
      </w:r>
    </w:p>
    <w:p w14:paraId="1E1F84B3" w14:textId="77777777" w:rsidR="00AC35F4" w:rsidRPr="00FD0425" w:rsidRDefault="00AC35F4" w:rsidP="00AC35F4">
      <w:pPr>
        <w:pStyle w:val="PL"/>
        <w:rPr>
          <w:snapToGrid w:val="0"/>
        </w:rPr>
      </w:pPr>
      <w:r w:rsidRPr="00FD0425">
        <w:rPr>
          <w:snapToGrid w:val="0"/>
        </w:rPr>
        <w:t>id-CNTypeRestrictionsForEquivalent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135</w:t>
      </w:r>
    </w:p>
    <w:p w14:paraId="3A32879E" w14:textId="77777777" w:rsidR="00AC35F4" w:rsidRPr="00FD0425" w:rsidRDefault="00AC35F4" w:rsidP="00AC35F4">
      <w:pPr>
        <w:pStyle w:val="PL"/>
        <w:rPr>
          <w:snapToGrid w:val="0"/>
        </w:rPr>
      </w:pPr>
      <w:r w:rsidRPr="00FD0425">
        <w:rPr>
          <w:snapToGrid w:val="0"/>
        </w:rPr>
        <w:t>id-CNTypeRestrictionsForServing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136</w:t>
      </w:r>
    </w:p>
    <w:p w14:paraId="3F8981E7" w14:textId="77777777" w:rsidR="00AC35F4" w:rsidRPr="00BE6FC6" w:rsidRDefault="00AC35F4" w:rsidP="00AC35F4">
      <w:pPr>
        <w:pStyle w:val="PL"/>
      </w:pPr>
      <w:r w:rsidRPr="00FD0425">
        <w:rPr>
          <w:snapToGrid w:val="0"/>
        </w:rPr>
        <w:t>id-DRBs-transferred-to-MN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137</w:t>
      </w:r>
    </w:p>
    <w:p w14:paraId="19495C07" w14:textId="77777777" w:rsidR="00AC35F4" w:rsidRPr="00FD0425" w:rsidRDefault="00AC35F4" w:rsidP="00AC35F4">
      <w:pPr>
        <w:pStyle w:val="PL"/>
      </w:pPr>
      <w:r w:rsidRPr="00FD0425">
        <w:rPr>
          <w:noProof w:val="0"/>
          <w:snapToGrid w:val="0"/>
          <w:lang w:eastAsia="zh-CN"/>
        </w:rPr>
        <w:t>id-</w:t>
      </w:r>
      <w:proofErr w:type="spellStart"/>
      <w:r w:rsidRPr="00FD0425">
        <w:rPr>
          <w:noProof w:val="0"/>
          <w:snapToGrid w:val="0"/>
          <w:lang w:eastAsia="zh-CN"/>
        </w:rPr>
        <w:t>ULForwardingProposal</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ProtocolIE-ID ::= 138</w:t>
      </w:r>
    </w:p>
    <w:p w14:paraId="2E5C3B9B" w14:textId="77777777" w:rsidR="00AC35F4" w:rsidRPr="00FD0425" w:rsidRDefault="00AC35F4" w:rsidP="00AC35F4">
      <w:pPr>
        <w:pStyle w:val="PL"/>
        <w:rPr>
          <w:snapToGrid w:val="0"/>
        </w:rPr>
      </w:pPr>
      <w:r w:rsidRPr="00FD0425">
        <w:rPr>
          <w:snapToGrid w:val="0"/>
        </w:rPr>
        <w:t xml:space="preserve">id-EndpointIPAddressAndPort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139</w:t>
      </w:r>
    </w:p>
    <w:p w14:paraId="23677297" w14:textId="77777777" w:rsidR="00AC35F4" w:rsidRPr="00FD0425" w:rsidRDefault="00AC35F4" w:rsidP="00AC35F4">
      <w:pPr>
        <w:pStyle w:val="PL"/>
        <w:rPr>
          <w:snapToGrid w:val="0"/>
        </w:rPr>
      </w:pPr>
      <w:r w:rsidRPr="00FD0425">
        <w:rPr>
          <w:snapToGrid w:val="0"/>
        </w:rPr>
        <w:t>id-IntendedTDD-DL-ULConfiguration-NR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140</w:t>
      </w:r>
    </w:p>
    <w:p w14:paraId="52A3D70F" w14:textId="77777777" w:rsidR="00AC35F4" w:rsidRPr="00FD0425" w:rsidRDefault="00AC35F4" w:rsidP="00AC35F4">
      <w:pPr>
        <w:pStyle w:val="PL"/>
        <w:rPr>
          <w:snapToGrid w:val="0"/>
        </w:rPr>
      </w:pPr>
      <w:r w:rsidRPr="00FD0425">
        <w:rPr>
          <w:snapToGrid w:val="0"/>
        </w:rPr>
        <w:t>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141</w:t>
      </w:r>
    </w:p>
    <w:p w14:paraId="727E29DF" w14:textId="77777777" w:rsidR="00AC35F4" w:rsidRPr="00FD0425" w:rsidRDefault="00AC35F4" w:rsidP="00AC35F4">
      <w:pPr>
        <w:pStyle w:val="PL"/>
        <w:rPr>
          <w:snapToGrid w:val="0"/>
        </w:rPr>
      </w:pPr>
      <w:r w:rsidRPr="00FD0425">
        <w:rPr>
          <w:snapToGrid w:val="0"/>
        </w:rPr>
        <w:t>id-PartialListIndicator</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142</w:t>
      </w:r>
    </w:p>
    <w:p w14:paraId="6D193E87" w14:textId="77777777" w:rsidR="00AC35F4" w:rsidRPr="00FD0425" w:rsidRDefault="00AC35F4" w:rsidP="00AC35F4">
      <w:pPr>
        <w:pStyle w:val="PL"/>
        <w:rPr>
          <w:snapToGrid w:val="0"/>
        </w:rPr>
      </w:pPr>
      <w:r w:rsidRPr="00FD0425">
        <w:rPr>
          <w:snapToGrid w:val="0"/>
        </w:rPr>
        <w:t>id-MessageOversizeNotification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3</w:t>
      </w:r>
    </w:p>
    <w:p w14:paraId="7C80BE3F" w14:textId="77777777" w:rsidR="00AC35F4" w:rsidRPr="00FD0425" w:rsidRDefault="00AC35F4" w:rsidP="00AC35F4">
      <w:pPr>
        <w:pStyle w:val="PL"/>
        <w:rPr>
          <w:snapToGrid w:val="0"/>
        </w:rPr>
      </w:pPr>
      <w:r w:rsidRPr="00FD0425">
        <w:rPr>
          <w:snapToGrid w:val="0"/>
        </w:rPr>
        <w:t>id-CellAndCapacityAssistanceInfo</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4</w:t>
      </w:r>
    </w:p>
    <w:p w14:paraId="720F64CE" w14:textId="77777777" w:rsidR="00AC35F4" w:rsidRPr="00FD0425" w:rsidRDefault="00AC35F4" w:rsidP="00AC35F4">
      <w:pPr>
        <w:pStyle w:val="PL"/>
        <w:rPr>
          <w:snapToGrid w:val="0"/>
        </w:rPr>
      </w:pPr>
      <w:r w:rsidRPr="00FD0425">
        <w:rPr>
          <w:snapToGrid w:val="0"/>
        </w:rPr>
        <w:t>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5</w:t>
      </w:r>
    </w:p>
    <w:p w14:paraId="539B1EA8" w14:textId="77777777" w:rsidR="00AC35F4" w:rsidRPr="00FD0425" w:rsidRDefault="00AC35F4" w:rsidP="00AC35F4">
      <w:pPr>
        <w:pStyle w:val="PL"/>
      </w:pPr>
      <w:r w:rsidRPr="00FD0425">
        <w:rPr>
          <w:snapToGrid w:val="0"/>
        </w:rPr>
        <w:t>id-NonGBRResources-Offered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14</w:t>
      </w:r>
      <w:r>
        <w:t>6</w:t>
      </w:r>
    </w:p>
    <w:p w14:paraId="00F3FB8F" w14:textId="77777777" w:rsidR="00AC35F4" w:rsidRPr="00FD0425" w:rsidRDefault="00AC35F4" w:rsidP="00AC35F4">
      <w:pPr>
        <w:pStyle w:val="PL"/>
        <w:rPr>
          <w:snapToGrid w:val="0"/>
        </w:rPr>
      </w:pPr>
      <w:r w:rsidRPr="00FD0425">
        <w:rPr>
          <w:snapToGrid w:val="0"/>
        </w:rPr>
        <w:t>id-FastMCGRecoveryRRCTransfer-SN-to-MN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bookmarkStart w:id="2461" w:name="_Hlk29912457"/>
      <w:r w:rsidRPr="00FD0425">
        <w:rPr>
          <w:snapToGrid w:val="0"/>
        </w:rPr>
        <w:t>ProtocolIE-ID</w:t>
      </w:r>
      <w:bookmarkEnd w:id="2461"/>
      <w:r w:rsidRPr="00FD0425">
        <w:rPr>
          <w:snapToGrid w:val="0"/>
        </w:rPr>
        <w:t xml:space="preserve"> ::= 1</w:t>
      </w:r>
      <w:r>
        <w:rPr>
          <w:snapToGrid w:val="0"/>
        </w:rPr>
        <w:t>47</w:t>
      </w:r>
    </w:p>
    <w:p w14:paraId="2B065F56" w14:textId="77777777" w:rsidR="00AC35F4" w:rsidRPr="00FD0425" w:rsidRDefault="00AC35F4" w:rsidP="00AC35F4">
      <w:pPr>
        <w:pStyle w:val="PL"/>
        <w:rPr>
          <w:snapToGrid w:val="0"/>
        </w:rPr>
      </w:pPr>
      <w:r w:rsidRPr="00FD0425">
        <w:rPr>
          <w:snapToGrid w:val="0"/>
        </w:rPr>
        <w:t>id-</w:t>
      </w:r>
      <w:r>
        <w:rPr>
          <w:snapToGrid w:val="0"/>
        </w:rPr>
        <w:t>R</w:t>
      </w:r>
      <w:r w:rsidRPr="00FD0425">
        <w:rPr>
          <w:snapToGrid w:val="0"/>
        </w:rPr>
        <w:t>equestedFastMCGRecoveryViaSRB3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48</w:t>
      </w:r>
    </w:p>
    <w:p w14:paraId="2E843D89" w14:textId="77777777" w:rsidR="00AC35F4" w:rsidRPr="00FD0425" w:rsidRDefault="00AC35F4" w:rsidP="00AC35F4">
      <w:pPr>
        <w:pStyle w:val="PL"/>
        <w:rPr>
          <w:snapToGrid w:val="0"/>
        </w:rPr>
      </w:pPr>
      <w:r w:rsidRPr="00FD0425">
        <w:rPr>
          <w:snapToGrid w:val="0"/>
        </w:rPr>
        <w:t>id-</w:t>
      </w:r>
      <w:r>
        <w:rPr>
          <w:snapToGrid w:val="0"/>
        </w:rPr>
        <w:t>Available</w:t>
      </w:r>
      <w:r w:rsidRPr="00FD0425">
        <w:rPr>
          <w:snapToGrid w:val="0"/>
        </w:rPr>
        <w:t>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49</w:t>
      </w:r>
    </w:p>
    <w:p w14:paraId="22398734" w14:textId="77777777" w:rsidR="00AC35F4" w:rsidRPr="00FD0425" w:rsidRDefault="00AC35F4" w:rsidP="00AC35F4">
      <w:pPr>
        <w:pStyle w:val="PL"/>
        <w:rPr>
          <w:snapToGrid w:val="0"/>
        </w:rPr>
      </w:pPr>
      <w:r w:rsidRPr="00FD0425">
        <w:rPr>
          <w:snapToGrid w:val="0"/>
        </w:rPr>
        <w:t>id-</w:t>
      </w:r>
      <w:r>
        <w:rPr>
          <w:snapToGrid w:val="0"/>
        </w:rPr>
        <w:t>R</w:t>
      </w:r>
      <w:r w:rsidRPr="00FD0425">
        <w:rPr>
          <w:snapToGrid w:val="0"/>
        </w:rPr>
        <w:t>equestedFastMCGRecoveryViaSRB3Release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0</w:t>
      </w:r>
    </w:p>
    <w:p w14:paraId="14048A3B" w14:textId="77777777" w:rsidR="00AC35F4" w:rsidRPr="00FD0425" w:rsidRDefault="00AC35F4" w:rsidP="00AC35F4">
      <w:pPr>
        <w:pStyle w:val="PL"/>
        <w:rPr>
          <w:snapToGrid w:val="0"/>
        </w:rPr>
      </w:pPr>
      <w:r w:rsidRPr="00FD0425">
        <w:rPr>
          <w:snapToGrid w:val="0"/>
        </w:rPr>
        <w:t>id-ReleaseFastMCGRecoveryViaSRB3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ProtocolIE-ID ::= 15</w:t>
      </w:r>
      <w:r>
        <w:rPr>
          <w:snapToGrid w:val="0"/>
        </w:rPr>
        <w:t>1</w:t>
      </w:r>
    </w:p>
    <w:p w14:paraId="0D37BB56" w14:textId="77777777" w:rsidR="00AC35F4" w:rsidRDefault="00AC35F4" w:rsidP="00AC35F4">
      <w:pPr>
        <w:pStyle w:val="PL"/>
        <w:rPr>
          <w:snapToGrid w:val="0"/>
        </w:rPr>
      </w:pPr>
      <w:r w:rsidRPr="00FD0425">
        <w:rPr>
          <w:snapToGrid w:val="0"/>
        </w:rPr>
        <w:t>id-FastMCGRecoveryRRCTransfer-MN-to-SN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2</w:t>
      </w:r>
    </w:p>
    <w:p w14:paraId="2E1A8F6C" w14:textId="77777777" w:rsidR="00AC35F4" w:rsidRDefault="00AC35F4" w:rsidP="00AC35F4">
      <w:pPr>
        <w:pStyle w:val="PL"/>
        <w:rPr>
          <w:snapToGrid w:val="0"/>
        </w:rPr>
      </w:pPr>
      <w:r w:rsidRPr="00F26C0D">
        <w:rPr>
          <w:snapToGrid w:val="0"/>
        </w:rPr>
        <w:t>id-ExtendedRATRestrictionInformation</w:t>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t xml:space="preserve">ProtocolIE-ID ::= </w:t>
      </w:r>
      <w:r>
        <w:rPr>
          <w:snapToGrid w:val="0"/>
        </w:rPr>
        <w:t>153</w:t>
      </w:r>
    </w:p>
    <w:p w14:paraId="4BFCF4C4" w14:textId="77777777" w:rsidR="00AC35F4" w:rsidRDefault="00AC35F4" w:rsidP="00AC35F4">
      <w:pPr>
        <w:pStyle w:val="PL"/>
        <w:rPr>
          <w:snapToGrid w:val="0"/>
        </w:rPr>
      </w:pPr>
      <w:r w:rsidRPr="008A2516">
        <w:rPr>
          <w:snapToGrid w:val="0"/>
        </w:rPr>
        <w:t>id-QoSMonitoringRequest</w:t>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Pr>
          <w:snapToGrid w:val="0"/>
        </w:rPr>
        <w:tab/>
      </w:r>
      <w:r>
        <w:rPr>
          <w:snapToGrid w:val="0"/>
        </w:rPr>
        <w:tab/>
      </w:r>
      <w:r>
        <w:rPr>
          <w:snapToGrid w:val="0"/>
        </w:rPr>
        <w:tab/>
      </w:r>
      <w:r>
        <w:rPr>
          <w:snapToGrid w:val="0"/>
        </w:rPr>
        <w:tab/>
      </w:r>
      <w:r w:rsidRPr="008A2516">
        <w:rPr>
          <w:snapToGrid w:val="0"/>
        </w:rPr>
        <w:t xml:space="preserve">ProtocolIE-ID ::= </w:t>
      </w:r>
      <w:r>
        <w:rPr>
          <w:snapToGrid w:val="0"/>
        </w:rPr>
        <w:t>154</w:t>
      </w:r>
    </w:p>
    <w:p w14:paraId="4246F32F" w14:textId="77777777" w:rsidR="00AC35F4" w:rsidRDefault="00AC35F4" w:rsidP="00AC35F4">
      <w:pPr>
        <w:pStyle w:val="PL"/>
        <w:rPr>
          <w:snapToGrid w:val="0"/>
        </w:rPr>
      </w:pPr>
      <w:r w:rsidRPr="005B601F">
        <w:rPr>
          <w:snapToGrid w:val="0"/>
        </w:rPr>
        <w:t>id-FiveGCMobilityRestrictionListContainer</w:t>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t xml:space="preserve">ProtocolIE-ID ::= </w:t>
      </w:r>
      <w:r>
        <w:rPr>
          <w:snapToGrid w:val="0"/>
        </w:rPr>
        <w:t>155</w:t>
      </w:r>
    </w:p>
    <w:p w14:paraId="36EC2A7E" w14:textId="77777777" w:rsidR="00AC35F4" w:rsidRPr="006663B1" w:rsidRDefault="00AC35F4" w:rsidP="00AC35F4">
      <w:pPr>
        <w:pStyle w:val="PL"/>
        <w:rPr>
          <w:snapToGrid w:val="0"/>
        </w:rPr>
      </w:pPr>
      <w:r w:rsidRPr="006663B1">
        <w:rPr>
          <w:snapToGrid w:val="0"/>
        </w:rPr>
        <w:t>id-PartialListIndicator-EUTRA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156</w:t>
      </w:r>
    </w:p>
    <w:p w14:paraId="1D26E424" w14:textId="77777777" w:rsidR="00AC35F4" w:rsidRPr="00FD0425" w:rsidRDefault="00AC35F4" w:rsidP="00AC35F4">
      <w:pPr>
        <w:pStyle w:val="PL"/>
        <w:rPr>
          <w:snapToGrid w:val="0"/>
        </w:rPr>
      </w:pPr>
      <w:r w:rsidRPr="006663B1">
        <w:rPr>
          <w:snapToGrid w:val="0"/>
        </w:rPr>
        <w:t>id-CellAndCapacityAssistanceInfo-EUTRA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157</w:t>
      </w:r>
    </w:p>
    <w:p w14:paraId="780AEDAD" w14:textId="77777777" w:rsidR="00AC35F4" w:rsidRDefault="00AC35F4" w:rsidP="00AC35F4">
      <w:pPr>
        <w:pStyle w:val="PL"/>
        <w:rPr>
          <w:snapToGrid w:val="0"/>
        </w:rPr>
      </w:pPr>
      <w:r w:rsidRPr="00064808">
        <w:rPr>
          <w:snapToGrid w:val="0"/>
        </w:rPr>
        <w:t>id-CHOinformation</w:t>
      </w:r>
      <w:r>
        <w:rPr>
          <w:snapToGrid w:val="0"/>
        </w:rPr>
        <w:t>-Req</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158</w:t>
      </w:r>
    </w:p>
    <w:p w14:paraId="564CF351" w14:textId="77777777" w:rsidR="00AC35F4" w:rsidRDefault="00AC35F4" w:rsidP="00AC35F4">
      <w:pPr>
        <w:pStyle w:val="PL"/>
        <w:rPr>
          <w:snapToGrid w:val="0"/>
        </w:rPr>
      </w:pPr>
      <w:r w:rsidRPr="00064808">
        <w:rPr>
          <w:snapToGrid w:val="0"/>
        </w:rPr>
        <w:t>id-CHOinformation</w:t>
      </w:r>
      <w:r>
        <w:rPr>
          <w:snapToGrid w:val="0"/>
        </w:rPr>
        <w:t>-Ack</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159</w:t>
      </w:r>
    </w:p>
    <w:p w14:paraId="611F52CD" w14:textId="77777777" w:rsidR="00AC35F4" w:rsidRDefault="00AC35F4" w:rsidP="00AC35F4">
      <w:pPr>
        <w:pStyle w:val="PL"/>
        <w:rPr>
          <w:snapToGrid w:val="0"/>
        </w:rPr>
      </w:pPr>
      <w:r w:rsidRPr="00117C2A">
        <w:rPr>
          <w:snapToGrid w:val="0"/>
        </w:rPr>
        <w:t>id-target</w:t>
      </w:r>
      <w:r>
        <w:rPr>
          <w:snapToGrid w:val="0"/>
        </w:rPr>
        <w:t>CellsToCancel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160</w:t>
      </w:r>
    </w:p>
    <w:p w14:paraId="09B85D4A" w14:textId="77777777" w:rsidR="00AC35F4" w:rsidRDefault="00AC35F4" w:rsidP="00AC35F4">
      <w:pPr>
        <w:pStyle w:val="PL"/>
        <w:rPr>
          <w:snapToGrid w:val="0"/>
        </w:rPr>
      </w:pPr>
      <w:r w:rsidRPr="007E6716">
        <w:rPr>
          <w:snapToGrid w:val="0"/>
        </w:rPr>
        <w:t>id-</w:t>
      </w:r>
      <w:r>
        <w:rPr>
          <w:snapToGrid w:val="0"/>
        </w:rPr>
        <w:t>requestedT</w:t>
      </w:r>
      <w:r w:rsidRPr="007E6716">
        <w:rPr>
          <w:snapToGrid w:val="0"/>
        </w:rPr>
        <w:t>argetCellGlobalID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161</w:t>
      </w:r>
    </w:p>
    <w:p w14:paraId="00DF990F" w14:textId="77777777" w:rsidR="00AC35F4" w:rsidRDefault="00AC35F4" w:rsidP="00AC35F4">
      <w:pPr>
        <w:pStyle w:val="PL"/>
        <w:rPr>
          <w:snapToGrid w:val="0"/>
        </w:rPr>
      </w:pPr>
      <w:r w:rsidRPr="00117C2A">
        <w:rPr>
          <w:snapToGrid w:val="0"/>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162</w:t>
      </w:r>
    </w:p>
    <w:p w14:paraId="1CFF7844" w14:textId="77777777" w:rsidR="00AC35F4" w:rsidRDefault="00AC35F4" w:rsidP="00AC35F4">
      <w:pPr>
        <w:pStyle w:val="PL"/>
        <w:rPr>
          <w:lang w:eastAsia="ja-JP"/>
        </w:rPr>
      </w:pPr>
      <w:r w:rsidRPr="00AA5DA2">
        <w:rPr>
          <w:noProof w:val="0"/>
          <w:snapToGrid w:val="0"/>
        </w:rPr>
        <w:t>id-</w:t>
      </w:r>
      <w:proofErr w:type="spellStart"/>
      <w:r>
        <w:rPr>
          <w:lang w:eastAsia="ja-JP"/>
        </w:rPr>
        <w:t>DAPSRequestInfo</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163</w:t>
      </w:r>
    </w:p>
    <w:p w14:paraId="0FB59BCE" w14:textId="77777777" w:rsidR="00AC35F4" w:rsidRDefault="00AC35F4" w:rsidP="00AC35F4">
      <w:pPr>
        <w:pStyle w:val="PL"/>
        <w:rPr>
          <w:lang w:eastAsia="ja-JP"/>
        </w:rPr>
      </w:pPr>
      <w:r w:rsidRPr="00AA5DA2">
        <w:rPr>
          <w:noProof w:val="0"/>
          <w:snapToGrid w:val="0"/>
        </w:rPr>
        <w:lastRenderedPageBreak/>
        <w:t>id-</w:t>
      </w:r>
      <w:proofErr w:type="spellStart"/>
      <w:r>
        <w:rPr>
          <w:lang w:eastAsia="ja-JP"/>
        </w:rPr>
        <w:t>DAPS</w:t>
      </w:r>
      <w:r>
        <w:rPr>
          <w:rFonts w:hint="eastAsia"/>
          <w:lang w:eastAsia="zh-CN"/>
        </w:rPr>
        <w:t>Response</w:t>
      </w:r>
      <w:r>
        <w:rPr>
          <w:lang w:eastAsia="ja-JP"/>
        </w:rPr>
        <w:t>Info</w:t>
      </w:r>
      <w:proofErr w:type="spellEnd"/>
      <w:r>
        <w:rPr>
          <w:lang w:eastAsia="ja-JP"/>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164</w:t>
      </w:r>
    </w:p>
    <w:p w14:paraId="4526D74F" w14:textId="77777777" w:rsidR="00AC35F4" w:rsidRDefault="00AC35F4" w:rsidP="00AC35F4">
      <w:pPr>
        <w:pStyle w:val="PL"/>
        <w:rPr>
          <w:snapToGrid w:val="0"/>
        </w:rPr>
      </w:pPr>
      <w:r>
        <w:t>id-</w:t>
      </w:r>
      <w:r>
        <w:rPr>
          <w:snapToGrid w:val="0"/>
        </w:rPr>
        <w:t>CHO-MRDC-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165</w:t>
      </w:r>
    </w:p>
    <w:p w14:paraId="7E1ECCFF" w14:textId="77777777" w:rsidR="00AC35F4" w:rsidRDefault="00AC35F4" w:rsidP="00AC35F4">
      <w:pPr>
        <w:pStyle w:val="PL"/>
        <w:rPr>
          <w:snapToGrid w:val="0"/>
        </w:rPr>
      </w:pPr>
      <w:r w:rsidRPr="00C37D2B">
        <w:rPr>
          <w:snapToGrid w:val="0"/>
        </w:rPr>
        <w:t>id-OffsetOfNbiotChannelNumberToDL-EARFCN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166</w:t>
      </w:r>
    </w:p>
    <w:p w14:paraId="7EAB4C51" w14:textId="77777777" w:rsidR="00AC35F4" w:rsidRDefault="00AC35F4" w:rsidP="00AC35F4">
      <w:pPr>
        <w:pStyle w:val="PL"/>
        <w:rPr>
          <w:snapToGrid w:val="0"/>
          <w:lang w:eastAsia="zh-CN"/>
        </w:rPr>
      </w:pPr>
      <w:r w:rsidRPr="00C37D2B">
        <w:rPr>
          <w:snapToGrid w:val="0"/>
        </w:rPr>
        <w:t>id-OffsetOfNbiotChannelNumberToUL-EARFCN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167</w:t>
      </w:r>
    </w:p>
    <w:p w14:paraId="0C9BBF08" w14:textId="77777777" w:rsidR="00AC35F4" w:rsidRPr="00FD0425" w:rsidRDefault="00AC35F4" w:rsidP="00AC35F4">
      <w:pPr>
        <w:pStyle w:val="PL"/>
      </w:pPr>
      <w:r w:rsidRPr="00C37D2B">
        <w:rPr>
          <w:noProof w:val="0"/>
          <w:snapToGrid w:val="0"/>
        </w:rPr>
        <w:t>id-</w:t>
      </w: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Pr>
          <w:snapToGrid w:val="0"/>
        </w:rPr>
        <w:t>168</w:t>
      </w:r>
    </w:p>
    <w:p w14:paraId="4DFC5645" w14:textId="77777777" w:rsidR="00AC35F4" w:rsidRPr="009354E2" w:rsidRDefault="00AC35F4" w:rsidP="00AC35F4">
      <w:pPr>
        <w:pStyle w:val="PL"/>
      </w:pPr>
      <w:r w:rsidRPr="009354E2">
        <w:t>id-LTEV2XServicesAuthorized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169</w:t>
      </w:r>
    </w:p>
    <w:p w14:paraId="64867007" w14:textId="77777777" w:rsidR="00AC35F4" w:rsidRPr="009354E2" w:rsidRDefault="00AC35F4" w:rsidP="00AC35F4">
      <w:pPr>
        <w:pStyle w:val="PL"/>
      </w:pPr>
      <w:r w:rsidRPr="009354E2">
        <w:t>id-NRV2XServicesAuthorized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170</w:t>
      </w:r>
    </w:p>
    <w:p w14:paraId="1484AA04" w14:textId="77777777" w:rsidR="00AC35F4" w:rsidRPr="009354E2" w:rsidRDefault="00AC35F4" w:rsidP="00AC35F4">
      <w:pPr>
        <w:pStyle w:val="PL"/>
      </w:pPr>
      <w:r w:rsidRPr="009354E2">
        <w:t>id-LTEUESidelinkAggregateMaximumBitRate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171</w:t>
      </w:r>
    </w:p>
    <w:p w14:paraId="407B1D64" w14:textId="77777777" w:rsidR="00AC35F4" w:rsidRPr="009354E2" w:rsidRDefault="00AC35F4" w:rsidP="00AC35F4">
      <w:pPr>
        <w:pStyle w:val="PL"/>
      </w:pPr>
      <w:r w:rsidRPr="009354E2">
        <w:t>id-NRUESidelinkAggregateMaximumBitRate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172</w:t>
      </w:r>
    </w:p>
    <w:p w14:paraId="4E23592C" w14:textId="77777777" w:rsidR="00AC35F4" w:rsidRPr="009354E2" w:rsidRDefault="00AC35F4" w:rsidP="00AC35F4">
      <w:pPr>
        <w:pStyle w:val="PL"/>
      </w:pPr>
      <w:r w:rsidRPr="009354E2">
        <w:rPr>
          <w:rFonts w:hint="eastAsia"/>
        </w:rPr>
        <w:t>id-PC5QoSParameters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9354E2">
        <w:t>ProtocolIE-ID ::= 173</w:t>
      </w:r>
    </w:p>
    <w:p w14:paraId="3D20D0A4" w14:textId="77777777" w:rsidR="00AC35F4" w:rsidRPr="00EA0821" w:rsidRDefault="00AC35F4" w:rsidP="00AC35F4">
      <w:pPr>
        <w:pStyle w:val="PL"/>
      </w:pPr>
      <w:r w:rsidRPr="00EA0821">
        <w:t>id-AlternativeQoSParaSetList</w:t>
      </w:r>
      <w:r w:rsidRPr="00EA0821">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EA0821">
        <w:t xml:space="preserve">ProtocolIE-ID ::= </w:t>
      </w:r>
      <w:r>
        <w:t>174</w:t>
      </w:r>
    </w:p>
    <w:p w14:paraId="2EF0ED62" w14:textId="77777777" w:rsidR="00AC35F4" w:rsidRPr="00EA0821" w:rsidRDefault="00AC35F4" w:rsidP="00AC35F4">
      <w:pPr>
        <w:pStyle w:val="PL"/>
      </w:pPr>
      <w:r w:rsidRPr="00EA0821">
        <w:t>id-CurrentQoSParaSetIndex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EA0821">
        <w:t xml:space="preserve">ProtocolIE-ID ::= </w:t>
      </w:r>
      <w:r>
        <w:t>175</w:t>
      </w:r>
    </w:p>
    <w:p w14:paraId="6BCF9F37" w14:textId="77777777" w:rsidR="00AC35F4" w:rsidRPr="00826BC3" w:rsidRDefault="00AC35F4" w:rsidP="00AC35F4">
      <w:pPr>
        <w:pStyle w:val="PL"/>
        <w:rPr>
          <w:snapToGrid w:val="0"/>
          <w:lang w:val="it-IT"/>
        </w:rPr>
      </w:pPr>
      <w:r w:rsidRPr="00826BC3">
        <w:rPr>
          <w:lang w:val="it-IT"/>
        </w:rPr>
        <w:t>id-Mobility</w:t>
      </w:r>
      <w:r w:rsidRPr="00826BC3">
        <w:rPr>
          <w:snapToGrid w:val="0"/>
          <w:lang w:val="it-IT"/>
        </w:rPr>
        <w:t xml:space="preserve">Information </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176</w:t>
      </w:r>
    </w:p>
    <w:p w14:paraId="171C0049" w14:textId="77777777" w:rsidR="00AC35F4" w:rsidRPr="00826BC3" w:rsidRDefault="00AC35F4" w:rsidP="00AC35F4">
      <w:pPr>
        <w:pStyle w:val="PL"/>
        <w:tabs>
          <w:tab w:val="clear" w:pos="2688"/>
          <w:tab w:val="clear" w:pos="9216"/>
          <w:tab w:val="left" w:pos="2608"/>
          <w:tab w:val="left" w:pos="9364"/>
        </w:tabs>
        <w:rPr>
          <w:noProof w:val="0"/>
          <w:snapToGrid w:val="0"/>
          <w:lang w:val="it-IT"/>
        </w:rPr>
      </w:pPr>
      <w:r w:rsidRPr="00826BC3">
        <w:rPr>
          <w:snapToGrid w:val="0"/>
          <w:lang w:val="it-IT"/>
        </w:rPr>
        <w:t>id-InitiatingCondition-FailureIndication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177</w:t>
      </w:r>
    </w:p>
    <w:p w14:paraId="2843BB60" w14:textId="77777777" w:rsidR="00AC35F4" w:rsidRPr="00826BC3" w:rsidRDefault="00AC35F4" w:rsidP="00AC35F4">
      <w:pPr>
        <w:pStyle w:val="PL"/>
        <w:tabs>
          <w:tab w:val="clear" w:pos="2688"/>
          <w:tab w:val="clear" w:pos="9216"/>
          <w:tab w:val="left" w:pos="2608"/>
          <w:tab w:val="left" w:pos="9196"/>
        </w:tabs>
        <w:rPr>
          <w:noProof w:val="0"/>
          <w:snapToGrid w:val="0"/>
          <w:lang w:val="it-IT"/>
        </w:rPr>
      </w:pPr>
      <w:r w:rsidRPr="00826BC3">
        <w:rPr>
          <w:noProof w:val="0"/>
          <w:snapToGrid w:val="0"/>
          <w:lang w:val="it-IT"/>
        </w:rPr>
        <w:t>id-UEHistoryInformationFromTheUE</w:t>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Pr>
          <w:noProof w:val="0"/>
          <w:snapToGrid w:val="0"/>
          <w:lang w:val="it-IT"/>
        </w:rPr>
        <w:tab/>
      </w:r>
      <w:r w:rsidRPr="00826BC3">
        <w:rPr>
          <w:noProof w:val="0"/>
          <w:snapToGrid w:val="0"/>
          <w:lang w:val="it-IT"/>
        </w:rPr>
        <w:t>ProtocolIE-ID ::=</w:t>
      </w:r>
      <w:r w:rsidRPr="00826BC3">
        <w:rPr>
          <w:snapToGrid w:val="0"/>
          <w:lang w:val="it-IT"/>
        </w:rPr>
        <w:t xml:space="preserve"> </w:t>
      </w:r>
      <w:r>
        <w:rPr>
          <w:snapToGrid w:val="0"/>
          <w:lang w:val="it-IT"/>
        </w:rPr>
        <w:t>178</w:t>
      </w:r>
    </w:p>
    <w:p w14:paraId="497816F5" w14:textId="77777777" w:rsidR="00AC35F4" w:rsidRPr="00826BC3" w:rsidRDefault="00AC35F4" w:rsidP="00AC35F4">
      <w:pPr>
        <w:pStyle w:val="PL"/>
        <w:rPr>
          <w:snapToGrid w:val="0"/>
          <w:lang w:val="it-IT"/>
        </w:rPr>
      </w:pPr>
      <w:r w:rsidRPr="00826BC3">
        <w:rPr>
          <w:snapToGrid w:val="0"/>
          <w:lang w:val="it-IT"/>
        </w:rPr>
        <w:t>id-HandoverReportType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179</w:t>
      </w:r>
    </w:p>
    <w:p w14:paraId="1F15A0FA" w14:textId="77777777" w:rsidR="00AC35F4" w:rsidRPr="00826BC3" w:rsidRDefault="00AC35F4" w:rsidP="00AC35F4">
      <w:pPr>
        <w:pStyle w:val="PL"/>
        <w:rPr>
          <w:lang w:val="it-IT" w:eastAsia="ja-JP"/>
        </w:rPr>
      </w:pPr>
      <w:r w:rsidRPr="00826BC3">
        <w:rPr>
          <w:snapToGrid w:val="0"/>
          <w:lang w:val="it-IT"/>
        </w:rPr>
        <w:t>id-</w:t>
      </w:r>
      <w:r w:rsidRPr="00826BC3">
        <w:rPr>
          <w:lang w:val="it-IT" w:eastAsia="zh-CN"/>
        </w:rPr>
        <w:t>Handover</w:t>
      </w:r>
      <w:r w:rsidRPr="00826BC3">
        <w:rPr>
          <w:lang w:val="it-IT" w:eastAsia="ja-JP"/>
        </w:rPr>
        <w:t>Cause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180</w:t>
      </w:r>
    </w:p>
    <w:p w14:paraId="1BCD66D9" w14:textId="77777777" w:rsidR="00AC35F4" w:rsidRPr="00826BC3" w:rsidRDefault="00AC35F4" w:rsidP="00AC35F4">
      <w:pPr>
        <w:pStyle w:val="PL"/>
        <w:rPr>
          <w:lang w:val="it-IT" w:eastAsia="ja-JP"/>
        </w:rPr>
      </w:pPr>
      <w:r w:rsidRPr="00826BC3">
        <w:rPr>
          <w:snapToGrid w:val="0"/>
          <w:lang w:val="it-IT"/>
        </w:rPr>
        <w:t>id-</w:t>
      </w:r>
      <w:r w:rsidRPr="00826BC3">
        <w:rPr>
          <w:lang w:val="it-IT" w:eastAsia="ja-JP"/>
        </w:rPr>
        <w:t>SourceCellCGI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181</w:t>
      </w:r>
    </w:p>
    <w:p w14:paraId="31EF4602" w14:textId="77777777" w:rsidR="00AC35F4" w:rsidRPr="00826BC3" w:rsidRDefault="00AC35F4" w:rsidP="00AC35F4">
      <w:pPr>
        <w:pStyle w:val="PL"/>
        <w:rPr>
          <w:lang w:val="it-IT" w:eastAsia="ja-JP"/>
        </w:rPr>
      </w:pPr>
      <w:r w:rsidRPr="00826BC3">
        <w:rPr>
          <w:lang w:val="it-IT" w:eastAsia="ja-JP"/>
        </w:rPr>
        <w:t>id-TargetCellCGI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182</w:t>
      </w:r>
    </w:p>
    <w:p w14:paraId="435D96E3" w14:textId="77777777" w:rsidR="00AC35F4" w:rsidRPr="00826BC3" w:rsidRDefault="00AC35F4" w:rsidP="00AC35F4">
      <w:pPr>
        <w:pStyle w:val="PL"/>
        <w:rPr>
          <w:snapToGrid w:val="0"/>
          <w:lang w:val="it-IT"/>
        </w:rPr>
      </w:pPr>
      <w:r w:rsidRPr="00826BC3">
        <w:rPr>
          <w:snapToGrid w:val="0"/>
          <w:lang w:val="it-IT"/>
        </w:rPr>
        <w:t>id-</w:t>
      </w:r>
      <w:r w:rsidRPr="00826BC3">
        <w:rPr>
          <w:lang w:val="it-IT" w:eastAsia="ja-JP"/>
        </w:rPr>
        <w:t>ReEstablishmentCellCGI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183</w:t>
      </w:r>
    </w:p>
    <w:p w14:paraId="78726C56" w14:textId="77777777" w:rsidR="00AC35F4" w:rsidRPr="00826BC3" w:rsidRDefault="00AC35F4" w:rsidP="00AC35F4">
      <w:pPr>
        <w:pStyle w:val="PL"/>
        <w:rPr>
          <w:lang w:val="it-IT" w:eastAsia="ja-JP"/>
        </w:rPr>
      </w:pPr>
      <w:r w:rsidRPr="00826BC3">
        <w:rPr>
          <w:snapToGrid w:val="0"/>
          <w:lang w:val="it-IT"/>
        </w:rPr>
        <w:t>id-</w:t>
      </w:r>
      <w:r w:rsidRPr="00826BC3">
        <w:rPr>
          <w:lang w:val="it-IT" w:eastAsia="ja-JP"/>
        </w:rPr>
        <w:t>TargetCellin</w:t>
      </w:r>
      <w:r w:rsidRPr="00826BC3">
        <w:rPr>
          <w:lang w:val="it-IT" w:eastAsia="zh-CN"/>
        </w:rPr>
        <w:t>E</w:t>
      </w:r>
      <w:r w:rsidRPr="00826BC3">
        <w:rPr>
          <w:lang w:val="it-IT" w:eastAsia="ja-JP"/>
        </w:rPr>
        <w:t>UTRAN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184</w:t>
      </w:r>
    </w:p>
    <w:p w14:paraId="58B31255" w14:textId="77777777" w:rsidR="00AC35F4" w:rsidRPr="00826BC3" w:rsidRDefault="00AC35F4" w:rsidP="00AC35F4">
      <w:pPr>
        <w:pStyle w:val="PL"/>
        <w:rPr>
          <w:lang w:val="it-IT" w:eastAsia="ja-JP"/>
        </w:rPr>
      </w:pPr>
      <w:r w:rsidRPr="00826BC3">
        <w:rPr>
          <w:snapToGrid w:val="0"/>
          <w:lang w:val="it-IT"/>
        </w:rPr>
        <w:t>id-</w:t>
      </w:r>
      <w:r w:rsidRPr="00826BC3">
        <w:rPr>
          <w:lang w:val="it-IT" w:eastAsia="ja-JP"/>
        </w:rPr>
        <w:t>SourceCellCRNTI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185</w:t>
      </w:r>
    </w:p>
    <w:p w14:paraId="68D320B7" w14:textId="77777777" w:rsidR="00AC35F4" w:rsidRPr="00826BC3" w:rsidRDefault="00AC35F4" w:rsidP="00AC35F4">
      <w:pPr>
        <w:pStyle w:val="PL"/>
        <w:rPr>
          <w:snapToGrid w:val="0"/>
          <w:lang w:val="it-IT"/>
        </w:rPr>
      </w:pPr>
      <w:r w:rsidRPr="00826BC3">
        <w:rPr>
          <w:snapToGrid w:val="0"/>
          <w:lang w:val="it-IT"/>
        </w:rPr>
        <w:t>id-</w:t>
      </w:r>
      <w:r w:rsidRPr="00826BC3">
        <w:rPr>
          <w:lang w:val="it-IT" w:eastAsia="ja-JP"/>
        </w:rPr>
        <w:t>UERLFReportContainer</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186</w:t>
      </w:r>
    </w:p>
    <w:p w14:paraId="069B0485" w14:textId="77777777" w:rsidR="00AC35F4" w:rsidRPr="00826BC3" w:rsidRDefault="00AC35F4" w:rsidP="00AC35F4">
      <w:pPr>
        <w:pStyle w:val="PL"/>
        <w:rPr>
          <w:noProof w:val="0"/>
          <w:snapToGrid w:val="0"/>
          <w:lang w:val="it-IT"/>
        </w:rPr>
      </w:pPr>
      <w:r w:rsidRPr="00826BC3">
        <w:rPr>
          <w:noProof w:val="0"/>
          <w:snapToGrid w:val="0"/>
          <w:lang w:val="it-IT"/>
        </w:rPr>
        <w:t>id-NGRAN-Node1-Measurement-ID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187</w:t>
      </w:r>
    </w:p>
    <w:p w14:paraId="04091559" w14:textId="77777777" w:rsidR="00AC35F4" w:rsidRPr="00826BC3" w:rsidRDefault="00AC35F4" w:rsidP="00AC35F4">
      <w:pPr>
        <w:pStyle w:val="PL"/>
        <w:rPr>
          <w:noProof w:val="0"/>
          <w:snapToGrid w:val="0"/>
          <w:lang w:val="it-IT"/>
        </w:rPr>
      </w:pPr>
      <w:r w:rsidRPr="00826BC3">
        <w:rPr>
          <w:noProof w:val="0"/>
          <w:snapToGrid w:val="0"/>
          <w:lang w:val="it-IT"/>
        </w:rPr>
        <w:t>id-NGRAN-Node2-Measurement-ID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188</w:t>
      </w:r>
    </w:p>
    <w:p w14:paraId="6B849F31" w14:textId="77777777" w:rsidR="00AC35F4" w:rsidRPr="00826BC3" w:rsidRDefault="00AC35F4" w:rsidP="00AC35F4">
      <w:pPr>
        <w:pStyle w:val="PL"/>
        <w:rPr>
          <w:noProof w:val="0"/>
          <w:snapToGrid w:val="0"/>
          <w:lang w:val="it-IT"/>
        </w:rPr>
      </w:pPr>
      <w:r w:rsidRPr="00826BC3">
        <w:rPr>
          <w:noProof w:val="0"/>
          <w:snapToGrid w:val="0"/>
          <w:lang w:val="it-IT"/>
        </w:rPr>
        <w:t>id-RegistrationRequest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189</w:t>
      </w:r>
    </w:p>
    <w:p w14:paraId="59DC0CEA" w14:textId="77777777" w:rsidR="00AC35F4" w:rsidRPr="00826BC3" w:rsidRDefault="00AC35F4" w:rsidP="00AC35F4">
      <w:pPr>
        <w:pStyle w:val="PL"/>
        <w:tabs>
          <w:tab w:val="left" w:pos="2608"/>
        </w:tabs>
        <w:rPr>
          <w:noProof w:val="0"/>
          <w:snapToGrid w:val="0"/>
          <w:lang w:val="it-IT"/>
        </w:rPr>
      </w:pPr>
      <w:r w:rsidRPr="00826BC3">
        <w:rPr>
          <w:noProof w:val="0"/>
          <w:snapToGrid w:val="0"/>
          <w:lang w:val="it-IT"/>
        </w:rPr>
        <w:t>id-ReportCharacteristics</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190</w:t>
      </w:r>
    </w:p>
    <w:p w14:paraId="69E85F6C" w14:textId="77777777" w:rsidR="00AC35F4" w:rsidRPr="00826BC3" w:rsidRDefault="00AC35F4" w:rsidP="00AC35F4">
      <w:pPr>
        <w:pStyle w:val="PL"/>
        <w:tabs>
          <w:tab w:val="left" w:pos="1840"/>
          <w:tab w:val="left" w:pos="2608"/>
        </w:tabs>
        <w:rPr>
          <w:snapToGrid w:val="0"/>
          <w:lang w:val="it-IT"/>
        </w:rPr>
      </w:pPr>
      <w:r w:rsidRPr="00826BC3">
        <w:rPr>
          <w:noProof w:val="0"/>
          <w:snapToGrid w:val="0"/>
          <w:lang w:val="it-IT"/>
        </w:rPr>
        <w:t>id-CellToReport</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191</w:t>
      </w:r>
    </w:p>
    <w:p w14:paraId="12A19A17" w14:textId="77777777" w:rsidR="00AC35F4" w:rsidRPr="00826BC3" w:rsidRDefault="00AC35F4" w:rsidP="00AC35F4">
      <w:pPr>
        <w:pStyle w:val="PL"/>
        <w:tabs>
          <w:tab w:val="left" w:pos="2608"/>
        </w:tabs>
        <w:rPr>
          <w:snapToGrid w:val="0"/>
          <w:lang w:val="it-IT"/>
        </w:rPr>
      </w:pPr>
      <w:r w:rsidRPr="00826BC3">
        <w:rPr>
          <w:noProof w:val="0"/>
          <w:snapToGrid w:val="0"/>
          <w:lang w:val="it-IT"/>
        </w:rPr>
        <w:t>id-ReportingPeriodicity</w:t>
      </w:r>
      <w:r w:rsidRPr="00826BC3">
        <w:rPr>
          <w:noProof w:val="0"/>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192</w:t>
      </w:r>
    </w:p>
    <w:p w14:paraId="5CA10E64" w14:textId="77777777" w:rsidR="00AC35F4" w:rsidRPr="00826BC3" w:rsidRDefault="00AC35F4" w:rsidP="00AC35F4">
      <w:pPr>
        <w:pStyle w:val="PL"/>
        <w:tabs>
          <w:tab w:val="left" w:pos="2608"/>
        </w:tabs>
        <w:rPr>
          <w:snapToGrid w:val="0"/>
          <w:lang w:val="it-IT" w:eastAsia="zh-CN"/>
        </w:rPr>
      </w:pPr>
      <w:r w:rsidRPr="00826BC3">
        <w:rPr>
          <w:noProof w:val="0"/>
          <w:snapToGrid w:val="0"/>
          <w:lang w:val="it-IT"/>
        </w:rPr>
        <w:t>id-CellMeasurementResult</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193</w:t>
      </w:r>
    </w:p>
    <w:p w14:paraId="29B1E859" w14:textId="77777777" w:rsidR="00AC35F4" w:rsidRPr="00826BC3" w:rsidRDefault="00AC35F4" w:rsidP="00AC35F4">
      <w:pPr>
        <w:pStyle w:val="PL"/>
        <w:tabs>
          <w:tab w:val="left" w:pos="1840"/>
          <w:tab w:val="left" w:pos="2608"/>
          <w:tab w:val="left" w:pos="7376"/>
        </w:tabs>
        <w:rPr>
          <w:noProof w:val="0"/>
          <w:snapToGrid w:val="0"/>
          <w:lang w:val="it-IT"/>
        </w:rPr>
      </w:pPr>
      <w:r w:rsidRPr="00826BC3">
        <w:rPr>
          <w:snapToGrid w:val="0"/>
          <w:lang w:val="it-IT"/>
        </w:rPr>
        <w:t>id-NG-RANnode1CellID</w:t>
      </w:r>
      <w:r w:rsidRPr="00826BC3">
        <w:rPr>
          <w:noProof w:val="0"/>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194</w:t>
      </w:r>
    </w:p>
    <w:p w14:paraId="292B65E4" w14:textId="77777777" w:rsidR="00AC35F4" w:rsidRPr="00826BC3" w:rsidRDefault="00AC35F4" w:rsidP="00AC35F4">
      <w:pPr>
        <w:pStyle w:val="PL"/>
        <w:tabs>
          <w:tab w:val="clear" w:pos="1920"/>
          <w:tab w:val="clear" w:pos="2688"/>
          <w:tab w:val="clear" w:pos="7296"/>
          <w:tab w:val="left" w:pos="1840"/>
          <w:tab w:val="left" w:pos="2608"/>
          <w:tab w:val="left" w:pos="7376"/>
        </w:tabs>
        <w:rPr>
          <w:noProof w:val="0"/>
          <w:snapToGrid w:val="0"/>
          <w:lang w:val="it-IT"/>
        </w:rPr>
      </w:pPr>
      <w:r w:rsidRPr="00826BC3">
        <w:rPr>
          <w:snapToGrid w:val="0"/>
          <w:lang w:val="it-IT"/>
        </w:rPr>
        <w:t>id-NG-RANnode2CellID</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195</w:t>
      </w:r>
    </w:p>
    <w:p w14:paraId="00F0A137" w14:textId="77777777" w:rsidR="00AC35F4" w:rsidRPr="00826BC3" w:rsidRDefault="00AC35F4" w:rsidP="00AC35F4">
      <w:pPr>
        <w:pStyle w:val="PL"/>
        <w:tabs>
          <w:tab w:val="clear" w:pos="2688"/>
          <w:tab w:val="left" w:pos="2608"/>
        </w:tabs>
        <w:rPr>
          <w:snapToGrid w:val="0"/>
          <w:lang w:val="it-IT"/>
        </w:rPr>
      </w:pPr>
      <w:r w:rsidRPr="00826BC3">
        <w:rPr>
          <w:snapToGrid w:val="0"/>
          <w:lang w:val="it-IT"/>
        </w:rPr>
        <w:t>id-NG-RANnode1MobilityParameters</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196</w:t>
      </w:r>
    </w:p>
    <w:p w14:paraId="2A65761A" w14:textId="77777777" w:rsidR="00AC35F4" w:rsidRPr="00826BC3" w:rsidRDefault="00AC35F4" w:rsidP="00AC35F4">
      <w:pPr>
        <w:pStyle w:val="PL"/>
        <w:tabs>
          <w:tab w:val="clear" w:pos="2688"/>
          <w:tab w:val="left" w:pos="2608"/>
        </w:tabs>
        <w:rPr>
          <w:snapToGrid w:val="0"/>
          <w:lang w:val="it-IT"/>
        </w:rPr>
      </w:pPr>
      <w:r w:rsidRPr="00826BC3">
        <w:rPr>
          <w:snapToGrid w:val="0"/>
          <w:lang w:val="it-IT"/>
        </w:rPr>
        <w:t>id-NG-RANnode2ProposedMobilityParameters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197</w:t>
      </w:r>
    </w:p>
    <w:p w14:paraId="117082FD" w14:textId="77777777" w:rsidR="00AC35F4" w:rsidRPr="00826BC3" w:rsidRDefault="00AC35F4" w:rsidP="00AC35F4">
      <w:pPr>
        <w:pStyle w:val="PL"/>
        <w:tabs>
          <w:tab w:val="clear" w:pos="2688"/>
          <w:tab w:val="left" w:pos="2608"/>
        </w:tabs>
        <w:rPr>
          <w:snapToGrid w:val="0"/>
          <w:lang w:val="it-IT" w:eastAsia="zh-CN"/>
        </w:rPr>
      </w:pPr>
      <w:r w:rsidRPr="00826BC3">
        <w:rPr>
          <w:rFonts w:hint="eastAsia"/>
          <w:snapToGrid w:val="0"/>
          <w:lang w:val="it-IT" w:eastAsia="zh-CN"/>
        </w:rPr>
        <w:t>i</w:t>
      </w:r>
      <w:r w:rsidRPr="00826BC3">
        <w:rPr>
          <w:snapToGrid w:val="0"/>
          <w:lang w:val="it-IT" w:eastAsia="zh-CN"/>
        </w:rPr>
        <w:t>d-MobilityParametersModificationRange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198</w:t>
      </w:r>
    </w:p>
    <w:p w14:paraId="245DE417" w14:textId="77777777" w:rsidR="00AC35F4" w:rsidRPr="00826BC3" w:rsidRDefault="00AC35F4" w:rsidP="00AC35F4">
      <w:pPr>
        <w:pStyle w:val="PL"/>
        <w:rPr>
          <w:snapToGrid w:val="0"/>
          <w:lang w:val="it-IT"/>
        </w:rPr>
      </w:pPr>
      <w:r w:rsidRPr="00826BC3">
        <w:rPr>
          <w:noProof w:val="0"/>
          <w:snapToGrid w:val="0"/>
          <w:lang w:val="it-IT" w:eastAsia="zh-CN"/>
        </w:rPr>
        <w:t>id-</w:t>
      </w:r>
      <w:r w:rsidRPr="00826BC3">
        <w:rPr>
          <w:lang w:val="it-IT"/>
        </w:rPr>
        <w:t>TDDULDLConfigurationCommonNR</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rFonts w:hint="eastAsia"/>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199</w:t>
      </w:r>
    </w:p>
    <w:p w14:paraId="4103FCB7" w14:textId="77777777" w:rsidR="00AC35F4" w:rsidRDefault="00AC35F4" w:rsidP="00AC35F4">
      <w:pPr>
        <w:pStyle w:val="PL"/>
        <w:rPr>
          <w:snapToGrid w:val="0"/>
        </w:rPr>
      </w:pPr>
      <w:r w:rsidRPr="00FD0425">
        <w:rPr>
          <w:noProof w:val="0"/>
          <w:snapToGrid w:val="0"/>
          <w:lang w:eastAsia="zh-CN"/>
        </w:rPr>
        <w:t>id-</w:t>
      </w:r>
      <w:proofErr w:type="spellStart"/>
      <w:r>
        <w:rPr>
          <w:noProof w:val="0"/>
          <w:snapToGrid w:val="0"/>
          <w:lang w:eastAsia="zh-CN"/>
        </w:rPr>
        <w:t>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ab/>
      </w:r>
      <w:r>
        <w:rPr>
          <w:snapToGrid w:val="0"/>
        </w:rPr>
        <w:t>ProtocolIE-ID ::=</w:t>
      </w:r>
      <w:r w:rsidRPr="00300B5A">
        <w:rPr>
          <w:snapToGrid w:val="0"/>
        </w:rPr>
        <w:t xml:space="preserve"> </w:t>
      </w:r>
      <w:r>
        <w:rPr>
          <w:snapToGrid w:val="0"/>
        </w:rPr>
        <w:t>200</w:t>
      </w:r>
    </w:p>
    <w:p w14:paraId="5102DD12" w14:textId="77777777" w:rsidR="00AC35F4" w:rsidRDefault="00AC35F4" w:rsidP="00AC35F4">
      <w:pPr>
        <w:pStyle w:val="PL"/>
        <w:rPr>
          <w:noProof w:val="0"/>
          <w:snapToGrid w:val="0"/>
          <w:lang w:eastAsia="zh-CN"/>
        </w:rPr>
      </w:pPr>
      <w:r w:rsidRPr="00FD0425">
        <w:rPr>
          <w:noProof w:val="0"/>
          <w:snapToGrid w:val="0"/>
          <w:lang w:eastAsia="zh-CN"/>
        </w:rPr>
        <w:t>id-</w:t>
      </w:r>
      <w:proofErr w:type="spellStart"/>
      <w:r>
        <w:rPr>
          <w:noProof w:val="0"/>
          <w:snapToGrid w:val="0"/>
          <w:lang w:eastAsia="zh-CN"/>
        </w:rPr>
        <w:t>ULCarrier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t>ProtocolIE-ID ::=</w:t>
      </w:r>
      <w:r w:rsidRPr="00300B5A">
        <w:rPr>
          <w:snapToGrid w:val="0"/>
        </w:rPr>
        <w:t xml:space="preserve"> </w:t>
      </w:r>
      <w:r>
        <w:rPr>
          <w:snapToGrid w:val="0"/>
        </w:rPr>
        <w:t>201</w:t>
      </w:r>
    </w:p>
    <w:p w14:paraId="75E7E2F0" w14:textId="77777777" w:rsidR="00AC35F4" w:rsidRDefault="00AC35F4" w:rsidP="00AC35F4">
      <w:pPr>
        <w:pStyle w:val="PL"/>
        <w:rPr>
          <w:snapToGrid w:val="0"/>
        </w:rPr>
      </w:pPr>
      <w:r w:rsidRPr="00FD0425">
        <w:rPr>
          <w:noProof w:val="0"/>
          <w:snapToGrid w:val="0"/>
          <w:lang w:eastAsia="zh-CN"/>
        </w:rPr>
        <w:t>id-</w:t>
      </w:r>
      <w:r w:rsidRPr="003D1BBA">
        <w:rPr>
          <w:noProof w:val="0"/>
          <w:snapToGrid w:val="0"/>
          <w:lang w:eastAsia="zh-CN"/>
        </w:rPr>
        <w:t>FrequencyShift7p5khz</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w:t>
      </w:r>
      <w:r w:rsidRPr="00300B5A">
        <w:rPr>
          <w:snapToGrid w:val="0"/>
        </w:rPr>
        <w:t xml:space="preserve"> </w:t>
      </w:r>
      <w:r>
        <w:rPr>
          <w:snapToGrid w:val="0"/>
        </w:rPr>
        <w:t>202</w:t>
      </w:r>
    </w:p>
    <w:p w14:paraId="5BFA0480" w14:textId="77777777" w:rsidR="00AC35F4" w:rsidRPr="00826BC3" w:rsidRDefault="00AC35F4" w:rsidP="00AC35F4">
      <w:pPr>
        <w:pStyle w:val="PL"/>
        <w:rPr>
          <w:noProof w:val="0"/>
          <w:snapToGrid w:val="0"/>
          <w:lang w:val="sv-SE" w:eastAsia="zh-CN"/>
        </w:rPr>
      </w:pPr>
      <w:r w:rsidRPr="00826BC3">
        <w:rPr>
          <w:noProof w:val="0"/>
          <w:snapToGrid w:val="0"/>
          <w:lang w:val="sv-SE" w:eastAsia="zh-CN"/>
        </w:rPr>
        <w:t>id-SSB-PositionsInBurst</w:t>
      </w:r>
      <w:r w:rsidRPr="00826BC3">
        <w:rPr>
          <w:noProof w:val="0"/>
          <w:snapToGrid w:val="0"/>
          <w:lang w:val="sv-SE" w:eastAsia="zh-CN"/>
        </w:rPr>
        <w:tab/>
      </w:r>
      <w:r w:rsidRPr="00826BC3">
        <w:rPr>
          <w:noProof w:val="0"/>
          <w:snapToGrid w:val="0"/>
          <w:lang w:val="sv-SE" w:eastAsia="zh-CN"/>
        </w:rPr>
        <w:tab/>
      </w:r>
      <w:r w:rsidRPr="00826BC3">
        <w:rPr>
          <w:noProof w:val="0"/>
          <w:snapToGrid w:val="0"/>
          <w:lang w:val="sv-SE" w:eastAsia="zh-CN"/>
        </w:rPr>
        <w:tab/>
      </w:r>
      <w:r w:rsidRPr="00826BC3">
        <w:rPr>
          <w:noProof w:val="0"/>
          <w:snapToGrid w:val="0"/>
          <w:lang w:val="sv-SE" w:eastAsia="zh-CN"/>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t xml:space="preserve">ProtocolIE-ID ::= </w:t>
      </w:r>
      <w:r>
        <w:rPr>
          <w:snapToGrid w:val="0"/>
          <w:lang w:val="sv-SE"/>
        </w:rPr>
        <w:t>203</w:t>
      </w:r>
    </w:p>
    <w:p w14:paraId="218B9152" w14:textId="77777777" w:rsidR="00AC35F4" w:rsidRPr="00826BC3" w:rsidRDefault="00AC35F4" w:rsidP="00AC35F4">
      <w:pPr>
        <w:pStyle w:val="PL"/>
        <w:rPr>
          <w:snapToGrid w:val="0"/>
          <w:lang w:val="it-IT"/>
        </w:rPr>
      </w:pPr>
      <w:r w:rsidRPr="00826BC3">
        <w:rPr>
          <w:noProof w:val="0"/>
          <w:snapToGrid w:val="0"/>
          <w:lang w:val="it-IT" w:eastAsia="zh-CN"/>
        </w:rPr>
        <w:t>id-NRCellPRACHConfig</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204</w:t>
      </w:r>
    </w:p>
    <w:p w14:paraId="0252C312" w14:textId="77777777" w:rsidR="00AC35F4" w:rsidRPr="00826BC3" w:rsidRDefault="00AC35F4" w:rsidP="00AC35F4">
      <w:pPr>
        <w:pStyle w:val="PL"/>
        <w:rPr>
          <w:lang w:val="it-IT" w:eastAsia="zh-CN"/>
        </w:rPr>
      </w:pPr>
      <w:r w:rsidRPr="00826BC3">
        <w:rPr>
          <w:snapToGrid w:val="0"/>
          <w:lang w:val="it-IT" w:eastAsia="zh-CN"/>
        </w:rPr>
        <w:t>id-</w:t>
      </w:r>
      <w:r w:rsidRPr="00826BC3">
        <w:rPr>
          <w:rFonts w:hint="eastAsia"/>
          <w:snapToGrid w:val="0"/>
          <w:lang w:val="it-IT" w:eastAsia="zh-CN"/>
        </w:rPr>
        <w:t>R</w:t>
      </w:r>
      <w:r w:rsidRPr="00826BC3">
        <w:rPr>
          <w:snapToGrid w:val="0"/>
          <w:lang w:val="it-IT" w:eastAsia="zh-CN"/>
        </w:rPr>
        <w:t>ACHReportInformation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205</w:t>
      </w:r>
    </w:p>
    <w:p w14:paraId="3C123992" w14:textId="77777777" w:rsidR="00AC35F4" w:rsidRDefault="00AC35F4" w:rsidP="00AC35F4">
      <w:pPr>
        <w:pStyle w:val="PL"/>
      </w:pPr>
      <w:r>
        <w:rPr>
          <w:snapToGrid w:val="0"/>
          <w:lang w:eastAsia="zh-CN"/>
        </w:rPr>
        <w:t>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206</w:t>
      </w:r>
    </w:p>
    <w:p w14:paraId="22375A14" w14:textId="77777777" w:rsidR="00AC35F4" w:rsidRPr="00BF4347" w:rsidRDefault="00AC35F4" w:rsidP="00AC35F4">
      <w:pPr>
        <w:pStyle w:val="PL"/>
        <w:rPr>
          <w:lang w:val="it-IT"/>
        </w:rPr>
      </w:pPr>
      <w:r w:rsidRPr="00BF4347">
        <w:rPr>
          <w:snapToGrid w:val="0"/>
          <w:lang w:val="it-IT"/>
        </w:rPr>
        <w:t>id-Redundant-UL-NG-U-TNLatUPF</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snapToGrid w:val="0"/>
          <w:lang w:val="it-IT"/>
        </w:rPr>
        <w:tab/>
      </w:r>
      <w:r w:rsidRPr="00BF4347">
        <w:rPr>
          <w:lang w:val="it-IT"/>
        </w:rPr>
        <w:t xml:space="preserve">ProtocolIE-ID ::= </w:t>
      </w:r>
      <w:r>
        <w:rPr>
          <w:lang w:val="it-IT"/>
        </w:rPr>
        <w:t>207</w:t>
      </w:r>
    </w:p>
    <w:p w14:paraId="4087790C" w14:textId="77777777" w:rsidR="00AC35F4" w:rsidRPr="00BF4347" w:rsidRDefault="00AC35F4" w:rsidP="00AC35F4">
      <w:pPr>
        <w:pStyle w:val="PL"/>
        <w:rPr>
          <w:lang w:val="it-IT"/>
        </w:rPr>
      </w:pPr>
      <w:r w:rsidRPr="00BF4347">
        <w:rPr>
          <w:snapToGrid w:val="0"/>
          <w:lang w:val="it-IT"/>
        </w:rPr>
        <w:t>id-CNPacketDelayBudgetDownlink</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lang w:val="it-IT"/>
        </w:rPr>
        <w:t xml:space="preserve">ProtocolIE-ID ::= </w:t>
      </w:r>
      <w:r>
        <w:rPr>
          <w:lang w:val="it-IT"/>
        </w:rPr>
        <w:t>208</w:t>
      </w:r>
    </w:p>
    <w:p w14:paraId="283B9BA6" w14:textId="77777777" w:rsidR="00AC35F4" w:rsidRPr="002955C7" w:rsidRDefault="00AC35F4" w:rsidP="00AC35F4">
      <w:pPr>
        <w:pStyle w:val="PL"/>
      </w:pPr>
      <w:bookmarkStart w:id="2462" w:name="_Hlk34814282"/>
      <w:r w:rsidRPr="002955C7">
        <w:rPr>
          <w:snapToGrid w:val="0"/>
        </w:rPr>
        <w:t>id-CNPacketDelayBudgetUplink</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t xml:space="preserve">ProtocolIE-ID ::= </w:t>
      </w:r>
      <w:r>
        <w:t>209</w:t>
      </w:r>
    </w:p>
    <w:bookmarkEnd w:id="2462"/>
    <w:p w14:paraId="11CF046D" w14:textId="77777777" w:rsidR="00AC35F4" w:rsidRPr="002955C7" w:rsidRDefault="00AC35F4" w:rsidP="00AC35F4">
      <w:pPr>
        <w:pStyle w:val="PL"/>
      </w:pPr>
      <w:r w:rsidRPr="002955C7">
        <w:rPr>
          <w:snapToGrid w:val="0"/>
        </w:rPr>
        <w:t>id-Additional-Redundant-UL-NG-U-TNLatUPF-List</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t xml:space="preserve">ProtocolIE-ID ::= </w:t>
      </w:r>
      <w:r>
        <w:t>210</w:t>
      </w:r>
    </w:p>
    <w:p w14:paraId="4DE98A43" w14:textId="77777777" w:rsidR="00AC35F4" w:rsidRPr="002955C7" w:rsidRDefault="00AC35F4" w:rsidP="00AC35F4">
      <w:pPr>
        <w:pStyle w:val="PL"/>
      </w:pPr>
      <w:r w:rsidRPr="002955C7">
        <w:rPr>
          <w:snapToGrid w:val="0"/>
        </w:rPr>
        <w:t>id-RedundantCommonNetworkInstance</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211</w:t>
      </w:r>
    </w:p>
    <w:p w14:paraId="1369FCD1" w14:textId="77777777" w:rsidR="00AC35F4" w:rsidRPr="002955C7" w:rsidRDefault="00AC35F4" w:rsidP="00AC35F4">
      <w:pPr>
        <w:pStyle w:val="PL"/>
      </w:pPr>
      <w:r w:rsidRPr="002955C7">
        <w:rPr>
          <w:snapToGrid w:val="0"/>
        </w:rPr>
        <w:t>id-TSCTrafficCharacteristics</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212</w:t>
      </w:r>
    </w:p>
    <w:p w14:paraId="6414948C" w14:textId="77777777" w:rsidR="00AC35F4" w:rsidRPr="002955C7" w:rsidRDefault="00AC35F4" w:rsidP="00AC35F4">
      <w:pPr>
        <w:pStyle w:val="PL"/>
      </w:pPr>
      <w:r w:rsidRPr="002955C7">
        <w:rPr>
          <w:snapToGrid w:val="0"/>
        </w:rPr>
        <w:t>id-RedundantQoSFlowIndicator</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213</w:t>
      </w:r>
    </w:p>
    <w:p w14:paraId="0493A8A9" w14:textId="77777777" w:rsidR="00AC35F4" w:rsidRDefault="00AC35F4" w:rsidP="00AC35F4">
      <w:pPr>
        <w:pStyle w:val="PL"/>
      </w:pPr>
      <w:r w:rsidRPr="002955C7">
        <w:rPr>
          <w:snapToGrid w:val="0"/>
        </w:rPr>
        <w:t>id-Redundant</w:t>
      </w:r>
      <w:r w:rsidRPr="002955C7">
        <w:rPr>
          <w:snapToGrid w:val="0"/>
          <w:lang w:eastAsia="zh-CN"/>
        </w:rPr>
        <w:t>-DL-NG-U-TNLatNG-RAN</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214</w:t>
      </w:r>
    </w:p>
    <w:p w14:paraId="2FBA2127" w14:textId="77777777" w:rsidR="00AC35F4" w:rsidRPr="002955C7" w:rsidRDefault="00AC35F4" w:rsidP="00AC35F4">
      <w:pPr>
        <w:pStyle w:val="PL"/>
      </w:pPr>
      <w:r w:rsidRPr="002955C7">
        <w:rPr>
          <w:snapToGrid w:val="0"/>
        </w:rPr>
        <w:t>id-ExtendedPacketDelayBudget</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215</w:t>
      </w:r>
    </w:p>
    <w:p w14:paraId="1296B322" w14:textId="77777777" w:rsidR="00AC35F4" w:rsidRPr="002955C7" w:rsidRDefault="00AC35F4" w:rsidP="00AC35F4">
      <w:pPr>
        <w:pStyle w:val="PL"/>
      </w:pPr>
      <w:r w:rsidRPr="002955C7">
        <w:rPr>
          <w:snapToGrid w:val="0"/>
        </w:rPr>
        <w:t>id-Additional-PDCP-Duplication-TNL-List</w:t>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sidRPr="002955C7">
        <w:t xml:space="preserve">ProtocolIE-ID ::= </w:t>
      </w:r>
      <w:r>
        <w:t>216</w:t>
      </w:r>
    </w:p>
    <w:p w14:paraId="3A62CA49" w14:textId="77777777" w:rsidR="00AC35F4" w:rsidRPr="009354E2" w:rsidRDefault="00AC35F4" w:rsidP="00AC35F4">
      <w:pPr>
        <w:pStyle w:val="PL"/>
        <w:rPr>
          <w:snapToGrid w:val="0"/>
        </w:rPr>
      </w:pPr>
      <w:r w:rsidRPr="002955C7">
        <w:rPr>
          <w:snapToGrid w:val="0"/>
        </w:rPr>
        <w:lastRenderedPageBreak/>
        <w:t>id-RedundantPDUSessionInformation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217</w:t>
      </w:r>
    </w:p>
    <w:p w14:paraId="7AF72F6D" w14:textId="77777777" w:rsidR="00AC35F4" w:rsidRPr="009354E2" w:rsidRDefault="00AC35F4" w:rsidP="00AC35F4">
      <w:pPr>
        <w:pStyle w:val="PL"/>
        <w:rPr>
          <w:snapToGrid w:val="0"/>
        </w:rPr>
      </w:pPr>
      <w:r w:rsidRPr="009354E2">
        <w:rPr>
          <w:snapToGrid w:val="0"/>
        </w:rPr>
        <w:t>id-UsedRSNInformation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218</w:t>
      </w:r>
    </w:p>
    <w:p w14:paraId="77E371CA" w14:textId="77777777" w:rsidR="00AC35F4" w:rsidRPr="009354E2" w:rsidRDefault="00AC35F4" w:rsidP="00AC35F4">
      <w:pPr>
        <w:pStyle w:val="PL"/>
        <w:rPr>
          <w:snapToGrid w:val="0"/>
        </w:rPr>
      </w:pPr>
      <w:r w:rsidRPr="009354E2">
        <w:rPr>
          <w:snapToGrid w:val="0"/>
        </w:rPr>
        <w:t>id-RLCDuplicationInformation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219</w:t>
      </w:r>
    </w:p>
    <w:p w14:paraId="6B9142B3" w14:textId="77777777" w:rsidR="00AC35F4" w:rsidRPr="0046022C" w:rsidRDefault="00AC35F4" w:rsidP="00AC35F4">
      <w:pPr>
        <w:pStyle w:val="PL"/>
        <w:rPr>
          <w:noProof w:val="0"/>
          <w:snapToGrid w:val="0"/>
          <w:lang w:eastAsia="zh-CN"/>
        </w:rPr>
      </w:pPr>
      <w:r w:rsidRPr="00FD0425">
        <w:rPr>
          <w:noProof w:val="0"/>
          <w:snapToGrid w:val="0"/>
          <w:lang w:eastAsia="zh-CN"/>
        </w:rPr>
        <w:t>id-</w:t>
      </w:r>
      <w:r>
        <w:rPr>
          <w:noProof w:val="0"/>
          <w:snapToGrid w:val="0"/>
          <w:lang w:eastAsia="zh-CN"/>
        </w:rPr>
        <w:t>NPN</w:t>
      </w:r>
      <w:r w:rsidRPr="0046022C">
        <w:rPr>
          <w:noProof w:val="0"/>
          <w:snapToGrid w:val="0"/>
          <w:lang w:eastAsia="zh-CN"/>
        </w:rPr>
        <w:t>-Bro</w:t>
      </w:r>
      <w:r w:rsidRPr="002009B0">
        <w:rPr>
          <w:noProof w:val="0"/>
          <w:snapToGrid w:val="0"/>
          <w:lang w:eastAsia="zh-CN"/>
        </w:rPr>
        <w:t>adcast</w:t>
      </w:r>
      <w:r w:rsidRPr="008D5E13">
        <w:rPr>
          <w:noProof w:val="0"/>
          <w:snapToGrid w:val="0"/>
          <w:lang w:eastAsia="zh-CN"/>
        </w:rPr>
        <w:t>-Info</w:t>
      </w:r>
      <w:r w:rsidRPr="00277355">
        <w:rPr>
          <w:noProof w:val="0"/>
          <w:snapToGrid w:val="0"/>
          <w:lang w:eastAsia="zh-CN"/>
        </w:rPr>
        <w:t>rmation</w:t>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2009B0">
        <w:rPr>
          <w:noProof w:val="0"/>
          <w:snapToGrid w:val="0"/>
          <w:lang w:eastAsia="zh-CN"/>
        </w:rPr>
        <w:tab/>
      </w:r>
      <w:r w:rsidRPr="002009B0">
        <w:rPr>
          <w:noProof w:val="0"/>
          <w:snapToGrid w:val="0"/>
          <w:lang w:eastAsia="zh-CN"/>
        </w:rPr>
        <w:tab/>
      </w:r>
      <w:r w:rsidRPr="008D5E13">
        <w:rPr>
          <w:snapToGrid w:val="0"/>
        </w:rPr>
        <w:t xml:space="preserve">ProtocolIE-ID ::= </w:t>
      </w:r>
      <w:r w:rsidRPr="009354E2">
        <w:rPr>
          <w:snapToGrid w:val="0"/>
        </w:rPr>
        <w:t>220</w:t>
      </w:r>
    </w:p>
    <w:p w14:paraId="3EB8B1A8" w14:textId="77777777" w:rsidR="00AC35F4" w:rsidRPr="0046022C" w:rsidRDefault="00AC35F4" w:rsidP="00AC35F4">
      <w:pPr>
        <w:pStyle w:val="PL"/>
        <w:rPr>
          <w:snapToGrid w:val="0"/>
        </w:rPr>
      </w:pPr>
      <w:r w:rsidRPr="002009B0">
        <w:rPr>
          <w:snapToGrid w:val="0"/>
        </w:rPr>
        <w:t>id-NPN</w:t>
      </w:r>
      <w:r w:rsidRPr="008D5E13">
        <w:rPr>
          <w:snapToGrid w:val="0"/>
        </w:rPr>
        <w:t>Paging</w:t>
      </w:r>
      <w:r w:rsidRPr="00277355">
        <w:rPr>
          <w:snapToGrid w:val="0"/>
        </w:rPr>
        <w:t>Assistan</w:t>
      </w:r>
      <w:r w:rsidRPr="00D83CCA">
        <w:rPr>
          <w:snapToGrid w:val="0"/>
        </w:rPr>
        <w:t>ce</w:t>
      </w:r>
      <w:r w:rsidRPr="007A007D">
        <w:rPr>
          <w:snapToGrid w:val="0"/>
        </w:rPr>
        <w:t>Information</w:t>
      </w:r>
      <w:r w:rsidRPr="00723307">
        <w:rPr>
          <w:snapToGrid w:val="0"/>
        </w:rPr>
        <w:tab/>
      </w:r>
      <w:r w:rsidRPr="002244E5">
        <w:rPr>
          <w:snapToGrid w:val="0"/>
        </w:rPr>
        <w:tab/>
      </w:r>
      <w:r w:rsidRPr="002244E5">
        <w:rPr>
          <w:snapToGrid w:val="0"/>
        </w:rPr>
        <w:tab/>
      </w:r>
      <w:r w:rsidRPr="00F13F03">
        <w:rPr>
          <w:snapToGrid w:val="0"/>
        </w:rPr>
        <w:tab/>
      </w:r>
      <w:r w:rsidRPr="00F13F03">
        <w:rPr>
          <w:snapToGrid w:val="0"/>
        </w:rPr>
        <w:tab/>
      </w:r>
      <w:r w:rsidRPr="00B157A2">
        <w:rPr>
          <w:snapToGrid w:val="0"/>
        </w:rPr>
        <w:tab/>
      </w:r>
      <w:r w:rsidRPr="00B157A2">
        <w:rPr>
          <w:snapToGrid w:val="0"/>
        </w:rPr>
        <w:tab/>
      </w:r>
      <w:r w:rsidRPr="00B157A2">
        <w:rPr>
          <w:snapToGrid w:val="0"/>
        </w:rPr>
        <w:tab/>
      </w:r>
      <w:r w:rsidRPr="00B157A2">
        <w:rPr>
          <w:snapToGrid w:val="0"/>
        </w:rPr>
        <w:tab/>
      </w:r>
      <w:r w:rsidRPr="006D0DCD">
        <w:rPr>
          <w:snapToGrid w:val="0"/>
        </w:rPr>
        <w:tab/>
      </w:r>
      <w:r w:rsidRPr="006D0DCD">
        <w:rPr>
          <w:snapToGrid w:val="0"/>
        </w:rPr>
        <w:tab/>
      </w:r>
      <w:r w:rsidRPr="006D0DCD">
        <w:rPr>
          <w:snapToGrid w:val="0"/>
        </w:rPr>
        <w:tab/>
      </w:r>
      <w:r w:rsidRPr="006D0DCD">
        <w:rPr>
          <w:snapToGrid w:val="0"/>
        </w:rPr>
        <w:tab/>
      </w:r>
      <w:r w:rsidRPr="00D05F20">
        <w:rPr>
          <w:snapToGrid w:val="0"/>
        </w:rPr>
        <w:tab/>
      </w:r>
      <w:r w:rsidRPr="00D14065">
        <w:rPr>
          <w:snapToGrid w:val="0"/>
        </w:rPr>
        <w:tab/>
      </w:r>
      <w:r w:rsidRPr="00D14065">
        <w:rPr>
          <w:snapToGrid w:val="0"/>
        </w:rPr>
        <w:tab/>
      </w:r>
      <w:r w:rsidRPr="00D14065">
        <w:rPr>
          <w:snapToGrid w:val="0"/>
        </w:rPr>
        <w:tab/>
      </w:r>
      <w:r w:rsidRPr="0076705E">
        <w:rPr>
          <w:snapToGrid w:val="0"/>
        </w:rPr>
        <w:t>ProtocolIE</w:t>
      </w:r>
      <w:r w:rsidRPr="007E336E">
        <w:rPr>
          <w:snapToGrid w:val="0"/>
        </w:rPr>
        <w:t xml:space="preserve">-ID </w:t>
      </w:r>
      <w:r w:rsidRPr="004877C8">
        <w:rPr>
          <w:snapToGrid w:val="0"/>
        </w:rPr>
        <w:t xml:space="preserve">::= </w:t>
      </w:r>
      <w:r w:rsidRPr="009354E2">
        <w:rPr>
          <w:snapToGrid w:val="0"/>
        </w:rPr>
        <w:t>221</w:t>
      </w:r>
    </w:p>
    <w:p w14:paraId="4E8451C6" w14:textId="77777777" w:rsidR="00AC35F4" w:rsidRPr="0046022C" w:rsidRDefault="00AC35F4" w:rsidP="00AC35F4">
      <w:pPr>
        <w:pStyle w:val="PL"/>
        <w:rPr>
          <w:noProof w:val="0"/>
          <w:snapToGrid w:val="0"/>
          <w:lang w:eastAsia="zh-CN"/>
        </w:rPr>
      </w:pPr>
      <w:r w:rsidRPr="0046022C">
        <w:rPr>
          <w:snapToGrid w:val="0"/>
        </w:rPr>
        <w:t>id-NP</w:t>
      </w:r>
      <w:r w:rsidRPr="002009B0">
        <w:rPr>
          <w:snapToGrid w:val="0"/>
        </w:rPr>
        <w:t>NMobilityInformation</w:t>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ab/>
      </w:r>
      <w:r w:rsidRPr="007A007D">
        <w:rPr>
          <w:snapToGrid w:val="0"/>
        </w:rPr>
        <w:tab/>
      </w:r>
      <w:r w:rsidRPr="007A007D">
        <w:rPr>
          <w:snapToGrid w:val="0"/>
        </w:rPr>
        <w:tab/>
      </w:r>
      <w:r w:rsidRPr="007A007D">
        <w:rPr>
          <w:snapToGrid w:val="0"/>
        </w:rPr>
        <w:tab/>
      </w:r>
      <w:r w:rsidRPr="007A007D">
        <w:rPr>
          <w:snapToGrid w:val="0"/>
        </w:rPr>
        <w:tab/>
      </w:r>
      <w:r w:rsidRPr="00723307">
        <w:rPr>
          <w:snapToGrid w:val="0"/>
        </w:rPr>
        <w:t xml:space="preserve">ProtocolIE-ID ::= </w:t>
      </w:r>
      <w:r w:rsidRPr="009354E2">
        <w:rPr>
          <w:snapToGrid w:val="0"/>
        </w:rPr>
        <w:t>222</w:t>
      </w:r>
    </w:p>
    <w:p w14:paraId="4541E74E" w14:textId="77777777" w:rsidR="00AC35F4" w:rsidRPr="00FD0425" w:rsidRDefault="00AC35F4" w:rsidP="00AC35F4">
      <w:pPr>
        <w:pStyle w:val="PL"/>
        <w:rPr>
          <w:snapToGrid w:val="0"/>
        </w:rPr>
      </w:pPr>
      <w:r w:rsidRPr="002009B0">
        <w:rPr>
          <w:noProof w:val="0"/>
          <w:snapToGrid w:val="0"/>
        </w:rPr>
        <w:t>id-</w:t>
      </w:r>
      <w:r w:rsidRPr="008D5E13">
        <w:rPr>
          <w:noProof w:val="0"/>
          <w:snapToGrid w:val="0"/>
        </w:rPr>
        <w:t>NPN-Support</w:t>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7A007D">
        <w:rPr>
          <w:snapToGrid w:val="0"/>
        </w:rPr>
        <w:t>Pr</w:t>
      </w:r>
      <w:r w:rsidRPr="00723307">
        <w:rPr>
          <w:snapToGrid w:val="0"/>
        </w:rPr>
        <w:t>otocol</w:t>
      </w:r>
      <w:r w:rsidRPr="002244E5">
        <w:rPr>
          <w:snapToGrid w:val="0"/>
        </w:rPr>
        <w:t>IE-ID :</w:t>
      </w:r>
      <w:r w:rsidRPr="00F13F03">
        <w:rPr>
          <w:snapToGrid w:val="0"/>
        </w:rPr>
        <w:t xml:space="preserve">:= </w:t>
      </w:r>
      <w:r w:rsidRPr="009354E2">
        <w:rPr>
          <w:snapToGrid w:val="0"/>
        </w:rPr>
        <w:t>223</w:t>
      </w:r>
    </w:p>
    <w:p w14:paraId="0C537507" w14:textId="77777777" w:rsidR="00AC35F4" w:rsidRPr="00D51DB1" w:rsidRDefault="00AC35F4" w:rsidP="00AC35F4">
      <w:pPr>
        <w:pStyle w:val="PL"/>
        <w:rPr>
          <w:rFonts w:eastAsia="SimSun"/>
          <w:snapToGrid w:val="0"/>
          <w:lang w:val="it-IT"/>
        </w:rPr>
      </w:pPr>
      <w:r w:rsidRPr="00D51DB1">
        <w:rPr>
          <w:noProof w:val="0"/>
          <w:snapToGrid w:val="0"/>
          <w:lang w:val="it-IT"/>
        </w:rPr>
        <w:t>id-MDT-</w:t>
      </w:r>
      <w:r>
        <w:rPr>
          <w:noProof w:val="0"/>
          <w:snapToGrid w:val="0"/>
          <w:lang w:val="it-IT"/>
        </w:rPr>
        <w:t>C</w:t>
      </w:r>
      <w:r w:rsidRPr="00D51DB1">
        <w:rPr>
          <w:noProof w:val="0"/>
          <w:snapToGrid w:val="0"/>
          <w:lang w:val="it-IT"/>
        </w:rPr>
        <w:t>onfiguration</w:t>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snapToGrid w:val="0"/>
          <w:lang w:val="it-IT"/>
        </w:rPr>
        <w:t>ProtocolIE-ID</w:t>
      </w:r>
      <w:r w:rsidRPr="00D51DB1">
        <w:rPr>
          <w:rFonts w:eastAsia="SimSun"/>
          <w:snapToGrid w:val="0"/>
          <w:lang w:val="it-IT"/>
        </w:rPr>
        <w:t xml:space="preserve"> ::= </w:t>
      </w:r>
      <w:r>
        <w:rPr>
          <w:rFonts w:eastAsia="SimSun"/>
          <w:snapToGrid w:val="0"/>
          <w:lang w:val="it-IT"/>
        </w:rPr>
        <w:t>224</w:t>
      </w:r>
    </w:p>
    <w:p w14:paraId="78BD5146" w14:textId="77777777" w:rsidR="00AC35F4" w:rsidRPr="006E2E98" w:rsidRDefault="00AC35F4" w:rsidP="00AC35F4">
      <w:pPr>
        <w:pStyle w:val="PL"/>
        <w:rPr>
          <w:rFonts w:eastAsia="SimSun"/>
          <w:snapToGrid w:val="0"/>
          <w:lang w:val="it-IT"/>
        </w:rPr>
      </w:pPr>
      <w:r w:rsidRPr="006E2E98">
        <w:rPr>
          <w:snapToGrid w:val="0"/>
          <w:lang w:val="it-IT"/>
        </w:rPr>
        <w:t>id-MDTPLMNList</w:t>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bookmarkStart w:id="2463" w:name="_Hlk31885127"/>
      <w:r w:rsidRPr="006E2E98">
        <w:rPr>
          <w:snapToGrid w:val="0"/>
          <w:lang w:val="it-IT"/>
        </w:rPr>
        <w:t>ProtocolIE-ID</w:t>
      </w:r>
      <w:bookmarkEnd w:id="2463"/>
      <w:r w:rsidRPr="006E2E98">
        <w:rPr>
          <w:snapToGrid w:val="0"/>
          <w:lang w:val="it-IT"/>
        </w:rPr>
        <w:t xml:space="preserve"> ::= </w:t>
      </w:r>
      <w:r>
        <w:rPr>
          <w:snapToGrid w:val="0"/>
          <w:lang w:val="it-IT"/>
        </w:rPr>
        <w:t>225</w:t>
      </w:r>
    </w:p>
    <w:p w14:paraId="11E3F26D" w14:textId="77777777" w:rsidR="00AC35F4" w:rsidRPr="009354E2" w:rsidRDefault="00AC35F4" w:rsidP="00AC35F4">
      <w:pPr>
        <w:pStyle w:val="PL"/>
        <w:rPr>
          <w:snapToGrid w:val="0"/>
          <w:lang w:val="it-IT"/>
        </w:rPr>
      </w:pPr>
      <w:r w:rsidRPr="009354E2">
        <w:rPr>
          <w:snapToGrid w:val="0"/>
          <w:lang w:val="it-IT"/>
        </w:rPr>
        <w:t>id-TraceCollectionEntityURI</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226</w:t>
      </w:r>
    </w:p>
    <w:p w14:paraId="70D80D25" w14:textId="77777777" w:rsidR="00AC35F4" w:rsidRPr="009354E2" w:rsidRDefault="00AC35F4" w:rsidP="00AC35F4">
      <w:pPr>
        <w:pStyle w:val="PL"/>
        <w:rPr>
          <w:snapToGrid w:val="0"/>
          <w:lang w:val="it-IT"/>
        </w:rPr>
      </w:pPr>
      <w:r w:rsidRPr="009354E2">
        <w:rPr>
          <w:rFonts w:hint="eastAsia"/>
          <w:snapToGrid w:val="0"/>
          <w:lang w:val="it-IT"/>
        </w:rPr>
        <w:t>id-UERadioCapabilityID</w:t>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snapToGrid w:val="0"/>
          <w:lang w:val="it-IT"/>
        </w:rPr>
        <w:t>ProtocolIE-ID ::=</w:t>
      </w:r>
      <w:r w:rsidRPr="009354E2">
        <w:rPr>
          <w:rFonts w:hint="eastAsia"/>
          <w:snapToGrid w:val="0"/>
          <w:lang w:val="it-IT"/>
        </w:rPr>
        <w:t xml:space="preserve"> </w:t>
      </w:r>
      <w:r w:rsidRPr="009354E2">
        <w:rPr>
          <w:snapToGrid w:val="0"/>
          <w:lang w:val="it-IT"/>
        </w:rPr>
        <w:t>227</w:t>
      </w:r>
    </w:p>
    <w:p w14:paraId="2B7D4492" w14:textId="77777777" w:rsidR="00AC35F4" w:rsidRPr="009354E2" w:rsidRDefault="00AC35F4" w:rsidP="00AC35F4">
      <w:pPr>
        <w:pStyle w:val="PL"/>
        <w:rPr>
          <w:snapToGrid w:val="0"/>
          <w:lang w:val="it-IT"/>
        </w:rPr>
      </w:pPr>
      <w:r w:rsidRPr="009354E2">
        <w:rPr>
          <w:snapToGrid w:val="0"/>
          <w:lang w:val="it-IT"/>
        </w:rPr>
        <w:t>id-CSI-RSTransmissionIndication</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228</w:t>
      </w:r>
    </w:p>
    <w:p w14:paraId="7FBC5FE4" w14:textId="77777777" w:rsidR="00AC35F4" w:rsidRPr="00B22C47" w:rsidRDefault="00AC35F4" w:rsidP="00AC35F4">
      <w:pPr>
        <w:pStyle w:val="PL"/>
        <w:rPr>
          <w:lang w:eastAsia="zh-CN"/>
        </w:rPr>
      </w:pPr>
      <w:r w:rsidRPr="00B22C47">
        <w:t>id-</w:t>
      </w:r>
      <w:r>
        <w:rPr>
          <w:rFonts w:hint="eastAsia"/>
          <w:snapToGrid w:val="0"/>
          <w:lang w:eastAsia="zh-CN"/>
        </w:rPr>
        <w:t>SNTriggered</w:t>
      </w:r>
      <w:r>
        <w:rPr>
          <w:rFonts w:hint="eastAsia"/>
          <w:lang w:eastAsia="zh-CN"/>
        </w:rPr>
        <w:t xml:space="preserve">  </w:t>
      </w:r>
      <w:r w:rsidRPr="00B22C47">
        <w:tab/>
      </w:r>
      <w:r w:rsidRPr="00B22C47">
        <w:tab/>
      </w:r>
      <w:r>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t xml:space="preserve">ProtocolIE-ID ::= </w:t>
      </w:r>
      <w:r>
        <w:rPr>
          <w:lang w:eastAsia="zh-CN"/>
        </w:rPr>
        <w:t>229</w:t>
      </w:r>
    </w:p>
    <w:p w14:paraId="78B79946" w14:textId="77777777" w:rsidR="00AC35F4" w:rsidRDefault="00AC35F4" w:rsidP="00AC35F4">
      <w:pPr>
        <w:pStyle w:val="PL"/>
        <w:rPr>
          <w:noProof w:val="0"/>
          <w:snapToGrid w:val="0"/>
          <w:lang w:eastAsia="zh-CN"/>
        </w:rPr>
      </w:pPr>
      <w:r w:rsidRPr="00FD0425">
        <w:rPr>
          <w:noProof w:val="0"/>
          <w:snapToGrid w:val="0"/>
          <w:lang w:eastAsia="zh-CN"/>
        </w:rPr>
        <w:t>id-</w:t>
      </w:r>
      <w:proofErr w:type="spellStart"/>
      <w:r>
        <w:rPr>
          <w:noProof w:val="0"/>
          <w:snapToGrid w:val="0"/>
          <w:lang w:eastAsia="zh-CN"/>
        </w:rPr>
        <w:t>DLCarrier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Pr>
          <w:snapToGrid w:val="0"/>
        </w:rPr>
        <w:t>ProtocolIE-ID ::= 230</w:t>
      </w:r>
    </w:p>
    <w:p w14:paraId="367FFE8D" w14:textId="77777777" w:rsidR="00AC35F4" w:rsidRPr="00473E54" w:rsidRDefault="00AC35F4" w:rsidP="00AC35F4">
      <w:pPr>
        <w:pStyle w:val="PL"/>
        <w:rPr>
          <w:snapToGrid w:val="0"/>
        </w:rPr>
      </w:pPr>
      <w:r w:rsidRPr="00D561E8">
        <w:rPr>
          <w:snapToGrid w:val="0"/>
        </w:rPr>
        <w:t>id-Extended</w:t>
      </w:r>
      <w:r>
        <w:rPr>
          <w:snapToGrid w:val="0"/>
        </w:rPr>
        <w:t>TAI</w:t>
      </w:r>
      <w:r w:rsidRPr="00D561E8">
        <w:rPr>
          <w:snapToGrid w:val="0"/>
        </w:rPr>
        <w:t>SliceSupportList</w:t>
      </w:r>
      <w:r w:rsidRPr="00D561E8">
        <w:rPr>
          <w:snapToGrid w:val="0"/>
        </w:rPr>
        <w:tab/>
      </w:r>
      <w:r w:rsidRPr="00D561E8">
        <w:rPr>
          <w:snapToGrid w:val="0"/>
        </w:rPr>
        <w:tab/>
      </w:r>
      <w:r w:rsidRPr="00D561E8">
        <w:rPr>
          <w:snapToGrid w:val="0"/>
        </w:rPr>
        <w:tab/>
      </w:r>
      <w:r w:rsidRPr="00D561E8">
        <w:rPr>
          <w:snapToGrid w:val="0"/>
        </w:rPr>
        <w:tab/>
      </w:r>
      <w:r w:rsidRPr="00D561E8">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561E8">
        <w:rPr>
          <w:snapToGrid w:val="0"/>
        </w:rPr>
        <w:t xml:space="preserve">ProtocolIE-ID ::= </w:t>
      </w:r>
      <w:r>
        <w:rPr>
          <w:snapToGrid w:val="0"/>
        </w:rPr>
        <w:t>231</w:t>
      </w:r>
    </w:p>
    <w:p w14:paraId="67554541" w14:textId="77777777" w:rsidR="00AC35F4" w:rsidRDefault="00AC35F4" w:rsidP="00AC35F4">
      <w:pPr>
        <w:pStyle w:val="PL"/>
        <w:rPr>
          <w:snapToGrid w:val="0"/>
        </w:rPr>
      </w:pPr>
      <w:r w:rsidRPr="009354E2">
        <w:rPr>
          <w:snapToGrid w:val="0"/>
        </w:rPr>
        <w:t>id-cellAssistanceInfo-EUTRA</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232</w:t>
      </w:r>
    </w:p>
    <w:p w14:paraId="4D4ECD3E" w14:textId="77777777" w:rsidR="00AC35F4" w:rsidRDefault="00AC35F4" w:rsidP="00AC35F4">
      <w:pPr>
        <w:pStyle w:val="PL"/>
        <w:rPr>
          <w:noProof w:val="0"/>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noProof w:val="0"/>
          <w:snapToGrid w:val="0"/>
        </w:rPr>
        <w:t>ProtocolIE</w:t>
      </w:r>
      <w:proofErr w:type="spellEnd"/>
      <w:r>
        <w:rPr>
          <w:noProof w:val="0"/>
          <w:snapToGrid w:val="0"/>
        </w:rPr>
        <w:t>-ID ::</w:t>
      </w:r>
      <w:r w:rsidRPr="00D00E1A">
        <w:rPr>
          <w:noProof w:val="0"/>
          <w:snapToGrid w:val="0"/>
        </w:rPr>
        <w:t xml:space="preserve">= </w:t>
      </w:r>
      <w:r w:rsidRPr="00407E71">
        <w:rPr>
          <w:noProof w:val="0"/>
          <w:snapToGrid w:val="0"/>
        </w:rPr>
        <w:t>233</w:t>
      </w:r>
    </w:p>
    <w:p w14:paraId="63249C50" w14:textId="77777777" w:rsidR="00AC35F4" w:rsidRDefault="00AC35F4" w:rsidP="00AC35F4">
      <w:pPr>
        <w:pStyle w:val="PL"/>
        <w:rPr>
          <w:snapToGrid w:val="0"/>
        </w:rPr>
      </w:pPr>
      <w:r>
        <w:rPr>
          <w:snapToGrid w:val="0"/>
        </w:rPr>
        <w:t>id-</w:t>
      </w:r>
      <w:r w:rsidRPr="00283AA6">
        <w:rPr>
          <w:noProof w:val="0"/>
          <w:snapToGrid w:val="0"/>
        </w:rPr>
        <w:t>secondary-SN-UL-PDCP-UP-</w:t>
      </w:r>
      <w:proofErr w:type="spellStart"/>
      <w:r w:rsidRPr="00283AA6">
        <w:rPr>
          <w:noProof w:val="0"/>
          <w:snapToGrid w:val="0"/>
        </w:rPr>
        <w:t>TNLInfo</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234</w:t>
      </w:r>
    </w:p>
    <w:p w14:paraId="0E8D8C45" w14:textId="77777777" w:rsidR="00AC35F4" w:rsidRDefault="00AC35F4" w:rsidP="00AC35F4">
      <w:pPr>
        <w:pStyle w:val="PL"/>
        <w:rPr>
          <w:snapToGrid w:val="0"/>
        </w:rPr>
      </w:pPr>
      <w:r>
        <w:t>id-</w:t>
      </w:r>
      <w:r w:rsidRPr="00283AA6">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235</w:t>
      </w:r>
    </w:p>
    <w:p w14:paraId="674AF96C" w14:textId="77777777" w:rsidR="00AC35F4" w:rsidRPr="00283AA6" w:rsidRDefault="00AC35F4" w:rsidP="00AC35F4">
      <w:pPr>
        <w:pStyle w:val="PL"/>
        <w:rPr>
          <w:snapToGrid w:val="0"/>
        </w:rPr>
      </w:pPr>
      <w:r>
        <w:rPr>
          <w:snapToGrid w:val="0"/>
        </w:rPr>
        <w:t>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236</w:t>
      </w:r>
    </w:p>
    <w:p w14:paraId="424F9394" w14:textId="77777777" w:rsidR="00AC35F4" w:rsidRDefault="00AC35F4" w:rsidP="00AC35F4">
      <w:pPr>
        <w:pStyle w:val="PL"/>
        <w:rPr>
          <w:snapToGrid w:val="0"/>
        </w:rPr>
      </w:pPr>
      <w:r>
        <w:rPr>
          <w:rFonts w:eastAsia="DengXian" w:cs="Courier New"/>
          <w:snapToGrid w:val="0"/>
          <w:lang w:eastAsia="zh-CN"/>
        </w:rPr>
        <w:t>id-NPRACHConfiguration</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snapToGrid w:val="0"/>
        </w:rPr>
        <w:t>ProtocolIE-ID ::= 237</w:t>
      </w:r>
    </w:p>
    <w:p w14:paraId="01DD6B76" w14:textId="77777777" w:rsidR="00AC35F4" w:rsidRPr="00C46A6D" w:rsidRDefault="00AC35F4" w:rsidP="00AC35F4">
      <w:pPr>
        <w:pStyle w:val="PL"/>
        <w:rPr>
          <w:snapToGrid w:val="0"/>
        </w:rPr>
      </w:pPr>
      <w:r w:rsidRPr="007E00F5">
        <w:rPr>
          <w:snapToGrid w:val="0"/>
        </w:rPr>
        <w:t>id-QosMonitoring</w:t>
      </w:r>
      <w:r>
        <w:rPr>
          <w:snapToGrid w:val="0"/>
        </w:rPr>
        <w:t>ReportingFrequency</w:t>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Pr>
          <w:snapToGrid w:val="0"/>
        </w:rPr>
        <w:tab/>
      </w:r>
      <w:r>
        <w:rPr>
          <w:snapToGrid w:val="0"/>
        </w:rPr>
        <w:tab/>
        <w:t>ProtocolIE-ID ::= 238</w:t>
      </w:r>
    </w:p>
    <w:p w14:paraId="2670476A" w14:textId="77777777" w:rsidR="00AC35F4" w:rsidRPr="00794D6A" w:rsidRDefault="00AC35F4" w:rsidP="00AC35F4">
      <w:pPr>
        <w:pStyle w:val="PL"/>
        <w:rPr>
          <w:rFonts w:eastAsia="SimSun"/>
          <w:snapToGrid w:val="0"/>
        </w:rPr>
      </w:pPr>
      <w:r w:rsidRPr="00794D6A">
        <w:rPr>
          <w:rFonts w:eastAsia="SimSun"/>
          <w:snapToGrid w:val="0"/>
        </w:rPr>
        <w:t>id-</w:t>
      </w:r>
      <w:r>
        <w:rPr>
          <w:rFonts w:eastAsia="SimSun"/>
          <w:snapToGrid w:val="0"/>
        </w:rPr>
        <w:t>QoSFlowsMappedtoDRB-SetupResponse-MNterminated</w:t>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t xml:space="preserve">ProtocolIE-ID ::= </w:t>
      </w:r>
      <w:r>
        <w:rPr>
          <w:rFonts w:eastAsia="SimSun"/>
          <w:snapToGrid w:val="0"/>
        </w:rPr>
        <w:t>239</w:t>
      </w:r>
    </w:p>
    <w:p w14:paraId="3C70742B" w14:textId="77777777" w:rsidR="00AC35F4" w:rsidRDefault="00AC35F4" w:rsidP="00AC35F4">
      <w:pPr>
        <w:pStyle w:val="PL"/>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41256B1D" w14:textId="77777777" w:rsidR="00AC35F4" w:rsidRDefault="00AC35F4" w:rsidP="00AC35F4">
      <w:pPr>
        <w:pStyle w:val="PL"/>
        <w:rPr>
          <w:snapToGrid w:val="0"/>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14:paraId="538B1B0A" w14:textId="77777777" w:rsidR="00AC35F4" w:rsidRPr="009354E2" w:rsidRDefault="00AC35F4" w:rsidP="00AC35F4">
      <w:pPr>
        <w:pStyle w:val="PL"/>
      </w:pPr>
      <w:r>
        <w:rPr>
          <w:rFonts w:eastAsia="SimSun"/>
          <w:snapToGrid w:val="0"/>
        </w:rPr>
        <w:t>id-SFN-Offset</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ProtocolIE-ID ::= 242</w:t>
      </w:r>
    </w:p>
    <w:p w14:paraId="1A9930DE" w14:textId="77777777" w:rsidR="00AC35F4" w:rsidRDefault="00AC35F4" w:rsidP="00AC35F4">
      <w:pPr>
        <w:pStyle w:val="PL"/>
        <w:rPr>
          <w:rFonts w:eastAsia="SimSun"/>
          <w:snapToGrid w:val="0"/>
          <w:lang w:val="en-US" w:eastAsia="zh-CN"/>
        </w:rPr>
      </w:pPr>
      <w:r>
        <w:rPr>
          <w:rFonts w:eastAsia="SimSun" w:hint="eastAsia"/>
          <w:snapToGrid w:val="0"/>
          <w:lang w:val="en-US" w:eastAsia="zh-CN"/>
        </w:rPr>
        <w:t>id-QoSMonitoringDisabled</w:t>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hint="eastAsia"/>
          <w:snapToGrid w:val="0"/>
          <w:lang w:val="en-US" w:eastAsia="zh-CN"/>
        </w:rPr>
        <w:t xml:space="preserve">ProtocolIE-ID ::= </w:t>
      </w:r>
      <w:r>
        <w:rPr>
          <w:rFonts w:eastAsia="SimSun"/>
          <w:snapToGrid w:val="0"/>
          <w:lang w:val="en-US" w:eastAsia="zh-CN"/>
        </w:rPr>
        <w:t>243</w:t>
      </w:r>
    </w:p>
    <w:p w14:paraId="01F46D26" w14:textId="77777777" w:rsidR="00AC35F4" w:rsidRDefault="00AC35F4" w:rsidP="00AC35F4">
      <w:pPr>
        <w:pStyle w:val="PL"/>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14:paraId="190BFCA2" w14:textId="77777777" w:rsidR="00AC35F4" w:rsidRPr="00AF6156" w:rsidRDefault="00AC35F4" w:rsidP="00AC35F4">
      <w:pPr>
        <w:pStyle w:val="PL"/>
        <w:rPr>
          <w:snapToGrid w:val="0"/>
        </w:rPr>
      </w:pPr>
      <w:r w:rsidRPr="00AF6156">
        <w:rPr>
          <w:snapToGrid w:val="0"/>
        </w:rPr>
        <w:t>id-</w:t>
      </w:r>
      <w:r>
        <w:rPr>
          <w:snapToGrid w:val="0"/>
          <w:lang w:val="en-US" w:eastAsia="zh-CN"/>
        </w:rPr>
        <w:t>PagingeDRXInformation</w:t>
      </w:r>
      <w:r>
        <w:rPr>
          <w:snapToGrid w:val="0"/>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AF6156">
        <w:rPr>
          <w:snapToGrid w:val="0"/>
        </w:rPr>
        <w:t xml:space="preserve">ProtocolIE-ID ::= </w:t>
      </w:r>
      <w:r>
        <w:rPr>
          <w:snapToGrid w:val="0"/>
        </w:rPr>
        <w:t>245</w:t>
      </w:r>
    </w:p>
    <w:p w14:paraId="7BE7A4AC" w14:textId="77777777" w:rsidR="00AC35F4" w:rsidRDefault="00AC35F4" w:rsidP="00AC35F4">
      <w:pPr>
        <w:pStyle w:val="PL"/>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14:paraId="00A558D1" w14:textId="77777777" w:rsidR="00AC35F4" w:rsidRPr="00EF4A0E" w:rsidRDefault="00AC35F4" w:rsidP="00AC35F4">
      <w:pPr>
        <w:pStyle w:val="PL"/>
        <w:rPr>
          <w:rFonts w:eastAsia="SimSun"/>
          <w:snapToGrid w:val="0"/>
          <w:lang w:val="it-IT"/>
        </w:rPr>
      </w:pPr>
      <w:r w:rsidRPr="00EF4A0E">
        <w:rPr>
          <w:rFonts w:eastAsia="SimSun"/>
          <w:snapToGrid w:val="0"/>
          <w:lang w:val="it-IT"/>
        </w:rPr>
        <w:t>id-SCGIndicator</w:t>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t xml:space="preserve">ProtocolIE-ID ::= </w:t>
      </w:r>
      <w:r>
        <w:rPr>
          <w:rFonts w:eastAsia="SimSun"/>
          <w:snapToGrid w:val="0"/>
          <w:lang w:val="it-IT"/>
        </w:rPr>
        <w:t>247</w:t>
      </w:r>
    </w:p>
    <w:p w14:paraId="624D06FE" w14:textId="77777777" w:rsidR="00AC35F4" w:rsidRDefault="00AC35F4" w:rsidP="00AC35F4">
      <w:pPr>
        <w:pStyle w:val="PL"/>
        <w:rPr>
          <w:snapToGrid w:val="0"/>
          <w:lang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r>
        <w:rPr>
          <w:snapToGrid w:val="0"/>
          <w:lang w:val="en-US" w:eastAsia="zh-CN"/>
        </w:rPr>
        <w:t>8</w:t>
      </w:r>
    </w:p>
    <w:p w14:paraId="4012198A" w14:textId="77777777" w:rsidR="00AC35F4" w:rsidRPr="00283AA6" w:rsidRDefault="00AC35F4" w:rsidP="00AC35F4">
      <w:pPr>
        <w:pStyle w:val="PL"/>
        <w:rPr>
          <w:snapToGrid w:val="0"/>
        </w:rPr>
      </w:pPr>
      <w:r w:rsidRPr="00FD0425">
        <w:rPr>
          <w:noProof w:val="0"/>
          <w:snapToGrid w:val="0"/>
          <w:lang w:eastAsia="zh-CN"/>
        </w:rPr>
        <w:t>id-</w:t>
      </w:r>
      <w:proofErr w:type="spellStart"/>
      <w:r>
        <w:rPr>
          <w:noProof w:val="0"/>
          <w:snapToGrid w:val="0"/>
          <w:lang w:eastAsia="zh-CN"/>
        </w:rPr>
        <w:t>PDUSession</w:t>
      </w:r>
      <w:r w:rsidRPr="00FD0425">
        <w:rPr>
          <w:noProof w:val="0"/>
          <w:snapToGrid w:val="0"/>
        </w:rPr>
        <w:t>ExpectedUEActivityBehaviour</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249</w:t>
      </w:r>
    </w:p>
    <w:p w14:paraId="116A8B38" w14:textId="77777777" w:rsidR="00AC35F4" w:rsidRDefault="00AC35F4" w:rsidP="00AC35F4">
      <w:pPr>
        <w:pStyle w:val="PL"/>
        <w:spacing w:line="0" w:lineRule="atLeast"/>
        <w:rPr>
          <w:snapToGrid w:val="0"/>
          <w:lang w:eastAsia="zh-CN"/>
        </w:rPr>
      </w:pPr>
      <w:r>
        <w:rPr>
          <w:snapToGrid w:val="0"/>
        </w:rPr>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250</w:t>
      </w:r>
    </w:p>
    <w:p w14:paraId="3F6B8CC8" w14:textId="77777777" w:rsidR="00AC35F4" w:rsidRDefault="00AC35F4" w:rsidP="00AC35F4">
      <w:pPr>
        <w:pStyle w:val="PL"/>
        <w:rPr>
          <w:snapToGrid w:val="0"/>
          <w:lang w:eastAsia="en-GB"/>
        </w:rPr>
      </w:pPr>
      <w:r>
        <w:rPr>
          <w:rFonts w:eastAsia="SimSun"/>
          <w:snapToGrid w:val="0"/>
        </w:rPr>
        <w:t>id-AdditionLocationInformation</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B269DE">
        <w:rPr>
          <w:snapToGrid w:val="0"/>
          <w:lang w:eastAsia="en-GB"/>
        </w:rPr>
        <w:t xml:space="preserve">ProtocolIE-ID ::= </w:t>
      </w:r>
      <w:r>
        <w:rPr>
          <w:snapToGrid w:val="0"/>
          <w:lang w:eastAsia="en-GB"/>
        </w:rPr>
        <w:t>251</w:t>
      </w:r>
    </w:p>
    <w:p w14:paraId="1C04994B" w14:textId="6D200227" w:rsidR="00AC35F4" w:rsidRDefault="00AC35F4" w:rsidP="00AC35F4">
      <w:pPr>
        <w:pStyle w:val="PL"/>
        <w:rPr>
          <w:ins w:id="2464" w:author="Rapporteur" w:date="2022-01-28T19:25:00Z"/>
          <w:rFonts w:eastAsia="SimSun"/>
          <w:snapToGrid w:val="0"/>
          <w:lang w:val="it-IT"/>
        </w:rPr>
      </w:pPr>
      <w:r w:rsidRPr="00F20CA7">
        <w:rPr>
          <w:rFonts w:eastAsia="SimSun"/>
          <w:snapToGrid w:val="0"/>
        </w:rPr>
        <w:t>id-dataForwardingInfoFromTargetE-UTRANnode</w:t>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sidRPr="00F20CA7">
        <w:rPr>
          <w:rFonts w:eastAsia="SimSun"/>
          <w:snapToGrid w:val="0"/>
          <w:lang w:val="it-IT"/>
        </w:rPr>
        <w:t>ProtocolIE-ID ::= 2</w:t>
      </w:r>
      <w:r>
        <w:rPr>
          <w:rFonts w:eastAsia="SimSun"/>
          <w:snapToGrid w:val="0"/>
          <w:lang w:val="it-IT"/>
        </w:rPr>
        <w:t>52</w:t>
      </w:r>
    </w:p>
    <w:p w14:paraId="09CA61D5" w14:textId="21AB20C2" w:rsidR="00023AB3" w:rsidRPr="001C4990" w:rsidRDefault="00023AB3" w:rsidP="00023AB3">
      <w:pPr>
        <w:pStyle w:val="PL"/>
        <w:spacing w:line="0" w:lineRule="atLeast"/>
        <w:rPr>
          <w:ins w:id="2465" w:author="Rapporteur" w:date="2022-01-28T19:25:00Z"/>
          <w:noProof w:val="0"/>
          <w:snapToGrid w:val="0"/>
        </w:rPr>
      </w:pPr>
      <w:ins w:id="2466" w:author="Rapporteur" w:date="2022-01-28T19:25:00Z">
        <w:r>
          <w:rPr>
            <w:noProof w:val="0"/>
            <w:snapToGrid w:val="0"/>
          </w:rPr>
          <w:t>id-MBS</w:t>
        </w:r>
      </w:ins>
      <w:ins w:id="2467" w:author="Rapporteur" w:date="2022-03-04T11:48:00Z">
        <w:r w:rsidR="00227D6B">
          <w:rPr>
            <w:noProof w:val="0"/>
            <w:snapToGrid w:val="0"/>
          </w:rPr>
          <w:t>-</w:t>
        </w:r>
      </w:ins>
      <w:ins w:id="2468" w:author="Rapporteur" w:date="2022-01-28T19:25:00Z">
        <w:r>
          <w:rPr>
            <w:noProof w:val="0"/>
            <w:snapToGrid w:val="0"/>
          </w:rPr>
          <w:t>Session-ID</w:t>
        </w:r>
      </w:ins>
      <w:ins w:id="2469" w:author="Rapporteur" w:date="2022-01-28T19:26:00Z">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20CA7">
          <w:rPr>
            <w:rFonts w:eastAsia="SimSun"/>
            <w:snapToGrid w:val="0"/>
            <w:lang w:val="it-IT"/>
          </w:rPr>
          <w:t xml:space="preserve">ProtocolIE-ID ::= </w:t>
        </w:r>
        <w:r w:rsidRPr="00DE21C8">
          <w:rPr>
            <w:rFonts w:eastAsia="SimSun"/>
            <w:snapToGrid w:val="0"/>
            <w:highlight w:val="yellow"/>
            <w:lang w:val="it-IT"/>
          </w:rPr>
          <w:t>99</w:t>
        </w:r>
        <w:r>
          <w:rPr>
            <w:rFonts w:eastAsia="SimSun"/>
            <w:snapToGrid w:val="0"/>
            <w:highlight w:val="yellow"/>
            <w:lang w:val="it-IT"/>
          </w:rPr>
          <w:t>6</w:t>
        </w:r>
        <w:r w:rsidRPr="00DE21C8">
          <w:rPr>
            <w:rFonts w:eastAsia="SimSun"/>
            <w:snapToGrid w:val="0"/>
            <w:highlight w:val="yellow"/>
            <w:lang w:val="it-IT"/>
          </w:rPr>
          <w:t xml:space="preserve"> -- to be assigned</w:t>
        </w:r>
      </w:ins>
    </w:p>
    <w:p w14:paraId="3417E080" w14:textId="77290D63" w:rsidR="00023AB3" w:rsidRPr="00E737E6" w:rsidRDefault="00023AB3" w:rsidP="00023AB3">
      <w:pPr>
        <w:pStyle w:val="PL"/>
        <w:tabs>
          <w:tab w:val="left" w:pos="4556"/>
        </w:tabs>
        <w:rPr>
          <w:ins w:id="2470" w:author="Rapporteur" w:date="2022-01-28T19:25:00Z"/>
          <w:noProof w:val="0"/>
          <w:snapToGrid w:val="0"/>
        </w:rPr>
      </w:pPr>
      <w:ins w:id="2471" w:author="Rapporteur" w:date="2022-01-28T19:25:00Z">
        <w:r>
          <w:rPr>
            <w:noProof w:val="0"/>
            <w:snapToGrid w:val="0"/>
          </w:rPr>
          <w:t>id-</w:t>
        </w:r>
        <w:proofErr w:type="spellStart"/>
        <w:r>
          <w:rPr>
            <w:noProof w:val="0"/>
            <w:snapToGrid w:val="0"/>
          </w:rPr>
          <w:t>UEIdentityIndexList</w:t>
        </w:r>
        <w:proofErr w:type="spellEnd"/>
        <w:r>
          <w:rPr>
            <w:noProof w:val="0"/>
            <w:snapToGrid w:val="0"/>
          </w:rPr>
          <w:t>-</w:t>
        </w:r>
        <w:proofErr w:type="spellStart"/>
        <w:r>
          <w:rPr>
            <w:noProof w:val="0"/>
            <w:snapToGrid w:val="0"/>
          </w:rPr>
          <w:t>MBSGroupPaging</w:t>
        </w:r>
      </w:ins>
      <w:proofErr w:type="spellEnd"/>
      <w:ins w:id="2472" w:author="Rapporteur" w:date="2022-01-28T19:26:00Z">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20CA7">
          <w:rPr>
            <w:rFonts w:eastAsia="SimSun"/>
            <w:snapToGrid w:val="0"/>
            <w:lang w:val="it-IT"/>
          </w:rPr>
          <w:t xml:space="preserve">ProtocolIE-ID ::= </w:t>
        </w:r>
        <w:r w:rsidRPr="00DE21C8">
          <w:rPr>
            <w:rFonts w:eastAsia="SimSun"/>
            <w:snapToGrid w:val="0"/>
            <w:highlight w:val="yellow"/>
            <w:lang w:val="it-IT"/>
          </w:rPr>
          <w:t>99</w:t>
        </w:r>
        <w:r>
          <w:rPr>
            <w:rFonts w:eastAsia="SimSun"/>
            <w:snapToGrid w:val="0"/>
            <w:highlight w:val="yellow"/>
            <w:lang w:val="it-IT"/>
          </w:rPr>
          <w:t>7</w:t>
        </w:r>
        <w:r w:rsidRPr="00DE21C8">
          <w:rPr>
            <w:rFonts w:eastAsia="SimSun"/>
            <w:snapToGrid w:val="0"/>
            <w:highlight w:val="yellow"/>
            <w:lang w:val="it-IT"/>
          </w:rPr>
          <w:t xml:space="preserve"> -- to be assigned</w:t>
        </w:r>
      </w:ins>
    </w:p>
    <w:p w14:paraId="42BF1D2B" w14:textId="77777777" w:rsidR="00D609DE" w:rsidRDefault="00023AB3" w:rsidP="00A3578B">
      <w:pPr>
        <w:pStyle w:val="PL"/>
        <w:rPr>
          <w:ins w:id="2473" w:author="R3-222825" w:date="2022-03-04T09:29:00Z"/>
          <w:rFonts w:eastAsia="SimSun"/>
          <w:snapToGrid w:val="0"/>
          <w:lang w:val="it-IT"/>
        </w:rPr>
      </w:pPr>
      <w:ins w:id="2474" w:author="Rapporteur" w:date="2022-01-28T19:26:00Z">
        <w:r>
          <w:rPr>
            <w:noProof w:val="0"/>
            <w:snapToGrid w:val="0"/>
          </w:rPr>
          <w:t>id-</w:t>
        </w:r>
      </w:ins>
      <w:proofErr w:type="spellStart"/>
      <w:ins w:id="2475" w:author="Rapporteur" w:date="2022-01-28T19:25:00Z">
        <w:r>
          <w:rPr>
            <w:noProof w:val="0"/>
            <w:snapToGrid w:val="0"/>
          </w:rPr>
          <w:t>MulticastRANPagingArea</w:t>
        </w:r>
      </w:ins>
      <w:proofErr w:type="spellEnd"/>
      <w:ins w:id="2476" w:author="Rapporteur" w:date="2022-01-28T19:26:00Z">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20CA7">
          <w:rPr>
            <w:rFonts w:eastAsia="SimSun"/>
            <w:snapToGrid w:val="0"/>
            <w:lang w:val="it-IT"/>
          </w:rPr>
          <w:t xml:space="preserve">ProtocolIE-ID ::= </w:t>
        </w:r>
        <w:r w:rsidRPr="00DE21C8">
          <w:rPr>
            <w:rFonts w:eastAsia="SimSun"/>
            <w:snapToGrid w:val="0"/>
            <w:highlight w:val="yellow"/>
            <w:lang w:val="it-IT"/>
          </w:rPr>
          <w:t>99</w:t>
        </w:r>
        <w:r>
          <w:rPr>
            <w:rFonts w:eastAsia="SimSun"/>
            <w:snapToGrid w:val="0"/>
            <w:highlight w:val="yellow"/>
            <w:lang w:val="it-IT"/>
          </w:rPr>
          <w:t>8</w:t>
        </w:r>
        <w:r w:rsidRPr="00DE21C8">
          <w:rPr>
            <w:rFonts w:eastAsia="SimSun"/>
            <w:snapToGrid w:val="0"/>
            <w:highlight w:val="yellow"/>
            <w:lang w:val="it-IT"/>
          </w:rPr>
          <w:t xml:space="preserve"> -- to be assigned</w:t>
        </w:r>
      </w:ins>
    </w:p>
    <w:p w14:paraId="4367A8A0" w14:textId="481A9E3C" w:rsidR="00A3578B" w:rsidRPr="00F20CA7" w:rsidRDefault="00A3578B" w:rsidP="00A3578B">
      <w:pPr>
        <w:pStyle w:val="PL"/>
        <w:rPr>
          <w:ins w:id="2477" w:author="Rapporteur" w:date="2022-03-04T09:11:00Z"/>
          <w:rFonts w:eastAsia="SimSun"/>
          <w:snapToGrid w:val="0"/>
          <w:lang w:val="it-IT"/>
        </w:rPr>
      </w:pPr>
      <w:ins w:id="2478" w:author="Rapporteur" w:date="2022-03-04T09:11:00Z">
        <w:r>
          <w:rPr>
            <w:rFonts w:hint="eastAsia"/>
            <w:snapToGrid w:val="0"/>
            <w:lang w:eastAsia="en-GB"/>
          </w:rPr>
          <w:t>id-Supported-MBS-</w:t>
        </w:r>
      </w:ins>
      <w:ins w:id="2479" w:author="R3-222825" w:date="2022-03-04T09:29:00Z">
        <w:r w:rsidR="00D609DE">
          <w:rPr>
            <w:snapToGrid w:val="0"/>
            <w:lang w:eastAsia="en-GB"/>
          </w:rPr>
          <w:t>F</w:t>
        </w:r>
      </w:ins>
      <w:ins w:id="2480" w:author="Rapporteur" w:date="2022-03-04T09:11:00Z">
        <w:r>
          <w:rPr>
            <w:rFonts w:hint="eastAsia"/>
            <w:snapToGrid w:val="0"/>
            <w:lang w:eastAsia="en-GB"/>
          </w:rPr>
          <w:t>SA</w:t>
        </w:r>
      </w:ins>
      <w:ins w:id="2481" w:author="R3-222825" w:date="2022-03-04T09:29:00Z">
        <w:r w:rsidR="00D609DE">
          <w:rPr>
            <w:snapToGrid w:val="0"/>
            <w:lang w:eastAsia="en-GB"/>
          </w:rPr>
          <w:t>-</w:t>
        </w:r>
      </w:ins>
      <w:ins w:id="2482" w:author="Rapporteur" w:date="2022-03-04T09:11:00Z">
        <w:r>
          <w:rPr>
            <w:rFonts w:hint="eastAsia"/>
            <w:snapToGrid w:val="0"/>
            <w:lang w:eastAsia="en-GB"/>
          </w:rPr>
          <w:t>I</w:t>
        </w:r>
      </w:ins>
      <w:ins w:id="2483" w:author="R3-222825" w:date="2022-03-04T09:29:00Z">
        <w:r w:rsidR="00D609DE">
          <w:rPr>
            <w:snapToGrid w:val="0"/>
            <w:lang w:eastAsia="en-GB"/>
          </w:rPr>
          <w:t>D-List</w:t>
        </w:r>
      </w:ins>
      <w:ins w:id="2484" w:author="Rapporteur" w:date="2022-03-04T09:11:00Z">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sidRPr="00F20CA7">
          <w:rPr>
            <w:rFonts w:eastAsia="SimSun"/>
            <w:snapToGrid w:val="0"/>
            <w:lang w:val="it-IT"/>
          </w:rPr>
          <w:t xml:space="preserve">ProtocolIE-ID ::= </w:t>
        </w:r>
        <w:r w:rsidRPr="00DE21C8">
          <w:rPr>
            <w:rFonts w:eastAsia="SimSun"/>
            <w:snapToGrid w:val="0"/>
            <w:highlight w:val="yellow"/>
            <w:lang w:val="it-IT"/>
          </w:rPr>
          <w:t>999 -- to be assigned</w:t>
        </w:r>
      </w:ins>
    </w:p>
    <w:p w14:paraId="433DED6C" w14:textId="015CA77A" w:rsidR="003739F1" w:rsidRPr="00A55578" w:rsidRDefault="003739F1" w:rsidP="003739F1">
      <w:pPr>
        <w:pStyle w:val="PL"/>
        <w:rPr>
          <w:ins w:id="2485" w:author="R3-222809" w:date="2022-03-04T11:40:00Z"/>
        </w:rPr>
      </w:pPr>
      <w:ins w:id="2486" w:author="R3-222809" w:date="2022-03-04T11:40:00Z">
        <w:r w:rsidRPr="00A55578">
          <w:t>id-</w:t>
        </w:r>
        <w:r w:rsidRPr="00A55578">
          <w:rPr>
            <w:rFonts w:eastAsia="CG Times (WN)"/>
          </w:rPr>
          <w:t>MBS-SessionInformation-List</w:t>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t xml:space="preserve">ProtocolIE-ID ::= </w:t>
        </w:r>
        <w:r w:rsidRPr="003739F1">
          <w:rPr>
            <w:highlight w:val="yellow"/>
          </w:rPr>
          <w:t>1000 -- to be assigned</w:t>
        </w:r>
      </w:ins>
    </w:p>
    <w:p w14:paraId="39CA3076" w14:textId="252C4A49" w:rsidR="003739F1" w:rsidRPr="00A55578" w:rsidRDefault="003739F1" w:rsidP="003739F1">
      <w:pPr>
        <w:pStyle w:val="PL"/>
        <w:rPr>
          <w:ins w:id="2487" w:author="R3-222809" w:date="2022-03-04T11:40:00Z"/>
        </w:rPr>
      </w:pPr>
      <w:ins w:id="2488" w:author="R3-222809" w:date="2022-03-04T11:40:00Z">
        <w:r w:rsidRPr="00A55578">
          <w:t>id-MBS-SessionInformationResponse-List</w:t>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t xml:space="preserve">ProtocolIE-ID ::= </w:t>
        </w:r>
        <w:r w:rsidRPr="003739F1">
          <w:rPr>
            <w:highlight w:val="yellow"/>
          </w:rPr>
          <w:t>1001 -- to be assigned</w:t>
        </w:r>
      </w:ins>
    </w:p>
    <w:p w14:paraId="1CB1EBBF" w14:textId="4FE8D976" w:rsidR="003739F1" w:rsidRPr="00A55578" w:rsidRDefault="003739F1" w:rsidP="003739F1">
      <w:pPr>
        <w:pStyle w:val="PL"/>
        <w:rPr>
          <w:ins w:id="2489" w:author="R3-222809" w:date="2022-03-04T11:40:00Z"/>
        </w:rPr>
      </w:pPr>
      <w:ins w:id="2490" w:author="R3-222809" w:date="2022-03-04T11:40:00Z">
        <w:r w:rsidRPr="00A55578">
          <w:t>id-MBS-SessionAssociatedInformation</w:t>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r>
        <w:r w:rsidRPr="00A55578">
          <w:tab/>
          <w:t xml:space="preserve">ProtocolIE-ID ::= </w:t>
        </w:r>
        <w:r w:rsidRPr="003739F1">
          <w:rPr>
            <w:highlight w:val="yellow"/>
          </w:rPr>
          <w:t>1002 -- to be assigned</w:t>
        </w:r>
      </w:ins>
    </w:p>
    <w:p w14:paraId="77799468" w14:textId="77777777" w:rsidR="00AC35F4" w:rsidRPr="00FD0425" w:rsidRDefault="00AC35F4" w:rsidP="00AC35F4">
      <w:pPr>
        <w:pStyle w:val="PL"/>
        <w:rPr>
          <w:snapToGrid w:val="0"/>
        </w:rPr>
      </w:pPr>
    </w:p>
    <w:p w14:paraId="0E3F4289" w14:textId="77777777" w:rsidR="00AC35F4" w:rsidRPr="00FD0425" w:rsidRDefault="00AC35F4" w:rsidP="00AC35F4">
      <w:pPr>
        <w:pStyle w:val="PL"/>
        <w:rPr>
          <w:snapToGrid w:val="0"/>
        </w:rPr>
      </w:pPr>
      <w:r w:rsidRPr="00FD0425">
        <w:rPr>
          <w:snapToGrid w:val="0"/>
        </w:rPr>
        <w:t>END</w:t>
      </w:r>
    </w:p>
    <w:p w14:paraId="2BE832D9" w14:textId="77777777" w:rsidR="00AC35F4" w:rsidRPr="00FD0425" w:rsidRDefault="00AC35F4" w:rsidP="00AC35F4">
      <w:pPr>
        <w:pStyle w:val="PL"/>
        <w:rPr>
          <w:noProof w:val="0"/>
          <w:snapToGrid w:val="0"/>
        </w:rPr>
      </w:pPr>
      <w:r w:rsidRPr="00FD0425">
        <w:rPr>
          <w:noProof w:val="0"/>
          <w:snapToGrid w:val="0"/>
        </w:rPr>
        <w:t>-- ASN1STOP</w:t>
      </w:r>
    </w:p>
    <w:p w14:paraId="05F387B3" w14:textId="77777777" w:rsidR="00AC35F4" w:rsidRPr="00521482" w:rsidRDefault="00AC35F4" w:rsidP="00AC35F4">
      <w:pPr>
        <w:pStyle w:val="PL"/>
        <w:rPr>
          <w:rFonts w:eastAsia="Malgun Gothic"/>
        </w:rPr>
      </w:pPr>
    </w:p>
    <w:p w14:paraId="6AA9A1D6" w14:textId="77777777" w:rsidR="00AC35F4" w:rsidRPr="00FD0425" w:rsidRDefault="00AC35F4" w:rsidP="00AC35F4">
      <w:pPr>
        <w:pStyle w:val="Heading3"/>
      </w:pPr>
      <w:bookmarkStart w:id="2491" w:name="_Toc20955411"/>
      <w:bookmarkStart w:id="2492" w:name="_Toc29991619"/>
      <w:bookmarkStart w:id="2493" w:name="_Toc36556022"/>
      <w:bookmarkStart w:id="2494" w:name="_Toc44497807"/>
      <w:bookmarkStart w:id="2495" w:name="_Toc45108194"/>
      <w:bookmarkStart w:id="2496" w:name="_Toc45901814"/>
      <w:bookmarkStart w:id="2497" w:name="_Toc51850895"/>
      <w:bookmarkStart w:id="2498" w:name="_Toc56693899"/>
      <w:bookmarkStart w:id="2499" w:name="_Toc64447443"/>
      <w:bookmarkStart w:id="2500" w:name="_Toc66286937"/>
      <w:bookmarkStart w:id="2501" w:name="_Toc74151635"/>
      <w:bookmarkStart w:id="2502" w:name="_Toc88654109"/>
      <w:r w:rsidRPr="00FD0425">
        <w:t>9.3.8</w:t>
      </w:r>
      <w:r w:rsidRPr="00FD0425">
        <w:tab/>
        <w:t>Container definitions</w:t>
      </w:r>
      <w:bookmarkEnd w:id="2491"/>
      <w:bookmarkEnd w:id="2492"/>
      <w:bookmarkEnd w:id="2493"/>
      <w:bookmarkEnd w:id="2494"/>
      <w:bookmarkEnd w:id="2495"/>
      <w:bookmarkEnd w:id="2496"/>
      <w:bookmarkEnd w:id="2497"/>
      <w:bookmarkEnd w:id="2498"/>
      <w:bookmarkEnd w:id="2499"/>
      <w:bookmarkEnd w:id="2500"/>
      <w:bookmarkEnd w:id="2501"/>
      <w:bookmarkEnd w:id="2502"/>
    </w:p>
    <w:p w14:paraId="08B27759" w14:textId="77777777" w:rsidR="00AC35F4" w:rsidRPr="00FD0425" w:rsidRDefault="00AC35F4" w:rsidP="00AC35F4">
      <w:pPr>
        <w:pStyle w:val="PL"/>
        <w:rPr>
          <w:noProof w:val="0"/>
          <w:snapToGrid w:val="0"/>
        </w:rPr>
      </w:pPr>
      <w:r w:rsidRPr="00FD0425">
        <w:rPr>
          <w:noProof w:val="0"/>
          <w:snapToGrid w:val="0"/>
        </w:rPr>
        <w:t>-- ASN1START</w:t>
      </w:r>
    </w:p>
    <w:p w14:paraId="41993453" w14:textId="77777777" w:rsidR="00AC35F4" w:rsidRPr="00FD0425" w:rsidRDefault="00AC35F4" w:rsidP="00AC35F4">
      <w:pPr>
        <w:pStyle w:val="PL"/>
        <w:rPr>
          <w:snapToGrid w:val="0"/>
        </w:rPr>
      </w:pPr>
      <w:r w:rsidRPr="00FD0425">
        <w:rPr>
          <w:snapToGrid w:val="0"/>
        </w:rPr>
        <w:t>-- **************************************************************</w:t>
      </w:r>
    </w:p>
    <w:p w14:paraId="2D792753" w14:textId="77777777" w:rsidR="00AC35F4" w:rsidRPr="00FD0425" w:rsidRDefault="00AC35F4" w:rsidP="00AC35F4">
      <w:pPr>
        <w:pStyle w:val="PL"/>
        <w:rPr>
          <w:snapToGrid w:val="0"/>
        </w:rPr>
      </w:pPr>
      <w:r w:rsidRPr="00FD0425">
        <w:rPr>
          <w:snapToGrid w:val="0"/>
        </w:rPr>
        <w:lastRenderedPageBreak/>
        <w:t>--</w:t>
      </w:r>
    </w:p>
    <w:p w14:paraId="1BE66675" w14:textId="77777777" w:rsidR="00AC35F4" w:rsidRPr="00FD0425" w:rsidRDefault="00AC35F4" w:rsidP="00AC35F4">
      <w:pPr>
        <w:pStyle w:val="PL"/>
        <w:rPr>
          <w:snapToGrid w:val="0"/>
        </w:rPr>
      </w:pPr>
      <w:r w:rsidRPr="00FD0425">
        <w:rPr>
          <w:snapToGrid w:val="0"/>
        </w:rPr>
        <w:t>-- Container definitions</w:t>
      </w:r>
    </w:p>
    <w:p w14:paraId="70F55F08" w14:textId="77777777" w:rsidR="00AC35F4" w:rsidRPr="00FD0425" w:rsidRDefault="00AC35F4" w:rsidP="00AC35F4">
      <w:pPr>
        <w:pStyle w:val="PL"/>
        <w:rPr>
          <w:snapToGrid w:val="0"/>
        </w:rPr>
      </w:pPr>
      <w:r w:rsidRPr="00FD0425">
        <w:rPr>
          <w:snapToGrid w:val="0"/>
        </w:rPr>
        <w:t>--</w:t>
      </w:r>
    </w:p>
    <w:p w14:paraId="104BAF85" w14:textId="77777777" w:rsidR="00AC35F4" w:rsidRPr="00FD0425" w:rsidRDefault="00AC35F4" w:rsidP="00AC35F4">
      <w:pPr>
        <w:pStyle w:val="PL"/>
        <w:rPr>
          <w:snapToGrid w:val="0"/>
        </w:rPr>
      </w:pPr>
      <w:r w:rsidRPr="00FD0425">
        <w:rPr>
          <w:snapToGrid w:val="0"/>
        </w:rPr>
        <w:t>-- **************************************************************</w:t>
      </w:r>
    </w:p>
    <w:p w14:paraId="42992D4D" w14:textId="77777777" w:rsidR="00AC35F4" w:rsidRPr="00FD0425" w:rsidRDefault="00AC35F4" w:rsidP="00AC35F4">
      <w:pPr>
        <w:pStyle w:val="PL"/>
        <w:rPr>
          <w:snapToGrid w:val="0"/>
        </w:rPr>
      </w:pPr>
    </w:p>
    <w:p w14:paraId="096BAE5B" w14:textId="77777777" w:rsidR="00AC35F4" w:rsidRPr="00FD0425" w:rsidRDefault="00AC35F4" w:rsidP="00AC35F4">
      <w:pPr>
        <w:pStyle w:val="PL"/>
        <w:rPr>
          <w:snapToGrid w:val="0"/>
        </w:rPr>
      </w:pPr>
      <w:r w:rsidRPr="00FD0425">
        <w:rPr>
          <w:snapToGrid w:val="0"/>
        </w:rPr>
        <w:t>XnAP-Containers {</w:t>
      </w:r>
    </w:p>
    <w:p w14:paraId="030C8233" w14:textId="77777777" w:rsidR="00AC35F4" w:rsidRPr="00FD0425" w:rsidRDefault="00AC35F4" w:rsidP="00AC35F4">
      <w:pPr>
        <w:pStyle w:val="PL"/>
        <w:rPr>
          <w:snapToGrid w:val="0"/>
        </w:rPr>
      </w:pPr>
      <w:r w:rsidRPr="00FD0425">
        <w:rPr>
          <w:snapToGrid w:val="0"/>
        </w:rPr>
        <w:t>itu-t (0) identified-organization (4) etsi (0) mobileDomain (0)</w:t>
      </w:r>
    </w:p>
    <w:p w14:paraId="11EB874B" w14:textId="77777777" w:rsidR="00AC35F4" w:rsidRPr="00FD0425" w:rsidRDefault="00AC35F4" w:rsidP="00AC35F4">
      <w:pPr>
        <w:pStyle w:val="PL"/>
        <w:rPr>
          <w:snapToGrid w:val="0"/>
        </w:rPr>
      </w:pPr>
      <w:r w:rsidRPr="00FD0425">
        <w:rPr>
          <w:snapToGrid w:val="0"/>
        </w:rPr>
        <w:t>ngran-access (22) modules (3) xnap (2) version1 (1) xnap-Containers (5) }</w:t>
      </w:r>
    </w:p>
    <w:p w14:paraId="13B1F489" w14:textId="77777777" w:rsidR="00AC35F4" w:rsidRPr="00FD0425" w:rsidRDefault="00AC35F4" w:rsidP="00AC35F4">
      <w:pPr>
        <w:pStyle w:val="PL"/>
        <w:rPr>
          <w:snapToGrid w:val="0"/>
        </w:rPr>
      </w:pPr>
    </w:p>
    <w:p w14:paraId="2CFEDD4C" w14:textId="77777777" w:rsidR="00AC35F4" w:rsidRPr="00FD0425" w:rsidRDefault="00AC35F4" w:rsidP="00AC35F4">
      <w:pPr>
        <w:pStyle w:val="PL"/>
        <w:rPr>
          <w:snapToGrid w:val="0"/>
        </w:rPr>
      </w:pPr>
      <w:r w:rsidRPr="00FD0425">
        <w:rPr>
          <w:snapToGrid w:val="0"/>
        </w:rPr>
        <w:t>DEFINITIONS AUTOMATIC TAGS ::=</w:t>
      </w:r>
    </w:p>
    <w:p w14:paraId="487C88EC" w14:textId="77777777" w:rsidR="00AC35F4" w:rsidRPr="00FD0425" w:rsidRDefault="00AC35F4" w:rsidP="00AC35F4">
      <w:pPr>
        <w:pStyle w:val="PL"/>
        <w:rPr>
          <w:snapToGrid w:val="0"/>
        </w:rPr>
      </w:pPr>
    </w:p>
    <w:p w14:paraId="6C9D972E" w14:textId="77777777" w:rsidR="00AC35F4" w:rsidRPr="00FD0425" w:rsidRDefault="00AC35F4" w:rsidP="00AC35F4">
      <w:pPr>
        <w:pStyle w:val="PL"/>
        <w:rPr>
          <w:snapToGrid w:val="0"/>
        </w:rPr>
      </w:pPr>
      <w:r w:rsidRPr="00FD0425">
        <w:rPr>
          <w:snapToGrid w:val="0"/>
        </w:rPr>
        <w:t>BEGIN</w:t>
      </w:r>
    </w:p>
    <w:p w14:paraId="74BDAA8E" w14:textId="77777777" w:rsidR="00AC35F4" w:rsidRPr="00FD0425" w:rsidRDefault="00AC35F4" w:rsidP="00AC35F4">
      <w:pPr>
        <w:pStyle w:val="PL"/>
        <w:rPr>
          <w:snapToGrid w:val="0"/>
        </w:rPr>
      </w:pPr>
    </w:p>
    <w:p w14:paraId="2B450AB0" w14:textId="77777777" w:rsidR="00AC35F4" w:rsidRPr="00FD0425" w:rsidRDefault="00AC35F4" w:rsidP="00AC35F4">
      <w:pPr>
        <w:pStyle w:val="PL"/>
        <w:rPr>
          <w:snapToGrid w:val="0"/>
        </w:rPr>
      </w:pPr>
      <w:r w:rsidRPr="00FD0425">
        <w:rPr>
          <w:snapToGrid w:val="0"/>
        </w:rPr>
        <w:t>-- **************************************************************</w:t>
      </w:r>
    </w:p>
    <w:p w14:paraId="12B7DA95" w14:textId="77777777" w:rsidR="00AC35F4" w:rsidRPr="00FD0425" w:rsidRDefault="00AC35F4" w:rsidP="00AC35F4">
      <w:pPr>
        <w:pStyle w:val="PL"/>
        <w:rPr>
          <w:snapToGrid w:val="0"/>
        </w:rPr>
      </w:pPr>
      <w:r w:rsidRPr="00FD0425">
        <w:rPr>
          <w:snapToGrid w:val="0"/>
        </w:rPr>
        <w:t>--</w:t>
      </w:r>
    </w:p>
    <w:p w14:paraId="32493509" w14:textId="77777777" w:rsidR="00AC35F4" w:rsidRPr="00FD0425" w:rsidRDefault="00AC35F4" w:rsidP="00AC35F4">
      <w:pPr>
        <w:pStyle w:val="PL"/>
        <w:rPr>
          <w:snapToGrid w:val="0"/>
        </w:rPr>
      </w:pPr>
      <w:r w:rsidRPr="00FD0425">
        <w:rPr>
          <w:snapToGrid w:val="0"/>
        </w:rPr>
        <w:t>-- IE parameter types from other modules.</w:t>
      </w:r>
    </w:p>
    <w:p w14:paraId="3D8468DF" w14:textId="77777777" w:rsidR="00AC35F4" w:rsidRPr="00FD0425" w:rsidRDefault="00AC35F4" w:rsidP="00AC35F4">
      <w:pPr>
        <w:pStyle w:val="PL"/>
        <w:rPr>
          <w:snapToGrid w:val="0"/>
        </w:rPr>
      </w:pPr>
      <w:r w:rsidRPr="00FD0425">
        <w:rPr>
          <w:snapToGrid w:val="0"/>
        </w:rPr>
        <w:t>--</w:t>
      </w:r>
    </w:p>
    <w:p w14:paraId="1BB7FB3F" w14:textId="77777777" w:rsidR="00AC35F4" w:rsidRPr="00FD0425" w:rsidRDefault="00AC35F4" w:rsidP="00AC35F4">
      <w:pPr>
        <w:pStyle w:val="PL"/>
        <w:rPr>
          <w:snapToGrid w:val="0"/>
        </w:rPr>
      </w:pPr>
      <w:r w:rsidRPr="00FD0425">
        <w:rPr>
          <w:snapToGrid w:val="0"/>
        </w:rPr>
        <w:t>-- **************************************************************</w:t>
      </w:r>
    </w:p>
    <w:p w14:paraId="7C2E5741" w14:textId="77777777" w:rsidR="00AC35F4" w:rsidRPr="00FD0425" w:rsidRDefault="00AC35F4" w:rsidP="00AC35F4">
      <w:pPr>
        <w:pStyle w:val="PL"/>
        <w:rPr>
          <w:snapToGrid w:val="0"/>
        </w:rPr>
      </w:pPr>
    </w:p>
    <w:p w14:paraId="18D661BC" w14:textId="77777777" w:rsidR="00AC35F4" w:rsidRPr="00FD0425" w:rsidRDefault="00AC35F4" w:rsidP="00AC35F4">
      <w:pPr>
        <w:pStyle w:val="PL"/>
        <w:rPr>
          <w:snapToGrid w:val="0"/>
        </w:rPr>
      </w:pPr>
      <w:r w:rsidRPr="00FD0425">
        <w:rPr>
          <w:snapToGrid w:val="0"/>
        </w:rPr>
        <w:t>IMPORTS</w:t>
      </w:r>
    </w:p>
    <w:p w14:paraId="73702C5B" w14:textId="77777777" w:rsidR="00AC35F4" w:rsidRPr="00FD0425" w:rsidRDefault="00AC35F4" w:rsidP="00AC35F4">
      <w:pPr>
        <w:pStyle w:val="PL"/>
        <w:rPr>
          <w:snapToGrid w:val="0"/>
        </w:rPr>
      </w:pPr>
      <w:r w:rsidRPr="00FD0425">
        <w:rPr>
          <w:snapToGrid w:val="0"/>
        </w:rPr>
        <w:tab/>
        <w:t>maxPrivateIEs,</w:t>
      </w:r>
    </w:p>
    <w:p w14:paraId="31628EB4" w14:textId="77777777" w:rsidR="00AC35F4" w:rsidRPr="00FD0425" w:rsidRDefault="00AC35F4" w:rsidP="00AC35F4">
      <w:pPr>
        <w:pStyle w:val="PL"/>
        <w:rPr>
          <w:snapToGrid w:val="0"/>
        </w:rPr>
      </w:pPr>
      <w:r w:rsidRPr="00FD0425">
        <w:rPr>
          <w:snapToGrid w:val="0"/>
        </w:rPr>
        <w:tab/>
        <w:t>maxProtocolExtensions,</w:t>
      </w:r>
    </w:p>
    <w:p w14:paraId="2D095BBE" w14:textId="77777777" w:rsidR="00AC35F4" w:rsidRPr="00FD0425" w:rsidRDefault="00AC35F4" w:rsidP="00AC35F4">
      <w:pPr>
        <w:pStyle w:val="PL"/>
        <w:rPr>
          <w:snapToGrid w:val="0"/>
        </w:rPr>
      </w:pPr>
      <w:r w:rsidRPr="00FD0425">
        <w:rPr>
          <w:snapToGrid w:val="0"/>
        </w:rPr>
        <w:tab/>
        <w:t>maxProtocolIEs,</w:t>
      </w:r>
    </w:p>
    <w:p w14:paraId="5B116562" w14:textId="77777777" w:rsidR="00AC35F4" w:rsidRPr="00FD0425" w:rsidRDefault="00AC35F4" w:rsidP="00AC35F4">
      <w:pPr>
        <w:pStyle w:val="PL"/>
        <w:rPr>
          <w:snapToGrid w:val="0"/>
        </w:rPr>
      </w:pPr>
      <w:r w:rsidRPr="00FD0425">
        <w:rPr>
          <w:snapToGrid w:val="0"/>
        </w:rPr>
        <w:tab/>
        <w:t>Criticality,</w:t>
      </w:r>
    </w:p>
    <w:p w14:paraId="456B46E1" w14:textId="77777777" w:rsidR="00AC35F4" w:rsidRPr="00FD0425" w:rsidRDefault="00AC35F4" w:rsidP="00AC35F4">
      <w:pPr>
        <w:pStyle w:val="PL"/>
        <w:rPr>
          <w:snapToGrid w:val="0"/>
        </w:rPr>
      </w:pPr>
      <w:r w:rsidRPr="00FD0425">
        <w:rPr>
          <w:snapToGrid w:val="0"/>
        </w:rPr>
        <w:tab/>
        <w:t>Presence,</w:t>
      </w:r>
    </w:p>
    <w:p w14:paraId="3F8AFD41" w14:textId="77777777" w:rsidR="00AC35F4" w:rsidRPr="00FD0425" w:rsidRDefault="00AC35F4" w:rsidP="00AC35F4">
      <w:pPr>
        <w:pStyle w:val="PL"/>
        <w:rPr>
          <w:snapToGrid w:val="0"/>
        </w:rPr>
      </w:pPr>
      <w:r w:rsidRPr="00FD0425">
        <w:rPr>
          <w:snapToGrid w:val="0"/>
        </w:rPr>
        <w:tab/>
        <w:t>PrivateIE-ID,</w:t>
      </w:r>
    </w:p>
    <w:p w14:paraId="52228672" w14:textId="77777777" w:rsidR="00AC35F4" w:rsidRPr="00FD0425" w:rsidRDefault="00AC35F4" w:rsidP="00AC35F4">
      <w:pPr>
        <w:pStyle w:val="PL"/>
        <w:rPr>
          <w:snapToGrid w:val="0"/>
        </w:rPr>
      </w:pPr>
      <w:r w:rsidRPr="00FD0425">
        <w:rPr>
          <w:snapToGrid w:val="0"/>
        </w:rPr>
        <w:tab/>
        <w:t>ProtocolIE-ID</w:t>
      </w:r>
      <w:r w:rsidRPr="00FD0425">
        <w:rPr>
          <w:snapToGrid w:val="0"/>
        </w:rPr>
        <w:tab/>
      </w:r>
    </w:p>
    <w:p w14:paraId="118CA978" w14:textId="77777777" w:rsidR="00AC35F4" w:rsidRPr="00FD0425" w:rsidRDefault="00AC35F4" w:rsidP="00AC35F4">
      <w:pPr>
        <w:pStyle w:val="PL"/>
        <w:rPr>
          <w:snapToGrid w:val="0"/>
        </w:rPr>
      </w:pPr>
      <w:r w:rsidRPr="00FD0425">
        <w:rPr>
          <w:snapToGrid w:val="0"/>
        </w:rPr>
        <w:t>FROM XnAP-CommonDataTypes;</w:t>
      </w:r>
    </w:p>
    <w:p w14:paraId="5C4E2334" w14:textId="77777777" w:rsidR="00AC35F4" w:rsidRPr="00FD0425" w:rsidRDefault="00AC35F4" w:rsidP="00AC35F4">
      <w:pPr>
        <w:pStyle w:val="PL"/>
        <w:rPr>
          <w:snapToGrid w:val="0"/>
        </w:rPr>
      </w:pPr>
    </w:p>
    <w:p w14:paraId="3CA96E16" w14:textId="77777777" w:rsidR="00AC35F4" w:rsidRPr="00FD0425" w:rsidRDefault="00AC35F4" w:rsidP="00AC35F4">
      <w:pPr>
        <w:pStyle w:val="PL"/>
        <w:rPr>
          <w:snapToGrid w:val="0"/>
        </w:rPr>
      </w:pPr>
      <w:r w:rsidRPr="00FD0425">
        <w:rPr>
          <w:snapToGrid w:val="0"/>
        </w:rPr>
        <w:t>-- **************************************************************</w:t>
      </w:r>
    </w:p>
    <w:p w14:paraId="4AF126EC" w14:textId="77777777" w:rsidR="00AC35F4" w:rsidRPr="00FD0425" w:rsidRDefault="00AC35F4" w:rsidP="00AC35F4">
      <w:pPr>
        <w:pStyle w:val="PL"/>
        <w:rPr>
          <w:snapToGrid w:val="0"/>
        </w:rPr>
      </w:pPr>
      <w:r w:rsidRPr="00FD0425">
        <w:rPr>
          <w:snapToGrid w:val="0"/>
        </w:rPr>
        <w:t>--</w:t>
      </w:r>
    </w:p>
    <w:p w14:paraId="206EF8EA" w14:textId="77777777" w:rsidR="00AC35F4" w:rsidRPr="00FD0425" w:rsidRDefault="00AC35F4" w:rsidP="00AC35F4">
      <w:pPr>
        <w:pStyle w:val="PL"/>
        <w:outlineLvl w:val="3"/>
        <w:rPr>
          <w:snapToGrid w:val="0"/>
        </w:rPr>
      </w:pPr>
      <w:r w:rsidRPr="00FD0425">
        <w:rPr>
          <w:snapToGrid w:val="0"/>
        </w:rPr>
        <w:t>-- Class Definition for Protocol IEs</w:t>
      </w:r>
    </w:p>
    <w:p w14:paraId="5C4FDFEE" w14:textId="77777777" w:rsidR="00AC35F4" w:rsidRPr="00FD0425" w:rsidRDefault="00AC35F4" w:rsidP="00AC35F4">
      <w:pPr>
        <w:pStyle w:val="PL"/>
        <w:rPr>
          <w:snapToGrid w:val="0"/>
        </w:rPr>
      </w:pPr>
      <w:r w:rsidRPr="00FD0425">
        <w:rPr>
          <w:snapToGrid w:val="0"/>
        </w:rPr>
        <w:t>--</w:t>
      </w:r>
    </w:p>
    <w:p w14:paraId="7F4E8CC4" w14:textId="77777777" w:rsidR="00AC35F4" w:rsidRPr="00FD0425" w:rsidRDefault="00AC35F4" w:rsidP="00AC35F4">
      <w:pPr>
        <w:pStyle w:val="PL"/>
        <w:rPr>
          <w:snapToGrid w:val="0"/>
        </w:rPr>
      </w:pPr>
      <w:r w:rsidRPr="00FD0425">
        <w:rPr>
          <w:snapToGrid w:val="0"/>
        </w:rPr>
        <w:t>-- **************************************************************</w:t>
      </w:r>
    </w:p>
    <w:p w14:paraId="037B3D35" w14:textId="77777777" w:rsidR="00AC35F4" w:rsidRPr="00FD0425" w:rsidRDefault="00AC35F4" w:rsidP="00AC35F4">
      <w:pPr>
        <w:pStyle w:val="PL"/>
        <w:rPr>
          <w:snapToGrid w:val="0"/>
        </w:rPr>
      </w:pPr>
    </w:p>
    <w:p w14:paraId="29E7D36D" w14:textId="77777777" w:rsidR="00AC35F4" w:rsidRPr="00FD0425" w:rsidRDefault="00AC35F4" w:rsidP="00AC35F4">
      <w:pPr>
        <w:pStyle w:val="PL"/>
        <w:rPr>
          <w:snapToGrid w:val="0"/>
        </w:rPr>
      </w:pPr>
      <w:r w:rsidRPr="00FD0425">
        <w:rPr>
          <w:snapToGrid w:val="0"/>
        </w:rPr>
        <w:t>XNAP-PROTOCOL-IES ::= CLASS {</w:t>
      </w:r>
    </w:p>
    <w:p w14:paraId="3DA6C6C7" w14:textId="77777777" w:rsidR="00AC35F4" w:rsidRPr="00FD0425" w:rsidRDefault="00AC35F4" w:rsidP="00AC35F4">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t xml:space="preserve">ProtocolIE-ID </w:t>
      </w:r>
      <w:r w:rsidRPr="00FD0425">
        <w:rPr>
          <w:snapToGrid w:val="0"/>
        </w:rPr>
        <w:tab/>
      </w:r>
      <w:r w:rsidRPr="00FD0425">
        <w:rPr>
          <w:snapToGrid w:val="0"/>
        </w:rPr>
        <w:tab/>
      </w:r>
      <w:r w:rsidRPr="00FD0425">
        <w:rPr>
          <w:snapToGrid w:val="0"/>
        </w:rPr>
        <w:tab/>
        <w:t>UNIQUE,</w:t>
      </w:r>
    </w:p>
    <w:p w14:paraId="42249363" w14:textId="77777777" w:rsidR="00AC35F4" w:rsidRPr="00FD0425" w:rsidRDefault="00AC35F4" w:rsidP="00AC35F4">
      <w:pPr>
        <w:pStyle w:val="PL"/>
        <w:rPr>
          <w:snapToGrid w:val="0"/>
        </w:rPr>
      </w:pPr>
      <w:r w:rsidRPr="00FD0425">
        <w:rPr>
          <w:snapToGrid w:val="0"/>
        </w:rPr>
        <w:tab/>
        <w:t>&amp;criticality</w:t>
      </w:r>
      <w:r w:rsidRPr="00FD0425">
        <w:rPr>
          <w:snapToGrid w:val="0"/>
        </w:rPr>
        <w:tab/>
        <w:t>Criticality,</w:t>
      </w:r>
    </w:p>
    <w:p w14:paraId="103727AA" w14:textId="77777777" w:rsidR="00AC35F4" w:rsidRPr="00FD0425" w:rsidRDefault="00AC35F4" w:rsidP="00AC35F4">
      <w:pPr>
        <w:pStyle w:val="PL"/>
        <w:rPr>
          <w:snapToGrid w:val="0"/>
        </w:rPr>
      </w:pPr>
      <w:r w:rsidRPr="00FD0425">
        <w:rPr>
          <w:snapToGrid w:val="0"/>
        </w:rPr>
        <w:tab/>
        <w:t>&amp;Value,</w:t>
      </w:r>
    </w:p>
    <w:p w14:paraId="2EF97169" w14:textId="77777777" w:rsidR="00AC35F4" w:rsidRPr="00FD0425" w:rsidRDefault="00AC35F4" w:rsidP="00AC35F4">
      <w:pPr>
        <w:pStyle w:val="PL"/>
        <w:rPr>
          <w:snapToGrid w:val="0"/>
        </w:rPr>
      </w:pPr>
      <w:r w:rsidRPr="00FD0425">
        <w:rPr>
          <w:snapToGrid w:val="0"/>
        </w:rPr>
        <w:tab/>
        <w:t>&amp;presence</w:t>
      </w:r>
      <w:r w:rsidRPr="00FD0425">
        <w:rPr>
          <w:snapToGrid w:val="0"/>
        </w:rPr>
        <w:tab/>
      </w:r>
      <w:r w:rsidRPr="00FD0425">
        <w:rPr>
          <w:snapToGrid w:val="0"/>
        </w:rPr>
        <w:tab/>
        <w:t>Presence</w:t>
      </w:r>
    </w:p>
    <w:p w14:paraId="32809C04" w14:textId="77777777" w:rsidR="00AC35F4" w:rsidRPr="00FD0425" w:rsidRDefault="00AC35F4" w:rsidP="00AC35F4">
      <w:pPr>
        <w:pStyle w:val="PL"/>
        <w:rPr>
          <w:snapToGrid w:val="0"/>
        </w:rPr>
      </w:pPr>
      <w:r w:rsidRPr="00FD0425">
        <w:rPr>
          <w:snapToGrid w:val="0"/>
        </w:rPr>
        <w:t>}</w:t>
      </w:r>
    </w:p>
    <w:p w14:paraId="0AEE1B40" w14:textId="77777777" w:rsidR="00AC35F4" w:rsidRPr="00FD0425" w:rsidRDefault="00AC35F4" w:rsidP="00AC35F4">
      <w:pPr>
        <w:pStyle w:val="PL"/>
        <w:rPr>
          <w:snapToGrid w:val="0"/>
        </w:rPr>
      </w:pPr>
      <w:r w:rsidRPr="00FD0425">
        <w:rPr>
          <w:snapToGrid w:val="0"/>
        </w:rPr>
        <w:t>WITH SYNTAX {</w:t>
      </w:r>
    </w:p>
    <w:p w14:paraId="6B9818E6" w14:textId="77777777" w:rsidR="00AC35F4" w:rsidRPr="00FD0425" w:rsidRDefault="00AC35F4" w:rsidP="00AC35F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t>&amp;id</w:t>
      </w:r>
    </w:p>
    <w:p w14:paraId="450027AA"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t>&amp;criticality</w:t>
      </w:r>
    </w:p>
    <w:p w14:paraId="31FE8531" w14:textId="77777777" w:rsidR="00AC35F4" w:rsidRPr="00FD0425" w:rsidRDefault="00AC35F4" w:rsidP="00AC35F4">
      <w:pPr>
        <w:pStyle w:val="PL"/>
        <w:rPr>
          <w:snapToGrid w:val="0"/>
        </w:rPr>
      </w:pPr>
      <w:r w:rsidRPr="00FD0425">
        <w:rPr>
          <w:snapToGrid w:val="0"/>
        </w:rPr>
        <w:tab/>
        <w:t>TYPE</w:t>
      </w:r>
      <w:r w:rsidRPr="00FD0425">
        <w:rPr>
          <w:snapToGrid w:val="0"/>
        </w:rPr>
        <w:tab/>
      </w:r>
      <w:r w:rsidRPr="00FD0425">
        <w:rPr>
          <w:snapToGrid w:val="0"/>
        </w:rPr>
        <w:tab/>
      </w:r>
      <w:r w:rsidRPr="00FD0425">
        <w:rPr>
          <w:snapToGrid w:val="0"/>
        </w:rPr>
        <w:tab/>
        <w:t>&amp;Value</w:t>
      </w:r>
    </w:p>
    <w:p w14:paraId="0C4879E0" w14:textId="77777777" w:rsidR="00AC35F4" w:rsidRPr="00FD0425" w:rsidRDefault="00AC35F4" w:rsidP="00AC35F4">
      <w:pPr>
        <w:pStyle w:val="PL"/>
        <w:rPr>
          <w:snapToGrid w:val="0"/>
        </w:rPr>
      </w:pPr>
      <w:r w:rsidRPr="00FD0425">
        <w:rPr>
          <w:snapToGrid w:val="0"/>
        </w:rPr>
        <w:tab/>
        <w:t>PRESENCE</w:t>
      </w:r>
      <w:r w:rsidRPr="00FD0425">
        <w:rPr>
          <w:snapToGrid w:val="0"/>
        </w:rPr>
        <w:tab/>
      </w:r>
      <w:r w:rsidRPr="00FD0425">
        <w:rPr>
          <w:snapToGrid w:val="0"/>
        </w:rPr>
        <w:tab/>
        <w:t>&amp;presence</w:t>
      </w:r>
    </w:p>
    <w:p w14:paraId="53784E61" w14:textId="77777777" w:rsidR="00AC35F4" w:rsidRPr="00FD0425" w:rsidRDefault="00AC35F4" w:rsidP="00AC35F4">
      <w:pPr>
        <w:pStyle w:val="PL"/>
        <w:rPr>
          <w:snapToGrid w:val="0"/>
        </w:rPr>
      </w:pPr>
      <w:r w:rsidRPr="00FD0425">
        <w:rPr>
          <w:snapToGrid w:val="0"/>
        </w:rPr>
        <w:t>}</w:t>
      </w:r>
    </w:p>
    <w:p w14:paraId="4963CE6E" w14:textId="77777777" w:rsidR="00AC35F4" w:rsidRPr="00FD0425" w:rsidRDefault="00AC35F4" w:rsidP="00AC35F4">
      <w:pPr>
        <w:pStyle w:val="PL"/>
        <w:rPr>
          <w:snapToGrid w:val="0"/>
        </w:rPr>
      </w:pPr>
    </w:p>
    <w:p w14:paraId="14F34115" w14:textId="77777777" w:rsidR="00AC35F4" w:rsidRPr="00FD0425" w:rsidRDefault="00AC35F4" w:rsidP="00AC35F4">
      <w:pPr>
        <w:pStyle w:val="PL"/>
        <w:rPr>
          <w:snapToGrid w:val="0"/>
        </w:rPr>
      </w:pPr>
      <w:r w:rsidRPr="00FD0425">
        <w:rPr>
          <w:snapToGrid w:val="0"/>
        </w:rPr>
        <w:t>-- **************************************************************</w:t>
      </w:r>
    </w:p>
    <w:p w14:paraId="5314846A" w14:textId="77777777" w:rsidR="00AC35F4" w:rsidRPr="00FD0425" w:rsidRDefault="00AC35F4" w:rsidP="00AC35F4">
      <w:pPr>
        <w:pStyle w:val="PL"/>
        <w:rPr>
          <w:snapToGrid w:val="0"/>
        </w:rPr>
      </w:pPr>
      <w:r w:rsidRPr="00FD0425">
        <w:rPr>
          <w:snapToGrid w:val="0"/>
        </w:rPr>
        <w:t>--</w:t>
      </w:r>
    </w:p>
    <w:p w14:paraId="5528C2C7" w14:textId="77777777" w:rsidR="00AC35F4" w:rsidRPr="00FD0425" w:rsidRDefault="00AC35F4" w:rsidP="00AC35F4">
      <w:pPr>
        <w:pStyle w:val="PL"/>
        <w:outlineLvl w:val="3"/>
        <w:rPr>
          <w:snapToGrid w:val="0"/>
        </w:rPr>
      </w:pPr>
      <w:r w:rsidRPr="00FD0425">
        <w:rPr>
          <w:snapToGrid w:val="0"/>
        </w:rPr>
        <w:t>-- Class Definition for Protocol IE pairs</w:t>
      </w:r>
    </w:p>
    <w:p w14:paraId="17C53831" w14:textId="77777777" w:rsidR="00AC35F4" w:rsidRPr="00FD0425" w:rsidRDefault="00AC35F4" w:rsidP="00AC35F4">
      <w:pPr>
        <w:pStyle w:val="PL"/>
        <w:rPr>
          <w:snapToGrid w:val="0"/>
        </w:rPr>
      </w:pPr>
      <w:r w:rsidRPr="00FD0425">
        <w:rPr>
          <w:snapToGrid w:val="0"/>
        </w:rPr>
        <w:t>--</w:t>
      </w:r>
    </w:p>
    <w:p w14:paraId="040978DC" w14:textId="77777777" w:rsidR="00AC35F4" w:rsidRPr="00FD0425" w:rsidRDefault="00AC35F4" w:rsidP="00AC35F4">
      <w:pPr>
        <w:pStyle w:val="PL"/>
        <w:rPr>
          <w:snapToGrid w:val="0"/>
        </w:rPr>
      </w:pPr>
      <w:r w:rsidRPr="00FD0425">
        <w:rPr>
          <w:snapToGrid w:val="0"/>
        </w:rPr>
        <w:t>-- **************************************************************</w:t>
      </w:r>
    </w:p>
    <w:p w14:paraId="7A6E4737" w14:textId="77777777" w:rsidR="00AC35F4" w:rsidRPr="00FD0425" w:rsidRDefault="00AC35F4" w:rsidP="00AC35F4">
      <w:pPr>
        <w:pStyle w:val="PL"/>
        <w:rPr>
          <w:snapToGrid w:val="0"/>
        </w:rPr>
      </w:pPr>
    </w:p>
    <w:p w14:paraId="73AF0B21" w14:textId="77777777" w:rsidR="00AC35F4" w:rsidRPr="00FD0425" w:rsidRDefault="00AC35F4" w:rsidP="00AC35F4">
      <w:pPr>
        <w:pStyle w:val="PL"/>
        <w:rPr>
          <w:snapToGrid w:val="0"/>
        </w:rPr>
      </w:pPr>
      <w:r w:rsidRPr="00FD0425">
        <w:rPr>
          <w:snapToGrid w:val="0"/>
        </w:rPr>
        <w:t>XNAP-PROTOCOL-IES-PAIR ::= CLASS {</w:t>
      </w:r>
    </w:p>
    <w:p w14:paraId="1D4ADE76" w14:textId="77777777" w:rsidR="00AC35F4" w:rsidRPr="00FD0425" w:rsidRDefault="00AC35F4" w:rsidP="00AC35F4">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w:t>
      </w:r>
      <w:r w:rsidRPr="00FD0425">
        <w:rPr>
          <w:snapToGrid w:val="0"/>
        </w:rPr>
        <w:tab/>
      </w:r>
      <w:r w:rsidRPr="00FD0425">
        <w:rPr>
          <w:snapToGrid w:val="0"/>
        </w:rPr>
        <w:tab/>
        <w:t>UNIQUE,</w:t>
      </w:r>
    </w:p>
    <w:p w14:paraId="5C4516E1" w14:textId="77777777" w:rsidR="00AC35F4" w:rsidRPr="00FD0425" w:rsidRDefault="00AC35F4" w:rsidP="00AC35F4">
      <w:pPr>
        <w:pStyle w:val="PL"/>
        <w:rPr>
          <w:snapToGrid w:val="0"/>
        </w:rPr>
      </w:pPr>
      <w:r w:rsidRPr="00FD0425">
        <w:rPr>
          <w:snapToGrid w:val="0"/>
        </w:rPr>
        <w:tab/>
        <w:t>&amp;firstCriticality</w:t>
      </w:r>
      <w:r w:rsidRPr="00FD0425">
        <w:rPr>
          <w:snapToGrid w:val="0"/>
        </w:rPr>
        <w:tab/>
      </w:r>
      <w:r w:rsidRPr="00FD0425">
        <w:rPr>
          <w:snapToGrid w:val="0"/>
        </w:rPr>
        <w:tab/>
        <w:t>Criticality,</w:t>
      </w:r>
    </w:p>
    <w:p w14:paraId="618B908D" w14:textId="77777777" w:rsidR="00AC35F4" w:rsidRPr="00FD0425" w:rsidRDefault="00AC35F4" w:rsidP="00AC35F4">
      <w:pPr>
        <w:pStyle w:val="PL"/>
        <w:rPr>
          <w:snapToGrid w:val="0"/>
        </w:rPr>
      </w:pPr>
      <w:r w:rsidRPr="00FD0425">
        <w:rPr>
          <w:snapToGrid w:val="0"/>
        </w:rPr>
        <w:tab/>
        <w:t>&amp;FirstValue,</w:t>
      </w:r>
    </w:p>
    <w:p w14:paraId="423550C2" w14:textId="77777777" w:rsidR="00AC35F4" w:rsidRPr="00FD0425" w:rsidRDefault="00AC35F4" w:rsidP="00AC35F4">
      <w:pPr>
        <w:pStyle w:val="PL"/>
        <w:rPr>
          <w:snapToGrid w:val="0"/>
        </w:rPr>
      </w:pPr>
      <w:r w:rsidRPr="00FD0425">
        <w:rPr>
          <w:snapToGrid w:val="0"/>
        </w:rPr>
        <w:tab/>
        <w:t>&amp;secondCriticality</w:t>
      </w:r>
      <w:r w:rsidRPr="00FD0425">
        <w:rPr>
          <w:snapToGrid w:val="0"/>
        </w:rPr>
        <w:tab/>
      </w:r>
      <w:r w:rsidRPr="00FD0425">
        <w:rPr>
          <w:snapToGrid w:val="0"/>
        </w:rPr>
        <w:tab/>
        <w:t>Criticality,</w:t>
      </w:r>
    </w:p>
    <w:p w14:paraId="1267ECA9" w14:textId="77777777" w:rsidR="00AC35F4" w:rsidRPr="00FD0425" w:rsidRDefault="00AC35F4" w:rsidP="00AC35F4">
      <w:pPr>
        <w:pStyle w:val="PL"/>
        <w:rPr>
          <w:snapToGrid w:val="0"/>
        </w:rPr>
      </w:pPr>
      <w:r w:rsidRPr="00FD0425">
        <w:rPr>
          <w:snapToGrid w:val="0"/>
        </w:rPr>
        <w:tab/>
        <w:t>&amp;SecondValue,</w:t>
      </w:r>
    </w:p>
    <w:p w14:paraId="37EEBC21" w14:textId="77777777" w:rsidR="00AC35F4" w:rsidRPr="00FD0425" w:rsidRDefault="00AC35F4" w:rsidP="00AC35F4">
      <w:pPr>
        <w:pStyle w:val="PL"/>
        <w:rPr>
          <w:snapToGrid w:val="0"/>
        </w:rPr>
      </w:pPr>
      <w:r w:rsidRPr="00FD0425">
        <w:rPr>
          <w:snapToGrid w:val="0"/>
        </w:rPr>
        <w:tab/>
        <w:t>&amp;presence</w:t>
      </w:r>
      <w:r w:rsidRPr="00FD0425">
        <w:rPr>
          <w:snapToGrid w:val="0"/>
        </w:rPr>
        <w:tab/>
      </w:r>
      <w:r w:rsidRPr="00FD0425">
        <w:rPr>
          <w:snapToGrid w:val="0"/>
        </w:rPr>
        <w:tab/>
      </w:r>
      <w:r w:rsidRPr="00FD0425">
        <w:rPr>
          <w:snapToGrid w:val="0"/>
        </w:rPr>
        <w:tab/>
      </w:r>
      <w:r w:rsidRPr="00FD0425">
        <w:rPr>
          <w:snapToGrid w:val="0"/>
        </w:rPr>
        <w:tab/>
        <w:t>Presence</w:t>
      </w:r>
    </w:p>
    <w:p w14:paraId="5CB40252" w14:textId="77777777" w:rsidR="00AC35F4" w:rsidRPr="00FD0425" w:rsidRDefault="00AC35F4" w:rsidP="00AC35F4">
      <w:pPr>
        <w:pStyle w:val="PL"/>
        <w:rPr>
          <w:snapToGrid w:val="0"/>
        </w:rPr>
      </w:pPr>
      <w:r w:rsidRPr="00FD0425">
        <w:rPr>
          <w:snapToGrid w:val="0"/>
        </w:rPr>
        <w:t>}</w:t>
      </w:r>
    </w:p>
    <w:p w14:paraId="00C9F6CF" w14:textId="77777777" w:rsidR="00AC35F4" w:rsidRPr="00FD0425" w:rsidRDefault="00AC35F4" w:rsidP="00AC35F4">
      <w:pPr>
        <w:pStyle w:val="PL"/>
        <w:rPr>
          <w:snapToGrid w:val="0"/>
        </w:rPr>
      </w:pPr>
      <w:r w:rsidRPr="00FD0425">
        <w:rPr>
          <w:snapToGrid w:val="0"/>
        </w:rPr>
        <w:t>WITH SYNTAX {</w:t>
      </w:r>
    </w:p>
    <w:p w14:paraId="5F0E0FB4" w14:textId="77777777" w:rsidR="00AC35F4" w:rsidRPr="00FD0425" w:rsidRDefault="00AC35F4" w:rsidP="00AC35F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&amp;id</w:t>
      </w:r>
    </w:p>
    <w:p w14:paraId="397D688C" w14:textId="77777777" w:rsidR="00AC35F4" w:rsidRPr="00FD0425" w:rsidRDefault="00AC35F4" w:rsidP="00AC35F4">
      <w:pPr>
        <w:pStyle w:val="PL"/>
        <w:rPr>
          <w:snapToGrid w:val="0"/>
        </w:rPr>
      </w:pPr>
      <w:r w:rsidRPr="00FD0425">
        <w:rPr>
          <w:snapToGrid w:val="0"/>
        </w:rPr>
        <w:tab/>
        <w:t xml:space="preserve">FIRST CRITICALITY </w:t>
      </w:r>
      <w:r w:rsidRPr="00FD0425">
        <w:rPr>
          <w:snapToGrid w:val="0"/>
        </w:rPr>
        <w:tab/>
      </w:r>
      <w:r w:rsidRPr="00FD0425">
        <w:rPr>
          <w:snapToGrid w:val="0"/>
        </w:rPr>
        <w:tab/>
        <w:t>&amp;firstCriticality</w:t>
      </w:r>
    </w:p>
    <w:p w14:paraId="1B20A757" w14:textId="77777777" w:rsidR="00AC35F4" w:rsidRPr="00FD0425" w:rsidRDefault="00AC35F4" w:rsidP="00AC35F4">
      <w:pPr>
        <w:pStyle w:val="PL"/>
        <w:rPr>
          <w:snapToGrid w:val="0"/>
        </w:rPr>
      </w:pPr>
      <w:r w:rsidRPr="00FD0425">
        <w:rPr>
          <w:snapToGrid w:val="0"/>
        </w:rPr>
        <w:tab/>
        <w:t>FIRST TYPE</w:t>
      </w:r>
      <w:r w:rsidRPr="00FD0425">
        <w:rPr>
          <w:snapToGrid w:val="0"/>
        </w:rPr>
        <w:tab/>
      </w:r>
      <w:r w:rsidRPr="00FD0425">
        <w:rPr>
          <w:snapToGrid w:val="0"/>
        </w:rPr>
        <w:tab/>
      </w:r>
      <w:r w:rsidRPr="00FD0425">
        <w:rPr>
          <w:snapToGrid w:val="0"/>
        </w:rPr>
        <w:tab/>
      </w:r>
      <w:r w:rsidRPr="00FD0425">
        <w:rPr>
          <w:snapToGrid w:val="0"/>
        </w:rPr>
        <w:tab/>
        <w:t>&amp;FirstValue</w:t>
      </w:r>
    </w:p>
    <w:p w14:paraId="4EC07E56" w14:textId="77777777" w:rsidR="00AC35F4" w:rsidRPr="00FD0425" w:rsidRDefault="00AC35F4" w:rsidP="00AC35F4">
      <w:pPr>
        <w:pStyle w:val="PL"/>
        <w:rPr>
          <w:snapToGrid w:val="0"/>
        </w:rPr>
      </w:pPr>
      <w:r w:rsidRPr="00FD0425">
        <w:rPr>
          <w:snapToGrid w:val="0"/>
        </w:rPr>
        <w:tab/>
        <w:t xml:space="preserve">SECOND CRITICALITY </w:t>
      </w:r>
      <w:r w:rsidRPr="00FD0425">
        <w:rPr>
          <w:snapToGrid w:val="0"/>
        </w:rPr>
        <w:tab/>
      </w:r>
      <w:r w:rsidRPr="00FD0425">
        <w:rPr>
          <w:snapToGrid w:val="0"/>
        </w:rPr>
        <w:tab/>
        <w:t>&amp;secondCriticality</w:t>
      </w:r>
    </w:p>
    <w:p w14:paraId="49BB78E4" w14:textId="77777777" w:rsidR="00AC35F4" w:rsidRPr="00FD0425" w:rsidRDefault="00AC35F4" w:rsidP="00AC35F4">
      <w:pPr>
        <w:pStyle w:val="PL"/>
        <w:rPr>
          <w:snapToGrid w:val="0"/>
        </w:rPr>
      </w:pPr>
      <w:r w:rsidRPr="00FD0425">
        <w:rPr>
          <w:snapToGrid w:val="0"/>
        </w:rPr>
        <w:tab/>
        <w:t>SECOND TYPE</w:t>
      </w:r>
      <w:r w:rsidRPr="00FD0425">
        <w:rPr>
          <w:snapToGrid w:val="0"/>
        </w:rPr>
        <w:tab/>
      </w:r>
      <w:r w:rsidRPr="00FD0425">
        <w:rPr>
          <w:snapToGrid w:val="0"/>
        </w:rPr>
        <w:tab/>
      </w:r>
      <w:r w:rsidRPr="00FD0425">
        <w:rPr>
          <w:snapToGrid w:val="0"/>
        </w:rPr>
        <w:tab/>
      </w:r>
      <w:r w:rsidRPr="00FD0425">
        <w:rPr>
          <w:snapToGrid w:val="0"/>
        </w:rPr>
        <w:tab/>
        <w:t>&amp;SecondValue</w:t>
      </w:r>
    </w:p>
    <w:p w14:paraId="38199FE4" w14:textId="77777777" w:rsidR="00AC35F4" w:rsidRPr="00FD0425" w:rsidRDefault="00AC35F4" w:rsidP="00AC35F4">
      <w:pPr>
        <w:pStyle w:val="PL"/>
        <w:rPr>
          <w:snapToGrid w:val="0"/>
        </w:rPr>
      </w:pPr>
      <w:r w:rsidRPr="00FD0425">
        <w:rPr>
          <w:snapToGrid w:val="0"/>
        </w:rPr>
        <w:tab/>
        <w:t>PRESENCE</w:t>
      </w:r>
      <w:r w:rsidRPr="00FD0425">
        <w:rPr>
          <w:snapToGrid w:val="0"/>
        </w:rPr>
        <w:tab/>
      </w:r>
      <w:r w:rsidRPr="00FD0425">
        <w:rPr>
          <w:snapToGrid w:val="0"/>
        </w:rPr>
        <w:tab/>
      </w:r>
      <w:r w:rsidRPr="00FD0425">
        <w:rPr>
          <w:snapToGrid w:val="0"/>
        </w:rPr>
        <w:tab/>
      </w:r>
      <w:r w:rsidRPr="00FD0425">
        <w:rPr>
          <w:snapToGrid w:val="0"/>
        </w:rPr>
        <w:tab/>
        <w:t>&amp;presence</w:t>
      </w:r>
    </w:p>
    <w:p w14:paraId="4A17B83B" w14:textId="77777777" w:rsidR="00AC35F4" w:rsidRPr="00FD0425" w:rsidRDefault="00AC35F4" w:rsidP="00AC35F4">
      <w:pPr>
        <w:pStyle w:val="PL"/>
        <w:rPr>
          <w:snapToGrid w:val="0"/>
        </w:rPr>
      </w:pPr>
      <w:r w:rsidRPr="00FD0425">
        <w:rPr>
          <w:snapToGrid w:val="0"/>
        </w:rPr>
        <w:t>}</w:t>
      </w:r>
    </w:p>
    <w:p w14:paraId="0B039770" w14:textId="77777777" w:rsidR="00AC35F4" w:rsidRPr="00FD0425" w:rsidRDefault="00AC35F4" w:rsidP="00AC35F4">
      <w:pPr>
        <w:pStyle w:val="PL"/>
        <w:rPr>
          <w:snapToGrid w:val="0"/>
        </w:rPr>
      </w:pPr>
    </w:p>
    <w:p w14:paraId="23D55BA9" w14:textId="77777777" w:rsidR="00AC35F4" w:rsidRPr="00FD0425" w:rsidRDefault="00AC35F4" w:rsidP="00AC35F4">
      <w:pPr>
        <w:pStyle w:val="PL"/>
        <w:rPr>
          <w:snapToGrid w:val="0"/>
        </w:rPr>
      </w:pPr>
      <w:r w:rsidRPr="00FD0425">
        <w:rPr>
          <w:snapToGrid w:val="0"/>
        </w:rPr>
        <w:t>-- **************************************************************</w:t>
      </w:r>
    </w:p>
    <w:p w14:paraId="4B2A302B" w14:textId="77777777" w:rsidR="00AC35F4" w:rsidRPr="00FD0425" w:rsidRDefault="00AC35F4" w:rsidP="00AC35F4">
      <w:pPr>
        <w:pStyle w:val="PL"/>
        <w:rPr>
          <w:snapToGrid w:val="0"/>
        </w:rPr>
      </w:pPr>
      <w:r w:rsidRPr="00FD0425">
        <w:rPr>
          <w:snapToGrid w:val="0"/>
        </w:rPr>
        <w:t>--</w:t>
      </w:r>
    </w:p>
    <w:p w14:paraId="2C86D04B" w14:textId="77777777" w:rsidR="00AC35F4" w:rsidRPr="00FD0425" w:rsidRDefault="00AC35F4" w:rsidP="00AC35F4">
      <w:pPr>
        <w:pStyle w:val="PL"/>
        <w:outlineLvl w:val="3"/>
        <w:rPr>
          <w:snapToGrid w:val="0"/>
        </w:rPr>
      </w:pPr>
      <w:r w:rsidRPr="00FD0425">
        <w:rPr>
          <w:snapToGrid w:val="0"/>
        </w:rPr>
        <w:t>-- Class Definition for Protocol Extensions</w:t>
      </w:r>
    </w:p>
    <w:p w14:paraId="4AF18B96" w14:textId="77777777" w:rsidR="00AC35F4" w:rsidRPr="00FD0425" w:rsidRDefault="00AC35F4" w:rsidP="00AC35F4">
      <w:pPr>
        <w:pStyle w:val="PL"/>
        <w:rPr>
          <w:snapToGrid w:val="0"/>
        </w:rPr>
      </w:pPr>
      <w:r w:rsidRPr="00FD0425">
        <w:rPr>
          <w:snapToGrid w:val="0"/>
        </w:rPr>
        <w:t>--</w:t>
      </w:r>
    </w:p>
    <w:p w14:paraId="2F84D821" w14:textId="77777777" w:rsidR="00AC35F4" w:rsidRPr="00FD0425" w:rsidRDefault="00AC35F4" w:rsidP="00AC35F4">
      <w:pPr>
        <w:pStyle w:val="PL"/>
        <w:rPr>
          <w:snapToGrid w:val="0"/>
        </w:rPr>
      </w:pPr>
      <w:r w:rsidRPr="00FD0425">
        <w:rPr>
          <w:snapToGrid w:val="0"/>
        </w:rPr>
        <w:t>-- **************************************************************</w:t>
      </w:r>
    </w:p>
    <w:p w14:paraId="16642D47" w14:textId="77777777" w:rsidR="00AC35F4" w:rsidRPr="00FD0425" w:rsidRDefault="00AC35F4" w:rsidP="00AC35F4">
      <w:pPr>
        <w:pStyle w:val="PL"/>
        <w:rPr>
          <w:snapToGrid w:val="0"/>
        </w:rPr>
      </w:pPr>
    </w:p>
    <w:p w14:paraId="1C29B49E" w14:textId="77777777" w:rsidR="00AC35F4" w:rsidRPr="00FD0425" w:rsidRDefault="00AC35F4" w:rsidP="00AC35F4">
      <w:pPr>
        <w:pStyle w:val="PL"/>
        <w:rPr>
          <w:snapToGrid w:val="0"/>
        </w:rPr>
      </w:pPr>
      <w:r w:rsidRPr="00FD0425">
        <w:rPr>
          <w:snapToGrid w:val="0"/>
        </w:rPr>
        <w:t>XNAP-PROTOCOL-EXTENSION ::= CLASS {</w:t>
      </w:r>
    </w:p>
    <w:p w14:paraId="0702D13E" w14:textId="77777777" w:rsidR="00AC35F4" w:rsidRPr="00FD0425" w:rsidRDefault="00AC35F4" w:rsidP="00AC35F4">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w:t>
      </w:r>
      <w:r w:rsidRPr="00FD0425">
        <w:rPr>
          <w:snapToGrid w:val="0"/>
        </w:rPr>
        <w:tab/>
      </w:r>
      <w:r w:rsidRPr="00FD0425">
        <w:rPr>
          <w:snapToGrid w:val="0"/>
        </w:rPr>
        <w:tab/>
        <w:t>UNIQUE,</w:t>
      </w:r>
    </w:p>
    <w:p w14:paraId="1221E1B6" w14:textId="77777777" w:rsidR="00AC35F4" w:rsidRPr="00FD0425" w:rsidRDefault="00AC35F4" w:rsidP="00AC35F4">
      <w:pPr>
        <w:pStyle w:val="PL"/>
        <w:rPr>
          <w:snapToGrid w:val="0"/>
        </w:rPr>
      </w:pPr>
      <w:r w:rsidRPr="00FD0425">
        <w:rPr>
          <w:snapToGrid w:val="0"/>
        </w:rPr>
        <w:tab/>
        <w:t>&amp;criticality</w:t>
      </w:r>
      <w:r w:rsidRPr="00FD0425">
        <w:rPr>
          <w:snapToGrid w:val="0"/>
        </w:rPr>
        <w:tab/>
      </w:r>
      <w:r w:rsidRPr="00FD0425">
        <w:rPr>
          <w:snapToGrid w:val="0"/>
        </w:rPr>
        <w:tab/>
        <w:t>Criticality,</w:t>
      </w:r>
    </w:p>
    <w:p w14:paraId="38DCC0B6" w14:textId="77777777" w:rsidR="00AC35F4" w:rsidRPr="00FD0425" w:rsidRDefault="00AC35F4" w:rsidP="00AC35F4">
      <w:pPr>
        <w:pStyle w:val="PL"/>
        <w:rPr>
          <w:snapToGrid w:val="0"/>
        </w:rPr>
      </w:pPr>
      <w:r w:rsidRPr="00FD0425">
        <w:rPr>
          <w:snapToGrid w:val="0"/>
        </w:rPr>
        <w:tab/>
        <w:t>&amp;Extension,</w:t>
      </w:r>
    </w:p>
    <w:p w14:paraId="07D9C56F" w14:textId="77777777" w:rsidR="00AC35F4" w:rsidRPr="00FD0425" w:rsidRDefault="00AC35F4" w:rsidP="00AC35F4">
      <w:pPr>
        <w:pStyle w:val="PL"/>
        <w:rPr>
          <w:snapToGrid w:val="0"/>
        </w:rPr>
      </w:pPr>
      <w:r w:rsidRPr="00FD0425">
        <w:rPr>
          <w:snapToGrid w:val="0"/>
        </w:rPr>
        <w:tab/>
        <w:t>&amp;presence</w:t>
      </w:r>
      <w:r w:rsidRPr="00FD0425">
        <w:rPr>
          <w:snapToGrid w:val="0"/>
        </w:rPr>
        <w:tab/>
      </w:r>
      <w:r w:rsidRPr="00FD0425">
        <w:rPr>
          <w:snapToGrid w:val="0"/>
        </w:rPr>
        <w:tab/>
      </w:r>
      <w:r w:rsidRPr="00FD0425">
        <w:rPr>
          <w:snapToGrid w:val="0"/>
        </w:rPr>
        <w:tab/>
        <w:t>Presence</w:t>
      </w:r>
    </w:p>
    <w:p w14:paraId="4877F975" w14:textId="77777777" w:rsidR="00AC35F4" w:rsidRPr="00FD0425" w:rsidRDefault="00AC35F4" w:rsidP="00AC35F4">
      <w:pPr>
        <w:pStyle w:val="PL"/>
        <w:rPr>
          <w:snapToGrid w:val="0"/>
        </w:rPr>
      </w:pPr>
      <w:r w:rsidRPr="00FD0425">
        <w:rPr>
          <w:snapToGrid w:val="0"/>
        </w:rPr>
        <w:t>}</w:t>
      </w:r>
    </w:p>
    <w:p w14:paraId="3DA9D7F1" w14:textId="77777777" w:rsidR="00AC35F4" w:rsidRPr="00FD0425" w:rsidRDefault="00AC35F4" w:rsidP="00AC35F4">
      <w:pPr>
        <w:pStyle w:val="PL"/>
        <w:rPr>
          <w:snapToGrid w:val="0"/>
        </w:rPr>
      </w:pPr>
      <w:r w:rsidRPr="00FD0425">
        <w:rPr>
          <w:snapToGrid w:val="0"/>
        </w:rPr>
        <w:t>WITH SYNTAX {</w:t>
      </w:r>
    </w:p>
    <w:p w14:paraId="37CE1B9B" w14:textId="77777777" w:rsidR="00AC35F4" w:rsidRPr="00FD0425" w:rsidRDefault="00AC35F4" w:rsidP="00AC35F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&amp;id</w:t>
      </w:r>
    </w:p>
    <w:p w14:paraId="7905E817"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72A5B1F0" w14:textId="77777777" w:rsidR="00AC35F4" w:rsidRPr="00FD0425" w:rsidRDefault="00AC35F4" w:rsidP="00AC35F4">
      <w:pPr>
        <w:pStyle w:val="PL"/>
        <w:rPr>
          <w:snapToGrid w:val="0"/>
        </w:rPr>
      </w:pPr>
      <w:r w:rsidRPr="00FD0425">
        <w:rPr>
          <w:snapToGrid w:val="0"/>
        </w:rPr>
        <w:tab/>
        <w:t>EXTENSION</w:t>
      </w:r>
      <w:r w:rsidRPr="00FD0425">
        <w:rPr>
          <w:snapToGrid w:val="0"/>
        </w:rPr>
        <w:tab/>
      </w:r>
      <w:r w:rsidRPr="00FD0425">
        <w:rPr>
          <w:snapToGrid w:val="0"/>
        </w:rPr>
        <w:tab/>
      </w:r>
      <w:r w:rsidRPr="00FD0425">
        <w:rPr>
          <w:snapToGrid w:val="0"/>
        </w:rPr>
        <w:tab/>
        <w:t>&amp;Extension</w:t>
      </w:r>
    </w:p>
    <w:p w14:paraId="59A8407E" w14:textId="77777777" w:rsidR="00AC35F4" w:rsidRPr="00FD0425" w:rsidRDefault="00AC35F4" w:rsidP="00AC35F4">
      <w:pPr>
        <w:pStyle w:val="PL"/>
        <w:rPr>
          <w:snapToGrid w:val="0"/>
        </w:rPr>
      </w:pPr>
      <w:r w:rsidRPr="00FD0425">
        <w:rPr>
          <w:snapToGrid w:val="0"/>
        </w:rPr>
        <w:tab/>
        <w:t>PRESENCE</w:t>
      </w:r>
      <w:r w:rsidRPr="00FD0425">
        <w:rPr>
          <w:snapToGrid w:val="0"/>
        </w:rPr>
        <w:tab/>
      </w:r>
      <w:r w:rsidRPr="00FD0425">
        <w:rPr>
          <w:snapToGrid w:val="0"/>
        </w:rPr>
        <w:tab/>
      </w:r>
      <w:r w:rsidRPr="00FD0425">
        <w:rPr>
          <w:snapToGrid w:val="0"/>
        </w:rPr>
        <w:tab/>
        <w:t>&amp;presence</w:t>
      </w:r>
    </w:p>
    <w:p w14:paraId="26BF08CD" w14:textId="77777777" w:rsidR="00AC35F4" w:rsidRPr="00FD0425" w:rsidRDefault="00AC35F4" w:rsidP="00AC35F4">
      <w:pPr>
        <w:pStyle w:val="PL"/>
        <w:rPr>
          <w:snapToGrid w:val="0"/>
        </w:rPr>
      </w:pPr>
      <w:r w:rsidRPr="00FD0425">
        <w:rPr>
          <w:snapToGrid w:val="0"/>
        </w:rPr>
        <w:t>}</w:t>
      </w:r>
    </w:p>
    <w:p w14:paraId="09C170F3" w14:textId="77777777" w:rsidR="00AC35F4" w:rsidRPr="00FD0425" w:rsidRDefault="00AC35F4" w:rsidP="00AC35F4">
      <w:pPr>
        <w:pStyle w:val="PL"/>
        <w:rPr>
          <w:snapToGrid w:val="0"/>
        </w:rPr>
      </w:pPr>
    </w:p>
    <w:p w14:paraId="5D16D0E6" w14:textId="77777777" w:rsidR="00AC35F4" w:rsidRPr="00FD0425" w:rsidRDefault="00AC35F4" w:rsidP="00AC35F4">
      <w:pPr>
        <w:pStyle w:val="PL"/>
        <w:rPr>
          <w:snapToGrid w:val="0"/>
        </w:rPr>
      </w:pPr>
      <w:r w:rsidRPr="00FD0425">
        <w:rPr>
          <w:snapToGrid w:val="0"/>
        </w:rPr>
        <w:t>-- **************************************************************</w:t>
      </w:r>
    </w:p>
    <w:p w14:paraId="4F58F15A" w14:textId="77777777" w:rsidR="00AC35F4" w:rsidRPr="00FD0425" w:rsidRDefault="00AC35F4" w:rsidP="00AC35F4">
      <w:pPr>
        <w:pStyle w:val="PL"/>
        <w:rPr>
          <w:snapToGrid w:val="0"/>
        </w:rPr>
      </w:pPr>
      <w:r w:rsidRPr="00FD0425">
        <w:rPr>
          <w:snapToGrid w:val="0"/>
        </w:rPr>
        <w:t>--</w:t>
      </w:r>
    </w:p>
    <w:p w14:paraId="222FF5D2" w14:textId="77777777" w:rsidR="00AC35F4" w:rsidRPr="00FD0425" w:rsidRDefault="00AC35F4" w:rsidP="00AC35F4">
      <w:pPr>
        <w:pStyle w:val="PL"/>
        <w:rPr>
          <w:snapToGrid w:val="0"/>
        </w:rPr>
      </w:pPr>
      <w:r w:rsidRPr="00FD0425">
        <w:rPr>
          <w:snapToGrid w:val="0"/>
        </w:rPr>
        <w:t>-- Class Definition for Private IEs</w:t>
      </w:r>
    </w:p>
    <w:p w14:paraId="24F630E3" w14:textId="77777777" w:rsidR="00AC35F4" w:rsidRPr="00FD0425" w:rsidRDefault="00AC35F4" w:rsidP="00AC35F4">
      <w:pPr>
        <w:pStyle w:val="PL"/>
        <w:rPr>
          <w:snapToGrid w:val="0"/>
        </w:rPr>
      </w:pPr>
      <w:r w:rsidRPr="00FD0425">
        <w:rPr>
          <w:snapToGrid w:val="0"/>
        </w:rPr>
        <w:t>--</w:t>
      </w:r>
    </w:p>
    <w:p w14:paraId="13BE45C4" w14:textId="77777777" w:rsidR="00AC35F4" w:rsidRPr="00FD0425" w:rsidRDefault="00AC35F4" w:rsidP="00AC35F4">
      <w:pPr>
        <w:pStyle w:val="PL"/>
        <w:rPr>
          <w:snapToGrid w:val="0"/>
        </w:rPr>
      </w:pPr>
      <w:r w:rsidRPr="00FD0425">
        <w:rPr>
          <w:snapToGrid w:val="0"/>
        </w:rPr>
        <w:t>-- **************************************************************</w:t>
      </w:r>
    </w:p>
    <w:p w14:paraId="058726C1" w14:textId="77777777" w:rsidR="00AC35F4" w:rsidRPr="00FD0425" w:rsidRDefault="00AC35F4" w:rsidP="00AC35F4">
      <w:pPr>
        <w:pStyle w:val="PL"/>
        <w:rPr>
          <w:snapToGrid w:val="0"/>
        </w:rPr>
      </w:pPr>
    </w:p>
    <w:p w14:paraId="2CE67695" w14:textId="77777777" w:rsidR="00AC35F4" w:rsidRPr="00FD0425" w:rsidRDefault="00AC35F4" w:rsidP="00AC35F4">
      <w:pPr>
        <w:pStyle w:val="PL"/>
        <w:rPr>
          <w:snapToGrid w:val="0"/>
        </w:rPr>
      </w:pPr>
      <w:r w:rsidRPr="00FD0425">
        <w:rPr>
          <w:snapToGrid w:val="0"/>
        </w:rPr>
        <w:t>XNAP-PRIVATE-IES ::= CLASS {</w:t>
      </w:r>
    </w:p>
    <w:p w14:paraId="205FFC03" w14:textId="77777777" w:rsidR="00AC35F4" w:rsidRPr="00FD0425" w:rsidRDefault="00AC35F4" w:rsidP="00AC35F4">
      <w:pPr>
        <w:pStyle w:val="PL"/>
        <w:rPr>
          <w:snapToGrid w:val="0"/>
        </w:rPr>
      </w:pPr>
      <w:r w:rsidRPr="00FD0425">
        <w:rPr>
          <w:snapToGrid w:val="0"/>
        </w:rPr>
        <w:tab/>
        <w:t>&amp;id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PrivateIE-ID,</w:t>
      </w:r>
    </w:p>
    <w:p w14:paraId="1D53B650" w14:textId="77777777" w:rsidR="00AC35F4" w:rsidRPr="00FD0425" w:rsidRDefault="00AC35F4" w:rsidP="00AC35F4">
      <w:pPr>
        <w:pStyle w:val="PL"/>
        <w:rPr>
          <w:snapToGrid w:val="0"/>
        </w:rPr>
      </w:pPr>
      <w:r w:rsidRPr="00FD0425">
        <w:rPr>
          <w:snapToGrid w:val="0"/>
        </w:rPr>
        <w:tab/>
        <w:t>&amp;criticality</w:t>
      </w:r>
      <w:r w:rsidRPr="00FD0425">
        <w:rPr>
          <w:snapToGrid w:val="0"/>
        </w:rPr>
        <w:tab/>
      </w:r>
      <w:r w:rsidRPr="00FD0425">
        <w:rPr>
          <w:snapToGrid w:val="0"/>
        </w:rPr>
        <w:tab/>
        <w:t>Criticality,</w:t>
      </w:r>
    </w:p>
    <w:p w14:paraId="2F85EFE2" w14:textId="77777777" w:rsidR="00AC35F4" w:rsidRPr="00FD0425" w:rsidRDefault="00AC35F4" w:rsidP="00AC35F4">
      <w:pPr>
        <w:pStyle w:val="PL"/>
        <w:rPr>
          <w:snapToGrid w:val="0"/>
        </w:rPr>
      </w:pPr>
      <w:r w:rsidRPr="00FD0425">
        <w:rPr>
          <w:snapToGrid w:val="0"/>
        </w:rPr>
        <w:tab/>
        <w:t>&amp;Value,</w:t>
      </w:r>
    </w:p>
    <w:p w14:paraId="40507C41" w14:textId="77777777" w:rsidR="00AC35F4" w:rsidRPr="00FD0425" w:rsidRDefault="00AC35F4" w:rsidP="00AC35F4">
      <w:pPr>
        <w:pStyle w:val="PL"/>
        <w:rPr>
          <w:snapToGrid w:val="0"/>
        </w:rPr>
      </w:pPr>
      <w:r w:rsidRPr="00FD0425">
        <w:rPr>
          <w:snapToGrid w:val="0"/>
        </w:rPr>
        <w:tab/>
        <w:t>&amp;presence</w:t>
      </w:r>
      <w:r w:rsidRPr="00FD0425">
        <w:rPr>
          <w:snapToGrid w:val="0"/>
        </w:rPr>
        <w:tab/>
      </w:r>
      <w:r w:rsidRPr="00FD0425">
        <w:rPr>
          <w:snapToGrid w:val="0"/>
        </w:rPr>
        <w:tab/>
      </w:r>
      <w:r w:rsidRPr="00FD0425">
        <w:rPr>
          <w:snapToGrid w:val="0"/>
        </w:rPr>
        <w:tab/>
        <w:t>Presence</w:t>
      </w:r>
    </w:p>
    <w:p w14:paraId="6ABBAA91" w14:textId="77777777" w:rsidR="00AC35F4" w:rsidRPr="00FD0425" w:rsidRDefault="00AC35F4" w:rsidP="00AC35F4">
      <w:pPr>
        <w:pStyle w:val="PL"/>
        <w:rPr>
          <w:snapToGrid w:val="0"/>
        </w:rPr>
      </w:pPr>
      <w:r w:rsidRPr="00FD0425">
        <w:rPr>
          <w:snapToGrid w:val="0"/>
        </w:rPr>
        <w:t>}</w:t>
      </w:r>
    </w:p>
    <w:p w14:paraId="3C8B7E87" w14:textId="77777777" w:rsidR="00AC35F4" w:rsidRPr="00FD0425" w:rsidRDefault="00AC35F4" w:rsidP="00AC35F4">
      <w:pPr>
        <w:pStyle w:val="PL"/>
        <w:rPr>
          <w:snapToGrid w:val="0"/>
        </w:rPr>
      </w:pPr>
      <w:r w:rsidRPr="00FD0425">
        <w:rPr>
          <w:snapToGrid w:val="0"/>
        </w:rPr>
        <w:t>WITH SYNTAX {</w:t>
      </w:r>
    </w:p>
    <w:p w14:paraId="4E81D290" w14:textId="77777777" w:rsidR="00AC35F4" w:rsidRPr="00FD0425" w:rsidRDefault="00AC35F4" w:rsidP="00AC35F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&amp;id</w:t>
      </w:r>
    </w:p>
    <w:p w14:paraId="6577D020"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&amp;criticality</w:t>
      </w:r>
    </w:p>
    <w:p w14:paraId="40785875" w14:textId="77777777" w:rsidR="00AC35F4" w:rsidRPr="00FD0425" w:rsidRDefault="00AC35F4" w:rsidP="00AC35F4">
      <w:pPr>
        <w:pStyle w:val="PL"/>
        <w:rPr>
          <w:snapToGrid w:val="0"/>
        </w:rPr>
      </w:pPr>
      <w:r w:rsidRPr="00FD0425">
        <w:rPr>
          <w:snapToGrid w:val="0"/>
        </w:rPr>
        <w:tab/>
        <w:t>TYPE</w:t>
      </w:r>
      <w:r w:rsidRPr="00FD0425">
        <w:rPr>
          <w:snapToGrid w:val="0"/>
        </w:rPr>
        <w:tab/>
      </w:r>
      <w:r w:rsidRPr="00FD0425">
        <w:rPr>
          <w:snapToGrid w:val="0"/>
        </w:rPr>
        <w:tab/>
      </w:r>
      <w:r w:rsidRPr="00FD0425">
        <w:rPr>
          <w:snapToGrid w:val="0"/>
        </w:rPr>
        <w:tab/>
      </w:r>
      <w:r w:rsidRPr="00FD0425">
        <w:rPr>
          <w:snapToGrid w:val="0"/>
        </w:rPr>
        <w:tab/>
        <w:t>&amp;Value</w:t>
      </w:r>
    </w:p>
    <w:p w14:paraId="63E64B81" w14:textId="77777777" w:rsidR="00AC35F4" w:rsidRPr="00FD0425" w:rsidRDefault="00AC35F4" w:rsidP="00AC35F4">
      <w:pPr>
        <w:pStyle w:val="PL"/>
        <w:rPr>
          <w:snapToGrid w:val="0"/>
        </w:rPr>
      </w:pPr>
      <w:r w:rsidRPr="00FD0425">
        <w:rPr>
          <w:snapToGrid w:val="0"/>
        </w:rPr>
        <w:lastRenderedPageBreak/>
        <w:tab/>
        <w:t>PRESENCE</w:t>
      </w:r>
      <w:r w:rsidRPr="00FD0425">
        <w:rPr>
          <w:snapToGrid w:val="0"/>
        </w:rPr>
        <w:tab/>
      </w:r>
      <w:r w:rsidRPr="00FD0425">
        <w:rPr>
          <w:snapToGrid w:val="0"/>
        </w:rPr>
        <w:tab/>
      </w:r>
      <w:r w:rsidRPr="00FD0425">
        <w:rPr>
          <w:snapToGrid w:val="0"/>
        </w:rPr>
        <w:tab/>
        <w:t>&amp;presence</w:t>
      </w:r>
    </w:p>
    <w:p w14:paraId="14EB8D40" w14:textId="77777777" w:rsidR="00AC35F4" w:rsidRPr="00FD0425" w:rsidRDefault="00AC35F4" w:rsidP="00AC35F4">
      <w:pPr>
        <w:pStyle w:val="PL"/>
        <w:rPr>
          <w:snapToGrid w:val="0"/>
        </w:rPr>
      </w:pPr>
      <w:r w:rsidRPr="00FD0425">
        <w:rPr>
          <w:snapToGrid w:val="0"/>
        </w:rPr>
        <w:t>}</w:t>
      </w:r>
    </w:p>
    <w:p w14:paraId="2B968D9E" w14:textId="77777777" w:rsidR="00AC35F4" w:rsidRPr="00FD0425" w:rsidRDefault="00AC35F4" w:rsidP="00AC35F4">
      <w:pPr>
        <w:pStyle w:val="PL"/>
        <w:rPr>
          <w:snapToGrid w:val="0"/>
        </w:rPr>
      </w:pPr>
    </w:p>
    <w:p w14:paraId="49C3B72C" w14:textId="77777777" w:rsidR="00AC35F4" w:rsidRPr="00FD0425" w:rsidRDefault="00AC35F4" w:rsidP="00AC35F4">
      <w:pPr>
        <w:pStyle w:val="PL"/>
        <w:rPr>
          <w:snapToGrid w:val="0"/>
        </w:rPr>
      </w:pPr>
      <w:r w:rsidRPr="00FD0425">
        <w:rPr>
          <w:snapToGrid w:val="0"/>
        </w:rPr>
        <w:t>-- **************************************************************</w:t>
      </w:r>
    </w:p>
    <w:p w14:paraId="7456E57A" w14:textId="77777777" w:rsidR="00AC35F4" w:rsidRPr="00FD0425" w:rsidRDefault="00AC35F4" w:rsidP="00AC35F4">
      <w:pPr>
        <w:pStyle w:val="PL"/>
        <w:rPr>
          <w:snapToGrid w:val="0"/>
        </w:rPr>
      </w:pPr>
      <w:r w:rsidRPr="00FD0425">
        <w:rPr>
          <w:snapToGrid w:val="0"/>
        </w:rPr>
        <w:t>--</w:t>
      </w:r>
    </w:p>
    <w:p w14:paraId="44AE7900" w14:textId="77777777" w:rsidR="00AC35F4" w:rsidRPr="00FD0425" w:rsidRDefault="00AC35F4" w:rsidP="00AC35F4">
      <w:pPr>
        <w:pStyle w:val="PL"/>
        <w:outlineLvl w:val="3"/>
        <w:rPr>
          <w:snapToGrid w:val="0"/>
        </w:rPr>
      </w:pPr>
      <w:r w:rsidRPr="00FD0425">
        <w:rPr>
          <w:snapToGrid w:val="0"/>
        </w:rPr>
        <w:t>-- Container for Protocol IEs</w:t>
      </w:r>
    </w:p>
    <w:p w14:paraId="7464BC41" w14:textId="77777777" w:rsidR="00AC35F4" w:rsidRPr="00FD0425" w:rsidRDefault="00AC35F4" w:rsidP="00AC35F4">
      <w:pPr>
        <w:pStyle w:val="PL"/>
        <w:rPr>
          <w:snapToGrid w:val="0"/>
        </w:rPr>
      </w:pPr>
      <w:r w:rsidRPr="00FD0425">
        <w:rPr>
          <w:snapToGrid w:val="0"/>
        </w:rPr>
        <w:t>--</w:t>
      </w:r>
    </w:p>
    <w:p w14:paraId="5796FFD9" w14:textId="77777777" w:rsidR="00AC35F4" w:rsidRPr="00FD0425" w:rsidRDefault="00AC35F4" w:rsidP="00AC35F4">
      <w:pPr>
        <w:pStyle w:val="PL"/>
        <w:rPr>
          <w:snapToGrid w:val="0"/>
        </w:rPr>
      </w:pPr>
      <w:r w:rsidRPr="00FD0425">
        <w:rPr>
          <w:snapToGrid w:val="0"/>
        </w:rPr>
        <w:t>-- **************************************************************</w:t>
      </w:r>
    </w:p>
    <w:p w14:paraId="56E219F2" w14:textId="77777777" w:rsidR="00AC35F4" w:rsidRPr="00FD0425" w:rsidRDefault="00AC35F4" w:rsidP="00AC35F4">
      <w:pPr>
        <w:pStyle w:val="PL"/>
        <w:rPr>
          <w:snapToGrid w:val="0"/>
        </w:rPr>
      </w:pPr>
    </w:p>
    <w:p w14:paraId="3B0A4B41" w14:textId="77777777" w:rsidR="00AC35F4" w:rsidRPr="00FD0425" w:rsidRDefault="00AC35F4" w:rsidP="00AC35F4">
      <w:pPr>
        <w:pStyle w:val="PL"/>
        <w:rPr>
          <w:snapToGrid w:val="0"/>
        </w:rPr>
      </w:pPr>
      <w:r w:rsidRPr="00FD0425">
        <w:rPr>
          <w:snapToGrid w:val="0"/>
        </w:rPr>
        <w:t>ProtocolIE-Container {XNAP-PROTOCOL-IES : IEsSetParam} ::=</w:t>
      </w:r>
    </w:p>
    <w:p w14:paraId="14F5DD80" w14:textId="77777777" w:rsidR="00AC35F4" w:rsidRPr="00FD0425" w:rsidRDefault="00AC35F4" w:rsidP="00AC35F4">
      <w:pPr>
        <w:pStyle w:val="PL"/>
        <w:rPr>
          <w:snapToGrid w:val="0"/>
        </w:rPr>
      </w:pPr>
      <w:r w:rsidRPr="00FD0425">
        <w:rPr>
          <w:snapToGrid w:val="0"/>
        </w:rPr>
        <w:tab/>
        <w:t>SEQUENCE (SIZE (0..maxProtocolIEs)) OF</w:t>
      </w:r>
    </w:p>
    <w:p w14:paraId="373F25A8" w14:textId="77777777" w:rsidR="00AC35F4" w:rsidRPr="00FD0425" w:rsidRDefault="00AC35F4" w:rsidP="00AC35F4">
      <w:pPr>
        <w:pStyle w:val="PL"/>
        <w:rPr>
          <w:snapToGrid w:val="0"/>
        </w:rPr>
      </w:pPr>
      <w:r w:rsidRPr="00FD0425">
        <w:rPr>
          <w:snapToGrid w:val="0"/>
        </w:rPr>
        <w:tab/>
        <w:t>ProtocolIE-Field {{IEsSetParam}}</w:t>
      </w:r>
    </w:p>
    <w:p w14:paraId="0C9473AE" w14:textId="77777777" w:rsidR="00AC35F4" w:rsidRPr="00FD0425" w:rsidRDefault="00AC35F4" w:rsidP="00AC35F4">
      <w:pPr>
        <w:pStyle w:val="PL"/>
        <w:rPr>
          <w:snapToGrid w:val="0"/>
        </w:rPr>
      </w:pPr>
    </w:p>
    <w:p w14:paraId="36267EED" w14:textId="77777777" w:rsidR="00AC35F4" w:rsidRPr="00FD0425" w:rsidRDefault="00AC35F4" w:rsidP="00AC35F4">
      <w:pPr>
        <w:pStyle w:val="PL"/>
        <w:rPr>
          <w:snapToGrid w:val="0"/>
        </w:rPr>
      </w:pPr>
      <w:r w:rsidRPr="00FD0425">
        <w:rPr>
          <w:snapToGrid w:val="0"/>
        </w:rPr>
        <w:t xml:space="preserve">ProtocolIE-Single-Container {XNAP-PROTOCOL-IES : IEsSetParam} ::= </w:t>
      </w:r>
      <w:r w:rsidRPr="00FD0425">
        <w:rPr>
          <w:snapToGrid w:val="0"/>
        </w:rPr>
        <w:tab/>
        <w:t>ProtocolIE-Field {{IEsSetParam}}</w:t>
      </w:r>
    </w:p>
    <w:p w14:paraId="7DE02415" w14:textId="77777777" w:rsidR="00AC35F4" w:rsidRPr="00FD0425" w:rsidRDefault="00AC35F4" w:rsidP="00AC35F4">
      <w:pPr>
        <w:pStyle w:val="PL"/>
        <w:rPr>
          <w:snapToGrid w:val="0"/>
        </w:rPr>
      </w:pPr>
    </w:p>
    <w:p w14:paraId="1AD53F9A" w14:textId="77777777" w:rsidR="00AC35F4" w:rsidRPr="00FD0425" w:rsidRDefault="00AC35F4" w:rsidP="00AC35F4">
      <w:pPr>
        <w:pStyle w:val="PL"/>
        <w:rPr>
          <w:snapToGrid w:val="0"/>
        </w:rPr>
      </w:pPr>
      <w:r w:rsidRPr="00FD0425">
        <w:rPr>
          <w:snapToGrid w:val="0"/>
        </w:rPr>
        <w:t>ProtocolIE-Field {XNAP-PROTOCOL-IES : IEsSetParam} ::= SEQUENCE {</w:t>
      </w:r>
    </w:p>
    <w:p w14:paraId="01F5C819" w14:textId="77777777" w:rsidR="00AC35F4" w:rsidRPr="00FD0425" w:rsidRDefault="00AC35F4" w:rsidP="00AC35F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t>XNAP-PROTOCOL-IES.&amp;id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({IEsSetParam}),</w:t>
      </w:r>
    </w:p>
    <w:p w14:paraId="4D0A0FB1"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t>XNAP-PROTOCOL-IES.&amp;criticality</w:t>
      </w:r>
      <w:r w:rsidRPr="00FD0425">
        <w:rPr>
          <w:snapToGrid w:val="0"/>
        </w:rPr>
        <w:tab/>
      </w:r>
      <w:r w:rsidRPr="00FD0425">
        <w:rPr>
          <w:snapToGrid w:val="0"/>
        </w:rPr>
        <w:tab/>
      </w:r>
      <w:r w:rsidRPr="00FD0425">
        <w:rPr>
          <w:snapToGrid w:val="0"/>
        </w:rPr>
        <w:tab/>
        <w:t>({IEsSetParam}{@id}),</w:t>
      </w:r>
    </w:p>
    <w:p w14:paraId="1608E461" w14:textId="77777777" w:rsidR="00AC35F4" w:rsidRPr="00FD0425" w:rsidRDefault="00AC35F4" w:rsidP="00AC35F4">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XNAP-PROTOCOL-IES.&amp;Value</w:t>
      </w:r>
      <w:r w:rsidRPr="00FD0425">
        <w:rPr>
          <w:snapToGrid w:val="0"/>
        </w:rPr>
        <w:tab/>
      </w:r>
      <w:r w:rsidRPr="00FD0425">
        <w:rPr>
          <w:snapToGrid w:val="0"/>
        </w:rPr>
        <w:tab/>
      </w:r>
      <w:r w:rsidRPr="00FD0425">
        <w:rPr>
          <w:snapToGrid w:val="0"/>
        </w:rPr>
        <w:tab/>
      </w:r>
      <w:r w:rsidRPr="00FD0425">
        <w:rPr>
          <w:snapToGrid w:val="0"/>
        </w:rPr>
        <w:tab/>
        <w:t>({IEsSetParam}{@id})</w:t>
      </w:r>
    </w:p>
    <w:p w14:paraId="6E2E1701" w14:textId="77777777" w:rsidR="00AC35F4" w:rsidRPr="00FD0425" w:rsidRDefault="00AC35F4" w:rsidP="00AC35F4">
      <w:pPr>
        <w:pStyle w:val="PL"/>
        <w:rPr>
          <w:snapToGrid w:val="0"/>
        </w:rPr>
      </w:pPr>
      <w:r w:rsidRPr="00FD0425">
        <w:rPr>
          <w:snapToGrid w:val="0"/>
        </w:rPr>
        <w:t>}</w:t>
      </w:r>
    </w:p>
    <w:p w14:paraId="79358349" w14:textId="77777777" w:rsidR="00AC35F4" w:rsidRPr="00FD0425" w:rsidRDefault="00AC35F4" w:rsidP="00AC35F4">
      <w:pPr>
        <w:pStyle w:val="PL"/>
        <w:rPr>
          <w:snapToGrid w:val="0"/>
        </w:rPr>
      </w:pPr>
    </w:p>
    <w:p w14:paraId="14FA8687" w14:textId="77777777" w:rsidR="00AC35F4" w:rsidRPr="00FD0425" w:rsidRDefault="00AC35F4" w:rsidP="00AC35F4">
      <w:pPr>
        <w:pStyle w:val="PL"/>
        <w:rPr>
          <w:snapToGrid w:val="0"/>
        </w:rPr>
      </w:pPr>
      <w:r w:rsidRPr="00FD0425">
        <w:rPr>
          <w:snapToGrid w:val="0"/>
        </w:rPr>
        <w:t>-- **************************************************************</w:t>
      </w:r>
    </w:p>
    <w:p w14:paraId="6A079805" w14:textId="77777777" w:rsidR="00AC35F4" w:rsidRPr="00FD0425" w:rsidRDefault="00AC35F4" w:rsidP="00AC35F4">
      <w:pPr>
        <w:pStyle w:val="PL"/>
        <w:rPr>
          <w:snapToGrid w:val="0"/>
        </w:rPr>
      </w:pPr>
      <w:r w:rsidRPr="00FD0425">
        <w:rPr>
          <w:snapToGrid w:val="0"/>
        </w:rPr>
        <w:t>--</w:t>
      </w:r>
    </w:p>
    <w:p w14:paraId="405FF3C0" w14:textId="77777777" w:rsidR="00AC35F4" w:rsidRPr="00FD0425" w:rsidRDefault="00AC35F4" w:rsidP="00AC35F4">
      <w:pPr>
        <w:pStyle w:val="PL"/>
        <w:outlineLvl w:val="3"/>
        <w:rPr>
          <w:snapToGrid w:val="0"/>
        </w:rPr>
      </w:pPr>
      <w:r w:rsidRPr="00FD0425">
        <w:rPr>
          <w:snapToGrid w:val="0"/>
        </w:rPr>
        <w:t>-- Container for Protocol IE Pairs</w:t>
      </w:r>
    </w:p>
    <w:p w14:paraId="3C16D0DC" w14:textId="77777777" w:rsidR="00AC35F4" w:rsidRPr="00FD0425" w:rsidRDefault="00AC35F4" w:rsidP="00AC35F4">
      <w:pPr>
        <w:pStyle w:val="PL"/>
        <w:rPr>
          <w:snapToGrid w:val="0"/>
        </w:rPr>
      </w:pPr>
      <w:r w:rsidRPr="00FD0425">
        <w:rPr>
          <w:snapToGrid w:val="0"/>
        </w:rPr>
        <w:t>--</w:t>
      </w:r>
    </w:p>
    <w:p w14:paraId="52576608" w14:textId="77777777" w:rsidR="00AC35F4" w:rsidRPr="00FD0425" w:rsidRDefault="00AC35F4" w:rsidP="00AC35F4">
      <w:pPr>
        <w:pStyle w:val="PL"/>
        <w:rPr>
          <w:snapToGrid w:val="0"/>
        </w:rPr>
      </w:pPr>
      <w:r w:rsidRPr="00FD0425">
        <w:rPr>
          <w:snapToGrid w:val="0"/>
        </w:rPr>
        <w:t>-- **************************************************************</w:t>
      </w:r>
    </w:p>
    <w:p w14:paraId="7DF22023" w14:textId="77777777" w:rsidR="00AC35F4" w:rsidRPr="00FD0425" w:rsidRDefault="00AC35F4" w:rsidP="00AC35F4">
      <w:pPr>
        <w:pStyle w:val="PL"/>
        <w:rPr>
          <w:snapToGrid w:val="0"/>
        </w:rPr>
      </w:pPr>
    </w:p>
    <w:p w14:paraId="4CC7D9BF" w14:textId="77777777" w:rsidR="00AC35F4" w:rsidRPr="00FD0425" w:rsidRDefault="00AC35F4" w:rsidP="00AC35F4">
      <w:pPr>
        <w:pStyle w:val="PL"/>
        <w:rPr>
          <w:snapToGrid w:val="0"/>
        </w:rPr>
      </w:pPr>
      <w:r w:rsidRPr="00FD0425">
        <w:rPr>
          <w:snapToGrid w:val="0"/>
        </w:rPr>
        <w:t>ProtocolIE-ContainerPair {XNAP-PROTOCOL-IES-PAIR : IEsSetParam} ::=</w:t>
      </w:r>
    </w:p>
    <w:p w14:paraId="29F9581E" w14:textId="77777777" w:rsidR="00AC35F4" w:rsidRPr="00FD0425" w:rsidRDefault="00AC35F4" w:rsidP="00AC35F4">
      <w:pPr>
        <w:pStyle w:val="PL"/>
        <w:rPr>
          <w:snapToGrid w:val="0"/>
        </w:rPr>
      </w:pPr>
      <w:r w:rsidRPr="00FD0425">
        <w:rPr>
          <w:snapToGrid w:val="0"/>
        </w:rPr>
        <w:tab/>
        <w:t>SEQUENCE (SIZE (0..maxProtocolIEs)) OF</w:t>
      </w:r>
    </w:p>
    <w:p w14:paraId="5DB647AB" w14:textId="77777777" w:rsidR="00AC35F4" w:rsidRPr="00FD0425" w:rsidRDefault="00AC35F4" w:rsidP="00AC35F4">
      <w:pPr>
        <w:pStyle w:val="PL"/>
        <w:rPr>
          <w:snapToGrid w:val="0"/>
        </w:rPr>
      </w:pPr>
      <w:r w:rsidRPr="00FD0425">
        <w:rPr>
          <w:snapToGrid w:val="0"/>
        </w:rPr>
        <w:tab/>
        <w:t>ProtocolIE-FieldPair {{IEsSetParam}}</w:t>
      </w:r>
    </w:p>
    <w:p w14:paraId="34E863FB" w14:textId="77777777" w:rsidR="00AC35F4" w:rsidRPr="00FD0425" w:rsidRDefault="00AC35F4" w:rsidP="00AC35F4">
      <w:pPr>
        <w:pStyle w:val="PL"/>
        <w:rPr>
          <w:snapToGrid w:val="0"/>
        </w:rPr>
      </w:pPr>
    </w:p>
    <w:p w14:paraId="52506D7F" w14:textId="77777777" w:rsidR="00AC35F4" w:rsidRPr="00FD0425" w:rsidRDefault="00AC35F4" w:rsidP="00AC35F4">
      <w:pPr>
        <w:pStyle w:val="PL"/>
        <w:rPr>
          <w:snapToGrid w:val="0"/>
        </w:rPr>
      </w:pPr>
      <w:r w:rsidRPr="00FD0425">
        <w:rPr>
          <w:snapToGrid w:val="0"/>
        </w:rPr>
        <w:t>ProtocolIE-FieldPair {XNAP-PROTOCOL-IES-PAIR : IEsSetParam} ::= SEQUENCE {</w:t>
      </w:r>
    </w:p>
    <w:p w14:paraId="72858EC1" w14:textId="77777777" w:rsidR="00AC35F4" w:rsidRPr="00FD0425" w:rsidRDefault="00AC35F4" w:rsidP="00AC35F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XNAP-PROTOCOL-IES-PAIR.&amp;id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({IEsSetParam}),</w:t>
      </w:r>
    </w:p>
    <w:p w14:paraId="08C2785B" w14:textId="77777777" w:rsidR="00AC35F4" w:rsidRPr="00FD0425" w:rsidRDefault="00AC35F4" w:rsidP="00AC35F4">
      <w:pPr>
        <w:pStyle w:val="PL"/>
        <w:rPr>
          <w:snapToGrid w:val="0"/>
        </w:rPr>
      </w:pPr>
      <w:r w:rsidRPr="00FD0425">
        <w:rPr>
          <w:snapToGrid w:val="0"/>
        </w:rPr>
        <w:tab/>
        <w:t>firstCriticality</w:t>
      </w:r>
      <w:r w:rsidRPr="00FD0425">
        <w:rPr>
          <w:snapToGrid w:val="0"/>
        </w:rPr>
        <w:tab/>
        <w:t>XNAP-PROTOCOL-IES-PAIR.&amp;firstCriticality</w:t>
      </w:r>
      <w:r w:rsidRPr="00FD0425">
        <w:rPr>
          <w:snapToGrid w:val="0"/>
        </w:rPr>
        <w:tab/>
        <w:t>({IEsSetParam}{@id}),</w:t>
      </w:r>
    </w:p>
    <w:p w14:paraId="278FE073" w14:textId="77777777" w:rsidR="00AC35F4" w:rsidRPr="00FD0425" w:rsidRDefault="00AC35F4" w:rsidP="00AC35F4">
      <w:pPr>
        <w:pStyle w:val="PL"/>
        <w:rPr>
          <w:snapToGrid w:val="0"/>
        </w:rPr>
      </w:pPr>
      <w:r w:rsidRPr="00FD0425">
        <w:rPr>
          <w:snapToGrid w:val="0"/>
        </w:rPr>
        <w:tab/>
        <w:t>firstValue</w:t>
      </w:r>
      <w:r w:rsidRPr="00FD0425">
        <w:rPr>
          <w:snapToGrid w:val="0"/>
        </w:rPr>
        <w:tab/>
      </w:r>
      <w:r w:rsidRPr="00FD0425">
        <w:rPr>
          <w:snapToGrid w:val="0"/>
        </w:rPr>
        <w:tab/>
      </w:r>
      <w:r w:rsidRPr="00FD0425">
        <w:rPr>
          <w:snapToGrid w:val="0"/>
        </w:rPr>
        <w:tab/>
        <w:t>XNAP-PROTOCOL-IES-PAIR.&amp;FirstValue</w:t>
      </w:r>
      <w:r w:rsidRPr="00FD0425">
        <w:rPr>
          <w:snapToGrid w:val="0"/>
        </w:rPr>
        <w:tab/>
      </w:r>
      <w:r w:rsidRPr="00FD0425">
        <w:rPr>
          <w:snapToGrid w:val="0"/>
        </w:rPr>
        <w:tab/>
      </w:r>
      <w:r w:rsidRPr="00FD0425">
        <w:rPr>
          <w:snapToGrid w:val="0"/>
        </w:rPr>
        <w:tab/>
        <w:t>({IEsSetParam}{@id}),</w:t>
      </w:r>
    </w:p>
    <w:p w14:paraId="55A267C1" w14:textId="77777777" w:rsidR="00AC35F4" w:rsidRPr="00FD0425" w:rsidRDefault="00AC35F4" w:rsidP="00AC35F4">
      <w:pPr>
        <w:pStyle w:val="PL"/>
        <w:rPr>
          <w:snapToGrid w:val="0"/>
        </w:rPr>
      </w:pPr>
      <w:r w:rsidRPr="00FD0425">
        <w:rPr>
          <w:snapToGrid w:val="0"/>
        </w:rPr>
        <w:tab/>
        <w:t>secondCriticality</w:t>
      </w:r>
      <w:r w:rsidRPr="00FD0425">
        <w:rPr>
          <w:snapToGrid w:val="0"/>
        </w:rPr>
        <w:tab/>
        <w:t>XNAP-PROTOCOL-IES-PAIR.&amp;secondCriticality</w:t>
      </w:r>
      <w:r w:rsidRPr="00FD0425">
        <w:rPr>
          <w:snapToGrid w:val="0"/>
        </w:rPr>
        <w:tab/>
        <w:t>({IEsSetParam}{@id}),</w:t>
      </w:r>
    </w:p>
    <w:p w14:paraId="527337FF" w14:textId="77777777" w:rsidR="00AC35F4" w:rsidRPr="00FD0425" w:rsidRDefault="00AC35F4" w:rsidP="00AC35F4">
      <w:pPr>
        <w:pStyle w:val="PL"/>
        <w:rPr>
          <w:snapToGrid w:val="0"/>
        </w:rPr>
      </w:pPr>
      <w:r w:rsidRPr="00FD0425">
        <w:rPr>
          <w:snapToGrid w:val="0"/>
        </w:rPr>
        <w:tab/>
        <w:t>secondValue</w:t>
      </w:r>
      <w:r w:rsidRPr="00FD0425">
        <w:rPr>
          <w:snapToGrid w:val="0"/>
        </w:rPr>
        <w:tab/>
      </w:r>
      <w:r w:rsidRPr="00FD0425">
        <w:rPr>
          <w:snapToGrid w:val="0"/>
        </w:rPr>
        <w:tab/>
      </w:r>
      <w:r w:rsidRPr="00FD0425">
        <w:rPr>
          <w:snapToGrid w:val="0"/>
        </w:rPr>
        <w:tab/>
        <w:t>XNAP-PROTOCOL-IES-PAIR.&amp;SecondValue</w:t>
      </w:r>
      <w:r w:rsidRPr="00FD0425">
        <w:rPr>
          <w:snapToGrid w:val="0"/>
        </w:rPr>
        <w:tab/>
      </w:r>
      <w:r w:rsidRPr="00FD0425">
        <w:rPr>
          <w:snapToGrid w:val="0"/>
        </w:rPr>
        <w:tab/>
      </w:r>
      <w:r w:rsidRPr="00FD0425">
        <w:rPr>
          <w:snapToGrid w:val="0"/>
        </w:rPr>
        <w:tab/>
        <w:t>({IEsSetParam}{@id})</w:t>
      </w:r>
    </w:p>
    <w:p w14:paraId="29380628" w14:textId="77777777" w:rsidR="00AC35F4" w:rsidRPr="00FD0425" w:rsidRDefault="00AC35F4" w:rsidP="00AC35F4">
      <w:pPr>
        <w:pStyle w:val="PL"/>
        <w:rPr>
          <w:snapToGrid w:val="0"/>
        </w:rPr>
      </w:pPr>
      <w:r w:rsidRPr="00FD0425">
        <w:rPr>
          <w:snapToGrid w:val="0"/>
        </w:rPr>
        <w:t>}</w:t>
      </w:r>
    </w:p>
    <w:p w14:paraId="6551022C" w14:textId="77777777" w:rsidR="00AC35F4" w:rsidRPr="00FD0425" w:rsidRDefault="00AC35F4" w:rsidP="00AC35F4">
      <w:pPr>
        <w:pStyle w:val="PL"/>
        <w:rPr>
          <w:snapToGrid w:val="0"/>
        </w:rPr>
      </w:pPr>
    </w:p>
    <w:p w14:paraId="6FCD436C" w14:textId="77777777" w:rsidR="00AC35F4" w:rsidRPr="00FD0425" w:rsidRDefault="00AC35F4" w:rsidP="00AC35F4">
      <w:pPr>
        <w:pStyle w:val="PL"/>
        <w:rPr>
          <w:snapToGrid w:val="0"/>
        </w:rPr>
      </w:pPr>
      <w:r w:rsidRPr="00FD0425">
        <w:rPr>
          <w:snapToGrid w:val="0"/>
        </w:rPr>
        <w:t>-- **************************************************************</w:t>
      </w:r>
    </w:p>
    <w:p w14:paraId="30A08696" w14:textId="77777777" w:rsidR="00AC35F4" w:rsidRPr="00FD0425" w:rsidRDefault="00AC35F4" w:rsidP="00AC35F4">
      <w:pPr>
        <w:pStyle w:val="PL"/>
        <w:rPr>
          <w:snapToGrid w:val="0"/>
        </w:rPr>
      </w:pPr>
      <w:r w:rsidRPr="00FD0425">
        <w:rPr>
          <w:snapToGrid w:val="0"/>
        </w:rPr>
        <w:t>--</w:t>
      </w:r>
    </w:p>
    <w:p w14:paraId="1958082E" w14:textId="77777777" w:rsidR="00AC35F4" w:rsidRPr="00FD0425" w:rsidRDefault="00AC35F4" w:rsidP="00AC35F4">
      <w:pPr>
        <w:pStyle w:val="PL"/>
        <w:outlineLvl w:val="3"/>
        <w:rPr>
          <w:snapToGrid w:val="0"/>
        </w:rPr>
      </w:pPr>
      <w:r w:rsidRPr="00FD0425">
        <w:rPr>
          <w:snapToGrid w:val="0"/>
        </w:rPr>
        <w:t>-- Container Lists for Protocol IE Containers</w:t>
      </w:r>
    </w:p>
    <w:p w14:paraId="613E7E76" w14:textId="77777777" w:rsidR="00AC35F4" w:rsidRPr="00FD0425" w:rsidRDefault="00AC35F4" w:rsidP="00AC35F4">
      <w:pPr>
        <w:pStyle w:val="PL"/>
        <w:rPr>
          <w:snapToGrid w:val="0"/>
        </w:rPr>
      </w:pPr>
      <w:r w:rsidRPr="00FD0425">
        <w:rPr>
          <w:snapToGrid w:val="0"/>
        </w:rPr>
        <w:t>--</w:t>
      </w:r>
    </w:p>
    <w:p w14:paraId="35866616" w14:textId="77777777" w:rsidR="00AC35F4" w:rsidRPr="00FD0425" w:rsidRDefault="00AC35F4" w:rsidP="00AC35F4">
      <w:pPr>
        <w:pStyle w:val="PL"/>
        <w:rPr>
          <w:snapToGrid w:val="0"/>
        </w:rPr>
      </w:pPr>
      <w:r w:rsidRPr="00FD0425">
        <w:rPr>
          <w:snapToGrid w:val="0"/>
        </w:rPr>
        <w:t>-- **************************************************************</w:t>
      </w:r>
    </w:p>
    <w:p w14:paraId="00071F15" w14:textId="77777777" w:rsidR="00AC35F4" w:rsidRPr="00FD0425" w:rsidRDefault="00AC35F4" w:rsidP="00AC35F4">
      <w:pPr>
        <w:pStyle w:val="PL"/>
        <w:rPr>
          <w:snapToGrid w:val="0"/>
        </w:rPr>
      </w:pPr>
    </w:p>
    <w:p w14:paraId="2C4007E0" w14:textId="77777777" w:rsidR="00AC35F4" w:rsidRPr="00FD0425" w:rsidRDefault="00AC35F4" w:rsidP="00AC35F4">
      <w:pPr>
        <w:pStyle w:val="PL"/>
        <w:rPr>
          <w:snapToGrid w:val="0"/>
        </w:rPr>
      </w:pPr>
      <w:r w:rsidRPr="00FD0425">
        <w:rPr>
          <w:snapToGrid w:val="0"/>
        </w:rPr>
        <w:t>ProtocolIE-ContainerList {INTEGER : lowerBound, INTEGER : upperBound, XNAP-PROTOCOL-IES : IEsSetParam} ::=</w:t>
      </w:r>
    </w:p>
    <w:p w14:paraId="2F7AEC67" w14:textId="77777777" w:rsidR="00AC35F4" w:rsidRPr="00FD0425" w:rsidRDefault="00AC35F4" w:rsidP="00AC35F4">
      <w:pPr>
        <w:pStyle w:val="PL"/>
        <w:rPr>
          <w:snapToGrid w:val="0"/>
        </w:rPr>
      </w:pPr>
      <w:r w:rsidRPr="00FD0425">
        <w:rPr>
          <w:snapToGrid w:val="0"/>
        </w:rPr>
        <w:tab/>
        <w:t>SEQUENCE (SIZE (lowerBound..upperBound)) OF</w:t>
      </w:r>
    </w:p>
    <w:p w14:paraId="19CBEC3C" w14:textId="77777777" w:rsidR="00AC35F4" w:rsidRPr="00FD0425" w:rsidRDefault="00AC35F4" w:rsidP="00AC35F4">
      <w:pPr>
        <w:pStyle w:val="PL"/>
        <w:rPr>
          <w:snapToGrid w:val="0"/>
        </w:rPr>
      </w:pPr>
      <w:r w:rsidRPr="00FD0425">
        <w:rPr>
          <w:snapToGrid w:val="0"/>
        </w:rPr>
        <w:tab/>
        <w:t>ProtocolIE-Container {{IEsSetParam}}</w:t>
      </w:r>
    </w:p>
    <w:p w14:paraId="3F3271D8" w14:textId="77777777" w:rsidR="00AC35F4" w:rsidRPr="00FD0425" w:rsidRDefault="00AC35F4" w:rsidP="00AC35F4">
      <w:pPr>
        <w:pStyle w:val="PL"/>
        <w:rPr>
          <w:snapToGrid w:val="0"/>
        </w:rPr>
      </w:pPr>
    </w:p>
    <w:p w14:paraId="0D464037" w14:textId="77777777" w:rsidR="00AC35F4" w:rsidRPr="00FD0425" w:rsidRDefault="00AC35F4" w:rsidP="00AC35F4">
      <w:pPr>
        <w:pStyle w:val="PL"/>
        <w:rPr>
          <w:snapToGrid w:val="0"/>
        </w:rPr>
      </w:pPr>
      <w:r w:rsidRPr="00FD0425">
        <w:rPr>
          <w:snapToGrid w:val="0"/>
        </w:rPr>
        <w:t>ProtocolIE-ContainerPairList {INTEGER : lowerBound, INTEGER : upperBound, XNAP-PROTOCOL-IES-PAIR : IEsSetParam} ::=</w:t>
      </w:r>
    </w:p>
    <w:p w14:paraId="5B1A422A" w14:textId="77777777" w:rsidR="00AC35F4" w:rsidRPr="00FD0425" w:rsidRDefault="00AC35F4" w:rsidP="00AC35F4">
      <w:pPr>
        <w:pStyle w:val="PL"/>
        <w:rPr>
          <w:snapToGrid w:val="0"/>
        </w:rPr>
      </w:pPr>
      <w:r w:rsidRPr="00FD0425">
        <w:rPr>
          <w:snapToGrid w:val="0"/>
        </w:rPr>
        <w:tab/>
        <w:t>SEQUENCE (SIZE (lowerBound..upperBound)) OF</w:t>
      </w:r>
    </w:p>
    <w:p w14:paraId="19692A57" w14:textId="77777777" w:rsidR="00AC35F4" w:rsidRPr="00FD0425" w:rsidRDefault="00AC35F4" w:rsidP="00AC35F4">
      <w:pPr>
        <w:pStyle w:val="PL"/>
        <w:rPr>
          <w:snapToGrid w:val="0"/>
        </w:rPr>
      </w:pPr>
      <w:r w:rsidRPr="00FD0425">
        <w:rPr>
          <w:snapToGrid w:val="0"/>
        </w:rPr>
        <w:tab/>
        <w:t>ProtocolIE-ContainerPair {{IEsSetParam}}</w:t>
      </w:r>
    </w:p>
    <w:p w14:paraId="728A005A" w14:textId="77777777" w:rsidR="00AC35F4" w:rsidRPr="00FD0425" w:rsidRDefault="00AC35F4" w:rsidP="00AC35F4">
      <w:pPr>
        <w:pStyle w:val="PL"/>
        <w:rPr>
          <w:snapToGrid w:val="0"/>
        </w:rPr>
      </w:pPr>
    </w:p>
    <w:p w14:paraId="333C781A" w14:textId="77777777" w:rsidR="00AC35F4" w:rsidRPr="00FD0425" w:rsidRDefault="00AC35F4" w:rsidP="00AC35F4">
      <w:pPr>
        <w:pStyle w:val="PL"/>
        <w:rPr>
          <w:snapToGrid w:val="0"/>
        </w:rPr>
      </w:pPr>
      <w:r w:rsidRPr="00FD0425">
        <w:rPr>
          <w:snapToGrid w:val="0"/>
        </w:rPr>
        <w:lastRenderedPageBreak/>
        <w:t>-- **************************************************************</w:t>
      </w:r>
    </w:p>
    <w:p w14:paraId="31D85D94" w14:textId="77777777" w:rsidR="00AC35F4" w:rsidRPr="00FD0425" w:rsidRDefault="00AC35F4" w:rsidP="00AC35F4">
      <w:pPr>
        <w:pStyle w:val="PL"/>
        <w:rPr>
          <w:snapToGrid w:val="0"/>
        </w:rPr>
      </w:pPr>
      <w:r w:rsidRPr="00FD0425">
        <w:rPr>
          <w:snapToGrid w:val="0"/>
        </w:rPr>
        <w:t>--</w:t>
      </w:r>
    </w:p>
    <w:p w14:paraId="548AD254" w14:textId="77777777" w:rsidR="00AC35F4" w:rsidRPr="00FD0425" w:rsidRDefault="00AC35F4" w:rsidP="00AC35F4">
      <w:pPr>
        <w:pStyle w:val="PL"/>
        <w:outlineLvl w:val="3"/>
        <w:rPr>
          <w:snapToGrid w:val="0"/>
        </w:rPr>
      </w:pPr>
      <w:r w:rsidRPr="00FD0425">
        <w:rPr>
          <w:snapToGrid w:val="0"/>
        </w:rPr>
        <w:t>-- Container for Protocol Extensions</w:t>
      </w:r>
    </w:p>
    <w:p w14:paraId="6CB3B901" w14:textId="77777777" w:rsidR="00AC35F4" w:rsidRPr="00FD0425" w:rsidRDefault="00AC35F4" w:rsidP="00AC35F4">
      <w:pPr>
        <w:pStyle w:val="PL"/>
        <w:rPr>
          <w:snapToGrid w:val="0"/>
        </w:rPr>
      </w:pPr>
      <w:r w:rsidRPr="00FD0425">
        <w:rPr>
          <w:snapToGrid w:val="0"/>
        </w:rPr>
        <w:t>--</w:t>
      </w:r>
    </w:p>
    <w:p w14:paraId="45CD490F" w14:textId="77777777" w:rsidR="00AC35F4" w:rsidRPr="00FD0425" w:rsidRDefault="00AC35F4" w:rsidP="00AC35F4">
      <w:pPr>
        <w:pStyle w:val="PL"/>
        <w:rPr>
          <w:snapToGrid w:val="0"/>
        </w:rPr>
      </w:pPr>
      <w:r w:rsidRPr="00FD0425">
        <w:rPr>
          <w:snapToGrid w:val="0"/>
        </w:rPr>
        <w:t>-- **************************************************************</w:t>
      </w:r>
    </w:p>
    <w:p w14:paraId="6F789B4A" w14:textId="77777777" w:rsidR="00AC35F4" w:rsidRPr="00FD0425" w:rsidRDefault="00AC35F4" w:rsidP="00AC35F4">
      <w:pPr>
        <w:pStyle w:val="PL"/>
        <w:rPr>
          <w:snapToGrid w:val="0"/>
        </w:rPr>
      </w:pPr>
    </w:p>
    <w:p w14:paraId="00EA53BB" w14:textId="77777777" w:rsidR="00AC35F4" w:rsidRPr="00FD0425" w:rsidRDefault="00AC35F4" w:rsidP="00AC35F4">
      <w:pPr>
        <w:pStyle w:val="PL"/>
        <w:rPr>
          <w:snapToGrid w:val="0"/>
        </w:rPr>
      </w:pPr>
      <w:r w:rsidRPr="00FD0425">
        <w:rPr>
          <w:snapToGrid w:val="0"/>
        </w:rPr>
        <w:t>ProtocolExtensionContainer {XNAP-PROTOCOL-EXTENSION : ExtensionSetParam} ::=</w:t>
      </w:r>
      <w:r w:rsidRPr="00FD0425">
        <w:rPr>
          <w:snapToGrid w:val="0"/>
        </w:rPr>
        <w:tab/>
        <w:t>SEQUENCE (SIZE (1..maxProtocolExtensions)) OF</w:t>
      </w:r>
    </w:p>
    <w:p w14:paraId="389AEB80" w14:textId="77777777" w:rsidR="00AC35F4" w:rsidRPr="00FD0425" w:rsidRDefault="00AC35F4" w:rsidP="00AC35F4">
      <w:pPr>
        <w:pStyle w:val="PL"/>
        <w:rPr>
          <w:snapToGrid w:val="0"/>
        </w:rPr>
      </w:pPr>
      <w:r w:rsidRPr="00FD0425">
        <w:rPr>
          <w:snapToGrid w:val="0"/>
        </w:rPr>
        <w:tab/>
        <w:t>ProtocolExtensionField {{ExtensionSetParam}}</w:t>
      </w:r>
    </w:p>
    <w:p w14:paraId="2A495AAE" w14:textId="77777777" w:rsidR="00AC35F4" w:rsidRPr="00FD0425" w:rsidRDefault="00AC35F4" w:rsidP="00AC35F4">
      <w:pPr>
        <w:pStyle w:val="PL"/>
        <w:rPr>
          <w:snapToGrid w:val="0"/>
        </w:rPr>
      </w:pPr>
    </w:p>
    <w:p w14:paraId="5B288799" w14:textId="77777777" w:rsidR="00AC35F4" w:rsidRPr="00FD0425" w:rsidRDefault="00AC35F4" w:rsidP="00AC35F4">
      <w:pPr>
        <w:pStyle w:val="PL"/>
        <w:rPr>
          <w:snapToGrid w:val="0"/>
        </w:rPr>
      </w:pPr>
      <w:r w:rsidRPr="00FD0425">
        <w:rPr>
          <w:snapToGrid w:val="0"/>
        </w:rPr>
        <w:t>ProtocolExtensionField {XNAP-PROTOCOL-EXTENSION : ExtensionSetParam} ::= SEQUENCE {</w:t>
      </w:r>
    </w:p>
    <w:p w14:paraId="3CE6CFE0" w14:textId="77777777" w:rsidR="00AC35F4" w:rsidRPr="00FD0425" w:rsidRDefault="00AC35F4" w:rsidP="00AC35F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XNAP-PROTOCOL-EXTENSION.&amp;id</w:t>
      </w:r>
      <w:r w:rsidRPr="00FD0425">
        <w:rPr>
          <w:snapToGrid w:val="0"/>
        </w:rPr>
        <w:tab/>
      </w:r>
      <w:r w:rsidRPr="00FD0425">
        <w:rPr>
          <w:snapToGrid w:val="0"/>
        </w:rPr>
        <w:tab/>
      </w:r>
      <w:r w:rsidRPr="00FD0425">
        <w:rPr>
          <w:snapToGrid w:val="0"/>
        </w:rPr>
        <w:tab/>
      </w:r>
      <w:r w:rsidRPr="00FD0425">
        <w:rPr>
          <w:snapToGrid w:val="0"/>
        </w:rPr>
        <w:tab/>
        <w:t>({ExtensionSetParam}),</w:t>
      </w:r>
    </w:p>
    <w:p w14:paraId="7DC18F4D"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r>
      <w:r w:rsidRPr="00FD0425">
        <w:rPr>
          <w:snapToGrid w:val="0"/>
        </w:rPr>
        <w:tab/>
        <w:t>XNAP-PROTOCOL-EXTENSION.&amp;criticality</w:t>
      </w:r>
      <w:r w:rsidRPr="00FD0425">
        <w:rPr>
          <w:snapToGrid w:val="0"/>
        </w:rPr>
        <w:tab/>
        <w:t>({ExtensionSetParam}{@id}),</w:t>
      </w:r>
    </w:p>
    <w:p w14:paraId="05A36F64" w14:textId="77777777" w:rsidR="00AC35F4" w:rsidRPr="00FD0425" w:rsidRDefault="00AC35F4" w:rsidP="00AC35F4">
      <w:pPr>
        <w:pStyle w:val="PL"/>
        <w:rPr>
          <w:snapToGrid w:val="0"/>
        </w:rPr>
      </w:pPr>
      <w:r w:rsidRPr="00FD0425">
        <w:rPr>
          <w:snapToGrid w:val="0"/>
        </w:rPr>
        <w:tab/>
        <w:t>extensionValue</w:t>
      </w:r>
      <w:r w:rsidRPr="00FD0425">
        <w:rPr>
          <w:snapToGrid w:val="0"/>
        </w:rPr>
        <w:tab/>
      </w:r>
      <w:r w:rsidRPr="00FD0425">
        <w:rPr>
          <w:snapToGrid w:val="0"/>
        </w:rPr>
        <w:tab/>
        <w:t>XNAP-PROTOCOL-EXTENSION.&amp;Extension</w:t>
      </w:r>
      <w:r w:rsidRPr="00FD0425">
        <w:rPr>
          <w:snapToGrid w:val="0"/>
        </w:rPr>
        <w:tab/>
      </w:r>
      <w:r w:rsidRPr="00FD0425">
        <w:rPr>
          <w:snapToGrid w:val="0"/>
        </w:rPr>
        <w:tab/>
        <w:t>({ExtensionSetParam}{@id})</w:t>
      </w:r>
    </w:p>
    <w:p w14:paraId="69F510E3" w14:textId="77777777" w:rsidR="00AC35F4" w:rsidRPr="00FD0425" w:rsidRDefault="00AC35F4" w:rsidP="00AC35F4">
      <w:pPr>
        <w:pStyle w:val="PL"/>
        <w:rPr>
          <w:snapToGrid w:val="0"/>
        </w:rPr>
      </w:pPr>
      <w:r w:rsidRPr="00FD0425">
        <w:rPr>
          <w:snapToGrid w:val="0"/>
        </w:rPr>
        <w:t>}</w:t>
      </w:r>
    </w:p>
    <w:p w14:paraId="7995D231" w14:textId="77777777" w:rsidR="00AC35F4" w:rsidRPr="00FD0425" w:rsidRDefault="00AC35F4" w:rsidP="00AC35F4">
      <w:pPr>
        <w:pStyle w:val="PL"/>
        <w:rPr>
          <w:snapToGrid w:val="0"/>
        </w:rPr>
      </w:pPr>
    </w:p>
    <w:p w14:paraId="03AD9A11" w14:textId="77777777" w:rsidR="00AC35F4" w:rsidRPr="00FD0425" w:rsidRDefault="00AC35F4" w:rsidP="00AC35F4">
      <w:pPr>
        <w:pStyle w:val="PL"/>
        <w:rPr>
          <w:snapToGrid w:val="0"/>
        </w:rPr>
      </w:pPr>
      <w:r w:rsidRPr="00FD0425">
        <w:rPr>
          <w:snapToGrid w:val="0"/>
        </w:rPr>
        <w:t>-- **************************************************************</w:t>
      </w:r>
    </w:p>
    <w:p w14:paraId="35FC1FD2" w14:textId="77777777" w:rsidR="00AC35F4" w:rsidRPr="00FD0425" w:rsidRDefault="00AC35F4" w:rsidP="00AC35F4">
      <w:pPr>
        <w:pStyle w:val="PL"/>
        <w:rPr>
          <w:snapToGrid w:val="0"/>
        </w:rPr>
      </w:pPr>
      <w:r w:rsidRPr="00FD0425">
        <w:rPr>
          <w:snapToGrid w:val="0"/>
        </w:rPr>
        <w:t>--</w:t>
      </w:r>
    </w:p>
    <w:p w14:paraId="245D841F" w14:textId="77777777" w:rsidR="00AC35F4" w:rsidRPr="00FD0425" w:rsidRDefault="00AC35F4" w:rsidP="00AC35F4">
      <w:pPr>
        <w:pStyle w:val="PL"/>
        <w:rPr>
          <w:snapToGrid w:val="0"/>
        </w:rPr>
      </w:pPr>
      <w:r w:rsidRPr="00FD0425">
        <w:rPr>
          <w:snapToGrid w:val="0"/>
        </w:rPr>
        <w:t>-- Container for Private IEs</w:t>
      </w:r>
    </w:p>
    <w:p w14:paraId="32A26205" w14:textId="77777777" w:rsidR="00AC35F4" w:rsidRPr="00FD0425" w:rsidRDefault="00AC35F4" w:rsidP="00AC35F4">
      <w:pPr>
        <w:pStyle w:val="PL"/>
        <w:rPr>
          <w:snapToGrid w:val="0"/>
        </w:rPr>
      </w:pPr>
      <w:r w:rsidRPr="00FD0425">
        <w:rPr>
          <w:snapToGrid w:val="0"/>
        </w:rPr>
        <w:t>--</w:t>
      </w:r>
    </w:p>
    <w:p w14:paraId="1A971B9B" w14:textId="77777777" w:rsidR="00AC35F4" w:rsidRPr="00FD0425" w:rsidRDefault="00AC35F4" w:rsidP="00AC35F4">
      <w:pPr>
        <w:pStyle w:val="PL"/>
        <w:rPr>
          <w:snapToGrid w:val="0"/>
        </w:rPr>
      </w:pPr>
      <w:r w:rsidRPr="00FD0425">
        <w:rPr>
          <w:snapToGrid w:val="0"/>
        </w:rPr>
        <w:t>-- **************************************************************</w:t>
      </w:r>
    </w:p>
    <w:p w14:paraId="320ACF38" w14:textId="77777777" w:rsidR="00AC35F4" w:rsidRPr="00FD0425" w:rsidRDefault="00AC35F4" w:rsidP="00AC35F4">
      <w:pPr>
        <w:pStyle w:val="PL"/>
        <w:rPr>
          <w:snapToGrid w:val="0"/>
        </w:rPr>
      </w:pPr>
    </w:p>
    <w:p w14:paraId="63BC5CE0" w14:textId="77777777" w:rsidR="00AC35F4" w:rsidRPr="00FD0425" w:rsidRDefault="00AC35F4" w:rsidP="00AC35F4">
      <w:pPr>
        <w:pStyle w:val="PL"/>
        <w:rPr>
          <w:snapToGrid w:val="0"/>
        </w:rPr>
      </w:pPr>
      <w:r w:rsidRPr="00FD0425">
        <w:rPr>
          <w:snapToGrid w:val="0"/>
        </w:rPr>
        <w:t>PrivateIE-Container {XNAP-PRIVATE-IES : IEsSetParam} ::=</w:t>
      </w:r>
    </w:p>
    <w:p w14:paraId="4C43ECCB" w14:textId="77777777" w:rsidR="00AC35F4" w:rsidRPr="00FD0425" w:rsidRDefault="00AC35F4" w:rsidP="00AC35F4">
      <w:pPr>
        <w:pStyle w:val="PL"/>
        <w:rPr>
          <w:snapToGrid w:val="0"/>
        </w:rPr>
      </w:pPr>
      <w:r w:rsidRPr="00FD0425">
        <w:rPr>
          <w:snapToGrid w:val="0"/>
        </w:rPr>
        <w:tab/>
        <w:t>SEQUENCE (SIZE (1..maxPrivateIEs)) OF</w:t>
      </w:r>
    </w:p>
    <w:p w14:paraId="64E00568" w14:textId="77777777" w:rsidR="00AC35F4" w:rsidRPr="00FD0425" w:rsidRDefault="00AC35F4" w:rsidP="00AC35F4">
      <w:pPr>
        <w:pStyle w:val="PL"/>
        <w:rPr>
          <w:snapToGrid w:val="0"/>
        </w:rPr>
      </w:pPr>
      <w:r w:rsidRPr="00FD0425">
        <w:rPr>
          <w:snapToGrid w:val="0"/>
        </w:rPr>
        <w:tab/>
        <w:t>PrivateIE-Field {{IEsSetParam}}</w:t>
      </w:r>
    </w:p>
    <w:p w14:paraId="013C4293" w14:textId="77777777" w:rsidR="00AC35F4" w:rsidRPr="00FD0425" w:rsidRDefault="00AC35F4" w:rsidP="00AC35F4">
      <w:pPr>
        <w:pStyle w:val="PL"/>
        <w:rPr>
          <w:snapToGrid w:val="0"/>
        </w:rPr>
      </w:pPr>
    </w:p>
    <w:p w14:paraId="7FD2A211" w14:textId="77777777" w:rsidR="00AC35F4" w:rsidRPr="00FD0425" w:rsidRDefault="00AC35F4" w:rsidP="00AC35F4">
      <w:pPr>
        <w:pStyle w:val="PL"/>
        <w:rPr>
          <w:snapToGrid w:val="0"/>
        </w:rPr>
      </w:pPr>
      <w:r w:rsidRPr="00FD0425">
        <w:rPr>
          <w:snapToGrid w:val="0"/>
        </w:rPr>
        <w:t>PrivateIE-Field {XNAP-PRIVATE-IES : IEsSetParam} ::= SEQUENCE {</w:t>
      </w:r>
    </w:p>
    <w:p w14:paraId="4EA06DDF" w14:textId="77777777" w:rsidR="00AC35F4" w:rsidRPr="00FD0425" w:rsidRDefault="00AC35F4" w:rsidP="00AC35F4">
      <w:pPr>
        <w:pStyle w:val="PL"/>
        <w:rPr>
          <w:snapToGrid w:val="0"/>
        </w:rPr>
      </w:pPr>
      <w:r w:rsidRPr="00FD0425">
        <w:rPr>
          <w:snapToGrid w:val="0"/>
        </w:rPr>
        <w:tab/>
        <w:t>id</w:t>
      </w:r>
      <w:r w:rsidRPr="00FD0425">
        <w:rPr>
          <w:snapToGrid w:val="0"/>
        </w:rPr>
        <w:tab/>
      </w:r>
      <w:r w:rsidRPr="00FD0425">
        <w:rPr>
          <w:snapToGrid w:val="0"/>
        </w:rPr>
        <w:tab/>
      </w:r>
      <w:r w:rsidRPr="00FD0425">
        <w:rPr>
          <w:snapToGrid w:val="0"/>
        </w:rPr>
        <w:tab/>
      </w:r>
      <w:r w:rsidRPr="00FD0425">
        <w:rPr>
          <w:snapToGrid w:val="0"/>
        </w:rPr>
        <w:tab/>
        <w:t>XNAP-PRIVATE-IES.&amp;id</w:t>
      </w:r>
      <w:r w:rsidRPr="00FD0425">
        <w:rPr>
          <w:snapToGrid w:val="0"/>
        </w:rPr>
        <w:tab/>
      </w:r>
      <w:r w:rsidRPr="00FD0425">
        <w:rPr>
          <w:snapToGrid w:val="0"/>
        </w:rPr>
        <w:tab/>
      </w:r>
      <w:r w:rsidRPr="00FD0425">
        <w:rPr>
          <w:snapToGrid w:val="0"/>
        </w:rPr>
        <w:tab/>
        <w:t>({IEsSetParam}),</w:t>
      </w:r>
    </w:p>
    <w:p w14:paraId="7BA3E797" w14:textId="77777777" w:rsidR="00AC35F4" w:rsidRPr="00FD0425" w:rsidRDefault="00AC35F4" w:rsidP="00AC35F4">
      <w:pPr>
        <w:pStyle w:val="PL"/>
        <w:rPr>
          <w:snapToGrid w:val="0"/>
        </w:rPr>
      </w:pPr>
      <w:r w:rsidRPr="00FD0425">
        <w:rPr>
          <w:snapToGrid w:val="0"/>
        </w:rPr>
        <w:tab/>
        <w:t>criticality</w:t>
      </w:r>
      <w:r w:rsidRPr="00FD0425">
        <w:rPr>
          <w:snapToGrid w:val="0"/>
        </w:rPr>
        <w:tab/>
      </w:r>
      <w:r w:rsidRPr="00FD0425">
        <w:rPr>
          <w:snapToGrid w:val="0"/>
        </w:rPr>
        <w:tab/>
        <w:t>XNAP-PRIVATE-IES.&amp;criticality</w:t>
      </w:r>
      <w:r w:rsidRPr="00FD0425">
        <w:rPr>
          <w:snapToGrid w:val="0"/>
        </w:rPr>
        <w:tab/>
        <w:t>({IEsSetParam}{@id}),</w:t>
      </w:r>
    </w:p>
    <w:p w14:paraId="59F8750E" w14:textId="77777777" w:rsidR="00AC35F4" w:rsidRPr="00FD0425" w:rsidRDefault="00AC35F4" w:rsidP="00AC35F4">
      <w:pPr>
        <w:pStyle w:val="PL"/>
        <w:rPr>
          <w:snapToGrid w:val="0"/>
        </w:rPr>
      </w:pPr>
      <w:r w:rsidRPr="00FD0425">
        <w:rPr>
          <w:snapToGrid w:val="0"/>
        </w:rPr>
        <w:tab/>
        <w:t>value</w:t>
      </w:r>
      <w:r w:rsidRPr="00FD0425">
        <w:rPr>
          <w:snapToGrid w:val="0"/>
        </w:rPr>
        <w:tab/>
      </w:r>
      <w:r w:rsidRPr="00FD0425">
        <w:rPr>
          <w:snapToGrid w:val="0"/>
        </w:rPr>
        <w:tab/>
      </w:r>
      <w:r w:rsidRPr="00FD0425">
        <w:rPr>
          <w:snapToGrid w:val="0"/>
        </w:rPr>
        <w:tab/>
        <w:t>XNAP-PRIVATE-IES.&amp;Value</w:t>
      </w:r>
      <w:r w:rsidRPr="00FD0425">
        <w:rPr>
          <w:snapToGrid w:val="0"/>
        </w:rPr>
        <w:tab/>
      </w:r>
      <w:r w:rsidRPr="00FD0425">
        <w:rPr>
          <w:snapToGrid w:val="0"/>
        </w:rPr>
        <w:tab/>
      </w:r>
      <w:r w:rsidRPr="00FD0425">
        <w:rPr>
          <w:snapToGrid w:val="0"/>
        </w:rPr>
        <w:tab/>
        <w:t>({IEsSetParam}{@id})</w:t>
      </w:r>
    </w:p>
    <w:p w14:paraId="2BAF74D3" w14:textId="77777777" w:rsidR="00AC35F4" w:rsidRPr="00FD0425" w:rsidRDefault="00AC35F4" w:rsidP="00AC35F4">
      <w:pPr>
        <w:pStyle w:val="PL"/>
        <w:rPr>
          <w:snapToGrid w:val="0"/>
        </w:rPr>
      </w:pPr>
      <w:r w:rsidRPr="00FD0425">
        <w:rPr>
          <w:snapToGrid w:val="0"/>
        </w:rPr>
        <w:t>}</w:t>
      </w:r>
    </w:p>
    <w:p w14:paraId="05219B39" w14:textId="77777777" w:rsidR="00AC35F4" w:rsidRPr="00FD0425" w:rsidRDefault="00AC35F4" w:rsidP="00AC35F4">
      <w:pPr>
        <w:pStyle w:val="PL"/>
        <w:rPr>
          <w:snapToGrid w:val="0"/>
        </w:rPr>
      </w:pPr>
    </w:p>
    <w:p w14:paraId="754C81A4" w14:textId="77777777" w:rsidR="00AC35F4" w:rsidRPr="00FD0425" w:rsidRDefault="00AC35F4" w:rsidP="00AC35F4">
      <w:pPr>
        <w:pStyle w:val="PL"/>
      </w:pPr>
      <w:r w:rsidRPr="00FD0425">
        <w:rPr>
          <w:snapToGrid w:val="0"/>
        </w:rPr>
        <w:t>END</w:t>
      </w:r>
    </w:p>
    <w:p w14:paraId="131669AA" w14:textId="77777777" w:rsidR="00AC35F4" w:rsidRPr="00FD0425" w:rsidRDefault="00AC35F4" w:rsidP="00AC35F4">
      <w:pPr>
        <w:pStyle w:val="PL"/>
        <w:rPr>
          <w:noProof w:val="0"/>
          <w:snapToGrid w:val="0"/>
        </w:rPr>
      </w:pPr>
      <w:r w:rsidRPr="00FD0425">
        <w:rPr>
          <w:noProof w:val="0"/>
          <w:snapToGrid w:val="0"/>
        </w:rPr>
        <w:t>-- ASN1STOP</w:t>
      </w:r>
    </w:p>
    <w:p w14:paraId="4C051FBA" w14:textId="1E1AD040" w:rsidR="00AC35F4" w:rsidRDefault="00AC35F4" w:rsidP="00AC35F4"/>
    <w:p w14:paraId="4EF24316" w14:textId="77777777" w:rsidR="00490CE5" w:rsidRDefault="00490CE5" w:rsidP="00490CE5">
      <w:pPr>
        <w:pStyle w:val="FirstChange"/>
      </w:pPr>
      <w:r w:rsidRPr="00CE63E2">
        <w:t xml:space="preserve">&lt;&lt;&lt;&lt;&lt;&lt;&lt;&lt;&lt;&lt;&lt;&lt;&lt;&lt;&lt;&lt;&lt;&lt;&lt;&lt; </w:t>
      </w:r>
      <w:r>
        <w:t>End of</w:t>
      </w:r>
      <w:r w:rsidRPr="00CE63E2">
        <w:t xml:space="preserve"> Change</w:t>
      </w:r>
      <w:r>
        <w:t xml:space="preserve">s </w:t>
      </w:r>
      <w:r w:rsidRPr="00CE63E2">
        <w:t>&gt;&gt;&gt;&gt;&gt;&gt;&gt;&gt;&gt;&gt;&gt;&gt;&gt;&gt;&gt;&gt;&gt;&gt;&gt;&gt;</w:t>
      </w:r>
    </w:p>
    <w:p w14:paraId="68C9CD36" w14:textId="77777777" w:rsidR="001E41F3" w:rsidRDefault="001E41F3">
      <w:pPr>
        <w:rPr>
          <w:noProof/>
        </w:rPr>
      </w:pPr>
    </w:p>
    <w:sectPr w:rsidR="001E41F3" w:rsidSect="00AC35F4">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19515" w14:textId="77777777" w:rsidR="006417C2" w:rsidRDefault="006417C2">
      <w:r>
        <w:separator/>
      </w:r>
    </w:p>
  </w:endnote>
  <w:endnote w:type="continuationSeparator" w:id="0">
    <w:p w14:paraId="6B0CBF6E" w14:textId="77777777" w:rsidR="006417C2" w:rsidRDefault="0064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v5.0.0">
    <w:altName w:val="Times New Roman"/>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neva">
    <w:altName w:val="Arial"/>
    <w:charset w:val="00"/>
    <w:family w:val="swiss"/>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495B8" w14:textId="77777777" w:rsidR="006417C2" w:rsidRDefault="006417C2">
      <w:r>
        <w:separator/>
      </w:r>
    </w:p>
  </w:footnote>
  <w:footnote w:type="continuationSeparator" w:id="0">
    <w:p w14:paraId="2B409924" w14:textId="77777777" w:rsidR="006417C2" w:rsidRDefault="00641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3"/>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1">
    <w15:presenceInfo w15:providerId="None" w15:userId="Nok-1"/>
  </w15:person>
  <w15:person w15:author="R3-222809">
    <w15:presenceInfo w15:providerId="None" w15:userId="R3-222809"/>
  </w15:person>
  <w15:person w15:author="Rapporteur">
    <w15:presenceInfo w15:providerId="None" w15:userId="Rapporteur"/>
  </w15:person>
  <w15:person w15:author="R3-222825">
    <w15:presenceInfo w15:providerId="None" w15:userId="R3-222825"/>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87B"/>
    <w:rsid w:val="00022E4A"/>
    <w:rsid w:val="00023AB3"/>
    <w:rsid w:val="00026AEC"/>
    <w:rsid w:val="00027260"/>
    <w:rsid w:val="000A6394"/>
    <w:rsid w:val="000B7FED"/>
    <w:rsid w:val="000C038A"/>
    <w:rsid w:val="000C6598"/>
    <w:rsid w:val="000D44B3"/>
    <w:rsid w:val="00145D43"/>
    <w:rsid w:val="00150351"/>
    <w:rsid w:val="00187129"/>
    <w:rsid w:val="00192C46"/>
    <w:rsid w:val="00193957"/>
    <w:rsid w:val="001A08B3"/>
    <w:rsid w:val="001A7B60"/>
    <w:rsid w:val="001B52F0"/>
    <w:rsid w:val="001B7A65"/>
    <w:rsid w:val="001D1CD4"/>
    <w:rsid w:val="001E41F3"/>
    <w:rsid w:val="0022346E"/>
    <w:rsid w:val="00227D6B"/>
    <w:rsid w:val="0026004D"/>
    <w:rsid w:val="002640DD"/>
    <w:rsid w:val="00270BD1"/>
    <w:rsid w:val="00275D12"/>
    <w:rsid w:val="00284FEB"/>
    <w:rsid w:val="002860C4"/>
    <w:rsid w:val="0029736D"/>
    <w:rsid w:val="002B5741"/>
    <w:rsid w:val="002E472E"/>
    <w:rsid w:val="00305409"/>
    <w:rsid w:val="003609EF"/>
    <w:rsid w:val="0036231A"/>
    <w:rsid w:val="003739F1"/>
    <w:rsid w:val="00374DD4"/>
    <w:rsid w:val="003835B7"/>
    <w:rsid w:val="003A75CE"/>
    <w:rsid w:val="003A75D9"/>
    <w:rsid w:val="003C0479"/>
    <w:rsid w:val="003C72B2"/>
    <w:rsid w:val="003D319E"/>
    <w:rsid w:val="003E1A36"/>
    <w:rsid w:val="003E5291"/>
    <w:rsid w:val="003F6694"/>
    <w:rsid w:val="0040203D"/>
    <w:rsid w:val="00410371"/>
    <w:rsid w:val="004200A9"/>
    <w:rsid w:val="004242F1"/>
    <w:rsid w:val="00436F69"/>
    <w:rsid w:val="00476C03"/>
    <w:rsid w:val="00490CE5"/>
    <w:rsid w:val="004B75B7"/>
    <w:rsid w:val="0051580D"/>
    <w:rsid w:val="00547111"/>
    <w:rsid w:val="00562E48"/>
    <w:rsid w:val="00571A7B"/>
    <w:rsid w:val="00592D74"/>
    <w:rsid w:val="005A576A"/>
    <w:rsid w:val="005D70FB"/>
    <w:rsid w:val="005E2C44"/>
    <w:rsid w:val="00621188"/>
    <w:rsid w:val="006213AE"/>
    <w:rsid w:val="006257ED"/>
    <w:rsid w:val="006417C2"/>
    <w:rsid w:val="00665C47"/>
    <w:rsid w:val="00695808"/>
    <w:rsid w:val="006B46FB"/>
    <w:rsid w:val="006B7672"/>
    <w:rsid w:val="006D6DC9"/>
    <w:rsid w:val="006E21FB"/>
    <w:rsid w:val="00732FC0"/>
    <w:rsid w:val="00756BF3"/>
    <w:rsid w:val="00760208"/>
    <w:rsid w:val="007762D0"/>
    <w:rsid w:val="00781B52"/>
    <w:rsid w:val="00792342"/>
    <w:rsid w:val="007977A8"/>
    <w:rsid w:val="007A2016"/>
    <w:rsid w:val="007B512A"/>
    <w:rsid w:val="007C16BE"/>
    <w:rsid w:val="007C2097"/>
    <w:rsid w:val="007D17B3"/>
    <w:rsid w:val="007D6A07"/>
    <w:rsid w:val="007E7116"/>
    <w:rsid w:val="007F7259"/>
    <w:rsid w:val="008040A8"/>
    <w:rsid w:val="008279FA"/>
    <w:rsid w:val="008626E7"/>
    <w:rsid w:val="00870EE7"/>
    <w:rsid w:val="008863B9"/>
    <w:rsid w:val="008A45A6"/>
    <w:rsid w:val="008F3789"/>
    <w:rsid w:val="008F686C"/>
    <w:rsid w:val="009010F5"/>
    <w:rsid w:val="009148DE"/>
    <w:rsid w:val="00941E30"/>
    <w:rsid w:val="009777D9"/>
    <w:rsid w:val="00991B88"/>
    <w:rsid w:val="009A5753"/>
    <w:rsid w:val="009A579D"/>
    <w:rsid w:val="009A7E73"/>
    <w:rsid w:val="009E3297"/>
    <w:rsid w:val="009F734F"/>
    <w:rsid w:val="00A246B6"/>
    <w:rsid w:val="00A348D4"/>
    <w:rsid w:val="00A3578B"/>
    <w:rsid w:val="00A47E70"/>
    <w:rsid w:val="00A50CF0"/>
    <w:rsid w:val="00A7671C"/>
    <w:rsid w:val="00AA2CBC"/>
    <w:rsid w:val="00AC35F4"/>
    <w:rsid w:val="00AC5820"/>
    <w:rsid w:val="00AD1CD8"/>
    <w:rsid w:val="00AD7F9A"/>
    <w:rsid w:val="00B258BB"/>
    <w:rsid w:val="00B67B97"/>
    <w:rsid w:val="00B968C8"/>
    <w:rsid w:val="00BA0768"/>
    <w:rsid w:val="00BA3EC5"/>
    <w:rsid w:val="00BA51D9"/>
    <w:rsid w:val="00BB3EA6"/>
    <w:rsid w:val="00BB5DFC"/>
    <w:rsid w:val="00BC35B2"/>
    <w:rsid w:val="00BD279D"/>
    <w:rsid w:val="00BD6BB8"/>
    <w:rsid w:val="00C53B6E"/>
    <w:rsid w:val="00C62579"/>
    <w:rsid w:val="00C66BA2"/>
    <w:rsid w:val="00C756EF"/>
    <w:rsid w:val="00C95985"/>
    <w:rsid w:val="00CA02C6"/>
    <w:rsid w:val="00CB4925"/>
    <w:rsid w:val="00CC27A6"/>
    <w:rsid w:val="00CC5026"/>
    <w:rsid w:val="00CC68D0"/>
    <w:rsid w:val="00CE5FDF"/>
    <w:rsid w:val="00D03F9A"/>
    <w:rsid w:val="00D06D51"/>
    <w:rsid w:val="00D24991"/>
    <w:rsid w:val="00D35FAD"/>
    <w:rsid w:val="00D50255"/>
    <w:rsid w:val="00D609DE"/>
    <w:rsid w:val="00D66520"/>
    <w:rsid w:val="00D90242"/>
    <w:rsid w:val="00DA036D"/>
    <w:rsid w:val="00DE21C8"/>
    <w:rsid w:val="00DE34CF"/>
    <w:rsid w:val="00DF354B"/>
    <w:rsid w:val="00E13F3D"/>
    <w:rsid w:val="00E34898"/>
    <w:rsid w:val="00E83D72"/>
    <w:rsid w:val="00EB09B7"/>
    <w:rsid w:val="00EC60E1"/>
    <w:rsid w:val="00EE7D7C"/>
    <w:rsid w:val="00F25D98"/>
    <w:rsid w:val="00F300FB"/>
    <w:rsid w:val="00F60948"/>
    <w:rsid w:val="00F81CF3"/>
    <w:rsid w:val="00F84E22"/>
    <w:rsid w:val="00FB6386"/>
    <w:rsid w:val="00FD0FC4"/>
    <w:rsid w:val="00FE2EA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FirstChange">
    <w:name w:val="First Change"/>
    <w:basedOn w:val="Normal"/>
    <w:qFormat/>
    <w:rsid w:val="00490CE5"/>
    <w:pPr>
      <w:jc w:val="center"/>
    </w:pPr>
    <w:rPr>
      <w:color w:val="FF0000"/>
    </w:rPr>
  </w:style>
  <w:style w:type="character" w:customStyle="1" w:styleId="TALChar">
    <w:name w:val="TAL Char"/>
    <w:link w:val="TAL"/>
    <w:qFormat/>
    <w:rsid w:val="00F81CF3"/>
    <w:rPr>
      <w:rFonts w:ascii="Arial" w:hAnsi="Arial"/>
      <w:sz w:val="18"/>
      <w:lang w:val="en-GB" w:eastAsia="en-US"/>
    </w:rPr>
  </w:style>
  <w:style w:type="character" w:customStyle="1" w:styleId="TAHChar">
    <w:name w:val="TAH Char"/>
    <w:link w:val="TAH"/>
    <w:qFormat/>
    <w:rsid w:val="00F81CF3"/>
    <w:rPr>
      <w:rFonts w:ascii="Arial" w:hAnsi="Arial"/>
      <w:b/>
      <w:sz w:val="18"/>
      <w:lang w:val="en-GB" w:eastAsia="en-US"/>
    </w:rPr>
  </w:style>
  <w:style w:type="character" w:customStyle="1" w:styleId="EXChar">
    <w:name w:val="EX Char"/>
    <w:link w:val="EX"/>
    <w:locked/>
    <w:rsid w:val="00F81CF3"/>
    <w:rPr>
      <w:rFonts w:ascii="Times New Roman" w:hAnsi="Times New Roman"/>
      <w:lang w:val="en-GB" w:eastAsia="en-US"/>
    </w:rPr>
  </w:style>
  <w:style w:type="character" w:customStyle="1" w:styleId="B1Char">
    <w:name w:val="B1 Char"/>
    <w:link w:val="B1"/>
    <w:rsid w:val="00F81CF3"/>
    <w:rPr>
      <w:rFonts w:ascii="Times New Roman" w:hAnsi="Times New Roman"/>
      <w:lang w:val="en-GB" w:eastAsia="en-US"/>
    </w:rPr>
  </w:style>
  <w:style w:type="character" w:customStyle="1" w:styleId="THChar">
    <w:name w:val="TH Char"/>
    <w:link w:val="TH"/>
    <w:qFormat/>
    <w:rsid w:val="00F81CF3"/>
    <w:rPr>
      <w:rFonts w:ascii="Arial" w:hAnsi="Arial"/>
      <w:b/>
      <w:lang w:val="en-GB" w:eastAsia="en-US"/>
    </w:rPr>
  </w:style>
  <w:style w:type="character" w:customStyle="1" w:styleId="B2Char">
    <w:name w:val="B2 Char"/>
    <w:link w:val="B2"/>
    <w:rsid w:val="00F81CF3"/>
    <w:rPr>
      <w:rFonts w:ascii="Times New Roman" w:hAnsi="Times New Roman"/>
      <w:lang w:val="en-GB" w:eastAsia="en-US"/>
    </w:rPr>
  </w:style>
  <w:style w:type="character" w:customStyle="1" w:styleId="Heading1Char">
    <w:name w:val="Heading 1 Char"/>
    <w:link w:val="Heading1"/>
    <w:rsid w:val="00F81CF3"/>
    <w:rPr>
      <w:rFonts w:ascii="Arial" w:hAnsi="Arial"/>
      <w:sz w:val="36"/>
      <w:lang w:val="en-GB" w:eastAsia="en-US"/>
    </w:rPr>
  </w:style>
  <w:style w:type="character" w:customStyle="1" w:styleId="Heading2Char">
    <w:name w:val="Heading 2 Char"/>
    <w:link w:val="Heading2"/>
    <w:rsid w:val="00F81CF3"/>
    <w:rPr>
      <w:rFonts w:ascii="Arial" w:hAnsi="Arial"/>
      <w:sz w:val="32"/>
      <w:lang w:val="en-GB" w:eastAsia="en-US"/>
    </w:rPr>
  </w:style>
  <w:style w:type="character" w:customStyle="1" w:styleId="CRCoverPageZchn">
    <w:name w:val="CR Cover Page Zchn"/>
    <w:link w:val="CRCoverPage"/>
    <w:rsid w:val="00562E48"/>
    <w:rPr>
      <w:rFonts w:ascii="Arial" w:hAnsi="Arial"/>
      <w:lang w:val="en-GB" w:eastAsia="en-US"/>
    </w:rPr>
  </w:style>
  <w:style w:type="character" w:customStyle="1" w:styleId="Heading3Char">
    <w:name w:val="Heading 3 Char"/>
    <w:link w:val="Heading3"/>
    <w:rsid w:val="00150351"/>
    <w:rPr>
      <w:rFonts w:ascii="Arial" w:hAnsi="Arial"/>
      <w:sz w:val="28"/>
      <w:lang w:val="en-GB" w:eastAsia="en-US"/>
    </w:rPr>
  </w:style>
  <w:style w:type="character" w:customStyle="1" w:styleId="TFChar">
    <w:name w:val="TF Char"/>
    <w:link w:val="TF"/>
    <w:rsid w:val="00150351"/>
    <w:rPr>
      <w:rFonts w:ascii="Arial" w:hAnsi="Arial"/>
      <w:b/>
      <w:lang w:val="en-GB" w:eastAsia="en-US"/>
    </w:rPr>
  </w:style>
  <w:style w:type="character" w:customStyle="1" w:styleId="Heading4Char">
    <w:name w:val="Heading 4 Char"/>
    <w:link w:val="Heading4"/>
    <w:qFormat/>
    <w:rsid w:val="00150351"/>
    <w:rPr>
      <w:rFonts w:ascii="Arial" w:hAnsi="Arial"/>
      <w:sz w:val="24"/>
      <w:lang w:val="en-GB" w:eastAsia="en-US"/>
    </w:rPr>
  </w:style>
  <w:style w:type="character" w:customStyle="1" w:styleId="TACChar">
    <w:name w:val="TAC Char"/>
    <w:link w:val="TAC"/>
    <w:qFormat/>
    <w:locked/>
    <w:rsid w:val="00150351"/>
    <w:rPr>
      <w:rFonts w:ascii="Arial" w:hAnsi="Arial"/>
      <w:sz w:val="18"/>
      <w:lang w:val="en-GB" w:eastAsia="en-US"/>
    </w:rPr>
  </w:style>
  <w:style w:type="character" w:customStyle="1" w:styleId="Heading6Char">
    <w:name w:val="Heading 6 Char"/>
    <w:link w:val="Heading6"/>
    <w:rsid w:val="00AC35F4"/>
    <w:rPr>
      <w:rFonts w:ascii="Arial" w:hAnsi="Arial"/>
      <w:lang w:val="en-GB" w:eastAsia="en-US"/>
    </w:rPr>
  </w:style>
  <w:style w:type="character" w:customStyle="1" w:styleId="FooterChar">
    <w:name w:val="Footer Char"/>
    <w:link w:val="Footer"/>
    <w:rsid w:val="00AC35F4"/>
    <w:rPr>
      <w:rFonts w:ascii="Arial" w:hAnsi="Arial"/>
      <w:b/>
      <w:i/>
      <w:noProof/>
      <w:sz w:val="18"/>
      <w:lang w:val="en-GB" w:eastAsia="en-US"/>
    </w:rPr>
  </w:style>
  <w:style w:type="character" w:customStyle="1" w:styleId="NOChar">
    <w:name w:val="NO Char"/>
    <w:link w:val="NO"/>
    <w:qFormat/>
    <w:rsid w:val="00AC35F4"/>
    <w:rPr>
      <w:rFonts w:ascii="Times New Roman" w:hAnsi="Times New Roman"/>
      <w:lang w:val="en-GB" w:eastAsia="en-US"/>
    </w:rPr>
  </w:style>
  <w:style w:type="character" w:customStyle="1" w:styleId="PLChar">
    <w:name w:val="PL Char"/>
    <w:link w:val="PL"/>
    <w:qFormat/>
    <w:rsid w:val="00AC35F4"/>
    <w:rPr>
      <w:rFonts w:ascii="Courier New" w:hAnsi="Courier New"/>
      <w:noProof/>
      <w:sz w:val="16"/>
      <w:lang w:val="en-GB" w:eastAsia="en-US"/>
    </w:rPr>
  </w:style>
  <w:style w:type="character" w:customStyle="1" w:styleId="EditorsNoteChar">
    <w:name w:val="Editor's Note Char"/>
    <w:aliases w:val="EN Char"/>
    <w:link w:val="EditorsNote"/>
    <w:rsid w:val="00AC35F4"/>
    <w:rPr>
      <w:rFonts w:ascii="Times New Roman" w:hAnsi="Times New Roman"/>
      <w:color w:val="FF0000"/>
      <w:lang w:val="en-GB" w:eastAsia="en-US"/>
    </w:rPr>
  </w:style>
  <w:style w:type="character" w:customStyle="1" w:styleId="B3Char">
    <w:name w:val="B3 Char"/>
    <w:link w:val="B3"/>
    <w:rsid w:val="00AC35F4"/>
    <w:rPr>
      <w:rFonts w:ascii="Times New Roman" w:hAnsi="Times New Roman"/>
      <w:lang w:val="en-GB" w:eastAsia="en-US"/>
    </w:rPr>
  </w:style>
  <w:style w:type="paragraph" w:customStyle="1" w:styleId="TAJ">
    <w:name w:val="TAJ"/>
    <w:basedOn w:val="TH"/>
    <w:rsid w:val="00AC35F4"/>
    <w:pPr>
      <w:overflowPunct w:val="0"/>
      <w:autoSpaceDE w:val="0"/>
      <w:autoSpaceDN w:val="0"/>
      <w:adjustRightInd w:val="0"/>
      <w:textAlignment w:val="baseline"/>
    </w:pPr>
    <w:rPr>
      <w:lang w:eastAsia="en-GB"/>
    </w:rPr>
  </w:style>
  <w:style w:type="paragraph" w:customStyle="1" w:styleId="Guidance">
    <w:name w:val="Guidance"/>
    <w:basedOn w:val="Normal"/>
    <w:rsid w:val="00AC35F4"/>
    <w:pPr>
      <w:overflowPunct w:val="0"/>
      <w:autoSpaceDE w:val="0"/>
      <w:autoSpaceDN w:val="0"/>
      <w:adjustRightInd w:val="0"/>
      <w:textAlignment w:val="baseline"/>
    </w:pPr>
    <w:rPr>
      <w:i/>
      <w:color w:val="0000FF"/>
      <w:lang w:eastAsia="en-GB"/>
    </w:rPr>
  </w:style>
  <w:style w:type="paragraph" w:customStyle="1" w:styleId="TALLeft1cm">
    <w:name w:val="TAL + Left:  1 cm"/>
    <w:basedOn w:val="TAL"/>
    <w:rsid w:val="00AC35F4"/>
    <w:pPr>
      <w:overflowPunct w:val="0"/>
      <w:autoSpaceDE w:val="0"/>
      <w:autoSpaceDN w:val="0"/>
      <w:adjustRightInd w:val="0"/>
      <w:ind w:left="567"/>
      <w:textAlignment w:val="baseline"/>
    </w:pPr>
    <w:rPr>
      <w:lang w:val="x-none" w:eastAsia="en-GB"/>
    </w:rPr>
  </w:style>
  <w:style w:type="paragraph" w:styleId="Revision">
    <w:name w:val="Revision"/>
    <w:hidden/>
    <w:uiPriority w:val="99"/>
    <w:semiHidden/>
    <w:rsid w:val="00AC35F4"/>
    <w:rPr>
      <w:rFonts w:ascii="Times New Roman" w:hAnsi="Times New Roman"/>
      <w:lang w:val="en-GB" w:eastAsia="en-US"/>
    </w:rPr>
  </w:style>
  <w:style w:type="character" w:styleId="Mention">
    <w:name w:val="Mention"/>
    <w:uiPriority w:val="99"/>
    <w:semiHidden/>
    <w:unhideWhenUsed/>
    <w:rsid w:val="00AC35F4"/>
    <w:rPr>
      <w:color w:val="2B579A"/>
      <w:shd w:val="clear" w:color="auto" w:fill="E6E6E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AC35F4"/>
    <w:rPr>
      <w:rFonts w:ascii="Arial" w:hAnsi="Arial"/>
      <w:b/>
      <w:noProof/>
      <w:sz w:val="18"/>
      <w:lang w:val="en-GB" w:eastAsia="en-US"/>
    </w:rPr>
  </w:style>
  <w:style w:type="character" w:customStyle="1" w:styleId="FootnoteTextChar">
    <w:name w:val="Footnote Text Char"/>
    <w:link w:val="FootnoteText"/>
    <w:rsid w:val="00AC35F4"/>
    <w:rPr>
      <w:rFonts w:ascii="Times New Roman" w:hAnsi="Times New Roman"/>
      <w:sz w:val="16"/>
      <w:lang w:val="en-GB" w:eastAsia="en-US"/>
    </w:rPr>
  </w:style>
  <w:style w:type="character" w:customStyle="1" w:styleId="BalloonTextChar">
    <w:name w:val="Balloon Text Char"/>
    <w:link w:val="BalloonText"/>
    <w:rsid w:val="00AC35F4"/>
    <w:rPr>
      <w:rFonts w:ascii="Tahoma" w:hAnsi="Tahoma" w:cs="Tahoma"/>
      <w:sz w:val="16"/>
      <w:szCs w:val="16"/>
      <w:lang w:val="en-GB" w:eastAsia="en-US"/>
    </w:rPr>
  </w:style>
  <w:style w:type="character" w:customStyle="1" w:styleId="CommentTextChar">
    <w:name w:val="Comment Text Char"/>
    <w:link w:val="CommentText"/>
    <w:qFormat/>
    <w:rsid w:val="00AC35F4"/>
    <w:rPr>
      <w:rFonts w:ascii="Times New Roman" w:hAnsi="Times New Roman"/>
      <w:lang w:val="en-GB" w:eastAsia="en-US"/>
    </w:rPr>
  </w:style>
  <w:style w:type="character" w:customStyle="1" w:styleId="CommentSubjectChar">
    <w:name w:val="Comment Subject Char"/>
    <w:link w:val="CommentSubject"/>
    <w:rsid w:val="00AC35F4"/>
    <w:rPr>
      <w:rFonts w:ascii="Times New Roman" w:hAnsi="Times New Roman"/>
      <w:b/>
      <w:bCs/>
      <w:lang w:val="en-GB" w:eastAsia="en-US"/>
    </w:rPr>
  </w:style>
  <w:style w:type="character" w:customStyle="1" w:styleId="DocumentMapChar">
    <w:name w:val="Document Map Char"/>
    <w:link w:val="DocumentMap"/>
    <w:rsid w:val="00AC35F4"/>
    <w:rPr>
      <w:rFonts w:ascii="Tahoma" w:hAnsi="Tahoma" w:cs="Tahoma"/>
      <w:shd w:val="clear" w:color="auto" w:fill="000080"/>
      <w:lang w:val="en-GB" w:eastAsia="en-US"/>
    </w:rPr>
  </w:style>
  <w:style w:type="character" w:customStyle="1" w:styleId="Heading8Char">
    <w:name w:val="Heading 8 Char"/>
    <w:link w:val="Heading8"/>
    <w:rsid w:val="00AC35F4"/>
    <w:rPr>
      <w:rFonts w:ascii="Arial" w:hAnsi="Arial"/>
      <w:sz w:val="36"/>
      <w:lang w:val="en-GB" w:eastAsia="en-US"/>
    </w:rPr>
  </w:style>
  <w:style w:type="character" w:customStyle="1" w:styleId="msoins0">
    <w:name w:val="msoins"/>
    <w:rsid w:val="00AC35F4"/>
  </w:style>
  <w:style w:type="paragraph" w:customStyle="1" w:styleId="TALBold">
    <w:name w:val="TAL + Bold"/>
    <w:aliases w:val="Left:  0,2 cm,Normal + Arial,9 pt,45 cm,After:  0 pt,First line:  0,08 ch"/>
    <w:basedOn w:val="TAL"/>
    <w:rsid w:val="00AC35F4"/>
    <w:pPr>
      <w:overflowPunct w:val="0"/>
      <w:autoSpaceDE w:val="0"/>
      <w:autoSpaceDN w:val="0"/>
      <w:adjustRightInd w:val="0"/>
      <w:ind w:left="64"/>
      <w:textAlignment w:val="baseline"/>
    </w:pPr>
    <w:rPr>
      <w:rFonts w:cs="Arial"/>
      <w:b/>
      <w:lang w:eastAsia="ja-JP"/>
    </w:rPr>
  </w:style>
  <w:style w:type="paragraph" w:customStyle="1" w:styleId="TALLeft0">
    <w:name w:val="TAL + Left:  0"/>
    <w:aliases w:val="4 cm"/>
    <w:basedOn w:val="TAL"/>
    <w:rsid w:val="00AC35F4"/>
    <w:pPr>
      <w:overflowPunct w:val="0"/>
      <w:autoSpaceDE w:val="0"/>
      <w:autoSpaceDN w:val="0"/>
      <w:adjustRightInd w:val="0"/>
      <w:ind w:left="206"/>
      <w:textAlignment w:val="baseline"/>
    </w:pPr>
    <w:rPr>
      <w:rFonts w:cs="Arial"/>
      <w:lang w:eastAsia="ja-JP"/>
    </w:rPr>
  </w:style>
  <w:style w:type="character" w:styleId="Strong">
    <w:name w:val="Strong"/>
    <w:qFormat/>
    <w:rsid w:val="00AC35F4"/>
    <w:rPr>
      <w:b/>
    </w:rPr>
  </w:style>
  <w:style w:type="paragraph" w:customStyle="1" w:styleId="TALLeft1">
    <w:name w:val="TAL + Left:  1"/>
    <w:aliases w:val="00 cm"/>
    <w:basedOn w:val="TAL"/>
    <w:link w:val="TALLeft100cmCharChar"/>
    <w:rsid w:val="00AC35F4"/>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AC35F4"/>
    <w:rPr>
      <w:rFonts w:ascii="Arial" w:hAnsi="Arial" w:cs="Arial"/>
      <w:sz w:val="18"/>
      <w:szCs w:val="18"/>
      <w:lang w:val="en-GB" w:eastAsia="en-GB"/>
    </w:rPr>
  </w:style>
  <w:style w:type="paragraph" w:customStyle="1" w:styleId="TALLeft125cm">
    <w:name w:val="TAL + Left: 125 cm"/>
    <w:basedOn w:val="Normal"/>
    <w:rsid w:val="00AC35F4"/>
    <w:pPr>
      <w:keepNext/>
      <w:keepLines/>
      <w:kinsoku w:val="0"/>
      <w:spacing w:after="0"/>
      <w:ind w:left="709"/>
    </w:pPr>
    <w:rPr>
      <w:rFonts w:ascii="Arial" w:hAnsi="Arial" w:cs="Arial"/>
      <w:bCs/>
      <w:sz w:val="18"/>
      <w:szCs w:val="18"/>
      <w:lang w:eastAsia="zh-CN"/>
    </w:rPr>
  </w:style>
  <w:style w:type="paragraph" w:customStyle="1" w:styleId="3GPPHeader">
    <w:name w:val="3GPP_Header"/>
    <w:basedOn w:val="Normal"/>
    <w:rsid w:val="00AC35F4"/>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a">
    <w:name w:val="a"/>
    <w:basedOn w:val="CRCoverPage"/>
    <w:rsid w:val="00AC35F4"/>
    <w:pPr>
      <w:tabs>
        <w:tab w:val="left" w:pos="1985"/>
      </w:tabs>
    </w:pPr>
    <w:rPr>
      <w:rFonts w:cs="Arial"/>
      <w:b/>
      <w:bCs/>
      <w:color w:val="000000"/>
      <w:sz w:val="24"/>
      <w:szCs w:val="24"/>
      <w:lang w:val="en-US"/>
    </w:rPr>
  </w:style>
  <w:style w:type="paragraph" w:styleId="BodyText">
    <w:name w:val="Body Text"/>
    <w:basedOn w:val="Normal"/>
    <w:link w:val="BodyTextChar"/>
    <w:unhideWhenUsed/>
    <w:rsid w:val="00AC35F4"/>
    <w:pPr>
      <w:spacing w:after="120"/>
    </w:pPr>
  </w:style>
  <w:style w:type="character" w:customStyle="1" w:styleId="BodyTextChar">
    <w:name w:val="Body Text Char"/>
    <w:basedOn w:val="DefaultParagraphFont"/>
    <w:link w:val="BodyText"/>
    <w:rsid w:val="00AC35F4"/>
    <w:rPr>
      <w:rFonts w:ascii="Times New Roman" w:hAnsi="Times New Roman"/>
      <w:lang w:val="en-GB" w:eastAsia="en-US"/>
    </w:rPr>
  </w:style>
  <w:style w:type="paragraph" w:customStyle="1" w:styleId="TALNotBold">
    <w:name w:val="TAL + Not Bold"/>
    <w:aliases w:val="Left"/>
    <w:basedOn w:val="TH"/>
    <w:link w:val="TALNotBoldChar"/>
    <w:rsid w:val="00AC35F4"/>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AC35F4"/>
    <w:rPr>
      <w:rFonts w:ascii="Arial" w:hAnsi="Arial"/>
      <w:b/>
      <w:lang w:val="en-GB" w:eastAsia="en-GB"/>
    </w:rPr>
  </w:style>
  <w:style w:type="paragraph" w:styleId="ListParagraph">
    <w:name w:val="List Paragraph"/>
    <w:basedOn w:val="Normal"/>
    <w:uiPriority w:val="34"/>
    <w:qFormat/>
    <w:rsid w:val="00AC35F4"/>
    <w:pPr>
      <w:spacing w:before="100" w:beforeAutospacing="1" w:after="100" w:afterAutospacing="1"/>
    </w:pPr>
    <w:rPr>
      <w:sz w:val="24"/>
      <w:szCs w:val="24"/>
      <w:lang w:val="sv-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 Type="http://schemas.openxmlformats.org/officeDocument/2006/relationships/customXml" Target="../customXml/item2.xml"/><Relationship Id="rId21" Type="http://schemas.openxmlformats.org/officeDocument/2006/relationships/oleObject" Target="embeddings/Microsoft_Visio_2003-2010_Drawing.vsd"/><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oleObject" Target="embeddings/Microsoft_Visio_2003-2010_Drawing2.vsd"/><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package" Target="embeddings/Microsoft_Visio_Drawing2.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Microsoft_Visio_2003-2010_Drawing1.vsd"/><Relationship Id="rId28" Type="http://schemas.openxmlformats.org/officeDocument/2006/relationships/image" Target="media/image7.emf"/><Relationship Id="rId10" Type="http://schemas.openxmlformats.org/officeDocument/2006/relationships/footnotes" Target="footnotes.xml"/><Relationship Id="rId19" Type="http://schemas.openxmlformats.org/officeDocument/2006/relationships/package" Target="embeddings/Microsoft_Visio_Drawing1.vsdx"/><Relationship Id="rId31"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Microsoft_Visio_2003-2010_Drawing3.vsd"/><Relationship Id="rId30" Type="http://schemas.openxmlformats.org/officeDocument/2006/relationships/header" Target="header2.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59A5C-2BA1-44EC-97B5-74B531C504B5}">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74B7641F-4297-4262-9D28-B52A680D0D80}">
  <ds:schemaRefs>
    <ds:schemaRef ds:uri="http://schemas.microsoft.com/sharepoint/v3/contenttype/forms"/>
  </ds:schemaRefs>
</ds:datastoreItem>
</file>

<file path=customXml/itemProps3.xml><?xml version="1.0" encoding="utf-8"?>
<ds:datastoreItem xmlns:ds="http://schemas.openxmlformats.org/officeDocument/2006/customXml" ds:itemID="{F22AF90A-9B92-43E4-90FD-09DDBA07B32A}">
  <ds:schemaRefs>
    <ds:schemaRef ds:uri="http://schemas.openxmlformats.org/officeDocument/2006/bibliography"/>
  </ds:schemaRefs>
</ds:datastoreItem>
</file>

<file path=customXml/itemProps4.xml><?xml version="1.0" encoding="utf-8"?>
<ds:datastoreItem xmlns:ds="http://schemas.openxmlformats.org/officeDocument/2006/customXml" ds:itemID="{5F244C25-D62E-42CD-B440-AC922B967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213</Pages>
  <Words>59254</Words>
  <Characters>325897</Characters>
  <Application>Microsoft Office Word</Application>
  <DocSecurity>0</DocSecurity>
  <Lines>2715</Lines>
  <Paragraphs>768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384383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Nok-1</cp:lastModifiedBy>
  <cp:revision>2</cp:revision>
  <cp:lastPrinted>1899-12-31T23:00:00Z</cp:lastPrinted>
  <dcterms:created xsi:type="dcterms:W3CDTF">2022-03-06T11:49:00Z</dcterms:created>
  <dcterms:modified xsi:type="dcterms:W3CDTF">2022-03-06T11:49:00Z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